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9AFF" w14:textId="18D5EE83" w:rsidR="00B736C9" w:rsidRPr="001D01AA" w:rsidRDefault="001D01AA" w:rsidP="00294347">
      <w:pPr>
        <w:pStyle w:val="CRCoverPage"/>
        <w:tabs>
          <w:tab w:val="left" w:pos="3402"/>
          <w:tab w:val="right" w:pos="9639"/>
        </w:tabs>
        <w:spacing w:after="0"/>
        <w:rPr>
          <w:rFonts w:eastAsia="SimSun" w:cs="Arial"/>
          <w:b/>
          <w:noProof/>
          <w:sz w:val="24"/>
          <w:lang w:eastAsia="zh-CN"/>
        </w:rPr>
      </w:pPr>
      <w:r w:rsidRPr="001D01AA">
        <w:rPr>
          <w:rFonts w:cs="Arial"/>
          <w:b/>
          <w:noProof/>
          <w:sz w:val="24"/>
        </w:rPr>
        <w:t>3GPP TSG-</w:t>
      </w:r>
      <w:r w:rsidRPr="001D01AA">
        <w:rPr>
          <w:rFonts w:cs="Arial"/>
          <w:b/>
          <w:noProof/>
          <w:sz w:val="24"/>
        </w:rPr>
        <w:fldChar w:fldCharType="begin"/>
      </w:r>
      <w:r w:rsidRPr="001D01AA">
        <w:rPr>
          <w:rFonts w:cs="Arial"/>
          <w:b/>
          <w:noProof/>
          <w:sz w:val="24"/>
        </w:rPr>
        <w:instrText xml:space="preserve"> DOCPROPERTY  TSG/WGRef  \* MERGEFORMAT </w:instrText>
      </w:r>
      <w:r w:rsidRPr="001D01AA">
        <w:rPr>
          <w:rFonts w:cs="Arial"/>
          <w:b/>
          <w:noProof/>
          <w:sz w:val="24"/>
        </w:rPr>
        <w:fldChar w:fldCharType="separate"/>
      </w:r>
      <w:r w:rsidRPr="001D01AA">
        <w:rPr>
          <w:rFonts w:cs="Arial"/>
          <w:b/>
          <w:noProof/>
          <w:sz w:val="24"/>
        </w:rPr>
        <w:t>RAN2</w:t>
      </w:r>
      <w:r w:rsidRPr="001D01AA">
        <w:rPr>
          <w:rFonts w:cs="Arial"/>
          <w:b/>
          <w:noProof/>
          <w:sz w:val="24"/>
        </w:rPr>
        <w:fldChar w:fldCharType="end"/>
      </w:r>
      <w:r w:rsidRPr="001D01AA">
        <w:rPr>
          <w:rFonts w:cs="Arial"/>
          <w:b/>
          <w:noProof/>
          <w:sz w:val="24"/>
        </w:rPr>
        <w:t xml:space="preserve"> Meeting #</w:t>
      </w:r>
      <w:r w:rsidRPr="001D01AA">
        <w:rPr>
          <w:rFonts w:cs="Arial"/>
          <w:b/>
          <w:noProof/>
          <w:sz w:val="24"/>
        </w:rPr>
        <w:fldChar w:fldCharType="begin"/>
      </w:r>
      <w:r w:rsidRPr="001D01AA">
        <w:rPr>
          <w:rFonts w:cs="Arial"/>
          <w:b/>
          <w:noProof/>
          <w:sz w:val="24"/>
        </w:rPr>
        <w:instrText xml:space="preserve"> DOCPROPERTY  MtgSeq  \* MERGEFORMAT </w:instrText>
      </w:r>
      <w:r w:rsidRPr="001D01AA">
        <w:rPr>
          <w:rFonts w:cs="Arial"/>
          <w:b/>
          <w:noProof/>
          <w:sz w:val="24"/>
        </w:rPr>
        <w:fldChar w:fldCharType="separate"/>
      </w:r>
      <w:r w:rsidRPr="001D01AA">
        <w:rPr>
          <w:rFonts w:cs="Arial"/>
          <w:b/>
          <w:noProof/>
          <w:sz w:val="24"/>
        </w:rPr>
        <w:t>113-e</w:t>
      </w:r>
      <w:r w:rsidRPr="001D01AA">
        <w:rPr>
          <w:rFonts w:cs="Arial"/>
          <w:b/>
          <w:noProof/>
          <w:sz w:val="24"/>
        </w:rPr>
        <w:fldChar w:fldCharType="end"/>
      </w:r>
      <w:r w:rsidR="00B736C9" w:rsidRPr="001D01AA">
        <w:rPr>
          <w:rFonts w:cs="Arial"/>
          <w:b/>
          <w:i/>
          <w:noProof/>
          <w:sz w:val="28"/>
        </w:rPr>
        <w:tab/>
      </w:r>
      <w:r w:rsidRPr="001D01AA">
        <w:rPr>
          <w:rFonts w:cs="Arial"/>
          <w:b/>
          <w:noProof/>
          <w:sz w:val="28"/>
          <w:highlight w:val="yellow"/>
        </w:rPr>
        <w:t>draft</w:t>
      </w:r>
      <w:r w:rsidRPr="001D01AA">
        <w:rPr>
          <w:rFonts w:cs="Arial"/>
          <w:b/>
          <w:i/>
          <w:noProof/>
          <w:sz w:val="28"/>
          <w:highlight w:val="yellow"/>
        </w:rPr>
        <w:t>_</w:t>
      </w:r>
      <w:r w:rsidR="00B736C9" w:rsidRPr="001D01AA">
        <w:rPr>
          <w:rFonts w:cs="Arial"/>
          <w:b/>
          <w:noProof/>
          <w:sz w:val="24"/>
          <w:highlight w:val="yellow"/>
        </w:rPr>
        <w:t>R2-</w:t>
      </w:r>
      <w:r w:rsidRPr="001D01AA">
        <w:rPr>
          <w:rFonts w:cs="Arial"/>
          <w:b/>
          <w:noProof/>
          <w:sz w:val="24"/>
          <w:highlight w:val="yellow"/>
        </w:rPr>
        <w:t>2102151</w:t>
      </w:r>
    </w:p>
    <w:p w14:paraId="4C4208A3" w14:textId="77777777" w:rsidR="001D01AA" w:rsidRPr="001D01AA" w:rsidRDefault="001D01AA" w:rsidP="001D01AA">
      <w:pPr>
        <w:pStyle w:val="CRCoverPage"/>
        <w:outlineLvl w:val="0"/>
        <w:rPr>
          <w:rFonts w:cs="Arial"/>
          <w:b/>
          <w:noProof/>
          <w:sz w:val="24"/>
        </w:rPr>
      </w:pPr>
      <w:r w:rsidRPr="001D01AA">
        <w:rPr>
          <w:rFonts w:cs="Arial"/>
          <w:b/>
          <w:noProof/>
          <w:sz w:val="24"/>
        </w:rPr>
        <w:t>Omline, 25</w:t>
      </w:r>
      <w:r w:rsidRPr="001D01AA">
        <w:rPr>
          <w:rFonts w:cs="Arial"/>
          <w:b/>
          <w:noProof/>
          <w:sz w:val="24"/>
          <w:vertAlign w:val="superscript"/>
        </w:rPr>
        <w:t>th</w:t>
      </w:r>
      <w:r w:rsidRPr="001D01AA">
        <w:rPr>
          <w:rFonts w:cs="Arial"/>
          <w:b/>
          <w:noProof/>
          <w:sz w:val="24"/>
        </w:rPr>
        <w:t xml:space="preserve"> January – 5</w:t>
      </w:r>
      <w:r w:rsidRPr="001D01AA">
        <w:rPr>
          <w:rFonts w:cs="Arial"/>
          <w:b/>
          <w:noProof/>
          <w:sz w:val="24"/>
          <w:vertAlign w:val="superscript"/>
        </w:rPr>
        <w:t>th</w:t>
      </w:r>
      <w:r w:rsidRPr="001D01AA">
        <w:rPr>
          <w:rFonts w:cs="Arial"/>
          <w:b/>
          <w:noProof/>
          <w:sz w:val="24"/>
        </w:rPr>
        <w:t xml:space="preserve"> February 2021 </w:t>
      </w:r>
    </w:p>
    <w:p w14:paraId="099878DF" w14:textId="1708608D" w:rsidR="00E90E49" w:rsidRPr="001D01AA" w:rsidRDefault="00E90E49" w:rsidP="001D01AA">
      <w:pPr>
        <w:pStyle w:val="CRCoverPage"/>
        <w:outlineLvl w:val="0"/>
        <w:rPr>
          <w:rFonts w:cs="Arial"/>
          <w:b/>
          <w:noProof/>
          <w:sz w:val="24"/>
          <w:lang w:val="en-US"/>
        </w:rPr>
      </w:pPr>
      <w:r w:rsidRPr="001D01AA">
        <w:rPr>
          <w:rFonts w:cs="Arial"/>
          <w:b/>
          <w:noProof/>
          <w:sz w:val="24"/>
          <w:lang w:val="en-US"/>
        </w:rPr>
        <w:t>Agenda Item:</w:t>
      </w:r>
      <w:r w:rsidRPr="001D01AA">
        <w:rPr>
          <w:rFonts w:cs="Arial"/>
          <w:b/>
          <w:noProof/>
          <w:sz w:val="24"/>
          <w:lang w:val="en-US"/>
        </w:rPr>
        <w:tab/>
      </w:r>
      <w:r w:rsidR="001D01AA" w:rsidRPr="001D01AA">
        <w:rPr>
          <w:rFonts w:cs="Arial"/>
          <w:b/>
          <w:noProof/>
          <w:sz w:val="24"/>
          <w:lang w:val="en-US"/>
        </w:rPr>
        <w:t>4.1</w:t>
      </w:r>
    </w:p>
    <w:p w14:paraId="3961AD59" w14:textId="2760FA19" w:rsidR="00E90E49" w:rsidRPr="001D01AA" w:rsidRDefault="003D3C45" w:rsidP="00737295">
      <w:pPr>
        <w:overflowPunct/>
        <w:autoSpaceDE/>
        <w:autoSpaceDN/>
        <w:adjustRightInd/>
        <w:jc w:val="left"/>
        <w:textAlignment w:val="auto"/>
        <w:rPr>
          <w:rFonts w:cs="Arial"/>
          <w:b/>
          <w:noProof/>
          <w:sz w:val="24"/>
          <w:lang w:val="en-US"/>
        </w:rPr>
      </w:pPr>
      <w:r w:rsidRPr="001D01AA">
        <w:rPr>
          <w:rFonts w:eastAsia="MS Mincho" w:cs="Arial"/>
          <w:b/>
          <w:noProof/>
          <w:sz w:val="24"/>
          <w:lang w:val="en-US" w:eastAsia="en-US"/>
        </w:rPr>
        <w:t>Source:</w:t>
      </w:r>
      <w:r w:rsidR="00E90E49" w:rsidRPr="001D01AA">
        <w:rPr>
          <w:rFonts w:eastAsia="MS Mincho" w:cs="Arial"/>
          <w:b/>
          <w:noProof/>
          <w:sz w:val="24"/>
          <w:lang w:val="en-US" w:eastAsia="en-US"/>
        </w:rPr>
        <w:tab/>
      </w:r>
      <w:r w:rsidR="00737295" w:rsidRPr="001D01AA">
        <w:rPr>
          <w:rFonts w:cs="Arial"/>
          <w:b/>
          <w:noProof/>
          <w:sz w:val="24"/>
          <w:lang w:val="en-US"/>
        </w:rPr>
        <w:tab/>
      </w:r>
      <w:r w:rsidR="0061165B" w:rsidRPr="001D01AA">
        <w:rPr>
          <w:rFonts w:cs="Arial"/>
          <w:b/>
          <w:noProof/>
          <w:sz w:val="24"/>
          <w:lang w:val="en-US"/>
        </w:rPr>
        <w:t>Mediatek</w:t>
      </w:r>
      <w:r w:rsidR="00CD6773" w:rsidRPr="001D01AA">
        <w:rPr>
          <w:rFonts w:cs="Arial"/>
          <w:b/>
          <w:noProof/>
          <w:sz w:val="24"/>
          <w:lang w:val="en-US"/>
        </w:rPr>
        <w:t xml:space="preserve"> Inc</w:t>
      </w:r>
      <w:r w:rsidR="000475AC">
        <w:rPr>
          <w:rFonts w:cs="Arial"/>
          <w:b/>
          <w:noProof/>
          <w:sz w:val="24"/>
          <w:lang w:val="en-US"/>
        </w:rPr>
        <w:t>.</w:t>
      </w:r>
    </w:p>
    <w:p w14:paraId="7343FADB" w14:textId="0388E5BF" w:rsidR="00B1130D" w:rsidRPr="001D01AA" w:rsidRDefault="003D3C45" w:rsidP="001E3D13">
      <w:pPr>
        <w:overflowPunct/>
        <w:autoSpaceDE/>
        <w:autoSpaceDN/>
        <w:adjustRightInd/>
        <w:ind w:left="1701" w:hanging="1701"/>
        <w:jc w:val="left"/>
        <w:textAlignment w:val="auto"/>
        <w:rPr>
          <w:rFonts w:cs="Arial"/>
          <w:b/>
          <w:noProof/>
          <w:sz w:val="24"/>
          <w:lang w:val="en-US"/>
        </w:rPr>
      </w:pPr>
      <w:r w:rsidRPr="001D01AA">
        <w:rPr>
          <w:rFonts w:eastAsia="MS Mincho" w:cs="Arial"/>
          <w:b/>
          <w:noProof/>
          <w:sz w:val="24"/>
          <w:lang w:val="en-US" w:eastAsia="en-US"/>
        </w:rPr>
        <w:t>Title:</w:t>
      </w:r>
      <w:r w:rsidR="00E90E49" w:rsidRPr="001D01AA">
        <w:rPr>
          <w:rFonts w:eastAsia="MS Mincho" w:cs="Arial"/>
          <w:b/>
          <w:noProof/>
          <w:sz w:val="24"/>
          <w:lang w:val="en-US" w:eastAsia="en-US"/>
        </w:rPr>
        <w:tab/>
      </w:r>
      <w:r w:rsidR="001D01AA" w:rsidRPr="001D01AA">
        <w:rPr>
          <w:rFonts w:cs="Arial"/>
          <w:b/>
          <w:noProof/>
          <w:sz w:val="24"/>
          <w:lang w:val="en-US"/>
        </w:rPr>
        <w:t>offline_[AT113-e][301][NBIOT R15] Correction on NPRACH resources</w:t>
      </w:r>
    </w:p>
    <w:p w14:paraId="11FBA75C" w14:textId="77777777" w:rsidR="003A08CC" w:rsidRPr="001D01AA" w:rsidRDefault="00737295" w:rsidP="00E05760">
      <w:pPr>
        <w:overflowPunct/>
        <w:autoSpaceDE/>
        <w:autoSpaceDN/>
        <w:adjustRightInd/>
        <w:jc w:val="left"/>
        <w:textAlignment w:val="auto"/>
        <w:rPr>
          <w:rFonts w:eastAsia="MS Mincho" w:cs="Arial"/>
          <w:b/>
          <w:noProof/>
          <w:sz w:val="24"/>
          <w:lang w:val="en-US" w:eastAsia="en-US"/>
        </w:rPr>
      </w:pPr>
      <w:r w:rsidRPr="001D01AA">
        <w:rPr>
          <w:rFonts w:eastAsia="MS Mincho" w:cs="Arial"/>
          <w:b/>
          <w:noProof/>
          <w:sz w:val="24"/>
          <w:lang w:val="en-US" w:eastAsia="en-US"/>
        </w:rPr>
        <w:t>Document for:</w:t>
      </w:r>
      <w:r w:rsidRPr="001D01AA">
        <w:rPr>
          <w:rFonts w:eastAsia="MS Mincho" w:cs="Arial"/>
          <w:b/>
          <w:noProof/>
          <w:sz w:val="24"/>
          <w:lang w:val="en-US" w:eastAsia="en-US"/>
        </w:rPr>
        <w:tab/>
        <w:t>Discussion</w:t>
      </w:r>
      <w:r w:rsidRPr="001D01AA">
        <w:rPr>
          <w:rFonts w:cs="Arial"/>
          <w:b/>
          <w:noProof/>
          <w:sz w:val="24"/>
          <w:lang w:val="en-US"/>
        </w:rPr>
        <w:t xml:space="preserve"> </w:t>
      </w:r>
      <w:r w:rsidR="001E3D13" w:rsidRPr="001D01AA">
        <w:rPr>
          <w:rFonts w:cs="Arial"/>
          <w:b/>
          <w:noProof/>
          <w:sz w:val="24"/>
          <w:lang w:val="en-US"/>
        </w:rPr>
        <w:t>and Decision</w:t>
      </w:r>
    </w:p>
    <w:p w14:paraId="7E503B60" w14:textId="77777777" w:rsidR="00144AA2" w:rsidRPr="001D01AA" w:rsidRDefault="00144AA2" w:rsidP="00144AA2">
      <w:pPr>
        <w:pStyle w:val="1"/>
        <w:textAlignment w:val="auto"/>
        <w:rPr>
          <w:rFonts w:cs="Arial"/>
          <w:lang w:val="en-US"/>
        </w:rPr>
      </w:pPr>
      <w:r w:rsidRPr="001D01AA">
        <w:rPr>
          <w:rFonts w:cs="Arial"/>
          <w:lang w:val="en-US"/>
        </w:rPr>
        <w:t>Introduction</w:t>
      </w:r>
    </w:p>
    <w:p w14:paraId="2C7AF75D" w14:textId="70F3D5BE" w:rsidR="001D01AA" w:rsidRPr="001D01AA" w:rsidRDefault="001D01AA" w:rsidP="0061165B">
      <w:pPr>
        <w:pStyle w:val="CRCoverPage"/>
        <w:spacing w:after="0"/>
        <w:rPr>
          <w:rFonts w:cs="Arial"/>
          <w:noProof/>
          <w:lang w:eastAsia="zh-CN"/>
        </w:rPr>
      </w:pPr>
      <w:r w:rsidRPr="001D01AA">
        <w:rPr>
          <w:rFonts w:cs="Arial"/>
          <w:noProof/>
          <w:lang w:eastAsia="zh-CN"/>
        </w:rPr>
        <w:t>This document is the summary of the offline email discussion “[AT113-e][301][NBIOT R15] Correction on NPRACH resources in SIB2-NB and SIB23-NB (Mediatek)”, as indicated below:</w:t>
      </w:r>
    </w:p>
    <w:p w14:paraId="6D7DBC72" w14:textId="77777777" w:rsidR="001D01AA" w:rsidRPr="001D01AA" w:rsidRDefault="001D01AA" w:rsidP="0061165B">
      <w:pPr>
        <w:pStyle w:val="CRCoverPage"/>
        <w:spacing w:after="0"/>
        <w:rPr>
          <w:rFonts w:cs="Arial"/>
          <w:noProof/>
          <w:lang w:eastAsia="zh-CN"/>
        </w:rPr>
      </w:pPr>
    </w:p>
    <w:p w14:paraId="1D3AA403" w14:textId="77777777" w:rsidR="001D01AA" w:rsidRPr="001D01AA" w:rsidRDefault="001D01AA" w:rsidP="001D01AA">
      <w:pPr>
        <w:pStyle w:val="EmailDiscussion"/>
        <w:rPr>
          <w:lang w:val="en-GB"/>
        </w:rPr>
      </w:pPr>
      <w:r w:rsidRPr="001D01AA">
        <w:rPr>
          <w:lang w:val="en-GB"/>
        </w:rPr>
        <w:t>[AT113-e][301][NBIOT R15] Correction on NPRACH resources in SIB2-NB and SIB23-NB (</w:t>
      </w:r>
      <w:proofErr w:type="spellStart"/>
      <w:r w:rsidRPr="001D01AA">
        <w:rPr>
          <w:lang w:val="en-GB"/>
        </w:rPr>
        <w:t>Mediatek</w:t>
      </w:r>
      <w:proofErr w:type="spellEnd"/>
      <w:r w:rsidRPr="001D01AA">
        <w:rPr>
          <w:lang w:val="en-GB"/>
        </w:rPr>
        <w:t>)</w:t>
      </w:r>
    </w:p>
    <w:p w14:paraId="6DB2D89C" w14:textId="77777777" w:rsidR="001D01AA" w:rsidRPr="001D01AA" w:rsidRDefault="001D01AA" w:rsidP="001D01AA">
      <w:pPr>
        <w:pStyle w:val="EmailDiscussion2"/>
        <w:rPr>
          <w:b/>
          <w:bCs/>
          <w:u w:val="single"/>
          <w:lang w:val="en-GB"/>
        </w:rPr>
      </w:pPr>
      <w:r w:rsidRPr="001D01AA">
        <w:rPr>
          <w:lang w:val="en-GB"/>
        </w:rPr>
        <w:t xml:space="preserve">      </w:t>
      </w:r>
      <w:r w:rsidRPr="001D01AA">
        <w:rPr>
          <w:b/>
          <w:bCs/>
          <w:u w:val="single"/>
          <w:lang w:val="en-GB"/>
        </w:rPr>
        <w:t xml:space="preserve">Scope: </w:t>
      </w:r>
    </w:p>
    <w:p w14:paraId="012CCA7E" w14:textId="77777777" w:rsidR="001D01AA" w:rsidRPr="001D01AA" w:rsidRDefault="001D01AA" w:rsidP="001D01AA">
      <w:pPr>
        <w:pStyle w:val="EmailDiscussion2"/>
        <w:rPr>
          <w:lang w:val="en-GB"/>
        </w:rPr>
      </w:pPr>
      <w:r w:rsidRPr="001D01AA">
        <w:rPr>
          <w:b/>
          <w:bCs/>
          <w:lang w:val="en-GB"/>
        </w:rPr>
        <w:t xml:space="preserve">      </w:t>
      </w:r>
      <w:r w:rsidRPr="001D01AA">
        <w:rPr>
          <w:highlight w:val="yellow"/>
          <w:lang w:val="en-GB"/>
        </w:rPr>
        <w:t>Week 1: Determine whether there is sufficient support in principle, collect initial comments.</w:t>
      </w:r>
      <w:r w:rsidRPr="001D01AA">
        <w:rPr>
          <w:lang w:val="en-GB"/>
        </w:rPr>
        <w:t xml:space="preserve"> </w:t>
      </w:r>
    </w:p>
    <w:p w14:paraId="2E60F3F4" w14:textId="77777777" w:rsidR="001D01AA" w:rsidRPr="001D01AA" w:rsidRDefault="001D01AA" w:rsidP="001D01AA">
      <w:pPr>
        <w:pStyle w:val="EmailDiscussion2"/>
        <w:rPr>
          <w:lang w:val="en-GB"/>
        </w:rPr>
      </w:pPr>
      <w:r w:rsidRPr="001D01AA">
        <w:rPr>
          <w:lang w:val="en-GB"/>
        </w:rPr>
        <w:t>      Week 2: Agree the CRs.</w:t>
      </w:r>
    </w:p>
    <w:p w14:paraId="587BA99D" w14:textId="77777777" w:rsidR="001D01AA" w:rsidRPr="001D01AA" w:rsidRDefault="001D01AA" w:rsidP="001D01AA">
      <w:pPr>
        <w:pStyle w:val="EmailDiscussion2"/>
        <w:rPr>
          <w:b/>
          <w:bCs/>
          <w:lang w:val="en-GB"/>
        </w:rPr>
      </w:pPr>
      <w:r w:rsidRPr="001D01AA">
        <w:rPr>
          <w:lang w:val="en-GB"/>
        </w:rPr>
        <w:t xml:space="preserve">      </w:t>
      </w:r>
      <w:r w:rsidRPr="001D01AA">
        <w:rPr>
          <w:b/>
          <w:bCs/>
          <w:u w:val="single"/>
          <w:lang w:val="en-GB"/>
        </w:rPr>
        <w:t xml:space="preserve">Intended outcome: </w:t>
      </w:r>
    </w:p>
    <w:p w14:paraId="1B26C670" w14:textId="77777777" w:rsidR="001D01AA" w:rsidRPr="001D01AA" w:rsidRDefault="001D01AA" w:rsidP="001D01AA">
      <w:pPr>
        <w:pStyle w:val="EmailDiscussion2"/>
        <w:rPr>
          <w:lang w:val="en-GB"/>
        </w:rPr>
      </w:pPr>
      <w:r w:rsidRPr="001D01AA">
        <w:rPr>
          <w:lang w:val="en-GB"/>
        </w:rPr>
        <w:t xml:space="preserve">      </w:t>
      </w:r>
      <w:r w:rsidRPr="001D01AA">
        <w:rPr>
          <w:highlight w:val="yellow"/>
          <w:lang w:val="en-GB"/>
        </w:rPr>
        <w:t>Week 1: Report in R2-2102151</w:t>
      </w:r>
    </w:p>
    <w:p w14:paraId="3997831D" w14:textId="77777777" w:rsidR="001D01AA" w:rsidRPr="001D01AA" w:rsidRDefault="001D01AA" w:rsidP="001D01AA">
      <w:pPr>
        <w:pStyle w:val="EmailDiscussion2"/>
        <w:rPr>
          <w:lang w:val="en-GB"/>
        </w:rPr>
      </w:pPr>
      <w:r w:rsidRPr="001D01AA">
        <w:rPr>
          <w:lang w:val="en-GB"/>
        </w:rPr>
        <w:t>      Week 2: Agreed CRs / decision.</w:t>
      </w:r>
    </w:p>
    <w:p w14:paraId="048DD3DE" w14:textId="77777777" w:rsidR="001D01AA" w:rsidRPr="001D01AA" w:rsidRDefault="001D01AA" w:rsidP="001D01AA">
      <w:pPr>
        <w:pStyle w:val="EmailDiscussion2"/>
        <w:rPr>
          <w:b/>
          <w:bCs/>
          <w:u w:val="single"/>
          <w:lang w:val="en-GB"/>
        </w:rPr>
      </w:pPr>
      <w:r w:rsidRPr="001D01AA">
        <w:rPr>
          <w:b/>
          <w:bCs/>
          <w:lang w:val="en-GB"/>
        </w:rPr>
        <w:t xml:space="preserve">      </w:t>
      </w:r>
      <w:r w:rsidRPr="001D01AA">
        <w:rPr>
          <w:b/>
          <w:bCs/>
          <w:u w:val="single"/>
          <w:lang w:val="en-GB"/>
        </w:rPr>
        <w:t>Deadline:</w:t>
      </w:r>
    </w:p>
    <w:p w14:paraId="5005A771" w14:textId="77777777" w:rsidR="001D01AA" w:rsidRPr="001D01AA" w:rsidRDefault="001D01AA" w:rsidP="001D01AA">
      <w:pPr>
        <w:pStyle w:val="EmailDiscussion2"/>
        <w:rPr>
          <w:lang w:val="en-GB"/>
        </w:rPr>
      </w:pPr>
      <w:r w:rsidRPr="001D01AA">
        <w:rPr>
          <w:lang w:val="en-GB"/>
        </w:rPr>
        <w:t xml:space="preserve">      </w:t>
      </w:r>
      <w:r w:rsidRPr="001D01AA">
        <w:rPr>
          <w:highlight w:val="yellow"/>
          <w:lang w:val="en-GB"/>
        </w:rPr>
        <w:t>Week 1: Jan 27 1100 UTC</w:t>
      </w:r>
    </w:p>
    <w:p w14:paraId="03F571F2" w14:textId="77777777" w:rsidR="001D01AA" w:rsidRPr="001D01AA" w:rsidRDefault="001D01AA" w:rsidP="001D01AA">
      <w:pPr>
        <w:pStyle w:val="EmailDiscussion2"/>
        <w:rPr>
          <w:lang w:val="en-GB"/>
        </w:rPr>
      </w:pPr>
      <w:r w:rsidRPr="001D01AA">
        <w:rPr>
          <w:lang w:val="en-GB"/>
        </w:rPr>
        <w:t>      Week 2 (if needed): Feb 04 1100 UTC</w:t>
      </w:r>
    </w:p>
    <w:p w14:paraId="3DAC20D5" w14:textId="77777777" w:rsidR="00913D67" w:rsidRPr="001D01AA" w:rsidRDefault="004771E1" w:rsidP="007D5696">
      <w:pPr>
        <w:pStyle w:val="1"/>
        <w:rPr>
          <w:rFonts w:cs="Arial"/>
          <w:lang w:val="en-US"/>
        </w:rPr>
      </w:pPr>
      <w:r w:rsidRPr="001D01AA">
        <w:rPr>
          <w:rFonts w:cs="Arial"/>
          <w:lang w:val="en-US"/>
        </w:rPr>
        <w:t>Discussion</w:t>
      </w:r>
    </w:p>
    <w:p w14:paraId="3F85A81E" w14:textId="19B6722E" w:rsidR="001D01AA" w:rsidRPr="001D01AA" w:rsidRDefault="001D01AA" w:rsidP="001D01AA">
      <w:pPr>
        <w:rPr>
          <w:rFonts w:cs="Arial"/>
        </w:rPr>
      </w:pPr>
      <w:r w:rsidRPr="001D01AA">
        <w:rPr>
          <w:rFonts w:cs="Arial"/>
        </w:rPr>
        <w:t>This document discusses the CRs as below:</w:t>
      </w:r>
    </w:p>
    <w:p w14:paraId="58CE6C88" w14:textId="1575F89D" w:rsidR="001D01AA" w:rsidRPr="001D01AA" w:rsidRDefault="002A25C9" w:rsidP="001D01AA">
      <w:pPr>
        <w:pStyle w:val="Doc-title"/>
      </w:pPr>
      <w:hyperlink r:id="rId8" w:history="1">
        <w:r w:rsidR="001D01AA" w:rsidRPr="001D01AA">
          <w:rPr>
            <w:rStyle w:val="af"/>
          </w:rPr>
          <w:t>R2-2101822</w:t>
        </w:r>
      </w:hyperlink>
      <w:r w:rsidR="001D01AA" w:rsidRPr="001D01AA">
        <w:tab/>
        <w:t>Correction on NPRACH resources in SIB2-NB and SIB23-NB</w:t>
      </w:r>
      <w:r w:rsidR="001D01AA" w:rsidRPr="001D01AA">
        <w:tab/>
        <w:t>MediaTek Inc., ZTE</w:t>
      </w:r>
      <w:r w:rsidR="001D01AA" w:rsidRPr="001D01AA">
        <w:tab/>
        <w:t>CR</w:t>
      </w:r>
      <w:r w:rsidR="001D01AA" w:rsidRPr="001D01AA">
        <w:tab/>
        <w:t>Rel-15</w:t>
      </w:r>
      <w:r w:rsidR="001D01AA" w:rsidRPr="001D01AA">
        <w:tab/>
        <w:t>36.331</w:t>
      </w:r>
      <w:r w:rsidR="001D01AA" w:rsidRPr="001D01AA">
        <w:tab/>
        <w:t>15.12.0</w:t>
      </w:r>
      <w:r w:rsidR="001D01AA" w:rsidRPr="001D01AA">
        <w:tab/>
        <w:t>4592</w:t>
      </w:r>
      <w:r w:rsidR="001D01AA" w:rsidRPr="001D01AA">
        <w:tab/>
        <w:t>-</w:t>
      </w:r>
      <w:r w:rsidR="001D01AA" w:rsidRPr="001D01AA">
        <w:tab/>
        <w:t>F</w:t>
      </w:r>
      <w:r w:rsidR="001D01AA" w:rsidRPr="001D01AA">
        <w:tab/>
        <w:t>NB_IOTenh2-Core</w:t>
      </w:r>
    </w:p>
    <w:p w14:paraId="02267DD8" w14:textId="401D8ABF" w:rsidR="001D01AA" w:rsidRPr="001D01AA" w:rsidRDefault="002A25C9" w:rsidP="001D01AA">
      <w:pPr>
        <w:pStyle w:val="Doc-title"/>
      </w:pPr>
      <w:hyperlink r:id="rId9" w:history="1">
        <w:r w:rsidR="001D01AA" w:rsidRPr="001D01AA">
          <w:rPr>
            <w:rStyle w:val="af"/>
          </w:rPr>
          <w:t>R2-2101824</w:t>
        </w:r>
      </w:hyperlink>
      <w:r w:rsidR="001D01AA" w:rsidRPr="001D01AA">
        <w:tab/>
        <w:t>Correction on NPRACH resources in SIB2-NB and SIB23-NB</w:t>
      </w:r>
      <w:r w:rsidR="001D01AA" w:rsidRPr="001D01AA">
        <w:tab/>
        <w:t>MediaTek Inc., ZTE</w:t>
      </w:r>
      <w:r w:rsidR="001D01AA" w:rsidRPr="001D01AA">
        <w:tab/>
        <w:t>CR</w:t>
      </w:r>
      <w:r w:rsidR="001D01AA" w:rsidRPr="001D01AA">
        <w:tab/>
        <w:t>Rel-16</w:t>
      </w:r>
      <w:r w:rsidR="001D01AA" w:rsidRPr="001D01AA">
        <w:tab/>
        <w:t>36.331</w:t>
      </w:r>
      <w:r w:rsidR="001D01AA" w:rsidRPr="001D01AA">
        <w:tab/>
        <w:t>16.3.0</w:t>
      </w:r>
      <w:r w:rsidR="001D01AA" w:rsidRPr="001D01AA">
        <w:tab/>
        <w:t>4593</w:t>
      </w:r>
      <w:r w:rsidR="001D01AA" w:rsidRPr="001D01AA">
        <w:tab/>
        <w:t>-</w:t>
      </w:r>
      <w:r w:rsidR="001D01AA" w:rsidRPr="001D01AA">
        <w:tab/>
        <w:t>A</w:t>
      </w:r>
      <w:r w:rsidR="001D01AA" w:rsidRPr="001D01AA">
        <w:tab/>
        <w:t>NB_IOTenh2-Core</w:t>
      </w:r>
    </w:p>
    <w:p w14:paraId="7A2106DC" w14:textId="77777777" w:rsidR="001D01AA" w:rsidRPr="001D01AA" w:rsidRDefault="001D01AA" w:rsidP="001D01AA">
      <w:pPr>
        <w:rPr>
          <w:rFonts w:cs="Arial"/>
        </w:rPr>
      </w:pPr>
    </w:p>
    <w:p w14:paraId="16C26FFB" w14:textId="54EAC6A4" w:rsidR="001D01AA" w:rsidRPr="001D01AA" w:rsidRDefault="001D01AA" w:rsidP="001D01AA">
      <w:pPr>
        <w:rPr>
          <w:rFonts w:cs="Arial"/>
        </w:rPr>
      </w:pPr>
      <w:r w:rsidRPr="001D01AA">
        <w:rPr>
          <w:rFonts w:cs="Arial"/>
        </w:rPr>
        <w:t>The intention is to check whether there is sufficient support in principle, collect initial comments.</w:t>
      </w:r>
    </w:p>
    <w:p w14:paraId="3C4EB172" w14:textId="56A3546D" w:rsidR="001D01AA" w:rsidRPr="001D01AA" w:rsidRDefault="001D01AA" w:rsidP="001D01AA">
      <w:pPr>
        <w:rPr>
          <w:rFonts w:cs="Arial"/>
        </w:rPr>
      </w:pPr>
      <w:r w:rsidRPr="001D01AA">
        <w:rPr>
          <w:rFonts w:cs="Arial"/>
        </w:rPr>
        <w:t xml:space="preserve">Companies are </w:t>
      </w:r>
      <w:r w:rsidR="009F7913">
        <w:rPr>
          <w:rFonts w:cs="Arial"/>
        </w:rPr>
        <w:t>invited</w:t>
      </w:r>
      <w:r w:rsidRPr="001D01AA">
        <w:rPr>
          <w:rFonts w:cs="Arial"/>
        </w:rPr>
        <w:t xml:space="preserve"> to provi</w:t>
      </w:r>
      <w:r w:rsidR="009F7913">
        <w:rPr>
          <w:rFonts w:cs="Arial"/>
        </w:rPr>
        <w:t xml:space="preserve">de comments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985"/>
        <w:gridCol w:w="5807"/>
      </w:tblGrid>
      <w:tr w:rsidR="001D01AA" w:rsidRPr="001D01AA" w14:paraId="21B7AB40" w14:textId="77777777" w:rsidTr="00DF4CFA">
        <w:tc>
          <w:tcPr>
            <w:tcW w:w="1837" w:type="dxa"/>
            <w:shd w:val="clear" w:color="auto" w:fill="auto"/>
          </w:tcPr>
          <w:p w14:paraId="31FA4446" w14:textId="77777777" w:rsidR="001D01AA" w:rsidRPr="001D01AA" w:rsidRDefault="001D01AA" w:rsidP="00A77873">
            <w:pPr>
              <w:rPr>
                <w:rFonts w:cs="Arial"/>
                <w:b/>
                <w:bCs/>
              </w:rPr>
            </w:pPr>
            <w:r w:rsidRPr="001D01AA">
              <w:rPr>
                <w:rFonts w:cs="Arial"/>
                <w:b/>
                <w:bCs/>
              </w:rPr>
              <w:t>Company</w:t>
            </w:r>
          </w:p>
        </w:tc>
        <w:tc>
          <w:tcPr>
            <w:tcW w:w="1985" w:type="dxa"/>
            <w:shd w:val="clear" w:color="auto" w:fill="auto"/>
          </w:tcPr>
          <w:p w14:paraId="22B71B36" w14:textId="57553391" w:rsidR="001D01AA" w:rsidRPr="001D01AA" w:rsidRDefault="001D01AA" w:rsidP="009F7913">
            <w:pPr>
              <w:spacing w:after="0"/>
              <w:rPr>
                <w:rFonts w:cs="Arial"/>
                <w:b/>
                <w:bCs/>
              </w:rPr>
            </w:pPr>
            <w:r w:rsidRPr="001D01AA">
              <w:rPr>
                <w:rFonts w:cs="Arial"/>
                <w:b/>
                <w:bCs/>
              </w:rPr>
              <w:t>Do you agree with the intent</w:t>
            </w:r>
            <w:r w:rsidR="009F7913">
              <w:rPr>
                <w:rFonts w:cs="Arial"/>
                <w:b/>
                <w:bCs/>
              </w:rPr>
              <w:t>ion</w:t>
            </w:r>
            <w:r w:rsidRPr="001D01AA">
              <w:rPr>
                <w:rFonts w:cs="Arial"/>
                <w:b/>
                <w:bCs/>
              </w:rPr>
              <w:t xml:space="preserve"> of the </w:t>
            </w:r>
            <w:r w:rsidR="009F7913">
              <w:rPr>
                <w:rFonts w:cs="Arial"/>
                <w:b/>
                <w:bCs/>
              </w:rPr>
              <w:t>CRs</w:t>
            </w:r>
            <w:r w:rsidRPr="001D01AA">
              <w:rPr>
                <w:rFonts w:cs="Arial"/>
                <w:b/>
                <w:bCs/>
              </w:rPr>
              <w:t>?</w:t>
            </w:r>
            <w:r w:rsidR="009F7913">
              <w:rPr>
                <w:rFonts w:cs="Arial"/>
                <w:b/>
                <w:bCs/>
              </w:rPr>
              <w:t xml:space="preserve"> (Yes or No)</w:t>
            </w:r>
          </w:p>
        </w:tc>
        <w:tc>
          <w:tcPr>
            <w:tcW w:w="5807" w:type="dxa"/>
            <w:shd w:val="clear" w:color="auto" w:fill="auto"/>
          </w:tcPr>
          <w:p w14:paraId="659BB690" w14:textId="77777777" w:rsidR="001D01AA" w:rsidRPr="001D01AA" w:rsidRDefault="001D01AA" w:rsidP="00A77873">
            <w:pPr>
              <w:rPr>
                <w:rFonts w:cs="Arial"/>
                <w:b/>
                <w:bCs/>
              </w:rPr>
            </w:pPr>
            <w:r w:rsidRPr="001D01AA">
              <w:rPr>
                <w:rFonts w:cs="Arial"/>
                <w:b/>
                <w:bCs/>
              </w:rPr>
              <w:t>Detailed comments</w:t>
            </w:r>
          </w:p>
        </w:tc>
      </w:tr>
      <w:tr w:rsidR="001D01AA" w:rsidRPr="001D01AA" w14:paraId="7FAE8DAB" w14:textId="77777777" w:rsidTr="00DF4CFA">
        <w:tc>
          <w:tcPr>
            <w:tcW w:w="1837" w:type="dxa"/>
            <w:shd w:val="clear" w:color="auto" w:fill="auto"/>
          </w:tcPr>
          <w:p w14:paraId="1E31702C" w14:textId="0FFEB54D" w:rsidR="001D01AA" w:rsidRPr="001D01AA" w:rsidRDefault="00F24A8A" w:rsidP="00A77873">
            <w:pPr>
              <w:rPr>
                <w:rFonts w:cs="Arial"/>
              </w:rPr>
            </w:pPr>
            <w:r>
              <w:rPr>
                <w:rFonts w:cs="Arial"/>
              </w:rPr>
              <w:t xml:space="preserve">Huawei, </w:t>
            </w:r>
            <w:proofErr w:type="spellStart"/>
            <w:r>
              <w:rPr>
                <w:rFonts w:cs="Arial"/>
              </w:rPr>
              <w:t>HiSilicon</w:t>
            </w:r>
            <w:proofErr w:type="spellEnd"/>
          </w:p>
        </w:tc>
        <w:tc>
          <w:tcPr>
            <w:tcW w:w="1985" w:type="dxa"/>
            <w:shd w:val="clear" w:color="auto" w:fill="auto"/>
          </w:tcPr>
          <w:p w14:paraId="69A90B1E" w14:textId="397DF1C9" w:rsidR="001D01AA" w:rsidRPr="001D01AA" w:rsidRDefault="00F24A8A" w:rsidP="00A77873">
            <w:pPr>
              <w:rPr>
                <w:rFonts w:cs="Arial"/>
                <w:b/>
                <w:bCs/>
              </w:rPr>
            </w:pPr>
            <w:r>
              <w:rPr>
                <w:rFonts w:cs="Arial"/>
                <w:b/>
                <w:bCs/>
              </w:rPr>
              <w:t>yes</w:t>
            </w:r>
          </w:p>
        </w:tc>
        <w:tc>
          <w:tcPr>
            <w:tcW w:w="5807" w:type="dxa"/>
            <w:shd w:val="clear" w:color="auto" w:fill="auto"/>
          </w:tcPr>
          <w:p w14:paraId="5F3F1064" w14:textId="7FC8159E" w:rsidR="001D01AA" w:rsidRDefault="00F24A8A" w:rsidP="00F24A8A">
            <w:pPr>
              <w:rPr>
                <w:rFonts w:cs="Arial"/>
              </w:rPr>
            </w:pPr>
            <w:r>
              <w:rPr>
                <w:rFonts w:cs="Arial"/>
              </w:rPr>
              <w:t xml:space="preserve">We have editorial comments on the coversheet (meeting line, date, FM2, </w:t>
            </w:r>
            <w:r w:rsidR="0073182D">
              <w:rPr>
                <w:rFonts w:cs="Arial"/>
              </w:rPr>
              <w:t>.</w:t>
            </w:r>
            <w:r>
              <w:rPr>
                <w:rFonts w:cs="Arial"/>
              </w:rPr>
              <w:t>..).</w:t>
            </w:r>
          </w:p>
          <w:p w14:paraId="51462E1A" w14:textId="42FEDFD4" w:rsidR="00F24A8A" w:rsidRDefault="00F24A8A" w:rsidP="00F24A8A">
            <w:pPr>
              <w:rPr>
                <w:rFonts w:cs="Arial"/>
              </w:rPr>
            </w:pPr>
            <w:r>
              <w:rPr>
                <w:rFonts w:cs="Arial"/>
              </w:rPr>
              <w:t>For the impacted functionality, we think it should refer to the actual features, i.e. EDT and NPRACH enhancements.</w:t>
            </w:r>
          </w:p>
          <w:p w14:paraId="151C7483" w14:textId="0FBE7F55" w:rsidR="00F24A8A" w:rsidRPr="001D01AA" w:rsidRDefault="00F24A8A" w:rsidP="00FE63E3">
            <w:pPr>
              <w:rPr>
                <w:rFonts w:cs="Arial"/>
              </w:rPr>
            </w:pPr>
            <w:r>
              <w:rPr>
                <w:rFonts w:cs="Arial"/>
              </w:rPr>
              <w:t>For the changes themselves, they are globally fine b</w:t>
            </w:r>
            <w:r w:rsidR="00FE63E3">
              <w:rPr>
                <w:rFonts w:cs="Arial"/>
              </w:rPr>
              <w:t>u</w:t>
            </w:r>
            <w:r>
              <w:rPr>
                <w:rFonts w:cs="Arial"/>
              </w:rPr>
              <w:t>t it would be better to introduce the change</w:t>
            </w:r>
            <w:r w:rsidR="00FE63E3">
              <w:rPr>
                <w:rFonts w:cs="Arial"/>
              </w:rPr>
              <w:t>s</w:t>
            </w:r>
            <w:r>
              <w:rPr>
                <w:rFonts w:cs="Arial"/>
              </w:rPr>
              <w:t xml:space="preserve"> at the same position in the field description for the different cases.  </w:t>
            </w:r>
          </w:p>
        </w:tc>
      </w:tr>
      <w:tr w:rsidR="001D01AA" w:rsidRPr="001D01AA" w14:paraId="6028C0F1" w14:textId="77777777" w:rsidTr="00DF4CFA">
        <w:tc>
          <w:tcPr>
            <w:tcW w:w="1837" w:type="dxa"/>
            <w:shd w:val="clear" w:color="auto" w:fill="auto"/>
          </w:tcPr>
          <w:p w14:paraId="667DCF48" w14:textId="7E4C0FE4" w:rsidR="001D01AA" w:rsidRPr="001D01AA" w:rsidRDefault="00CC5EDC" w:rsidP="00A77873">
            <w:pPr>
              <w:rPr>
                <w:rFonts w:cs="Arial"/>
              </w:rPr>
            </w:pPr>
            <w:r>
              <w:rPr>
                <w:rFonts w:cs="Arial"/>
              </w:rPr>
              <w:t>Qualcomm</w:t>
            </w:r>
          </w:p>
        </w:tc>
        <w:tc>
          <w:tcPr>
            <w:tcW w:w="1985" w:type="dxa"/>
            <w:shd w:val="clear" w:color="auto" w:fill="auto"/>
          </w:tcPr>
          <w:p w14:paraId="0385E83C" w14:textId="0A49BA24" w:rsidR="001D01AA" w:rsidRPr="00E268E8" w:rsidRDefault="00E268E8" w:rsidP="00A77873">
            <w:pPr>
              <w:rPr>
                <w:rFonts w:cs="Arial"/>
              </w:rPr>
            </w:pPr>
            <w:r w:rsidRPr="00E268E8">
              <w:rPr>
                <w:rFonts w:cs="Arial"/>
              </w:rPr>
              <w:t>Yes</w:t>
            </w:r>
          </w:p>
        </w:tc>
        <w:tc>
          <w:tcPr>
            <w:tcW w:w="5807" w:type="dxa"/>
            <w:shd w:val="clear" w:color="auto" w:fill="auto"/>
          </w:tcPr>
          <w:p w14:paraId="560ABE7A" w14:textId="71968037" w:rsidR="001D01AA" w:rsidRDefault="004A7985" w:rsidP="00A77873">
            <w:pPr>
              <w:rPr>
                <w:rFonts w:cs="Arial"/>
                <w:noProof/>
              </w:rPr>
            </w:pPr>
            <w:r>
              <w:rPr>
                <w:rFonts w:cs="Arial"/>
                <w:noProof/>
              </w:rPr>
              <w:t xml:space="preserve">The newly added </w:t>
            </w:r>
            <w:r w:rsidR="003B5361">
              <w:rPr>
                <w:rFonts w:cs="Arial"/>
                <w:noProof/>
              </w:rPr>
              <w:t>condition conflicts with the existing condition</w:t>
            </w:r>
            <w:r w:rsidR="004A08EB">
              <w:rPr>
                <w:rFonts w:cs="Arial"/>
                <w:noProof/>
              </w:rPr>
              <w:t xml:space="preserve"> (highlighted below)</w:t>
            </w:r>
            <w:r w:rsidR="003B5361">
              <w:rPr>
                <w:rFonts w:cs="Arial"/>
                <w:noProof/>
              </w:rPr>
              <w:t>.</w:t>
            </w:r>
            <w:r w:rsidR="004A08EB">
              <w:rPr>
                <w:rFonts w:cs="Arial"/>
                <w:noProof/>
              </w:rPr>
              <w:t xml:space="preserve"> </w:t>
            </w:r>
            <w:r w:rsidR="00A14D1A">
              <w:rPr>
                <w:rFonts w:cs="Arial"/>
                <w:noProof/>
              </w:rPr>
              <w:t>The NPRACH resource list is no</w:t>
            </w:r>
            <w:r w:rsidR="005851A0">
              <w:rPr>
                <w:rFonts w:cs="Arial"/>
                <w:noProof/>
              </w:rPr>
              <w:t>t an ordered list i.e. first entry does not necessarily imply it is for coverage level 0</w:t>
            </w:r>
            <w:r w:rsidR="00F303F7">
              <w:rPr>
                <w:rFonts w:cs="Arial"/>
                <w:noProof/>
              </w:rPr>
              <w:t xml:space="preserve">. </w:t>
            </w:r>
            <w:r w:rsidR="008A42C1">
              <w:rPr>
                <w:rFonts w:cs="Arial"/>
                <w:noProof/>
              </w:rPr>
              <w:t>Which entry in the NPRACH list is appilicable to which coverage level is defined in TS 36.321.</w:t>
            </w:r>
            <w:r w:rsidR="00A14D1A">
              <w:rPr>
                <w:rFonts w:cs="Arial"/>
                <w:noProof/>
              </w:rPr>
              <w:t xml:space="preserve"> </w:t>
            </w:r>
            <w:r w:rsidR="008A42C1">
              <w:rPr>
                <w:rFonts w:cs="Arial"/>
                <w:noProof/>
              </w:rPr>
              <w:t xml:space="preserve">Infact the existing conditions are conflicting (see yellow highlighted and green hihglighted). </w:t>
            </w:r>
          </w:p>
          <w:p w14:paraId="29F20ED2" w14:textId="77777777" w:rsidR="004A08EB" w:rsidRPr="00534A1E" w:rsidRDefault="004A08EB" w:rsidP="004A08EB">
            <w:pPr>
              <w:pStyle w:val="TAL"/>
              <w:rPr>
                <w:b/>
                <w:bCs/>
                <w:i/>
                <w:iCs/>
              </w:rPr>
            </w:pPr>
            <w:r w:rsidRPr="00534A1E">
              <w:rPr>
                <w:b/>
                <w:bCs/>
                <w:i/>
                <w:iCs/>
              </w:rPr>
              <w:lastRenderedPageBreak/>
              <w:t>nprach-ParametersListFmt2, nprach-ParametersListFmt2EDT</w:t>
            </w:r>
          </w:p>
          <w:p w14:paraId="462F4E81" w14:textId="77777777" w:rsidR="004A08EB" w:rsidRDefault="004A08EB" w:rsidP="004A08EB">
            <w:pPr>
              <w:pStyle w:val="TAL"/>
              <w:rPr>
                <w:ins w:id="0" w:author="Aaron Cai (蔡耀华)" w:date="2020-12-24T16:20:00Z"/>
                <w:noProof/>
              </w:rPr>
            </w:pPr>
            <w:r w:rsidRPr="00534A1E">
              <w:rPr>
                <w:noProof/>
              </w:rPr>
              <w:t>Configures NPRACH parameters for each NPRACH resource format 2 on one UL carrier. Up to three NPRACH resources can be configured on one carrier. Each NPRACH resource is associated with a different number of NPRACH repetitions.</w:t>
            </w:r>
          </w:p>
          <w:p w14:paraId="1FE377E4" w14:textId="77777777" w:rsidR="004A08EB" w:rsidRPr="00534A1E" w:rsidRDefault="004A08EB" w:rsidP="004A08EB">
            <w:pPr>
              <w:pStyle w:val="TAL"/>
              <w:rPr>
                <w:noProof/>
              </w:rPr>
            </w:pPr>
            <w:ins w:id="1" w:author="Aaron Cai (蔡耀华)" w:date="2020-12-24T16:20:00Z">
              <w:r w:rsidRPr="00534A1E">
                <w:rPr>
                  <w:noProof/>
                  <w:lang w:eastAsia="en-GB"/>
                </w:rPr>
                <w:t xml:space="preserve">E-UTRAN includes the same number of entries, and listed in the same order, as in </w:t>
              </w:r>
              <w:r w:rsidRPr="00534A1E">
                <w:rPr>
                  <w:i/>
                  <w:noProof/>
                  <w:lang w:eastAsia="en-GB"/>
                </w:rPr>
                <w:t>nprach-ParametersList</w:t>
              </w:r>
              <w:r w:rsidRPr="00534A1E">
                <w:rPr>
                  <w:noProof/>
                  <w:lang w:eastAsia="en-GB"/>
                </w:rPr>
                <w:t xml:space="preserve"> in </w:t>
              </w:r>
              <w:r w:rsidRPr="00534A1E">
                <w:rPr>
                  <w:i/>
                  <w:noProof/>
                  <w:lang w:eastAsia="en-GB"/>
                </w:rPr>
                <w:t>SystemInformationBlockType2-NB</w:t>
              </w:r>
              <w:r w:rsidRPr="00534A1E">
                <w:rPr>
                  <w:noProof/>
                  <w:lang w:eastAsia="en-GB"/>
                </w:rPr>
                <w:t>.</w:t>
              </w:r>
            </w:ins>
          </w:p>
          <w:p w14:paraId="747B352D" w14:textId="77777777" w:rsidR="004A08EB" w:rsidRPr="00534A1E" w:rsidRDefault="004A08EB" w:rsidP="004A08EB">
            <w:pPr>
              <w:pStyle w:val="TAL"/>
              <w:rPr>
                <w:i/>
                <w:noProof/>
              </w:rPr>
            </w:pPr>
            <w:r w:rsidRPr="00534A1E">
              <w:rPr>
                <w:noProof/>
              </w:rPr>
              <w:t xml:space="preserve">The NPRACH resources in </w:t>
            </w:r>
            <w:r w:rsidRPr="00534A1E">
              <w:rPr>
                <w:i/>
                <w:iCs/>
                <w:noProof/>
              </w:rPr>
              <w:t xml:space="preserve">nprach-ParametersListFmt2EDT </w:t>
            </w:r>
            <w:r w:rsidRPr="00534A1E">
              <w:rPr>
                <w:iCs/>
                <w:noProof/>
              </w:rPr>
              <w:t>are used to initiate</w:t>
            </w:r>
            <w:r w:rsidRPr="00534A1E">
              <w:rPr>
                <w:i/>
                <w:iCs/>
                <w:noProof/>
              </w:rPr>
              <w:t xml:space="preserve"> </w:t>
            </w:r>
            <w:r w:rsidRPr="00534A1E">
              <w:rPr>
                <w:iCs/>
                <w:noProof/>
              </w:rPr>
              <w:t xml:space="preserve">EDT. </w:t>
            </w:r>
            <w:r w:rsidRPr="00534A1E">
              <w:rPr>
                <w:noProof/>
              </w:rPr>
              <w:t xml:space="preserve">Each NPRACH resource is associated with a TBS signalled in the corresponding entry of </w:t>
            </w:r>
            <w:r w:rsidRPr="00534A1E">
              <w:rPr>
                <w:i/>
                <w:noProof/>
              </w:rPr>
              <w:t>edt-TBS-InfoList.</w:t>
            </w:r>
          </w:p>
          <w:p w14:paraId="35B3E6E6" w14:textId="77777777" w:rsidR="004A08EB" w:rsidRPr="00534A1E" w:rsidRDefault="004A08EB" w:rsidP="004A08EB">
            <w:pPr>
              <w:pStyle w:val="TAL"/>
              <w:rPr>
                <w:noProof/>
              </w:rPr>
            </w:pPr>
            <w:r w:rsidRPr="00534A1E">
              <w:rPr>
                <w:noProof/>
              </w:rPr>
              <w:t xml:space="preserve">E-UTRAN configures the NPRACH resources format 2 so </w:t>
            </w:r>
            <w:r w:rsidRPr="00534A1E">
              <w:rPr>
                <w:iCs/>
                <w:kern w:val="2"/>
              </w:rPr>
              <w:t xml:space="preserve">that they do not overlap in time domain with the NPRACH resources configured in </w:t>
            </w:r>
            <w:r w:rsidRPr="00534A1E">
              <w:rPr>
                <w:i/>
                <w:iCs/>
                <w:noProof/>
              </w:rPr>
              <w:t xml:space="preserve">nprach-ParametersList </w:t>
            </w:r>
            <w:r w:rsidRPr="00534A1E">
              <w:rPr>
                <w:iCs/>
                <w:kern w:val="2"/>
              </w:rPr>
              <w:t xml:space="preserve">and </w:t>
            </w:r>
            <w:r w:rsidRPr="00534A1E">
              <w:rPr>
                <w:i/>
                <w:iCs/>
                <w:noProof/>
              </w:rPr>
              <w:t xml:space="preserve">nprach-ParametersListEDT </w:t>
            </w:r>
            <w:r w:rsidRPr="00534A1E">
              <w:rPr>
                <w:iCs/>
                <w:kern w:val="2"/>
              </w:rPr>
              <w:t>on the same UL carrier.</w:t>
            </w:r>
          </w:p>
          <w:p w14:paraId="51ADE098" w14:textId="77777777" w:rsidR="004A08EB" w:rsidRPr="00534A1E" w:rsidRDefault="004A08EB" w:rsidP="004A08EB">
            <w:pPr>
              <w:pStyle w:val="TAL"/>
              <w:rPr>
                <w:i/>
                <w:iCs/>
                <w:kern w:val="2"/>
              </w:rPr>
            </w:pPr>
            <w:r w:rsidRPr="008A42C1">
              <w:rPr>
                <w:noProof/>
                <w:highlight w:val="yellow"/>
              </w:rPr>
              <w:t xml:space="preserve">If there is no NPRACH resource in </w:t>
            </w:r>
            <w:r w:rsidRPr="008A42C1">
              <w:rPr>
                <w:i/>
                <w:iCs/>
                <w:kern w:val="2"/>
                <w:highlight w:val="yellow"/>
              </w:rPr>
              <w:t xml:space="preserve">nprach-ParametersListFmt2 </w:t>
            </w:r>
            <w:r w:rsidRPr="008A42C1">
              <w:rPr>
                <w:iCs/>
                <w:kern w:val="2"/>
                <w:highlight w:val="yellow"/>
              </w:rPr>
              <w:t>(respectively</w:t>
            </w:r>
            <w:r w:rsidRPr="008A42C1">
              <w:rPr>
                <w:i/>
                <w:iCs/>
                <w:kern w:val="2"/>
                <w:highlight w:val="yellow"/>
              </w:rPr>
              <w:t xml:space="preserve"> nprach-ParametersListFmt2EDT</w:t>
            </w:r>
            <w:r w:rsidRPr="008A42C1">
              <w:rPr>
                <w:iCs/>
                <w:kern w:val="2"/>
                <w:highlight w:val="yellow"/>
              </w:rPr>
              <w:t xml:space="preserve">) </w:t>
            </w:r>
            <w:r w:rsidRPr="008A42C1">
              <w:rPr>
                <w:noProof/>
                <w:highlight w:val="yellow"/>
              </w:rPr>
              <w:t xml:space="preserve">on any UL carrier, including the anchor carrier, for one NPRACH repetition level, the UE uses the NPRACH resources in </w:t>
            </w:r>
            <w:proofErr w:type="spellStart"/>
            <w:r w:rsidRPr="008A42C1">
              <w:rPr>
                <w:i/>
                <w:iCs/>
                <w:kern w:val="2"/>
                <w:highlight w:val="yellow"/>
              </w:rPr>
              <w:t>nprach-ParametersList</w:t>
            </w:r>
            <w:proofErr w:type="spellEnd"/>
            <w:r w:rsidRPr="008A42C1">
              <w:rPr>
                <w:i/>
                <w:iCs/>
                <w:kern w:val="2"/>
                <w:highlight w:val="yellow"/>
              </w:rPr>
              <w:t xml:space="preserve"> </w:t>
            </w:r>
            <w:r w:rsidRPr="008A42C1">
              <w:rPr>
                <w:iCs/>
                <w:kern w:val="2"/>
                <w:highlight w:val="yellow"/>
              </w:rPr>
              <w:t xml:space="preserve">(respectively </w:t>
            </w:r>
            <w:proofErr w:type="spellStart"/>
            <w:r w:rsidRPr="008A42C1">
              <w:rPr>
                <w:i/>
                <w:iCs/>
                <w:kern w:val="2"/>
                <w:highlight w:val="yellow"/>
              </w:rPr>
              <w:t>nprach-ParametersListEDT</w:t>
            </w:r>
            <w:proofErr w:type="spellEnd"/>
            <w:r w:rsidRPr="008A42C1">
              <w:rPr>
                <w:iCs/>
                <w:kern w:val="2"/>
                <w:highlight w:val="yellow"/>
              </w:rPr>
              <w:t xml:space="preserve">) </w:t>
            </w:r>
            <w:r w:rsidRPr="008A42C1">
              <w:rPr>
                <w:noProof/>
                <w:highlight w:val="yellow"/>
              </w:rPr>
              <w:t xml:space="preserve">for this NPRACH repetition level. Otherwise, the UE uses only NPRACH resources in </w:t>
            </w:r>
            <w:r w:rsidRPr="008A42C1">
              <w:rPr>
                <w:i/>
                <w:iCs/>
                <w:kern w:val="2"/>
                <w:highlight w:val="yellow"/>
              </w:rPr>
              <w:t xml:space="preserve">nprach-ParametersListFmt2 </w:t>
            </w:r>
            <w:r w:rsidRPr="008A42C1">
              <w:rPr>
                <w:iCs/>
                <w:kern w:val="2"/>
                <w:highlight w:val="yellow"/>
              </w:rPr>
              <w:t xml:space="preserve">(respectively </w:t>
            </w:r>
            <w:r w:rsidRPr="008A42C1">
              <w:rPr>
                <w:i/>
                <w:iCs/>
                <w:kern w:val="2"/>
                <w:highlight w:val="yellow"/>
              </w:rPr>
              <w:t>nprach-ParametersListFmt2EDT</w:t>
            </w:r>
            <w:r w:rsidRPr="008A42C1">
              <w:rPr>
                <w:iCs/>
                <w:kern w:val="2"/>
                <w:highlight w:val="yellow"/>
              </w:rPr>
              <w:t>).</w:t>
            </w:r>
          </w:p>
          <w:p w14:paraId="60D2CF0C" w14:textId="77777777" w:rsidR="003B5361" w:rsidRPr="0012688A" w:rsidRDefault="004A08EB" w:rsidP="004A08EB">
            <w:pPr>
              <w:rPr>
                <w:noProof/>
                <w:sz w:val="18"/>
                <w:szCs w:val="18"/>
              </w:rPr>
            </w:pPr>
            <w:r w:rsidRPr="0012688A">
              <w:rPr>
                <w:noProof/>
                <w:sz w:val="18"/>
                <w:szCs w:val="18"/>
                <w:highlight w:val="green"/>
              </w:rPr>
              <w:t>If E-UTRAN configures NPRACH resources format 2 in one NPRACH repetition level, the E-UTRAN configures NPRACH resources format 2 in all NPRACH repetition levels upwards</w:t>
            </w:r>
            <w:r w:rsidRPr="0012688A">
              <w:rPr>
                <w:noProof/>
                <w:sz w:val="18"/>
                <w:szCs w:val="18"/>
              </w:rPr>
              <w:t>.</w:t>
            </w:r>
          </w:p>
          <w:p w14:paraId="3A9AEF10" w14:textId="77777777" w:rsidR="008A42C1" w:rsidRDefault="008A42C1" w:rsidP="004A08EB">
            <w:pPr>
              <w:rPr>
                <w:noProof/>
              </w:rPr>
            </w:pPr>
          </w:p>
          <w:p w14:paraId="69B9CFCC" w14:textId="77777777" w:rsidR="008A42C1" w:rsidRDefault="008A42C1" w:rsidP="0012688A">
            <w:pPr>
              <w:rPr>
                <w:rFonts w:cs="Arial"/>
                <w:noProof/>
              </w:rPr>
            </w:pPr>
            <w:r>
              <w:rPr>
                <w:rFonts w:cs="Arial"/>
                <w:noProof/>
              </w:rPr>
              <w:t>We think t</w:t>
            </w:r>
            <w:r w:rsidR="0012688A">
              <w:rPr>
                <w:rFonts w:cs="Arial"/>
                <w:noProof/>
              </w:rPr>
              <w:t>he hihglighted text should be deleted.</w:t>
            </w:r>
          </w:p>
          <w:p w14:paraId="432AE890" w14:textId="75F60A64" w:rsidR="002D533D" w:rsidRPr="001D01AA" w:rsidRDefault="002D533D" w:rsidP="0012688A">
            <w:pPr>
              <w:rPr>
                <w:rFonts w:cs="Arial"/>
                <w:noProof/>
              </w:rPr>
            </w:pPr>
            <w:r>
              <w:rPr>
                <w:rFonts w:cs="Arial"/>
                <w:noProof/>
              </w:rPr>
              <w:t xml:space="preserve">Similar comment applies to </w:t>
            </w:r>
            <w:r w:rsidRPr="005F2186">
              <w:rPr>
                <w:rFonts w:cs="Arial"/>
                <w:i/>
                <w:iCs/>
                <w:noProof/>
              </w:rPr>
              <w:t>NPRACH</w:t>
            </w:r>
            <w:r w:rsidR="005F2186" w:rsidRPr="005F2186">
              <w:rPr>
                <w:rFonts w:cs="Arial"/>
                <w:i/>
                <w:iCs/>
                <w:noProof/>
              </w:rPr>
              <w:t>-ConfigNB-NB</w:t>
            </w:r>
            <w:r w:rsidR="005F2186">
              <w:rPr>
                <w:rFonts w:cs="Arial"/>
                <w:noProof/>
              </w:rPr>
              <w:t>.</w:t>
            </w:r>
          </w:p>
        </w:tc>
      </w:tr>
      <w:tr w:rsidR="000A1946" w:rsidRPr="001D01AA" w14:paraId="4E5BE751" w14:textId="77777777" w:rsidTr="00DF4CFA">
        <w:tc>
          <w:tcPr>
            <w:tcW w:w="1837" w:type="dxa"/>
            <w:shd w:val="clear" w:color="auto" w:fill="auto"/>
          </w:tcPr>
          <w:p w14:paraId="4BF541F7" w14:textId="48A49A0E" w:rsidR="000A1946" w:rsidRDefault="000A1946" w:rsidP="00A77873">
            <w:pPr>
              <w:rPr>
                <w:rFonts w:cs="Arial"/>
              </w:rPr>
            </w:pPr>
            <w:r>
              <w:rPr>
                <w:rFonts w:cs="Arial"/>
              </w:rPr>
              <w:lastRenderedPageBreak/>
              <w:t>Ericsson</w:t>
            </w:r>
          </w:p>
        </w:tc>
        <w:tc>
          <w:tcPr>
            <w:tcW w:w="1985" w:type="dxa"/>
            <w:shd w:val="clear" w:color="auto" w:fill="auto"/>
          </w:tcPr>
          <w:p w14:paraId="1AF0727B" w14:textId="2DF37AAE" w:rsidR="000A1946" w:rsidRPr="00E268E8" w:rsidRDefault="000A1946" w:rsidP="00A77873">
            <w:pPr>
              <w:rPr>
                <w:rFonts w:cs="Arial"/>
              </w:rPr>
            </w:pPr>
            <w:r>
              <w:rPr>
                <w:rFonts w:cs="Arial"/>
              </w:rPr>
              <w:t>Yes</w:t>
            </w:r>
          </w:p>
        </w:tc>
        <w:tc>
          <w:tcPr>
            <w:tcW w:w="5807" w:type="dxa"/>
            <w:shd w:val="clear" w:color="auto" w:fill="auto"/>
          </w:tcPr>
          <w:p w14:paraId="156492AE" w14:textId="6A5ABDE2" w:rsidR="000A1946" w:rsidRDefault="000A1946" w:rsidP="00A77873">
            <w:pPr>
              <w:rPr>
                <w:rFonts w:cs="Arial"/>
                <w:noProof/>
              </w:rPr>
            </w:pPr>
            <w:r>
              <w:rPr>
                <w:rFonts w:cs="Arial"/>
                <w:noProof/>
              </w:rPr>
              <w:t>We are fine with the CR</w:t>
            </w:r>
          </w:p>
        </w:tc>
      </w:tr>
      <w:tr w:rsidR="00DF4CFA" w:rsidRPr="001D01AA" w14:paraId="388842B5" w14:textId="77777777" w:rsidTr="00DF4CFA">
        <w:tc>
          <w:tcPr>
            <w:tcW w:w="1837" w:type="dxa"/>
            <w:shd w:val="clear" w:color="auto" w:fill="auto"/>
          </w:tcPr>
          <w:p w14:paraId="7E839925" w14:textId="75AFAC75" w:rsidR="00DF4CFA" w:rsidRDefault="00DF4CFA" w:rsidP="00DF4CFA">
            <w:pPr>
              <w:rPr>
                <w:rFonts w:cs="Arial"/>
              </w:rPr>
            </w:pPr>
            <w:r>
              <w:rPr>
                <w:rFonts w:cs="Arial" w:hint="eastAsia"/>
              </w:rPr>
              <w:t>ZTE</w:t>
            </w:r>
          </w:p>
        </w:tc>
        <w:tc>
          <w:tcPr>
            <w:tcW w:w="1985" w:type="dxa"/>
            <w:shd w:val="clear" w:color="auto" w:fill="auto"/>
          </w:tcPr>
          <w:p w14:paraId="199711E3" w14:textId="6F77E861" w:rsidR="00DF4CFA" w:rsidRDefault="00DF4CFA" w:rsidP="00DF4CFA">
            <w:pPr>
              <w:rPr>
                <w:rFonts w:cs="Arial"/>
              </w:rPr>
            </w:pPr>
            <w:r>
              <w:rPr>
                <w:rFonts w:cs="Arial" w:hint="eastAsia"/>
              </w:rPr>
              <w:t>Yes</w:t>
            </w:r>
          </w:p>
        </w:tc>
        <w:tc>
          <w:tcPr>
            <w:tcW w:w="5807" w:type="dxa"/>
            <w:shd w:val="clear" w:color="auto" w:fill="auto"/>
          </w:tcPr>
          <w:p w14:paraId="661AD662" w14:textId="77777777" w:rsidR="00DF4CFA" w:rsidRPr="00BD53D1" w:rsidRDefault="00DF4CFA" w:rsidP="00DF4CFA">
            <w:pPr>
              <w:rPr>
                <w:rFonts w:cs="Arial"/>
                <w:noProof/>
                <w:sz w:val="18"/>
                <w:szCs w:val="18"/>
              </w:rPr>
            </w:pPr>
            <w:r w:rsidRPr="00BD53D1">
              <w:rPr>
                <w:rFonts w:cs="Arial" w:hint="eastAsia"/>
                <w:noProof/>
                <w:sz w:val="18"/>
                <w:szCs w:val="18"/>
              </w:rPr>
              <w:t>We</w:t>
            </w:r>
            <w:r w:rsidRPr="00BD53D1">
              <w:rPr>
                <w:rFonts w:cs="Arial"/>
                <w:noProof/>
                <w:sz w:val="18"/>
                <w:szCs w:val="18"/>
              </w:rPr>
              <w:t xml:space="preserve"> </w:t>
            </w:r>
            <w:r w:rsidRPr="00BD53D1">
              <w:rPr>
                <w:rFonts w:cs="Arial" w:hint="eastAsia"/>
                <w:noProof/>
                <w:sz w:val="18"/>
                <w:szCs w:val="18"/>
              </w:rPr>
              <w:t>are</w:t>
            </w:r>
            <w:r w:rsidRPr="00BD53D1">
              <w:rPr>
                <w:rFonts w:cs="Arial"/>
                <w:noProof/>
                <w:sz w:val="18"/>
                <w:szCs w:val="18"/>
              </w:rPr>
              <w:t xml:space="preserve"> not</w:t>
            </w:r>
            <w:r w:rsidRPr="00BD53D1">
              <w:rPr>
                <w:rFonts w:cs="Arial" w:hint="eastAsia"/>
                <w:noProof/>
                <w:sz w:val="18"/>
                <w:szCs w:val="18"/>
              </w:rPr>
              <w:t xml:space="preserve"> cystal</w:t>
            </w:r>
            <w:r w:rsidRPr="00BD53D1">
              <w:rPr>
                <w:rFonts w:cs="Arial"/>
                <w:noProof/>
                <w:sz w:val="18"/>
                <w:szCs w:val="18"/>
              </w:rPr>
              <w:t xml:space="preserve"> </w:t>
            </w:r>
            <w:r w:rsidRPr="00BD53D1">
              <w:rPr>
                <w:rFonts w:cs="Arial" w:hint="eastAsia"/>
                <w:noProof/>
                <w:sz w:val="18"/>
                <w:szCs w:val="18"/>
              </w:rPr>
              <w:t>clear</w:t>
            </w:r>
            <w:r w:rsidRPr="00BD53D1">
              <w:rPr>
                <w:rFonts w:cs="Arial"/>
                <w:noProof/>
                <w:sz w:val="18"/>
                <w:szCs w:val="18"/>
              </w:rPr>
              <w:t xml:space="preserve"> </w:t>
            </w:r>
            <w:r>
              <w:rPr>
                <w:rFonts w:cs="Arial"/>
                <w:noProof/>
                <w:sz w:val="18"/>
                <w:szCs w:val="18"/>
              </w:rPr>
              <w:t xml:space="preserve">about </w:t>
            </w:r>
            <w:r w:rsidRPr="00BD53D1">
              <w:rPr>
                <w:rFonts w:cs="Arial" w:hint="eastAsia"/>
                <w:noProof/>
                <w:sz w:val="18"/>
                <w:szCs w:val="18"/>
              </w:rPr>
              <w:t>QC</w:t>
            </w:r>
            <w:r w:rsidRPr="00BD53D1">
              <w:rPr>
                <w:rFonts w:cs="Arial"/>
                <w:noProof/>
                <w:sz w:val="18"/>
                <w:szCs w:val="18"/>
              </w:rPr>
              <w:t>’</w:t>
            </w:r>
            <w:r w:rsidRPr="00BD53D1">
              <w:rPr>
                <w:rFonts w:cs="Arial" w:hint="eastAsia"/>
                <w:noProof/>
                <w:sz w:val="18"/>
                <w:szCs w:val="18"/>
              </w:rPr>
              <w:t>s</w:t>
            </w:r>
            <w:r w:rsidRPr="00BD53D1">
              <w:rPr>
                <w:rFonts w:cs="Arial"/>
                <w:noProof/>
                <w:sz w:val="18"/>
                <w:szCs w:val="18"/>
              </w:rPr>
              <w:t xml:space="preserve"> </w:t>
            </w:r>
            <w:r w:rsidRPr="00BD53D1">
              <w:rPr>
                <w:rFonts w:cs="Arial" w:hint="eastAsia"/>
                <w:noProof/>
                <w:sz w:val="18"/>
                <w:szCs w:val="18"/>
              </w:rPr>
              <w:t>comments.</w:t>
            </w:r>
            <w:r w:rsidRPr="00BD53D1">
              <w:rPr>
                <w:rFonts w:cs="Arial"/>
                <w:noProof/>
                <w:sz w:val="18"/>
                <w:szCs w:val="18"/>
              </w:rPr>
              <w:t xml:space="preserve"> Which hihglighted text should be deleted? The highlight yellow text or highlight green text or both?</w:t>
            </w:r>
            <w:r>
              <w:rPr>
                <w:rFonts w:cs="Arial"/>
                <w:noProof/>
                <w:sz w:val="18"/>
                <w:szCs w:val="18"/>
              </w:rPr>
              <w:t xml:space="preserve"> We think both of them cannot be deleted.</w:t>
            </w:r>
          </w:p>
          <w:p w14:paraId="2E9F6543" w14:textId="77777777" w:rsidR="00DF4CFA" w:rsidRPr="00BD53D1" w:rsidRDefault="00DF4CFA" w:rsidP="00DF4CFA">
            <w:pPr>
              <w:rPr>
                <w:rFonts w:cs="Arial"/>
                <w:noProof/>
                <w:sz w:val="18"/>
                <w:szCs w:val="18"/>
              </w:rPr>
            </w:pPr>
            <w:r w:rsidRPr="00BD53D1">
              <w:rPr>
                <w:rFonts w:cs="Arial"/>
                <w:noProof/>
                <w:sz w:val="18"/>
                <w:szCs w:val="18"/>
              </w:rPr>
              <w:t xml:space="preserve">We don’t think the new-added text conflicts with the existing condition. The new-added text is </w:t>
            </w:r>
            <w:r>
              <w:rPr>
                <w:rFonts w:cs="Arial"/>
                <w:noProof/>
                <w:sz w:val="18"/>
                <w:szCs w:val="18"/>
              </w:rPr>
              <w:t>related to</w:t>
            </w:r>
            <w:r w:rsidRPr="00BD53D1">
              <w:rPr>
                <w:rFonts w:cs="Arial"/>
                <w:noProof/>
                <w:sz w:val="18"/>
                <w:szCs w:val="18"/>
              </w:rPr>
              <w:t xml:space="preserve"> high level rule. In other word, we also disagree with this understanding “</w:t>
            </w:r>
            <w:r w:rsidRPr="00BD53D1">
              <w:rPr>
                <w:rFonts w:cs="Arial"/>
                <w:i/>
                <w:noProof/>
                <w:sz w:val="18"/>
                <w:szCs w:val="18"/>
              </w:rPr>
              <w:t>The NPRACH resource list is not an ordered list i.e. first entry does not necessarily imply it is for coverage level 0. Which entry in the NPRACH list is appilicable to which coverage level is defined in TS 36.321.</w:t>
            </w:r>
            <w:r w:rsidRPr="00BD53D1">
              <w:rPr>
                <w:rFonts w:cs="Arial"/>
                <w:noProof/>
                <w:sz w:val="18"/>
                <w:szCs w:val="18"/>
              </w:rPr>
              <w:t>”</w:t>
            </w:r>
          </w:p>
          <w:p w14:paraId="33FC9841" w14:textId="77777777" w:rsidR="00DF4CFA" w:rsidRDefault="00DF4CFA" w:rsidP="00DF4CFA">
            <w:pPr>
              <w:rPr>
                <w:rFonts w:cs="Arial"/>
                <w:noProof/>
                <w:sz w:val="18"/>
                <w:szCs w:val="18"/>
              </w:rPr>
            </w:pPr>
            <w:r>
              <w:rPr>
                <w:rFonts w:cs="Arial"/>
                <w:noProof/>
                <w:sz w:val="18"/>
                <w:szCs w:val="18"/>
              </w:rPr>
              <w:t>Per our understanding, t</w:t>
            </w:r>
            <w:r w:rsidRPr="00BD53D1">
              <w:rPr>
                <w:rFonts w:cs="Arial"/>
                <w:noProof/>
                <w:sz w:val="18"/>
                <w:szCs w:val="18"/>
              </w:rPr>
              <w:t xml:space="preserve">he high level rule is: </w:t>
            </w:r>
          </w:p>
          <w:p w14:paraId="7C69B214" w14:textId="77777777" w:rsidR="00DF4CFA" w:rsidRDefault="00DF4CFA" w:rsidP="00DF4CFA">
            <w:pPr>
              <w:rPr>
                <w:rFonts w:cs="Arial"/>
                <w:noProof/>
                <w:sz w:val="18"/>
                <w:szCs w:val="18"/>
              </w:rPr>
            </w:pPr>
            <w:r w:rsidRPr="00BD53D1">
              <w:rPr>
                <w:rFonts w:cs="Arial"/>
                <w:noProof/>
                <w:sz w:val="18"/>
                <w:szCs w:val="18"/>
              </w:rPr>
              <w:t xml:space="preserve">non-EDT resources on anchor carrier </w:t>
            </w:r>
            <w:r w:rsidRPr="00BD53D1">
              <w:rPr>
                <w:rFonts w:cs="Arial"/>
                <w:i/>
                <w:noProof/>
                <w:sz w:val="18"/>
                <w:szCs w:val="18"/>
              </w:rPr>
              <w:t>(</w:t>
            </w:r>
            <w:r w:rsidRPr="00BD53D1">
              <w:rPr>
                <w:rFonts w:cs="Courier New"/>
                <w:i/>
                <w:sz w:val="18"/>
                <w:szCs w:val="18"/>
              </w:rPr>
              <w:t>nprach-ParametersList-r13</w:t>
            </w:r>
            <w:r w:rsidRPr="00BD53D1">
              <w:rPr>
                <w:rFonts w:cs="Arial"/>
                <w:i/>
                <w:noProof/>
                <w:sz w:val="18"/>
                <w:szCs w:val="18"/>
              </w:rPr>
              <w:t xml:space="preserve"> </w:t>
            </w:r>
            <w:r w:rsidRPr="00BD53D1">
              <w:rPr>
                <w:rFonts w:cs="Arial"/>
                <w:noProof/>
                <w:sz w:val="18"/>
                <w:szCs w:val="18"/>
              </w:rPr>
              <w:t xml:space="preserve">in SIB2) should have “full” structure and </w:t>
            </w:r>
            <w:r>
              <w:rPr>
                <w:rFonts w:cs="Arial"/>
                <w:noProof/>
                <w:sz w:val="18"/>
                <w:szCs w:val="18"/>
              </w:rPr>
              <w:t>generally</w:t>
            </w:r>
            <w:r w:rsidRPr="00BD53D1">
              <w:rPr>
                <w:rFonts w:cs="Arial"/>
                <w:noProof/>
                <w:sz w:val="18"/>
                <w:szCs w:val="18"/>
              </w:rPr>
              <w:t xml:space="preserve"> the other delta configuration would refer to it. </w:t>
            </w:r>
          </w:p>
          <w:p w14:paraId="7DE19981" w14:textId="77777777" w:rsidR="00DF4CFA" w:rsidRDefault="00DF4CFA" w:rsidP="00DF4CFA">
            <w:pPr>
              <w:rPr>
                <w:rFonts w:cs="Arial"/>
                <w:noProof/>
                <w:sz w:val="18"/>
                <w:szCs w:val="18"/>
              </w:rPr>
            </w:pPr>
            <w:r w:rsidRPr="00BD53D1">
              <w:rPr>
                <w:rFonts w:cs="Arial"/>
                <w:noProof/>
                <w:sz w:val="18"/>
                <w:szCs w:val="18"/>
              </w:rPr>
              <w:t>The coverage mapping is based on this non-EDT resources on anchor carrier configuration. For example, if we have 1</w:t>
            </w:r>
            <w:r>
              <w:rPr>
                <w:rFonts w:cs="Arial"/>
                <w:noProof/>
                <w:sz w:val="18"/>
                <w:szCs w:val="18"/>
              </w:rPr>
              <w:t>(2)</w:t>
            </w:r>
            <w:r w:rsidRPr="00BD53D1">
              <w:rPr>
                <w:rFonts w:cs="Arial"/>
                <w:noProof/>
                <w:sz w:val="18"/>
                <w:szCs w:val="18"/>
              </w:rPr>
              <w:t xml:space="preserve"> RSRP threshold</w:t>
            </w:r>
            <w:r>
              <w:rPr>
                <w:rFonts w:cs="Arial"/>
                <w:noProof/>
                <w:sz w:val="18"/>
                <w:szCs w:val="18"/>
              </w:rPr>
              <w:t>s</w:t>
            </w:r>
            <w:r w:rsidRPr="00BD53D1">
              <w:rPr>
                <w:rFonts w:cs="Arial"/>
                <w:noProof/>
                <w:sz w:val="18"/>
                <w:szCs w:val="18"/>
              </w:rPr>
              <w:t>, that means hav</w:t>
            </w:r>
            <w:r>
              <w:rPr>
                <w:rFonts w:cs="Arial"/>
                <w:noProof/>
                <w:sz w:val="18"/>
                <w:szCs w:val="18"/>
              </w:rPr>
              <w:t>ing</w:t>
            </w:r>
            <w:r w:rsidRPr="00BD53D1">
              <w:rPr>
                <w:rFonts w:cs="Arial"/>
                <w:noProof/>
                <w:sz w:val="18"/>
                <w:szCs w:val="18"/>
              </w:rPr>
              <w:t xml:space="preserve"> 2</w:t>
            </w:r>
            <w:r>
              <w:rPr>
                <w:rFonts w:cs="Arial"/>
                <w:noProof/>
                <w:sz w:val="18"/>
                <w:szCs w:val="18"/>
              </w:rPr>
              <w:t>(3)</w:t>
            </w:r>
            <w:r w:rsidRPr="00BD53D1">
              <w:rPr>
                <w:rFonts w:cs="Arial"/>
                <w:noProof/>
                <w:sz w:val="18"/>
                <w:szCs w:val="18"/>
              </w:rPr>
              <w:t xml:space="preserve"> CE levels and therefore there would be 2</w:t>
            </w:r>
            <w:r>
              <w:rPr>
                <w:rFonts w:cs="Arial"/>
                <w:noProof/>
                <w:sz w:val="18"/>
                <w:szCs w:val="18"/>
              </w:rPr>
              <w:t>(3)</w:t>
            </w:r>
            <w:r w:rsidRPr="00BD53D1">
              <w:rPr>
                <w:rFonts w:cs="Arial"/>
                <w:noProof/>
                <w:sz w:val="18"/>
                <w:szCs w:val="18"/>
              </w:rPr>
              <w:t xml:space="preserve"> items in</w:t>
            </w:r>
            <w:r>
              <w:rPr>
                <w:rFonts w:cs="Arial"/>
                <w:noProof/>
                <w:sz w:val="18"/>
                <w:szCs w:val="18"/>
              </w:rPr>
              <w:t xml:space="preserve"> </w:t>
            </w:r>
            <w:r w:rsidRPr="00BD53D1">
              <w:rPr>
                <w:rFonts w:cs="Courier New"/>
                <w:i/>
                <w:sz w:val="18"/>
                <w:szCs w:val="18"/>
              </w:rPr>
              <w:t>nprach-ParametersList-r13</w:t>
            </w:r>
            <w:r w:rsidRPr="00BD53D1">
              <w:rPr>
                <w:rFonts w:cs="Arial"/>
                <w:noProof/>
                <w:sz w:val="18"/>
                <w:szCs w:val="18"/>
              </w:rPr>
              <w:t>.</w:t>
            </w:r>
            <w:r>
              <w:rPr>
                <w:rFonts w:cs="Arial"/>
                <w:noProof/>
                <w:sz w:val="18"/>
                <w:szCs w:val="18"/>
              </w:rPr>
              <w:t xml:space="preserve"> </w:t>
            </w:r>
            <w:r w:rsidRPr="00BD53D1">
              <w:rPr>
                <w:rFonts w:cs="Arial"/>
                <w:noProof/>
                <w:sz w:val="18"/>
                <w:szCs w:val="18"/>
              </w:rPr>
              <w:t>The</w:t>
            </w:r>
            <w:r w:rsidRPr="00BD53D1">
              <w:rPr>
                <w:sz w:val="18"/>
                <w:szCs w:val="18"/>
              </w:rPr>
              <w:t xml:space="preserve"> </w:t>
            </w:r>
            <w:r w:rsidRPr="00BD53D1">
              <w:rPr>
                <w:i/>
                <w:sz w:val="18"/>
                <w:szCs w:val="18"/>
              </w:rPr>
              <w:t>numRepetitionsPerPreambleAttempt-r13</w:t>
            </w:r>
            <w:r>
              <w:rPr>
                <w:rFonts w:cs="Arial"/>
                <w:noProof/>
                <w:sz w:val="18"/>
                <w:szCs w:val="18"/>
              </w:rPr>
              <w:t xml:space="preserve"> </w:t>
            </w:r>
            <w:r w:rsidRPr="00BD53D1">
              <w:rPr>
                <w:rFonts w:cs="Arial"/>
                <w:noProof/>
                <w:sz w:val="18"/>
                <w:szCs w:val="18"/>
              </w:rPr>
              <w:t>in first item give</w:t>
            </w:r>
            <w:r>
              <w:rPr>
                <w:rFonts w:cs="Arial"/>
                <w:noProof/>
                <w:sz w:val="18"/>
                <w:szCs w:val="18"/>
              </w:rPr>
              <w:t>s</w:t>
            </w:r>
            <w:r w:rsidRPr="00BD53D1">
              <w:rPr>
                <w:rFonts w:cs="Arial"/>
                <w:noProof/>
                <w:sz w:val="18"/>
                <w:szCs w:val="18"/>
              </w:rPr>
              <w:t xml:space="preserve"> the meaning of the first CE level and so on</w:t>
            </w:r>
            <w:r>
              <w:rPr>
                <w:rFonts w:cs="Arial"/>
                <w:noProof/>
                <w:sz w:val="18"/>
                <w:szCs w:val="18"/>
              </w:rPr>
              <w:t xml:space="preserve"> (for TDD, it’s </w:t>
            </w:r>
            <w:r w:rsidRPr="00BD53D1">
              <w:rPr>
                <w:rFonts w:cs="Arial"/>
                <w:i/>
                <w:noProof/>
                <w:sz w:val="18"/>
                <w:szCs w:val="18"/>
              </w:rPr>
              <w:t>numRepetitionsPerPreambleAttempt-v1550</w:t>
            </w:r>
            <w:r>
              <w:rPr>
                <w:rFonts w:cs="Arial"/>
                <w:noProof/>
                <w:sz w:val="18"/>
                <w:szCs w:val="18"/>
              </w:rPr>
              <w:t>)</w:t>
            </w:r>
            <w:r w:rsidRPr="00BD53D1">
              <w:rPr>
                <w:rFonts w:cs="Arial"/>
                <w:noProof/>
                <w:sz w:val="18"/>
                <w:szCs w:val="18"/>
              </w:rPr>
              <w:t xml:space="preserve">. </w:t>
            </w:r>
          </w:p>
          <w:p w14:paraId="52CAEDF6" w14:textId="77777777" w:rsidR="00DF4CFA" w:rsidRDefault="00DF4CFA" w:rsidP="00DF4CFA">
            <w:pPr>
              <w:rPr>
                <w:rFonts w:cs="Arial"/>
                <w:color w:val="000000"/>
                <w:sz w:val="18"/>
                <w:szCs w:val="18"/>
                <w:shd w:val="clear" w:color="auto" w:fill="FFFFFF"/>
              </w:rPr>
            </w:pPr>
            <w:r w:rsidRPr="00BD53D1">
              <w:rPr>
                <w:rFonts w:cs="Arial"/>
                <w:noProof/>
                <w:sz w:val="18"/>
                <w:szCs w:val="18"/>
              </w:rPr>
              <w:t xml:space="preserve">For other resources, e.g., non-EDT resourses on non-anchor carriers, EDT resources on anchor carrier and non-anchor carriers etc, they all use the structure </w:t>
            </w:r>
            <w:r w:rsidRPr="00BD53D1">
              <w:rPr>
                <w:rFonts w:cs="Arial"/>
                <w:i/>
                <w:color w:val="000000"/>
                <w:sz w:val="18"/>
                <w:szCs w:val="18"/>
                <w:shd w:val="clear" w:color="auto" w:fill="FFFFFF"/>
              </w:rPr>
              <w:t xml:space="preserve">NPRACH-ParametersList-NB-r14 </w:t>
            </w:r>
            <w:r w:rsidRPr="00BD53D1">
              <w:rPr>
                <w:rFonts w:cs="Arial"/>
                <w:color w:val="000000"/>
                <w:sz w:val="18"/>
                <w:szCs w:val="18"/>
                <w:shd w:val="clear" w:color="auto" w:fill="FFFFFF"/>
              </w:rPr>
              <w:t xml:space="preserve">instead of </w:t>
            </w:r>
            <w:r w:rsidRPr="00BD53D1">
              <w:rPr>
                <w:rFonts w:cs="Arial"/>
                <w:i/>
                <w:color w:val="000000"/>
                <w:sz w:val="18"/>
                <w:szCs w:val="18"/>
                <w:shd w:val="clear" w:color="auto" w:fill="FFFFFF"/>
              </w:rPr>
              <w:t xml:space="preserve">NPRACH-ParametersList-NB-r13. </w:t>
            </w:r>
            <w:r w:rsidRPr="00BD53D1">
              <w:rPr>
                <w:rFonts w:cs="Arial"/>
                <w:color w:val="000000"/>
                <w:sz w:val="18"/>
                <w:szCs w:val="18"/>
                <w:shd w:val="clear" w:color="auto" w:fill="FFFFFF"/>
              </w:rPr>
              <w:t xml:space="preserve">It's possible that for a certain carrier, NPRACH resources may not be configured </w:t>
            </w:r>
            <w:r>
              <w:rPr>
                <w:rFonts w:cs="Arial"/>
                <w:color w:val="000000"/>
                <w:sz w:val="18"/>
                <w:szCs w:val="18"/>
                <w:shd w:val="clear" w:color="auto" w:fill="FFFFFF"/>
              </w:rPr>
              <w:t>on</w:t>
            </w:r>
            <w:r w:rsidRPr="00BD53D1">
              <w:rPr>
                <w:rFonts w:cs="Arial"/>
                <w:color w:val="000000"/>
                <w:sz w:val="18"/>
                <w:szCs w:val="18"/>
                <w:shd w:val="clear" w:color="auto" w:fill="FFFFFF"/>
              </w:rPr>
              <w:t xml:space="preserve"> one or more CE levels. </w:t>
            </w:r>
            <w:r>
              <w:rPr>
                <w:rFonts w:cs="Arial" w:hint="eastAsia"/>
                <w:color w:val="000000"/>
                <w:sz w:val="18"/>
                <w:szCs w:val="18"/>
                <w:shd w:val="clear" w:color="auto" w:fill="FFFFFF"/>
              </w:rPr>
              <w:t>H</w:t>
            </w:r>
            <w:r w:rsidRPr="00BD53D1">
              <w:rPr>
                <w:rFonts w:cs="Arial"/>
                <w:color w:val="000000"/>
                <w:sz w:val="18"/>
                <w:szCs w:val="18"/>
                <w:shd w:val="clear" w:color="auto" w:fill="FFFFFF"/>
              </w:rPr>
              <w:t xml:space="preserve">ow this can be achieved? </w:t>
            </w:r>
            <w:r w:rsidRPr="00BD53D1">
              <w:rPr>
                <w:rFonts w:cs="Arial"/>
                <w:i/>
                <w:color w:val="000000"/>
                <w:sz w:val="18"/>
                <w:szCs w:val="18"/>
                <w:shd w:val="clear" w:color="auto" w:fill="FFFFFF"/>
              </w:rPr>
              <w:t>NPRACH-ParametersList-NB-r14</w:t>
            </w:r>
            <w:r w:rsidRPr="00967B44">
              <w:rPr>
                <w:rFonts w:cs="Arial"/>
                <w:color w:val="000000"/>
                <w:sz w:val="18"/>
                <w:szCs w:val="18"/>
                <w:shd w:val="clear" w:color="auto" w:fill="FFFFFF"/>
              </w:rPr>
              <w:t xml:space="preserve"> should </w:t>
            </w:r>
            <w:r>
              <w:rPr>
                <w:rFonts w:cs="Arial"/>
                <w:color w:val="000000"/>
                <w:sz w:val="18"/>
                <w:szCs w:val="18"/>
                <w:shd w:val="clear" w:color="auto" w:fill="FFFFFF"/>
              </w:rPr>
              <w:t xml:space="preserve">still </w:t>
            </w:r>
            <w:r w:rsidRPr="00967B44">
              <w:rPr>
                <w:rFonts w:cs="Arial"/>
                <w:color w:val="000000"/>
                <w:sz w:val="18"/>
                <w:szCs w:val="18"/>
                <w:shd w:val="clear" w:color="auto" w:fill="FFFFFF"/>
              </w:rPr>
              <w:t>have</w:t>
            </w:r>
            <w:r w:rsidRPr="00BD53D1">
              <w:rPr>
                <w:rFonts w:cs="Arial"/>
                <w:color w:val="000000"/>
                <w:sz w:val="18"/>
                <w:szCs w:val="18"/>
                <w:shd w:val="clear" w:color="auto" w:fill="FFFFFF"/>
              </w:rPr>
              <w:t xml:space="preserve"> the configu</w:t>
            </w:r>
            <w:r w:rsidRPr="0068790E">
              <w:rPr>
                <w:rFonts w:cs="Arial"/>
                <w:color w:val="000000"/>
                <w:sz w:val="18"/>
                <w:szCs w:val="18"/>
                <w:shd w:val="clear" w:color="auto" w:fill="FFFFFF"/>
              </w:rPr>
              <w:t xml:space="preserve">ration framework for all the CELs and list in the same order as that for </w:t>
            </w:r>
            <w:r w:rsidRPr="0068790E">
              <w:rPr>
                <w:rFonts w:cs="Arial"/>
                <w:noProof/>
                <w:sz w:val="18"/>
                <w:szCs w:val="18"/>
              </w:rPr>
              <w:t>non-EDT resourses</w:t>
            </w:r>
            <w:r w:rsidRPr="0068790E">
              <w:rPr>
                <w:rFonts w:cs="Arial"/>
                <w:color w:val="000000"/>
                <w:sz w:val="18"/>
                <w:szCs w:val="18"/>
                <w:shd w:val="clear" w:color="auto" w:fill="FFFFFF"/>
              </w:rPr>
              <w:t xml:space="preserve"> on anchor carrier in SIB2. And, for each entry, e.g., for each </w:t>
            </w:r>
            <w:r w:rsidRPr="0068790E">
              <w:rPr>
                <w:rFonts w:cs="Arial"/>
                <w:i/>
                <w:color w:val="000000"/>
                <w:sz w:val="18"/>
                <w:szCs w:val="18"/>
                <w:shd w:val="clear" w:color="auto" w:fill="FFFFFF"/>
              </w:rPr>
              <w:t>NPRACH-Parameters-NB-r14</w:t>
            </w:r>
            <w:r w:rsidRPr="0068790E">
              <w:rPr>
                <w:rFonts w:cs="Arial"/>
                <w:color w:val="000000"/>
                <w:sz w:val="18"/>
                <w:szCs w:val="18"/>
                <w:shd w:val="clear" w:color="auto" w:fill="FFFFFF"/>
              </w:rPr>
              <w:t xml:space="preserve">, the content IE, e.g., </w:t>
            </w:r>
            <w:r w:rsidRPr="0068790E">
              <w:rPr>
                <w:rFonts w:cs="Arial"/>
                <w:i/>
                <w:color w:val="000000"/>
                <w:sz w:val="18"/>
                <w:szCs w:val="18"/>
                <w:shd w:val="clear" w:color="auto" w:fill="FFFFFF"/>
              </w:rPr>
              <w:t xml:space="preserve">nprach-Parameters-r14 </w:t>
            </w:r>
            <w:r w:rsidRPr="0068790E">
              <w:rPr>
                <w:rFonts w:cs="Arial"/>
                <w:color w:val="000000"/>
                <w:sz w:val="18"/>
                <w:szCs w:val="18"/>
                <w:shd w:val="clear" w:color="auto" w:fill="FFFFFF"/>
              </w:rPr>
              <w:t>can be optional and is allowed to be totally skipped. As a result, one or more CE levels may have no (NULL) NPRACH resources configuration.</w:t>
            </w:r>
            <w:r>
              <w:rPr>
                <w:rFonts w:cs="Arial"/>
                <w:color w:val="000000"/>
                <w:sz w:val="18"/>
                <w:szCs w:val="18"/>
                <w:shd w:val="clear" w:color="auto" w:fill="FFFFFF"/>
              </w:rPr>
              <w:t xml:space="preserve"> </w:t>
            </w:r>
            <w:r w:rsidRPr="007E5948">
              <w:rPr>
                <w:rFonts w:cs="Arial"/>
                <w:color w:val="000000"/>
                <w:sz w:val="18"/>
                <w:szCs w:val="18"/>
                <w:shd w:val="clear" w:color="auto" w:fill="FFFFFF"/>
              </w:rPr>
              <w:t xml:space="preserve">But even this is the case, as the IE with </w:t>
            </w:r>
            <w:r w:rsidRPr="007E5948">
              <w:rPr>
                <w:rFonts w:cs="Arial"/>
                <w:i/>
                <w:color w:val="000000"/>
                <w:sz w:val="18"/>
                <w:szCs w:val="18"/>
                <w:shd w:val="clear" w:color="auto" w:fill="FFFFFF"/>
              </w:rPr>
              <w:t>NPRACH-ParametersList-NB-r14</w:t>
            </w:r>
            <w:r w:rsidRPr="007E5948">
              <w:rPr>
                <w:rFonts w:cs="Arial"/>
                <w:color w:val="000000"/>
                <w:sz w:val="18"/>
                <w:szCs w:val="18"/>
                <w:shd w:val="clear" w:color="auto" w:fill="FFFFFF"/>
              </w:rPr>
              <w:t xml:space="preserve"> have same number entries and same order </w:t>
            </w:r>
            <w:r w:rsidRPr="007E5948">
              <w:rPr>
                <w:rFonts w:cs="Arial" w:hint="eastAsia"/>
                <w:color w:val="000000"/>
                <w:sz w:val="18"/>
                <w:szCs w:val="18"/>
                <w:shd w:val="clear" w:color="auto" w:fill="FFFFFF"/>
              </w:rPr>
              <w:t>as</w:t>
            </w:r>
            <w:r w:rsidRPr="007E5948">
              <w:rPr>
                <w:rFonts w:cs="Arial"/>
                <w:color w:val="000000"/>
                <w:sz w:val="18"/>
                <w:szCs w:val="18"/>
                <w:shd w:val="clear" w:color="auto" w:fill="FFFFFF"/>
              </w:rPr>
              <w:t xml:space="preserve"> </w:t>
            </w:r>
            <w:r w:rsidRPr="007E5948">
              <w:rPr>
                <w:rFonts w:cs="Arial"/>
                <w:color w:val="000000"/>
                <w:sz w:val="18"/>
                <w:szCs w:val="18"/>
                <w:shd w:val="clear" w:color="auto" w:fill="FFFFFF"/>
              </w:rPr>
              <w:lastRenderedPageBreak/>
              <w:t>the</w:t>
            </w:r>
            <w:r w:rsidRPr="007E5948">
              <w:rPr>
                <w:rFonts w:cs="Arial"/>
                <w:noProof/>
                <w:sz w:val="18"/>
                <w:szCs w:val="18"/>
              </w:rPr>
              <w:t xml:space="preserve"> non-EDT resourses on anchor carrier, it still can</w:t>
            </w:r>
            <w:r w:rsidRPr="007E5948">
              <w:rPr>
                <w:rFonts w:cs="Arial"/>
                <w:color w:val="000000"/>
                <w:sz w:val="18"/>
                <w:szCs w:val="18"/>
                <w:shd w:val="clear" w:color="auto" w:fill="FFFFFF"/>
              </w:rPr>
              <w:t xml:space="preserve"> ensure the correct mapping between different resources and CELs, no </w:t>
            </w:r>
            <w:r w:rsidRPr="007E5948">
              <w:rPr>
                <w:rFonts w:cs="Arial" w:hint="eastAsia"/>
                <w:color w:val="000000"/>
                <w:sz w:val="18"/>
                <w:szCs w:val="18"/>
                <w:shd w:val="clear" w:color="auto" w:fill="FFFFFF"/>
              </w:rPr>
              <w:t>ambiguity</w:t>
            </w:r>
            <w:r w:rsidRPr="007E5948">
              <w:rPr>
                <w:rFonts w:cs="Arial"/>
                <w:color w:val="000000"/>
                <w:sz w:val="18"/>
                <w:szCs w:val="18"/>
                <w:shd w:val="clear" w:color="auto" w:fill="FFFFFF"/>
              </w:rPr>
              <w:t>.</w:t>
            </w:r>
          </w:p>
          <w:p w14:paraId="4E17D932" w14:textId="77777777" w:rsidR="00DF4CFA" w:rsidRDefault="00DF4CFA" w:rsidP="00DF4CFA">
            <w:pPr>
              <w:rPr>
                <w:rFonts w:cs="Arial"/>
                <w:color w:val="000000"/>
                <w:sz w:val="18"/>
                <w:szCs w:val="18"/>
                <w:shd w:val="clear" w:color="auto" w:fill="FFFFFF"/>
              </w:rPr>
            </w:pPr>
            <w:r>
              <w:rPr>
                <w:rFonts w:cs="Arial"/>
                <w:color w:val="000000"/>
                <w:sz w:val="18"/>
                <w:szCs w:val="18"/>
                <w:shd w:val="clear" w:color="auto" w:fill="FFFFFF"/>
              </w:rPr>
              <w:t xml:space="preserve">The proposed changes </w:t>
            </w:r>
            <w:r>
              <w:rPr>
                <w:rFonts w:cs="Arial" w:hint="eastAsia"/>
                <w:color w:val="000000"/>
                <w:sz w:val="18"/>
                <w:szCs w:val="18"/>
                <w:shd w:val="clear" w:color="auto" w:fill="FFFFFF"/>
              </w:rPr>
              <w:t>are</w:t>
            </w:r>
            <w:r>
              <w:rPr>
                <w:rFonts w:cs="Arial"/>
                <w:color w:val="000000"/>
                <w:sz w:val="18"/>
                <w:szCs w:val="18"/>
                <w:shd w:val="clear" w:color="auto" w:fill="FFFFFF"/>
              </w:rPr>
              <w:t xml:space="preserve"> aligned with the above high level rule.</w:t>
            </w:r>
          </w:p>
          <w:p w14:paraId="03F44369" w14:textId="77777777" w:rsidR="00DF4CFA" w:rsidRDefault="00DF4CFA" w:rsidP="00DF4CFA">
            <w:pPr>
              <w:rPr>
                <w:rFonts w:cs="Arial"/>
                <w:color w:val="000000"/>
                <w:sz w:val="18"/>
                <w:szCs w:val="18"/>
                <w:shd w:val="clear" w:color="auto" w:fill="FFFFFF"/>
              </w:rPr>
            </w:pPr>
            <w:r>
              <w:rPr>
                <w:rFonts w:cs="Arial"/>
                <w:color w:val="000000"/>
                <w:sz w:val="18"/>
                <w:szCs w:val="18"/>
                <w:shd w:val="clear" w:color="auto" w:fill="FFFFFF"/>
              </w:rPr>
              <w:t>***********************************</w:t>
            </w:r>
          </w:p>
          <w:p w14:paraId="4CCACA5E" w14:textId="77777777" w:rsidR="00DF4CFA" w:rsidRDefault="00DF4CFA" w:rsidP="00DF4CFA">
            <w:pPr>
              <w:rPr>
                <w:rFonts w:cs="Arial"/>
                <w:noProof/>
                <w:sz w:val="18"/>
                <w:szCs w:val="18"/>
              </w:rPr>
            </w:pPr>
            <w:r>
              <w:rPr>
                <w:rFonts w:cs="Arial" w:hint="eastAsia"/>
                <w:noProof/>
                <w:sz w:val="18"/>
                <w:szCs w:val="18"/>
              </w:rPr>
              <w:t>T</w:t>
            </w:r>
            <w:r>
              <w:rPr>
                <w:rFonts w:cs="Arial"/>
                <w:noProof/>
                <w:sz w:val="18"/>
                <w:szCs w:val="18"/>
              </w:rPr>
              <w:t>he highlight yellow text is for delta configuration for format2 resources (on top of the high level rule).</w:t>
            </w:r>
          </w:p>
          <w:p w14:paraId="5395E53D" w14:textId="7FE39789" w:rsidR="00DF4CFA" w:rsidRDefault="00DF4CFA" w:rsidP="00DF4CFA">
            <w:pPr>
              <w:rPr>
                <w:rFonts w:cs="Arial"/>
                <w:noProof/>
              </w:rPr>
            </w:pPr>
            <w:r w:rsidRPr="00967B44">
              <w:rPr>
                <w:rFonts w:cs="Arial"/>
                <w:noProof/>
                <w:sz w:val="18"/>
                <w:szCs w:val="18"/>
              </w:rPr>
              <w:t>The highlight green text is a special requirement for network configuration.</w:t>
            </w:r>
            <w:r>
              <w:rPr>
                <w:rFonts w:cs="Arial"/>
                <w:noProof/>
                <w:sz w:val="18"/>
                <w:szCs w:val="18"/>
              </w:rPr>
              <w:t xml:space="preserve"> The main reasons include: all the format2 resources in anchor carrier and non-anchor carriers are optional. It’s allowed that no format2 resources on all the carriers (including anchor carrier) for low CEL as UE can use format0/1 resources on the low CEL. But if format2 resources are configured in some certain carriers for a certain low CEL in a cell, configuration should guarantee there are also</w:t>
            </w:r>
            <w:r w:rsidR="00212F73">
              <w:rPr>
                <w:rFonts w:cs="Arial"/>
                <w:noProof/>
                <w:sz w:val="18"/>
                <w:szCs w:val="18"/>
              </w:rPr>
              <w:t xml:space="preserve"> format2</w:t>
            </w:r>
            <w:r>
              <w:rPr>
                <w:rFonts w:cs="Arial"/>
                <w:noProof/>
                <w:sz w:val="18"/>
                <w:szCs w:val="18"/>
              </w:rPr>
              <w:t xml:space="preserve"> resources on the higher CEL in some carriers in this cell. That means as soon as UE in a low CEL selects format2 resources, it can still use format2 resources in higher CEL in this cell.</w:t>
            </w:r>
          </w:p>
        </w:tc>
      </w:tr>
      <w:tr w:rsidR="00E21007" w:rsidRPr="001D01AA" w14:paraId="56C3DEB9" w14:textId="77777777" w:rsidTr="00DF4CFA">
        <w:tc>
          <w:tcPr>
            <w:tcW w:w="1837" w:type="dxa"/>
            <w:shd w:val="clear" w:color="auto" w:fill="auto"/>
          </w:tcPr>
          <w:p w14:paraId="15C958D5" w14:textId="5E6F5A69" w:rsidR="00E21007" w:rsidRDefault="00E21007" w:rsidP="00DF4CFA">
            <w:pPr>
              <w:rPr>
                <w:rFonts w:cs="Arial"/>
              </w:rPr>
            </w:pPr>
            <w:r>
              <w:rPr>
                <w:rFonts w:cs="Arial"/>
              </w:rPr>
              <w:lastRenderedPageBreak/>
              <w:t>MTK</w:t>
            </w:r>
          </w:p>
        </w:tc>
        <w:tc>
          <w:tcPr>
            <w:tcW w:w="1985" w:type="dxa"/>
            <w:shd w:val="clear" w:color="auto" w:fill="auto"/>
          </w:tcPr>
          <w:p w14:paraId="68618E03" w14:textId="67615C77" w:rsidR="00E21007" w:rsidRDefault="00E21007" w:rsidP="00DF4CFA">
            <w:pPr>
              <w:rPr>
                <w:rFonts w:cs="Arial"/>
              </w:rPr>
            </w:pPr>
            <w:r>
              <w:rPr>
                <w:rFonts w:cs="Arial"/>
              </w:rPr>
              <w:t>Yes</w:t>
            </w:r>
            <w:bookmarkStart w:id="2" w:name="_GoBack"/>
            <w:bookmarkEnd w:id="2"/>
          </w:p>
        </w:tc>
        <w:tc>
          <w:tcPr>
            <w:tcW w:w="5807" w:type="dxa"/>
            <w:shd w:val="clear" w:color="auto" w:fill="auto"/>
          </w:tcPr>
          <w:p w14:paraId="30FB8A01" w14:textId="545A6A3D" w:rsidR="00E21007" w:rsidRDefault="00E21007" w:rsidP="00DF4CFA">
            <w:pPr>
              <w:rPr>
                <w:rFonts w:cs="Arial"/>
                <w:noProof/>
                <w:sz w:val="18"/>
                <w:szCs w:val="18"/>
              </w:rPr>
            </w:pPr>
            <w:r>
              <w:rPr>
                <w:rFonts w:cs="Arial"/>
                <w:noProof/>
                <w:sz w:val="18"/>
                <w:szCs w:val="18"/>
              </w:rPr>
              <w:t>Regarding to QC’s comments, we also think there is no conflict between the newly added condition and the highlighted conditions.</w:t>
            </w:r>
          </w:p>
          <w:p w14:paraId="7D32D2D6" w14:textId="68E7868E" w:rsidR="00BB376E" w:rsidRDefault="00E21007" w:rsidP="00C44FC5">
            <w:pPr>
              <w:rPr>
                <w:rFonts w:cs="Arial"/>
                <w:noProof/>
                <w:sz w:val="18"/>
                <w:szCs w:val="18"/>
              </w:rPr>
            </w:pPr>
            <w:r>
              <w:rPr>
                <w:rFonts w:cs="Arial"/>
                <w:noProof/>
                <w:sz w:val="18"/>
                <w:szCs w:val="18"/>
              </w:rPr>
              <w:t xml:space="preserve">The </w:t>
            </w:r>
            <w:r w:rsidR="00845219">
              <w:rPr>
                <w:rFonts w:cs="Arial"/>
                <w:noProof/>
                <w:sz w:val="18"/>
                <w:szCs w:val="18"/>
              </w:rPr>
              <w:t>e</w:t>
            </w:r>
            <w:r>
              <w:rPr>
                <w:rFonts w:cs="Arial"/>
                <w:noProof/>
                <w:sz w:val="18"/>
                <w:szCs w:val="18"/>
              </w:rPr>
              <w:t>ntries in the newly added contion does not necessarily mean a valid configuration, it could be a empty entries which indic</w:t>
            </w:r>
            <w:r w:rsidR="00845219">
              <w:rPr>
                <w:rFonts w:cs="Arial"/>
                <w:noProof/>
                <w:sz w:val="18"/>
                <w:szCs w:val="18"/>
              </w:rPr>
              <w:t xml:space="preserve">ate that it does not have a configuration for the corresponding CE level. In the same time, the empty entris </w:t>
            </w:r>
            <w:r w:rsidR="00C44FC5">
              <w:rPr>
                <w:rFonts w:cs="Arial"/>
                <w:noProof/>
                <w:sz w:val="18"/>
                <w:szCs w:val="18"/>
              </w:rPr>
              <w:t xml:space="preserve">as place holder </w:t>
            </w:r>
            <w:r w:rsidR="00845219">
              <w:rPr>
                <w:rFonts w:cs="Arial"/>
                <w:noProof/>
                <w:sz w:val="18"/>
                <w:szCs w:val="18"/>
              </w:rPr>
              <w:t xml:space="preserve">can maintains a correct order of CE level, so that we know </w:t>
            </w:r>
            <w:r w:rsidR="00C44FC5">
              <w:rPr>
                <w:rFonts w:cs="Arial"/>
                <w:noProof/>
                <w:sz w:val="18"/>
                <w:szCs w:val="18"/>
              </w:rPr>
              <w:t xml:space="preserve">which CE level </w:t>
            </w:r>
            <w:r w:rsidR="00845219">
              <w:rPr>
                <w:rFonts w:cs="Arial"/>
                <w:noProof/>
                <w:sz w:val="18"/>
                <w:szCs w:val="18"/>
              </w:rPr>
              <w:t xml:space="preserve">the rest of the entris in the list </w:t>
            </w:r>
            <w:r w:rsidR="00C44FC5">
              <w:rPr>
                <w:rFonts w:cs="Arial"/>
                <w:noProof/>
                <w:sz w:val="18"/>
                <w:szCs w:val="18"/>
              </w:rPr>
              <w:t xml:space="preserve">can </w:t>
            </w:r>
            <w:r w:rsidR="00845219">
              <w:rPr>
                <w:rFonts w:cs="Arial"/>
                <w:noProof/>
                <w:sz w:val="18"/>
                <w:szCs w:val="18"/>
              </w:rPr>
              <w:t>refer to</w:t>
            </w:r>
            <w:r w:rsidR="00C44FC5">
              <w:rPr>
                <w:rFonts w:cs="Arial"/>
                <w:noProof/>
                <w:sz w:val="18"/>
                <w:szCs w:val="18"/>
              </w:rPr>
              <w:t>.</w:t>
            </w:r>
            <w:r w:rsidR="00BB376E">
              <w:rPr>
                <w:rFonts w:cs="Arial"/>
                <w:noProof/>
                <w:sz w:val="18"/>
                <w:szCs w:val="18"/>
              </w:rPr>
              <w:t xml:space="preserve"> </w:t>
            </w:r>
          </w:p>
          <w:p w14:paraId="0191F07F" w14:textId="6491CCD5" w:rsidR="00204146" w:rsidRPr="00BD53D1" w:rsidRDefault="00C44FC5" w:rsidP="00BB376E">
            <w:pPr>
              <w:rPr>
                <w:rFonts w:cs="Arial"/>
                <w:noProof/>
                <w:sz w:val="18"/>
                <w:szCs w:val="18"/>
              </w:rPr>
            </w:pPr>
            <w:r>
              <w:rPr>
                <w:rFonts w:cs="Arial"/>
                <w:noProof/>
                <w:sz w:val="18"/>
                <w:szCs w:val="18"/>
              </w:rPr>
              <w:t xml:space="preserve">The highlighted text </w:t>
            </w:r>
            <w:r w:rsidR="00BB376E">
              <w:rPr>
                <w:rFonts w:cs="Arial"/>
                <w:noProof/>
                <w:sz w:val="18"/>
                <w:szCs w:val="18"/>
              </w:rPr>
              <w:t xml:space="preserve">is all about configuration rather than entry, so there is no conflict. </w:t>
            </w:r>
          </w:p>
        </w:tc>
      </w:tr>
      <w:tr w:rsidR="00D15722" w:rsidRPr="001D01AA" w14:paraId="6860A022" w14:textId="77777777" w:rsidTr="00DF4CFA">
        <w:tc>
          <w:tcPr>
            <w:tcW w:w="1837" w:type="dxa"/>
            <w:shd w:val="clear" w:color="auto" w:fill="auto"/>
          </w:tcPr>
          <w:p w14:paraId="7E581E92" w14:textId="4A4DF0BD" w:rsidR="00D15722" w:rsidRPr="00D15722" w:rsidRDefault="00D15722" w:rsidP="00DF4CFA">
            <w:pPr>
              <w:rPr>
                <w:rFonts w:eastAsia="맑은 고딕" w:cs="Arial" w:hint="eastAsia"/>
                <w:lang w:eastAsia="ko-KR"/>
              </w:rPr>
            </w:pPr>
            <w:r>
              <w:rPr>
                <w:rFonts w:eastAsia="맑은 고딕" w:cs="Arial" w:hint="eastAsia"/>
                <w:lang w:eastAsia="ko-KR"/>
              </w:rPr>
              <w:t>L</w:t>
            </w:r>
            <w:r>
              <w:rPr>
                <w:rFonts w:eastAsia="맑은 고딕" w:cs="Arial"/>
                <w:lang w:eastAsia="ko-KR"/>
              </w:rPr>
              <w:t>GE</w:t>
            </w:r>
          </w:p>
        </w:tc>
        <w:tc>
          <w:tcPr>
            <w:tcW w:w="1985" w:type="dxa"/>
            <w:shd w:val="clear" w:color="auto" w:fill="auto"/>
          </w:tcPr>
          <w:p w14:paraId="1599BB1B" w14:textId="2B1971EE" w:rsidR="00D15722" w:rsidRPr="00D15722" w:rsidRDefault="00D15722" w:rsidP="00DF4CFA">
            <w:pPr>
              <w:rPr>
                <w:rFonts w:eastAsia="맑은 고딕" w:cs="Arial" w:hint="eastAsia"/>
                <w:lang w:eastAsia="ko-KR"/>
              </w:rPr>
            </w:pPr>
            <w:r>
              <w:rPr>
                <w:rFonts w:eastAsia="맑은 고딕" w:cs="Arial" w:hint="eastAsia"/>
                <w:lang w:eastAsia="ko-KR"/>
              </w:rPr>
              <w:t>Yes</w:t>
            </w:r>
          </w:p>
        </w:tc>
        <w:tc>
          <w:tcPr>
            <w:tcW w:w="5807" w:type="dxa"/>
            <w:shd w:val="clear" w:color="auto" w:fill="auto"/>
          </w:tcPr>
          <w:p w14:paraId="45ABBC39" w14:textId="47F46EE6" w:rsidR="00D15722" w:rsidRPr="00D15722" w:rsidRDefault="00D15722" w:rsidP="00A67420">
            <w:pPr>
              <w:rPr>
                <w:rFonts w:eastAsia="맑은 고딕" w:cs="Arial" w:hint="eastAsia"/>
                <w:noProof/>
                <w:sz w:val="18"/>
                <w:szCs w:val="18"/>
                <w:lang w:eastAsia="ko-KR"/>
              </w:rPr>
            </w:pPr>
            <w:r>
              <w:rPr>
                <w:rFonts w:eastAsia="맑은 고딕" w:cs="Arial" w:hint="eastAsia"/>
                <w:noProof/>
                <w:sz w:val="18"/>
                <w:szCs w:val="18"/>
                <w:lang w:eastAsia="ko-KR"/>
              </w:rPr>
              <w:t xml:space="preserve">We agree </w:t>
            </w:r>
            <w:r>
              <w:rPr>
                <w:rFonts w:eastAsia="맑은 고딕" w:cs="Arial"/>
                <w:noProof/>
                <w:sz w:val="18"/>
                <w:szCs w:val="18"/>
                <w:lang w:eastAsia="ko-KR"/>
              </w:rPr>
              <w:t>with the intention.</w:t>
            </w:r>
          </w:p>
        </w:tc>
      </w:tr>
    </w:tbl>
    <w:p w14:paraId="659965B2" w14:textId="77777777" w:rsidR="001D01AA" w:rsidRPr="00E33FE4" w:rsidRDefault="001D01AA" w:rsidP="001D01AA">
      <w:pPr>
        <w:rPr>
          <w:rFonts w:cs="Arial"/>
          <w:lang w:eastAsia="en-US"/>
        </w:rPr>
      </w:pPr>
    </w:p>
    <w:p w14:paraId="2814D73F" w14:textId="77777777" w:rsidR="00F0188C" w:rsidRDefault="00285EB2" w:rsidP="00766F32">
      <w:pPr>
        <w:pStyle w:val="1"/>
        <w:rPr>
          <w:rFonts w:cs="Arial"/>
        </w:rPr>
      </w:pPr>
      <w:r w:rsidRPr="001D01AA">
        <w:rPr>
          <w:rFonts w:cs="Arial"/>
        </w:rPr>
        <w:t>Conclusion</w:t>
      </w:r>
    </w:p>
    <w:p w14:paraId="77DE3B28" w14:textId="77777777" w:rsidR="000C7203" w:rsidRDefault="000C7203" w:rsidP="000C7203">
      <w:pPr>
        <w:spacing w:before="200"/>
        <w:rPr>
          <w:rFonts w:ascii="Times New Roman" w:hAnsi="Times New Roman"/>
          <w:b/>
          <w:u w:val="single"/>
          <w:lang w:val="en-US"/>
        </w:rPr>
      </w:pPr>
      <w:r>
        <w:rPr>
          <w:rFonts w:ascii="Times New Roman" w:hAnsi="Times New Roman"/>
          <w:b/>
          <w:u w:val="single"/>
        </w:rPr>
        <w:t xml:space="preserve">Conclusion: </w:t>
      </w:r>
    </w:p>
    <w:p w14:paraId="239052B0" w14:textId="77777777" w:rsidR="000C7203" w:rsidRDefault="000C7203" w:rsidP="000C7203">
      <w:pPr>
        <w:spacing w:before="100" w:after="100"/>
        <w:rPr>
          <w:rFonts w:ascii="Times New Roman" w:hAnsi="Times New Roman"/>
        </w:rPr>
      </w:pPr>
    </w:p>
    <w:p w14:paraId="72C0E5CD" w14:textId="77777777" w:rsidR="000C7203" w:rsidRDefault="000C7203" w:rsidP="000C7203">
      <w:pPr>
        <w:spacing w:before="200" w:after="100"/>
        <w:rPr>
          <w:rFonts w:ascii="Times New Roman" w:hAnsi="Times New Roman"/>
          <w:b/>
          <w:u w:val="single"/>
        </w:rPr>
      </w:pPr>
      <w:r>
        <w:rPr>
          <w:rFonts w:ascii="Times New Roman" w:hAnsi="Times New Roman"/>
          <w:b/>
          <w:u w:val="single"/>
        </w:rPr>
        <w:t>Proposal:</w:t>
      </w:r>
    </w:p>
    <w:p w14:paraId="2A64D9E8" w14:textId="7899A5F3" w:rsidR="001D01AA" w:rsidRPr="001D01AA" w:rsidRDefault="001D01AA" w:rsidP="001D01AA">
      <w:pPr>
        <w:pStyle w:val="Doc-title"/>
      </w:pPr>
    </w:p>
    <w:sectPr w:rsidR="001D01AA" w:rsidRPr="001D01AA" w:rsidSect="00A42A4D">
      <w:headerReference w:type="even" r:id="rId10"/>
      <w:footerReference w:type="default" r:id="rId11"/>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042C0" w14:textId="77777777" w:rsidR="002A25C9" w:rsidRDefault="002A25C9">
      <w:r>
        <w:separator/>
      </w:r>
    </w:p>
  </w:endnote>
  <w:endnote w:type="continuationSeparator" w:id="0">
    <w:p w14:paraId="529529D7" w14:textId="77777777" w:rsidR="002A25C9" w:rsidRDefault="002A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9EFF" w14:textId="77777777" w:rsidR="008F5B21" w:rsidRDefault="008F5B2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67420">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67420">
      <w:rPr>
        <w:rStyle w:val="ae"/>
      </w:rPr>
      <w:t>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1D77" w14:textId="77777777" w:rsidR="002A25C9" w:rsidRDefault="002A25C9">
      <w:r>
        <w:separator/>
      </w:r>
    </w:p>
  </w:footnote>
  <w:footnote w:type="continuationSeparator" w:id="0">
    <w:p w14:paraId="1548B2C6" w14:textId="77777777" w:rsidR="002A25C9" w:rsidRDefault="002A2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50DC" w14:textId="77777777" w:rsidR="008F5B21" w:rsidRDefault="008F5B2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08AA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929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7858F4"/>
    <w:lvl w:ilvl="0">
      <w:start w:val="1"/>
      <w:numFmt w:val="decimal"/>
      <w:lvlText w:val="%1."/>
      <w:lvlJc w:val="left"/>
      <w:pPr>
        <w:tabs>
          <w:tab w:val="num" w:pos="926"/>
        </w:tabs>
        <w:ind w:left="926" w:hanging="360"/>
      </w:pPr>
    </w:lvl>
  </w:abstractNum>
  <w:abstractNum w:abstractNumId="3" w15:restartNumberingAfterBreak="0">
    <w:nsid w:val="04641056"/>
    <w:multiLevelType w:val="hybridMultilevel"/>
    <w:tmpl w:val="EAB2703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0BAC7FB9"/>
    <w:multiLevelType w:val="hybridMultilevel"/>
    <w:tmpl w:val="6AD4DA30"/>
    <w:lvl w:ilvl="0" w:tplc="C786D9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D6C686A"/>
    <w:multiLevelType w:val="hybridMultilevel"/>
    <w:tmpl w:val="14A67FA2"/>
    <w:lvl w:ilvl="0" w:tplc="BFFCAD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D78B1"/>
    <w:multiLevelType w:val="hybridMultilevel"/>
    <w:tmpl w:val="0E7646A6"/>
    <w:lvl w:ilvl="0" w:tplc="6FC2E8F2">
      <w:start w:val="550"/>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B73E5"/>
    <w:multiLevelType w:val="hybridMultilevel"/>
    <w:tmpl w:val="BAA044AC"/>
    <w:lvl w:ilvl="0" w:tplc="E6FCD02A">
      <w:start w:val="1"/>
      <w:numFmt w:val="bullet"/>
      <w:lvlText w:val="•"/>
      <w:lvlJc w:val="left"/>
      <w:pPr>
        <w:tabs>
          <w:tab w:val="num" w:pos="720"/>
        </w:tabs>
        <w:ind w:left="720" w:hanging="360"/>
      </w:pPr>
      <w:rPr>
        <w:rFonts w:ascii="Times New Roman" w:hAnsi="Times New Roman" w:hint="default"/>
      </w:rPr>
    </w:lvl>
    <w:lvl w:ilvl="1" w:tplc="5E2AC9A2">
      <w:numFmt w:val="bullet"/>
      <w:lvlText w:val=""/>
      <w:lvlJc w:val="left"/>
      <w:pPr>
        <w:tabs>
          <w:tab w:val="num" w:pos="1440"/>
        </w:tabs>
        <w:ind w:left="1440" w:hanging="360"/>
      </w:pPr>
      <w:rPr>
        <w:rFonts w:ascii="Wingdings" w:hAnsi="Wingdings" w:hint="default"/>
      </w:rPr>
    </w:lvl>
    <w:lvl w:ilvl="2" w:tplc="E81E831A">
      <w:numFmt w:val="bullet"/>
      <w:lvlText w:val=""/>
      <w:lvlJc w:val="left"/>
      <w:pPr>
        <w:tabs>
          <w:tab w:val="num" w:pos="2160"/>
        </w:tabs>
        <w:ind w:left="2160" w:hanging="360"/>
      </w:pPr>
      <w:rPr>
        <w:rFonts w:ascii="Wingdings" w:hAnsi="Wingdings" w:hint="default"/>
      </w:rPr>
    </w:lvl>
    <w:lvl w:ilvl="3" w:tplc="12DAAD74" w:tentative="1">
      <w:start w:val="1"/>
      <w:numFmt w:val="bullet"/>
      <w:lvlText w:val="•"/>
      <w:lvlJc w:val="left"/>
      <w:pPr>
        <w:tabs>
          <w:tab w:val="num" w:pos="2880"/>
        </w:tabs>
        <w:ind w:left="2880" w:hanging="360"/>
      </w:pPr>
      <w:rPr>
        <w:rFonts w:ascii="Times New Roman" w:hAnsi="Times New Roman" w:hint="default"/>
      </w:rPr>
    </w:lvl>
    <w:lvl w:ilvl="4" w:tplc="AD1A4DC2" w:tentative="1">
      <w:start w:val="1"/>
      <w:numFmt w:val="bullet"/>
      <w:lvlText w:val="•"/>
      <w:lvlJc w:val="left"/>
      <w:pPr>
        <w:tabs>
          <w:tab w:val="num" w:pos="3600"/>
        </w:tabs>
        <w:ind w:left="3600" w:hanging="360"/>
      </w:pPr>
      <w:rPr>
        <w:rFonts w:ascii="Times New Roman" w:hAnsi="Times New Roman" w:hint="default"/>
      </w:rPr>
    </w:lvl>
    <w:lvl w:ilvl="5" w:tplc="7D685B5A" w:tentative="1">
      <w:start w:val="1"/>
      <w:numFmt w:val="bullet"/>
      <w:lvlText w:val="•"/>
      <w:lvlJc w:val="left"/>
      <w:pPr>
        <w:tabs>
          <w:tab w:val="num" w:pos="4320"/>
        </w:tabs>
        <w:ind w:left="4320" w:hanging="360"/>
      </w:pPr>
      <w:rPr>
        <w:rFonts w:ascii="Times New Roman" w:hAnsi="Times New Roman" w:hint="default"/>
      </w:rPr>
    </w:lvl>
    <w:lvl w:ilvl="6" w:tplc="EDEE41FC" w:tentative="1">
      <w:start w:val="1"/>
      <w:numFmt w:val="bullet"/>
      <w:lvlText w:val="•"/>
      <w:lvlJc w:val="left"/>
      <w:pPr>
        <w:tabs>
          <w:tab w:val="num" w:pos="5040"/>
        </w:tabs>
        <w:ind w:left="5040" w:hanging="360"/>
      </w:pPr>
      <w:rPr>
        <w:rFonts w:ascii="Times New Roman" w:hAnsi="Times New Roman" w:hint="default"/>
      </w:rPr>
    </w:lvl>
    <w:lvl w:ilvl="7" w:tplc="E9F6360E" w:tentative="1">
      <w:start w:val="1"/>
      <w:numFmt w:val="bullet"/>
      <w:lvlText w:val="•"/>
      <w:lvlJc w:val="left"/>
      <w:pPr>
        <w:tabs>
          <w:tab w:val="num" w:pos="5760"/>
        </w:tabs>
        <w:ind w:left="5760" w:hanging="360"/>
      </w:pPr>
      <w:rPr>
        <w:rFonts w:ascii="Times New Roman" w:hAnsi="Times New Roman" w:hint="default"/>
      </w:rPr>
    </w:lvl>
    <w:lvl w:ilvl="8" w:tplc="288A94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2B54A37"/>
    <w:multiLevelType w:val="hybridMultilevel"/>
    <w:tmpl w:val="BBCE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11F8F"/>
    <w:multiLevelType w:val="multilevel"/>
    <w:tmpl w:val="6E3EA29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272"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D1532"/>
    <w:multiLevelType w:val="hybridMultilevel"/>
    <w:tmpl w:val="27CE68A0"/>
    <w:lvl w:ilvl="0" w:tplc="08090001">
      <w:start w:val="1"/>
      <w:numFmt w:val="bullet"/>
      <w:lvlText w:val=""/>
      <w:lvlJc w:val="left"/>
      <w:pPr>
        <w:ind w:left="1619" w:hanging="360"/>
      </w:pPr>
      <w:rPr>
        <w:rFonts w:ascii="Symbol" w:hAnsi="Symbo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F413E"/>
    <w:multiLevelType w:val="hybridMultilevel"/>
    <w:tmpl w:val="BC4648B8"/>
    <w:lvl w:ilvl="0" w:tplc="C5EECF06">
      <w:start w:val="550"/>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1EB37AC"/>
    <w:multiLevelType w:val="hybridMultilevel"/>
    <w:tmpl w:val="27B224A8"/>
    <w:lvl w:ilvl="0" w:tplc="8ED85E6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6C1409C7"/>
    <w:multiLevelType w:val="hybridMultilevel"/>
    <w:tmpl w:val="844AAB9C"/>
    <w:lvl w:ilvl="0" w:tplc="BFFCAD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006B27"/>
    <w:multiLevelType w:val="hybridMultilevel"/>
    <w:tmpl w:val="2996B0B0"/>
    <w:lvl w:ilvl="0" w:tplc="BFFCADF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778"/>
        </w:tabs>
        <w:ind w:left="1778"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7D1A77"/>
    <w:multiLevelType w:val="hybridMultilevel"/>
    <w:tmpl w:val="6EF2A898"/>
    <w:lvl w:ilvl="0" w:tplc="F52E8FA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87B4B"/>
    <w:multiLevelType w:val="hybridMultilevel"/>
    <w:tmpl w:val="5EA66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FB55F6"/>
    <w:multiLevelType w:val="hybridMultilevel"/>
    <w:tmpl w:val="89FAB242"/>
    <w:lvl w:ilvl="0" w:tplc="931C02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7"/>
  </w:num>
  <w:num w:numId="3">
    <w:abstractNumId w:val="18"/>
  </w:num>
  <w:num w:numId="4">
    <w:abstractNumId w:val="13"/>
  </w:num>
  <w:num w:numId="5">
    <w:abstractNumId w:val="26"/>
  </w:num>
  <w:num w:numId="6">
    <w:abstractNumId w:val="14"/>
  </w:num>
  <w:num w:numId="7">
    <w:abstractNumId w:val="22"/>
  </w:num>
  <w:num w:numId="8">
    <w:abstractNumId w:val="12"/>
  </w:num>
  <w:num w:numId="9">
    <w:abstractNumId w:val="31"/>
  </w:num>
  <w:num w:numId="10">
    <w:abstractNumId w:val="20"/>
  </w:num>
  <w:num w:numId="11">
    <w:abstractNumId w:val="16"/>
  </w:num>
  <w:num w:numId="12">
    <w:abstractNumId w:val="29"/>
  </w:num>
  <w:num w:numId="13">
    <w:abstractNumId w:val="9"/>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0"/>
  </w:num>
  <w:num w:numId="19">
    <w:abstractNumId w:val="34"/>
  </w:num>
  <w:num w:numId="20">
    <w:abstractNumId w:val="15"/>
  </w:num>
  <w:num w:numId="21">
    <w:abstractNumId w:val="5"/>
  </w:num>
  <w:num w:numId="22">
    <w:abstractNumId w:val="33"/>
  </w:num>
  <w:num w:numId="23">
    <w:abstractNumId w:val="32"/>
  </w:num>
  <w:num w:numId="24">
    <w:abstractNumId w:val="7"/>
  </w:num>
  <w:num w:numId="25">
    <w:abstractNumId w:val="19"/>
  </w:num>
  <w:num w:numId="26">
    <w:abstractNumId w:val="24"/>
  </w:num>
  <w:num w:numId="27">
    <w:abstractNumId w:val="28"/>
  </w:num>
  <w:num w:numId="28">
    <w:abstractNumId w:val="3"/>
  </w:num>
  <w:num w:numId="29">
    <w:abstractNumId w:val="8"/>
  </w:num>
  <w:num w:numId="30">
    <w:abstractNumId w:val="30"/>
  </w:num>
  <w:num w:numId="31">
    <w:abstractNumId w:val="11"/>
  </w:num>
  <w:num w:numId="32">
    <w:abstractNumId w:val="4"/>
  </w:num>
  <w:num w:numId="33">
    <w:abstractNumId w:val="27"/>
  </w:num>
  <w:num w:numId="34">
    <w:abstractNumId w:val="10"/>
  </w:num>
  <w:num w:numId="35">
    <w:abstractNumId w:val="25"/>
  </w:num>
  <w:num w:numId="36">
    <w:abstractNumId w:val="2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Cai (蔡耀华)">
    <w15:presenceInfo w15:providerId="AD" w15:userId="S-1-5-21-982246819-2446687326-311917563-32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AA"/>
    <w:rsid w:val="000006E1"/>
    <w:rsid w:val="00000BCF"/>
    <w:rsid w:val="0000173A"/>
    <w:rsid w:val="0000228C"/>
    <w:rsid w:val="00002A37"/>
    <w:rsid w:val="00003ED5"/>
    <w:rsid w:val="00005E9F"/>
    <w:rsid w:val="0000603D"/>
    <w:rsid w:val="00006446"/>
    <w:rsid w:val="00006896"/>
    <w:rsid w:val="00006EE0"/>
    <w:rsid w:val="00007517"/>
    <w:rsid w:val="000077C9"/>
    <w:rsid w:val="00007CDC"/>
    <w:rsid w:val="00007EF6"/>
    <w:rsid w:val="00010AE5"/>
    <w:rsid w:val="000113C5"/>
    <w:rsid w:val="00011B28"/>
    <w:rsid w:val="00012CA8"/>
    <w:rsid w:val="0001318A"/>
    <w:rsid w:val="00013831"/>
    <w:rsid w:val="00013B57"/>
    <w:rsid w:val="00014CB9"/>
    <w:rsid w:val="00015D15"/>
    <w:rsid w:val="00016490"/>
    <w:rsid w:val="00016EE3"/>
    <w:rsid w:val="00017606"/>
    <w:rsid w:val="000200DA"/>
    <w:rsid w:val="000203D2"/>
    <w:rsid w:val="00020DE1"/>
    <w:rsid w:val="00020E62"/>
    <w:rsid w:val="00020F46"/>
    <w:rsid w:val="0002359D"/>
    <w:rsid w:val="00023DB5"/>
    <w:rsid w:val="000248FB"/>
    <w:rsid w:val="00024BE7"/>
    <w:rsid w:val="0002564D"/>
    <w:rsid w:val="00025ECA"/>
    <w:rsid w:val="0002651D"/>
    <w:rsid w:val="00026AEE"/>
    <w:rsid w:val="00027A66"/>
    <w:rsid w:val="0003008B"/>
    <w:rsid w:val="0003093B"/>
    <w:rsid w:val="00031266"/>
    <w:rsid w:val="000325B8"/>
    <w:rsid w:val="00032C5F"/>
    <w:rsid w:val="0003469F"/>
    <w:rsid w:val="00034B21"/>
    <w:rsid w:val="00034C15"/>
    <w:rsid w:val="00035323"/>
    <w:rsid w:val="000357FD"/>
    <w:rsid w:val="00036430"/>
    <w:rsid w:val="00036BA1"/>
    <w:rsid w:val="00040FD6"/>
    <w:rsid w:val="00040FF4"/>
    <w:rsid w:val="000422E2"/>
    <w:rsid w:val="0004238A"/>
    <w:rsid w:val="00042640"/>
    <w:rsid w:val="00042867"/>
    <w:rsid w:val="00042CEE"/>
    <w:rsid w:val="00042F22"/>
    <w:rsid w:val="000430E5"/>
    <w:rsid w:val="00043789"/>
    <w:rsid w:val="00043843"/>
    <w:rsid w:val="00044192"/>
    <w:rsid w:val="000444EF"/>
    <w:rsid w:val="00044C89"/>
    <w:rsid w:val="000451E2"/>
    <w:rsid w:val="00045F14"/>
    <w:rsid w:val="000465A7"/>
    <w:rsid w:val="00046AE2"/>
    <w:rsid w:val="00046DA5"/>
    <w:rsid w:val="000475AC"/>
    <w:rsid w:val="00047758"/>
    <w:rsid w:val="000500B7"/>
    <w:rsid w:val="00051F51"/>
    <w:rsid w:val="00052A07"/>
    <w:rsid w:val="00053001"/>
    <w:rsid w:val="000534E3"/>
    <w:rsid w:val="0005365D"/>
    <w:rsid w:val="00054C69"/>
    <w:rsid w:val="0005606A"/>
    <w:rsid w:val="00056205"/>
    <w:rsid w:val="00057117"/>
    <w:rsid w:val="0005728A"/>
    <w:rsid w:val="00060CB8"/>
    <w:rsid w:val="00061587"/>
    <w:rsid w:val="000616E7"/>
    <w:rsid w:val="00061DEF"/>
    <w:rsid w:val="000623A2"/>
    <w:rsid w:val="000637AB"/>
    <w:rsid w:val="00064305"/>
    <w:rsid w:val="0006487E"/>
    <w:rsid w:val="00064911"/>
    <w:rsid w:val="00064C08"/>
    <w:rsid w:val="00065E1A"/>
    <w:rsid w:val="00065FB6"/>
    <w:rsid w:val="000670E3"/>
    <w:rsid w:val="00067314"/>
    <w:rsid w:val="000704F1"/>
    <w:rsid w:val="00070637"/>
    <w:rsid w:val="00071485"/>
    <w:rsid w:val="000717C6"/>
    <w:rsid w:val="00072A19"/>
    <w:rsid w:val="00073103"/>
    <w:rsid w:val="00073498"/>
    <w:rsid w:val="0007368E"/>
    <w:rsid w:val="00073DA9"/>
    <w:rsid w:val="00075C0B"/>
    <w:rsid w:val="00076646"/>
    <w:rsid w:val="00077609"/>
    <w:rsid w:val="00077E5F"/>
    <w:rsid w:val="0008036A"/>
    <w:rsid w:val="000810F7"/>
    <w:rsid w:val="00081AE6"/>
    <w:rsid w:val="000825E2"/>
    <w:rsid w:val="0008279B"/>
    <w:rsid w:val="00083C7D"/>
    <w:rsid w:val="000842CD"/>
    <w:rsid w:val="000855EB"/>
    <w:rsid w:val="00085738"/>
    <w:rsid w:val="00085B2D"/>
    <w:rsid w:val="00085B52"/>
    <w:rsid w:val="000866F2"/>
    <w:rsid w:val="00087697"/>
    <w:rsid w:val="0009009F"/>
    <w:rsid w:val="000901C2"/>
    <w:rsid w:val="000905C4"/>
    <w:rsid w:val="00090798"/>
    <w:rsid w:val="0009088B"/>
    <w:rsid w:val="00091557"/>
    <w:rsid w:val="000924C1"/>
    <w:rsid w:val="000924F0"/>
    <w:rsid w:val="00092F9E"/>
    <w:rsid w:val="00093474"/>
    <w:rsid w:val="00094A17"/>
    <w:rsid w:val="0009510F"/>
    <w:rsid w:val="0009682B"/>
    <w:rsid w:val="000A1946"/>
    <w:rsid w:val="000A1B7B"/>
    <w:rsid w:val="000A1F45"/>
    <w:rsid w:val="000A33E1"/>
    <w:rsid w:val="000A3A66"/>
    <w:rsid w:val="000A56F2"/>
    <w:rsid w:val="000A6418"/>
    <w:rsid w:val="000A7177"/>
    <w:rsid w:val="000A7D87"/>
    <w:rsid w:val="000B14E3"/>
    <w:rsid w:val="000B1AF9"/>
    <w:rsid w:val="000B1D2D"/>
    <w:rsid w:val="000B2719"/>
    <w:rsid w:val="000B343E"/>
    <w:rsid w:val="000B3A8F"/>
    <w:rsid w:val="000B40E9"/>
    <w:rsid w:val="000B4AB9"/>
    <w:rsid w:val="000B58C3"/>
    <w:rsid w:val="000B61E9"/>
    <w:rsid w:val="000B6848"/>
    <w:rsid w:val="000B6B6D"/>
    <w:rsid w:val="000B74B5"/>
    <w:rsid w:val="000B7D41"/>
    <w:rsid w:val="000C165A"/>
    <w:rsid w:val="000C1DE9"/>
    <w:rsid w:val="000C2D04"/>
    <w:rsid w:val="000C2E19"/>
    <w:rsid w:val="000C2EA2"/>
    <w:rsid w:val="000C2FE7"/>
    <w:rsid w:val="000C35D4"/>
    <w:rsid w:val="000C5280"/>
    <w:rsid w:val="000C62EE"/>
    <w:rsid w:val="000C64FF"/>
    <w:rsid w:val="000C6D1F"/>
    <w:rsid w:val="000C7203"/>
    <w:rsid w:val="000C7256"/>
    <w:rsid w:val="000D0D07"/>
    <w:rsid w:val="000D1000"/>
    <w:rsid w:val="000D1042"/>
    <w:rsid w:val="000D1A5A"/>
    <w:rsid w:val="000D1E16"/>
    <w:rsid w:val="000D2233"/>
    <w:rsid w:val="000D301E"/>
    <w:rsid w:val="000D3762"/>
    <w:rsid w:val="000D4087"/>
    <w:rsid w:val="000D4797"/>
    <w:rsid w:val="000D485E"/>
    <w:rsid w:val="000D4CBF"/>
    <w:rsid w:val="000D63B6"/>
    <w:rsid w:val="000D69C7"/>
    <w:rsid w:val="000E0527"/>
    <w:rsid w:val="000E17F1"/>
    <w:rsid w:val="000E18D0"/>
    <w:rsid w:val="000E1E92"/>
    <w:rsid w:val="000E2A95"/>
    <w:rsid w:val="000E569F"/>
    <w:rsid w:val="000F0538"/>
    <w:rsid w:val="000F06D6"/>
    <w:rsid w:val="000F0C48"/>
    <w:rsid w:val="000F0EB1"/>
    <w:rsid w:val="000F1106"/>
    <w:rsid w:val="000F1873"/>
    <w:rsid w:val="000F2345"/>
    <w:rsid w:val="000F2638"/>
    <w:rsid w:val="000F26A3"/>
    <w:rsid w:val="000F3324"/>
    <w:rsid w:val="000F3663"/>
    <w:rsid w:val="000F3BE9"/>
    <w:rsid w:val="000F3F6C"/>
    <w:rsid w:val="000F40DF"/>
    <w:rsid w:val="000F47EF"/>
    <w:rsid w:val="000F4B18"/>
    <w:rsid w:val="000F5702"/>
    <w:rsid w:val="000F6942"/>
    <w:rsid w:val="000F6DF3"/>
    <w:rsid w:val="000F6FCA"/>
    <w:rsid w:val="000F75CF"/>
    <w:rsid w:val="001005FF"/>
    <w:rsid w:val="0010258A"/>
    <w:rsid w:val="00103124"/>
    <w:rsid w:val="00103563"/>
    <w:rsid w:val="001045EB"/>
    <w:rsid w:val="00105A59"/>
    <w:rsid w:val="00105AE5"/>
    <w:rsid w:val="00105CA6"/>
    <w:rsid w:val="001062FB"/>
    <w:rsid w:val="001063E6"/>
    <w:rsid w:val="0010682E"/>
    <w:rsid w:val="001115AA"/>
    <w:rsid w:val="00112704"/>
    <w:rsid w:val="001131E6"/>
    <w:rsid w:val="00113CF4"/>
    <w:rsid w:val="001153EA"/>
    <w:rsid w:val="00115643"/>
    <w:rsid w:val="00115D2C"/>
    <w:rsid w:val="00116765"/>
    <w:rsid w:val="00117A9A"/>
    <w:rsid w:val="001219F5"/>
    <w:rsid w:val="00121A20"/>
    <w:rsid w:val="0012377F"/>
    <w:rsid w:val="00123E3B"/>
    <w:rsid w:val="00124314"/>
    <w:rsid w:val="0012688A"/>
    <w:rsid w:val="00126B4A"/>
    <w:rsid w:val="001300BC"/>
    <w:rsid w:val="00131E3E"/>
    <w:rsid w:val="00132FD0"/>
    <w:rsid w:val="001344C0"/>
    <w:rsid w:val="0013452C"/>
    <w:rsid w:val="001346FA"/>
    <w:rsid w:val="001348AE"/>
    <w:rsid w:val="00134D78"/>
    <w:rsid w:val="00135252"/>
    <w:rsid w:val="00135A8E"/>
    <w:rsid w:val="00137A22"/>
    <w:rsid w:val="00137AB5"/>
    <w:rsid w:val="00137BAD"/>
    <w:rsid w:val="00137F0B"/>
    <w:rsid w:val="0014231A"/>
    <w:rsid w:val="00142584"/>
    <w:rsid w:val="0014274A"/>
    <w:rsid w:val="00143880"/>
    <w:rsid w:val="00144AA2"/>
    <w:rsid w:val="00144B73"/>
    <w:rsid w:val="00147AAA"/>
    <w:rsid w:val="00147ABD"/>
    <w:rsid w:val="00147F6D"/>
    <w:rsid w:val="001508A9"/>
    <w:rsid w:val="0015145F"/>
    <w:rsid w:val="00151836"/>
    <w:rsid w:val="00151E23"/>
    <w:rsid w:val="001526E0"/>
    <w:rsid w:val="0015282C"/>
    <w:rsid w:val="00152FF8"/>
    <w:rsid w:val="001551B5"/>
    <w:rsid w:val="00155FC3"/>
    <w:rsid w:val="0015625D"/>
    <w:rsid w:val="00156836"/>
    <w:rsid w:val="001568DE"/>
    <w:rsid w:val="00156A5A"/>
    <w:rsid w:val="00156CB1"/>
    <w:rsid w:val="00163C56"/>
    <w:rsid w:val="00165107"/>
    <w:rsid w:val="001659C1"/>
    <w:rsid w:val="00165A9A"/>
    <w:rsid w:val="001678D2"/>
    <w:rsid w:val="00171CA2"/>
    <w:rsid w:val="00173A8E"/>
    <w:rsid w:val="001741A8"/>
    <w:rsid w:val="00174513"/>
    <w:rsid w:val="0017506B"/>
    <w:rsid w:val="00177394"/>
    <w:rsid w:val="00177F45"/>
    <w:rsid w:val="0018091C"/>
    <w:rsid w:val="0018143F"/>
    <w:rsid w:val="0018162F"/>
    <w:rsid w:val="00181876"/>
    <w:rsid w:val="00181FA5"/>
    <w:rsid w:val="001841FD"/>
    <w:rsid w:val="00184AC3"/>
    <w:rsid w:val="001867E5"/>
    <w:rsid w:val="00190126"/>
    <w:rsid w:val="00190619"/>
    <w:rsid w:val="00190AC1"/>
    <w:rsid w:val="0019125E"/>
    <w:rsid w:val="00191EDA"/>
    <w:rsid w:val="00192A5A"/>
    <w:rsid w:val="00193062"/>
    <w:rsid w:val="0019341A"/>
    <w:rsid w:val="00193554"/>
    <w:rsid w:val="001936AB"/>
    <w:rsid w:val="00193E2E"/>
    <w:rsid w:val="00197157"/>
    <w:rsid w:val="00197A25"/>
    <w:rsid w:val="00197DF9"/>
    <w:rsid w:val="00197E3D"/>
    <w:rsid w:val="00197F80"/>
    <w:rsid w:val="001A0C16"/>
    <w:rsid w:val="001A100C"/>
    <w:rsid w:val="001A1987"/>
    <w:rsid w:val="001A21CB"/>
    <w:rsid w:val="001A2564"/>
    <w:rsid w:val="001A267B"/>
    <w:rsid w:val="001A2C2A"/>
    <w:rsid w:val="001A45E5"/>
    <w:rsid w:val="001A6173"/>
    <w:rsid w:val="001A6609"/>
    <w:rsid w:val="001A6CBA"/>
    <w:rsid w:val="001A6E86"/>
    <w:rsid w:val="001A7141"/>
    <w:rsid w:val="001A74EE"/>
    <w:rsid w:val="001B00B4"/>
    <w:rsid w:val="001B0D97"/>
    <w:rsid w:val="001B0FDF"/>
    <w:rsid w:val="001B1348"/>
    <w:rsid w:val="001B1523"/>
    <w:rsid w:val="001B1928"/>
    <w:rsid w:val="001B26F2"/>
    <w:rsid w:val="001B32F8"/>
    <w:rsid w:val="001B397F"/>
    <w:rsid w:val="001B44E4"/>
    <w:rsid w:val="001B4A95"/>
    <w:rsid w:val="001B50F3"/>
    <w:rsid w:val="001B54CA"/>
    <w:rsid w:val="001B58E0"/>
    <w:rsid w:val="001B591B"/>
    <w:rsid w:val="001B5A5D"/>
    <w:rsid w:val="001B64EF"/>
    <w:rsid w:val="001B68B3"/>
    <w:rsid w:val="001B7499"/>
    <w:rsid w:val="001B7CC5"/>
    <w:rsid w:val="001C04C3"/>
    <w:rsid w:val="001C1CE5"/>
    <w:rsid w:val="001C2152"/>
    <w:rsid w:val="001C21CE"/>
    <w:rsid w:val="001C386C"/>
    <w:rsid w:val="001C3D2A"/>
    <w:rsid w:val="001C3E4A"/>
    <w:rsid w:val="001C43FB"/>
    <w:rsid w:val="001C54B1"/>
    <w:rsid w:val="001C5DB7"/>
    <w:rsid w:val="001C5DD4"/>
    <w:rsid w:val="001C61FC"/>
    <w:rsid w:val="001C6696"/>
    <w:rsid w:val="001C68DA"/>
    <w:rsid w:val="001C715F"/>
    <w:rsid w:val="001C7DDC"/>
    <w:rsid w:val="001D01AA"/>
    <w:rsid w:val="001D03F3"/>
    <w:rsid w:val="001D077E"/>
    <w:rsid w:val="001D19D3"/>
    <w:rsid w:val="001D2167"/>
    <w:rsid w:val="001D4B40"/>
    <w:rsid w:val="001D51BA"/>
    <w:rsid w:val="001D5596"/>
    <w:rsid w:val="001D5ACA"/>
    <w:rsid w:val="001D5D09"/>
    <w:rsid w:val="001D6342"/>
    <w:rsid w:val="001D6566"/>
    <w:rsid w:val="001D6D53"/>
    <w:rsid w:val="001E1004"/>
    <w:rsid w:val="001E16D9"/>
    <w:rsid w:val="001E2E39"/>
    <w:rsid w:val="001E3544"/>
    <w:rsid w:val="001E383F"/>
    <w:rsid w:val="001E3D13"/>
    <w:rsid w:val="001E3ECF"/>
    <w:rsid w:val="001E3F53"/>
    <w:rsid w:val="001E52B5"/>
    <w:rsid w:val="001E58E2"/>
    <w:rsid w:val="001E6351"/>
    <w:rsid w:val="001E69E1"/>
    <w:rsid w:val="001E6CC0"/>
    <w:rsid w:val="001E7AED"/>
    <w:rsid w:val="001E7ED1"/>
    <w:rsid w:val="001F11EE"/>
    <w:rsid w:val="001F1E4C"/>
    <w:rsid w:val="001F2085"/>
    <w:rsid w:val="001F24E8"/>
    <w:rsid w:val="001F2FE3"/>
    <w:rsid w:val="001F3916"/>
    <w:rsid w:val="001F4856"/>
    <w:rsid w:val="001F4F25"/>
    <w:rsid w:val="001F4F6A"/>
    <w:rsid w:val="001F54C5"/>
    <w:rsid w:val="001F5709"/>
    <w:rsid w:val="001F5CBB"/>
    <w:rsid w:val="001F662C"/>
    <w:rsid w:val="001F6975"/>
    <w:rsid w:val="001F7074"/>
    <w:rsid w:val="001F70D1"/>
    <w:rsid w:val="00200490"/>
    <w:rsid w:val="002016D0"/>
    <w:rsid w:val="00201F3A"/>
    <w:rsid w:val="00203E8B"/>
    <w:rsid w:val="00203F96"/>
    <w:rsid w:val="00204146"/>
    <w:rsid w:val="00204480"/>
    <w:rsid w:val="00204B2C"/>
    <w:rsid w:val="00205D3F"/>
    <w:rsid w:val="002066F6"/>
    <w:rsid w:val="002069B2"/>
    <w:rsid w:val="00207FA3"/>
    <w:rsid w:val="00212F73"/>
    <w:rsid w:val="00214DA8"/>
    <w:rsid w:val="00214FB3"/>
    <w:rsid w:val="00215131"/>
    <w:rsid w:val="00215423"/>
    <w:rsid w:val="002158FA"/>
    <w:rsid w:val="00215E54"/>
    <w:rsid w:val="002173FA"/>
    <w:rsid w:val="00220600"/>
    <w:rsid w:val="002224DB"/>
    <w:rsid w:val="00223FCB"/>
    <w:rsid w:val="00224E27"/>
    <w:rsid w:val="002252C3"/>
    <w:rsid w:val="00225C54"/>
    <w:rsid w:val="00226633"/>
    <w:rsid w:val="0022701B"/>
    <w:rsid w:val="00227D58"/>
    <w:rsid w:val="00227E65"/>
    <w:rsid w:val="00230765"/>
    <w:rsid w:val="00230EEE"/>
    <w:rsid w:val="00230F30"/>
    <w:rsid w:val="0023102D"/>
    <w:rsid w:val="002311B8"/>
    <w:rsid w:val="002319E4"/>
    <w:rsid w:val="00231A1F"/>
    <w:rsid w:val="00233439"/>
    <w:rsid w:val="002336BD"/>
    <w:rsid w:val="00233865"/>
    <w:rsid w:val="00235632"/>
    <w:rsid w:val="00235872"/>
    <w:rsid w:val="002366B9"/>
    <w:rsid w:val="0023736B"/>
    <w:rsid w:val="00237758"/>
    <w:rsid w:val="00237D79"/>
    <w:rsid w:val="00237D8B"/>
    <w:rsid w:val="00241559"/>
    <w:rsid w:val="00241ED9"/>
    <w:rsid w:val="00242451"/>
    <w:rsid w:val="002424DD"/>
    <w:rsid w:val="002435B3"/>
    <w:rsid w:val="002437EB"/>
    <w:rsid w:val="00243934"/>
    <w:rsid w:val="00243C4F"/>
    <w:rsid w:val="002458B1"/>
    <w:rsid w:val="002458EB"/>
    <w:rsid w:val="00245AFD"/>
    <w:rsid w:val="00246B36"/>
    <w:rsid w:val="00246D35"/>
    <w:rsid w:val="002500C8"/>
    <w:rsid w:val="00250D6E"/>
    <w:rsid w:val="00251675"/>
    <w:rsid w:val="002553C0"/>
    <w:rsid w:val="00255CED"/>
    <w:rsid w:val="0025620D"/>
    <w:rsid w:val="00257543"/>
    <w:rsid w:val="00260004"/>
    <w:rsid w:val="0026074E"/>
    <w:rsid w:val="0026161A"/>
    <w:rsid w:val="002617E7"/>
    <w:rsid w:val="00264228"/>
    <w:rsid w:val="00264334"/>
    <w:rsid w:val="0026473E"/>
    <w:rsid w:val="002647B9"/>
    <w:rsid w:val="00266214"/>
    <w:rsid w:val="00266759"/>
    <w:rsid w:val="00267C83"/>
    <w:rsid w:val="00270427"/>
    <w:rsid w:val="0027144F"/>
    <w:rsid w:val="00271F3A"/>
    <w:rsid w:val="00273278"/>
    <w:rsid w:val="002737F4"/>
    <w:rsid w:val="00273DEE"/>
    <w:rsid w:val="002745FD"/>
    <w:rsid w:val="002805F5"/>
    <w:rsid w:val="00280751"/>
    <w:rsid w:val="00280856"/>
    <w:rsid w:val="00280F5E"/>
    <w:rsid w:val="00281849"/>
    <w:rsid w:val="00281AA5"/>
    <w:rsid w:val="00282628"/>
    <w:rsid w:val="0028280A"/>
    <w:rsid w:val="00282C37"/>
    <w:rsid w:val="00283F1A"/>
    <w:rsid w:val="002840F8"/>
    <w:rsid w:val="00285EB2"/>
    <w:rsid w:val="0028661E"/>
    <w:rsid w:val="00286ACD"/>
    <w:rsid w:val="002873FF"/>
    <w:rsid w:val="00287759"/>
    <w:rsid w:val="00287838"/>
    <w:rsid w:val="00287BB5"/>
    <w:rsid w:val="00287FD0"/>
    <w:rsid w:val="002907B5"/>
    <w:rsid w:val="00290A8E"/>
    <w:rsid w:val="00290B2E"/>
    <w:rsid w:val="00290C73"/>
    <w:rsid w:val="00290E7B"/>
    <w:rsid w:val="002912CE"/>
    <w:rsid w:val="002913D4"/>
    <w:rsid w:val="002929AC"/>
    <w:rsid w:val="00292A96"/>
    <w:rsid w:val="00292D6C"/>
    <w:rsid w:val="00292EB7"/>
    <w:rsid w:val="002934D0"/>
    <w:rsid w:val="0029371A"/>
    <w:rsid w:val="00293747"/>
    <w:rsid w:val="0029386F"/>
    <w:rsid w:val="00294347"/>
    <w:rsid w:val="0029451C"/>
    <w:rsid w:val="00296227"/>
    <w:rsid w:val="00296F44"/>
    <w:rsid w:val="0029777D"/>
    <w:rsid w:val="002A0013"/>
    <w:rsid w:val="002A055E"/>
    <w:rsid w:val="002A0AAA"/>
    <w:rsid w:val="002A1452"/>
    <w:rsid w:val="002A1532"/>
    <w:rsid w:val="002A1D4E"/>
    <w:rsid w:val="002A25C9"/>
    <w:rsid w:val="002A2869"/>
    <w:rsid w:val="002A3544"/>
    <w:rsid w:val="002A3642"/>
    <w:rsid w:val="002A4273"/>
    <w:rsid w:val="002A4888"/>
    <w:rsid w:val="002A4F08"/>
    <w:rsid w:val="002A60CF"/>
    <w:rsid w:val="002A6345"/>
    <w:rsid w:val="002A63FC"/>
    <w:rsid w:val="002B1775"/>
    <w:rsid w:val="002B22F6"/>
    <w:rsid w:val="002B24D6"/>
    <w:rsid w:val="002B556D"/>
    <w:rsid w:val="002B71F5"/>
    <w:rsid w:val="002B7342"/>
    <w:rsid w:val="002B751E"/>
    <w:rsid w:val="002B7693"/>
    <w:rsid w:val="002B76B5"/>
    <w:rsid w:val="002C07F2"/>
    <w:rsid w:val="002C0A6B"/>
    <w:rsid w:val="002C1F8A"/>
    <w:rsid w:val="002C41E6"/>
    <w:rsid w:val="002C4360"/>
    <w:rsid w:val="002C43C4"/>
    <w:rsid w:val="002C52D0"/>
    <w:rsid w:val="002C5A01"/>
    <w:rsid w:val="002C5B92"/>
    <w:rsid w:val="002C75AC"/>
    <w:rsid w:val="002D0410"/>
    <w:rsid w:val="002D0569"/>
    <w:rsid w:val="002D071A"/>
    <w:rsid w:val="002D08B3"/>
    <w:rsid w:val="002D0A92"/>
    <w:rsid w:val="002D0AE1"/>
    <w:rsid w:val="002D1352"/>
    <w:rsid w:val="002D1F28"/>
    <w:rsid w:val="002D2330"/>
    <w:rsid w:val="002D2363"/>
    <w:rsid w:val="002D2E36"/>
    <w:rsid w:val="002D34B2"/>
    <w:rsid w:val="002D3C89"/>
    <w:rsid w:val="002D3F33"/>
    <w:rsid w:val="002D433A"/>
    <w:rsid w:val="002D533D"/>
    <w:rsid w:val="002D5ED2"/>
    <w:rsid w:val="002D6D1D"/>
    <w:rsid w:val="002D7637"/>
    <w:rsid w:val="002E0F07"/>
    <w:rsid w:val="002E1097"/>
    <w:rsid w:val="002E17F2"/>
    <w:rsid w:val="002E2AE9"/>
    <w:rsid w:val="002E3619"/>
    <w:rsid w:val="002E49F8"/>
    <w:rsid w:val="002E68E1"/>
    <w:rsid w:val="002E69D1"/>
    <w:rsid w:val="002E7457"/>
    <w:rsid w:val="002E7CAE"/>
    <w:rsid w:val="002F00B4"/>
    <w:rsid w:val="002F0F1E"/>
    <w:rsid w:val="002F120B"/>
    <w:rsid w:val="002F166B"/>
    <w:rsid w:val="002F2771"/>
    <w:rsid w:val="002F2BD8"/>
    <w:rsid w:val="002F37A9"/>
    <w:rsid w:val="002F4424"/>
    <w:rsid w:val="002F5F25"/>
    <w:rsid w:val="00300379"/>
    <w:rsid w:val="0030075E"/>
    <w:rsid w:val="00300E8A"/>
    <w:rsid w:val="0030139A"/>
    <w:rsid w:val="00301CE6"/>
    <w:rsid w:val="00301D7A"/>
    <w:rsid w:val="0030256B"/>
    <w:rsid w:val="00302ACA"/>
    <w:rsid w:val="003041D8"/>
    <w:rsid w:val="003045A6"/>
    <w:rsid w:val="00304BC5"/>
    <w:rsid w:val="0030501F"/>
    <w:rsid w:val="003076B9"/>
    <w:rsid w:val="00307BA1"/>
    <w:rsid w:val="00307DC1"/>
    <w:rsid w:val="003115D5"/>
    <w:rsid w:val="00311702"/>
    <w:rsid w:val="00311E82"/>
    <w:rsid w:val="003133E0"/>
    <w:rsid w:val="00313406"/>
    <w:rsid w:val="00313FD6"/>
    <w:rsid w:val="003143BD"/>
    <w:rsid w:val="0031452F"/>
    <w:rsid w:val="00315BAB"/>
    <w:rsid w:val="003203ED"/>
    <w:rsid w:val="0032198A"/>
    <w:rsid w:val="0032268E"/>
    <w:rsid w:val="00322A38"/>
    <w:rsid w:val="00322C9F"/>
    <w:rsid w:val="00323CD3"/>
    <w:rsid w:val="003240C3"/>
    <w:rsid w:val="003241B1"/>
    <w:rsid w:val="00324D23"/>
    <w:rsid w:val="003271D6"/>
    <w:rsid w:val="0032788A"/>
    <w:rsid w:val="00330319"/>
    <w:rsid w:val="00331751"/>
    <w:rsid w:val="00333818"/>
    <w:rsid w:val="00334579"/>
    <w:rsid w:val="0033477B"/>
    <w:rsid w:val="00334C9C"/>
    <w:rsid w:val="00335846"/>
    <w:rsid w:val="00335858"/>
    <w:rsid w:val="00336BDA"/>
    <w:rsid w:val="0033751B"/>
    <w:rsid w:val="003405B1"/>
    <w:rsid w:val="00341661"/>
    <w:rsid w:val="00342662"/>
    <w:rsid w:val="00342B40"/>
    <w:rsid w:val="00342BD7"/>
    <w:rsid w:val="00343028"/>
    <w:rsid w:val="00345437"/>
    <w:rsid w:val="003456C5"/>
    <w:rsid w:val="003457F3"/>
    <w:rsid w:val="00345AE9"/>
    <w:rsid w:val="00345C74"/>
    <w:rsid w:val="00346DB5"/>
    <w:rsid w:val="003477B1"/>
    <w:rsid w:val="0035295C"/>
    <w:rsid w:val="00355F16"/>
    <w:rsid w:val="0035647A"/>
    <w:rsid w:val="003569D0"/>
    <w:rsid w:val="0035709B"/>
    <w:rsid w:val="00357380"/>
    <w:rsid w:val="003602D9"/>
    <w:rsid w:val="003604CE"/>
    <w:rsid w:val="00361D9F"/>
    <w:rsid w:val="0036290E"/>
    <w:rsid w:val="00362B6C"/>
    <w:rsid w:val="00365718"/>
    <w:rsid w:val="00366194"/>
    <w:rsid w:val="00366808"/>
    <w:rsid w:val="00366DAE"/>
    <w:rsid w:val="00366E9E"/>
    <w:rsid w:val="0036715E"/>
    <w:rsid w:val="00367EC0"/>
    <w:rsid w:val="00370714"/>
    <w:rsid w:val="00370BF1"/>
    <w:rsid w:val="00370E47"/>
    <w:rsid w:val="00371E7E"/>
    <w:rsid w:val="0037284E"/>
    <w:rsid w:val="0037289C"/>
    <w:rsid w:val="00372953"/>
    <w:rsid w:val="00372B11"/>
    <w:rsid w:val="00373B21"/>
    <w:rsid w:val="003742AC"/>
    <w:rsid w:val="00374352"/>
    <w:rsid w:val="003748B9"/>
    <w:rsid w:val="00374E7D"/>
    <w:rsid w:val="0037633E"/>
    <w:rsid w:val="00376617"/>
    <w:rsid w:val="003768B8"/>
    <w:rsid w:val="0037727E"/>
    <w:rsid w:val="00377741"/>
    <w:rsid w:val="00377CE1"/>
    <w:rsid w:val="00377EAC"/>
    <w:rsid w:val="00380E1A"/>
    <w:rsid w:val="003813FE"/>
    <w:rsid w:val="00381ED6"/>
    <w:rsid w:val="0038331F"/>
    <w:rsid w:val="003839EC"/>
    <w:rsid w:val="00383D35"/>
    <w:rsid w:val="00383FDD"/>
    <w:rsid w:val="00384DAF"/>
    <w:rsid w:val="00384F28"/>
    <w:rsid w:val="00385A4B"/>
    <w:rsid w:val="00385BF0"/>
    <w:rsid w:val="0038607A"/>
    <w:rsid w:val="00391801"/>
    <w:rsid w:val="003919AE"/>
    <w:rsid w:val="003939FF"/>
    <w:rsid w:val="00393F64"/>
    <w:rsid w:val="003946EF"/>
    <w:rsid w:val="0039473D"/>
    <w:rsid w:val="00395594"/>
    <w:rsid w:val="00395772"/>
    <w:rsid w:val="0039623E"/>
    <w:rsid w:val="00396FE0"/>
    <w:rsid w:val="003974DD"/>
    <w:rsid w:val="00397BD0"/>
    <w:rsid w:val="003A0046"/>
    <w:rsid w:val="003A08CC"/>
    <w:rsid w:val="003A1484"/>
    <w:rsid w:val="003A2054"/>
    <w:rsid w:val="003A2223"/>
    <w:rsid w:val="003A2A0F"/>
    <w:rsid w:val="003A388A"/>
    <w:rsid w:val="003A45A1"/>
    <w:rsid w:val="003A4F1F"/>
    <w:rsid w:val="003A55B6"/>
    <w:rsid w:val="003A569D"/>
    <w:rsid w:val="003A5B0A"/>
    <w:rsid w:val="003A5C94"/>
    <w:rsid w:val="003A6314"/>
    <w:rsid w:val="003A646C"/>
    <w:rsid w:val="003A6BAC"/>
    <w:rsid w:val="003A7801"/>
    <w:rsid w:val="003A7A08"/>
    <w:rsid w:val="003A7EF3"/>
    <w:rsid w:val="003B0348"/>
    <w:rsid w:val="003B13F4"/>
    <w:rsid w:val="003B159C"/>
    <w:rsid w:val="003B369F"/>
    <w:rsid w:val="003B36A3"/>
    <w:rsid w:val="003B48BC"/>
    <w:rsid w:val="003B4BFF"/>
    <w:rsid w:val="003B5361"/>
    <w:rsid w:val="003B61C8"/>
    <w:rsid w:val="003B7A94"/>
    <w:rsid w:val="003B7FE5"/>
    <w:rsid w:val="003C04E3"/>
    <w:rsid w:val="003C0634"/>
    <w:rsid w:val="003C11C8"/>
    <w:rsid w:val="003C11E3"/>
    <w:rsid w:val="003C23DC"/>
    <w:rsid w:val="003C2702"/>
    <w:rsid w:val="003C512A"/>
    <w:rsid w:val="003C5725"/>
    <w:rsid w:val="003C7806"/>
    <w:rsid w:val="003D109F"/>
    <w:rsid w:val="003D14E5"/>
    <w:rsid w:val="003D2478"/>
    <w:rsid w:val="003D3A7D"/>
    <w:rsid w:val="003D3C45"/>
    <w:rsid w:val="003D5313"/>
    <w:rsid w:val="003D5B1F"/>
    <w:rsid w:val="003D674C"/>
    <w:rsid w:val="003D75A1"/>
    <w:rsid w:val="003D7A37"/>
    <w:rsid w:val="003E040E"/>
    <w:rsid w:val="003E15FA"/>
    <w:rsid w:val="003E266E"/>
    <w:rsid w:val="003E34CB"/>
    <w:rsid w:val="003E4CA4"/>
    <w:rsid w:val="003E55E4"/>
    <w:rsid w:val="003E5762"/>
    <w:rsid w:val="003E74E3"/>
    <w:rsid w:val="003F05C7"/>
    <w:rsid w:val="003F252C"/>
    <w:rsid w:val="003F271A"/>
    <w:rsid w:val="003F2CD4"/>
    <w:rsid w:val="003F6364"/>
    <w:rsid w:val="003F6BBE"/>
    <w:rsid w:val="003F6F76"/>
    <w:rsid w:val="004000E8"/>
    <w:rsid w:val="00400978"/>
    <w:rsid w:val="004010AC"/>
    <w:rsid w:val="00401CD7"/>
    <w:rsid w:val="004029D2"/>
    <w:rsid w:val="00402E2B"/>
    <w:rsid w:val="00404767"/>
    <w:rsid w:val="00404ECD"/>
    <w:rsid w:val="0040512B"/>
    <w:rsid w:val="00405200"/>
    <w:rsid w:val="00405CA5"/>
    <w:rsid w:val="00405CF0"/>
    <w:rsid w:val="00405E41"/>
    <w:rsid w:val="0040650A"/>
    <w:rsid w:val="00406BE5"/>
    <w:rsid w:val="00407A84"/>
    <w:rsid w:val="00407CD3"/>
    <w:rsid w:val="00410134"/>
    <w:rsid w:val="004104CE"/>
    <w:rsid w:val="00410B72"/>
    <w:rsid w:val="00410F18"/>
    <w:rsid w:val="0041153C"/>
    <w:rsid w:val="004117A3"/>
    <w:rsid w:val="00411BAE"/>
    <w:rsid w:val="00412533"/>
    <w:rsid w:val="0041263E"/>
    <w:rsid w:val="00413AAC"/>
    <w:rsid w:val="0041406D"/>
    <w:rsid w:val="00414275"/>
    <w:rsid w:val="004142DB"/>
    <w:rsid w:val="00414959"/>
    <w:rsid w:val="00416106"/>
    <w:rsid w:val="00416467"/>
    <w:rsid w:val="00421105"/>
    <w:rsid w:val="004235BC"/>
    <w:rsid w:val="004236A6"/>
    <w:rsid w:val="004242F4"/>
    <w:rsid w:val="00424E6C"/>
    <w:rsid w:val="004256E9"/>
    <w:rsid w:val="004269AD"/>
    <w:rsid w:val="00427248"/>
    <w:rsid w:val="00427529"/>
    <w:rsid w:val="00427597"/>
    <w:rsid w:val="004300BF"/>
    <w:rsid w:val="00430767"/>
    <w:rsid w:val="00430EAC"/>
    <w:rsid w:val="0043162F"/>
    <w:rsid w:val="00431DE8"/>
    <w:rsid w:val="004329F2"/>
    <w:rsid w:val="00432DF3"/>
    <w:rsid w:val="00432FB3"/>
    <w:rsid w:val="00432FC3"/>
    <w:rsid w:val="00433D13"/>
    <w:rsid w:val="00434A68"/>
    <w:rsid w:val="004368CD"/>
    <w:rsid w:val="00436D1E"/>
    <w:rsid w:val="00437447"/>
    <w:rsid w:val="00437C11"/>
    <w:rsid w:val="00440271"/>
    <w:rsid w:val="0044132B"/>
    <w:rsid w:val="00441503"/>
    <w:rsid w:val="00441A92"/>
    <w:rsid w:val="004420E4"/>
    <w:rsid w:val="00442432"/>
    <w:rsid w:val="004427A9"/>
    <w:rsid w:val="00444795"/>
    <w:rsid w:val="00444AE1"/>
    <w:rsid w:val="00444F56"/>
    <w:rsid w:val="00445474"/>
    <w:rsid w:val="0044561D"/>
    <w:rsid w:val="00445C8C"/>
    <w:rsid w:val="0044608C"/>
    <w:rsid w:val="00446488"/>
    <w:rsid w:val="00450268"/>
    <w:rsid w:val="00450FCB"/>
    <w:rsid w:val="004517AA"/>
    <w:rsid w:val="00451DDF"/>
    <w:rsid w:val="004526C2"/>
    <w:rsid w:val="00452C0D"/>
    <w:rsid w:val="00452CAC"/>
    <w:rsid w:val="0045313A"/>
    <w:rsid w:val="004551D9"/>
    <w:rsid w:val="004553BF"/>
    <w:rsid w:val="0045540E"/>
    <w:rsid w:val="0045607C"/>
    <w:rsid w:val="00456520"/>
    <w:rsid w:val="00456BE5"/>
    <w:rsid w:val="00457222"/>
    <w:rsid w:val="00457467"/>
    <w:rsid w:val="00457565"/>
    <w:rsid w:val="00457B71"/>
    <w:rsid w:val="00460749"/>
    <w:rsid w:val="00461231"/>
    <w:rsid w:val="00462468"/>
    <w:rsid w:val="004635AC"/>
    <w:rsid w:val="004649A7"/>
    <w:rsid w:val="00464CFA"/>
    <w:rsid w:val="00465199"/>
    <w:rsid w:val="004669E2"/>
    <w:rsid w:val="004672AF"/>
    <w:rsid w:val="00470C31"/>
    <w:rsid w:val="00471A17"/>
    <w:rsid w:val="00472D69"/>
    <w:rsid w:val="004734D0"/>
    <w:rsid w:val="0047556B"/>
    <w:rsid w:val="00475EE5"/>
    <w:rsid w:val="004761E3"/>
    <w:rsid w:val="004764F6"/>
    <w:rsid w:val="00476C4F"/>
    <w:rsid w:val="004771E1"/>
    <w:rsid w:val="00477768"/>
    <w:rsid w:val="00480DA8"/>
    <w:rsid w:val="00481074"/>
    <w:rsid w:val="0048147E"/>
    <w:rsid w:val="00481729"/>
    <w:rsid w:val="00481F3B"/>
    <w:rsid w:val="004822AC"/>
    <w:rsid w:val="004835F7"/>
    <w:rsid w:val="00483BC8"/>
    <w:rsid w:val="00483C1A"/>
    <w:rsid w:val="0048631F"/>
    <w:rsid w:val="00487E33"/>
    <w:rsid w:val="00490646"/>
    <w:rsid w:val="00490C9F"/>
    <w:rsid w:val="0049230D"/>
    <w:rsid w:val="00492669"/>
    <w:rsid w:val="00492BC5"/>
    <w:rsid w:val="00493CAB"/>
    <w:rsid w:val="00494732"/>
    <w:rsid w:val="00494C61"/>
    <w:rsid w:val="00495509"/>
    <w:rsid w:val="00495FEE"/>
    <w:rsid w:val="004964F1"/>
    <w:rsid w:val="00496E25"/>
    <w:rsid w:val="004A015B"/>
    <w:rsid w:val="004A08EB"/>
    <w:rsid w:val="004A0F5A"/>
    <w:rsid w:val="004A16BC"/>
    <w:rsid w:val="004A1E48"/>
    <w:rsid w:val="004A2240"/>
    <w:rsid w:val="004A2B94"/>
    <w:rsid w:val="004A32A4"/>
    <w:rsid w:val="004A37A2"/>
    <w:rsid w:val="004A5180"/>
    <w:rsid w:val="004A59CD"/>
    <w:rsid w:val="004A5B27"/>
    <w:rsid w:val="004A5F4A"/>
    <w:rsid w:val="004A7403"/>
    <w:rsid w:val="004A7781"/>
    <w:rsid w:val="004A7985"/>
    <w:rsid w:val="004A7BEB"/>
    <w:rsid w:val="004B0119"/>
    <w:rsid w:val="004B03C6"/>
    <w:rsid w:val="004B07D1"/>
    <w:rsid w:val="004B1912"/>
    <w:rsid w:val="004B1E83"/>
    <w:rsid w:val="004B23B6"/>
    <w:rsid w:val="004B2F50"/>
    <w:rsid w:val="004B33A8"/>
    <w:rsid w:val="004B3A4C"/>
    <w:rsid w:val="004B3CAC"/>
    <w:rsid w:val="004B49EB"/>
    <w:rsid w:val="004B4B92"/>
    <w:rsid w:val="004B4DEF"/>
    <w:rsid w:val="004B5B6D"/>
    <w:rsid w:val="004B7461"/>
    <w:rsid w:val="004B765D"/>
    <w:rsid w:val="004B7C0C"/>
    <w:rsid w:val="004B7CB9"/>
    <w:rsid w:val="004B7D0B"/>
    <w:rsid w:val="004B7D5C"/>
    <w:rsid w:val="004C0C15"/>
    <w:rsid w:val="004C231F"/>
    <w:rsid w:val="004C2791"/>
    <w:rsid w:val="004C27B8"/>
    <w:rsid w:val="004C2B8F"/>
    <w:rsid w:val="004C35C7"/>
    <w:rsid w:val="004C3898"/>
    <w:rsid w:val="004C413A"/>
    <w:rsid w:val="004C414F"/>
    <w:rsid w:val="004C4E0B"/>
    <w:rsid w:val="004D0459"/>
    <w:rsid w:val="004D04CB"/>
    <w:rsid w:val="004D0A0C"/>
    <w:rsid w:val="004D0C51"/>
    <w:rsid w:val="004D1679"/>
    <w:rsid w:val="004D1C55"/>
    <w:rsid w:val="004D1D82"/>
    <w:rsid w:val="004D24B1"/>
    <w:rsid w:val="004D34F2"/>
    <w:rsid w:val="004D36B1"/>
    <w:rsid w:val="004D433E"/>
    <w:rsid w:val="004D4B09"/>
    <w:rsid w:val="004D5A95"/>
    <w:rsid w:val="004D5AFD"/>
    <w:rsid w:val="004D7178"/>
    <w:rsid w:val="004D7514"/>
    <w:rsid w:val="004D7CD8"/>
    <w:rsid w:val="004D7EBD"/>
    <w:rsid w:val="004E1394"/>
    <w:rsid w:val="004E1829"/>
    <w:rsid w:val="004E2680"/>
    <w:rsid w:val="004E28F9"/>
    <w:rsid w:val="004E2C67"/>
    <w:rsid w:val="004E2D5A"/>
    <w:rsid w:val="004E462E"/>
    <w:rsid w:val="004E4B8B"/>
    <w:rsid w:val="004E52F2"/>
    <w:rsid w:val="004E5367"/>
    <w:rsid w:val="004E56DC"/>
    <w:rsid w:val="004E6359"/>
    <w:rsid w:val="004E65B6"/>
    <w:rsid w:val="004E76F4"/>
    <w:rsid w:val="004F0752"/>
    <w:rsid w:val="004F0B4E"/>
    <w:rsid w:val="004F0B6C"/>
    <w:rsid w:val="004F0F2B"/>
    <w:rsid w:val="004F1288"/>
    <w:rsid w:val="004F15C3"/>
    <w:rsid w:val="004F1658"/>
    <w:rsid w:val="004F2078"/>
    <w:rsid w:val="004F4636"/>
    <w:rsid w:val="004F4DA3"/>
    <w:rsid w:val="004F50CF"/>
    <w:rsid w:val="004F5313"/>
    <w:rsid w:val="004F5C6A"/>
    <w:rsid w:val="004F7151"/>
    <w:rsid w:val="00501474"/>
    <w:rsid w:val="00501A45"/>
    <w:rsid w:val="005021CD"/>
    <w:rsid w:val="005040ED"/>
    <w:rsid w:val="005041F0"/>
    <w:rsid w:val="005043A8"/>
    <w:rsid w:val="00504C28"/>
    <w:rsid w:val="00505710"/>
    <w:rsid w:val="0050604A"/>
    <w:rsid w:val="00506557"/>
    <w:rsid w:val="005066B7"/>
    <w:rsid w:val="0050677A"/>
    <w:rsid w:val="00506787"/>
    <w:rsid w:val="005074D1"/>
    <w:rsid w:val="005102E4"/>
    <w:rsid w:val="005108D8"/>
    <w:rsid w:val="005116F9"/>
    <w:rsid w:val="00511CED"/>
    <w:rsid w:val="00512A0F"/>
    <w:rsid w:val="00513318"/>
    <w:rsid w:val="00513930"/>
    <w:rsid w:val="00514436"/>
    <w:rsid w:val="00514DAA"/>
    <w:rsid w:val="005153A7"/>
    <w:rsid w:val="00515955"/>
    <w:rsid w:val="005159EC"/>
    <w:rsid w:val="00515FCA"/>
    <w:rsid w:val="00516007"/>
    <w:rsid w:val="00516C91"/>
    <w:rsid w:val="00516DAB"/>
    <w:rsid w:val="00516F98"/>
    <w:rsid w:val="0051720B"/>
    <w:rsid w:val="005219CF"/>
    <w:rsid w:val="00521F00"/>
    <w:rsid w:val="0052202D"/>
    <w:rsid w:val="00523718"/>
    <w:rsid w:val="00523825"/>
    <w:rsid w:val="0052417D"/>
    <w:rsid w:val="00524E1D"/>
    <w:rsid w:val="00526830"/>
    <w:rsid w:val="00527578"/>
    <w:rsid w:val="00527BBF"/>
    <w:rsid w:val="00530FD1"/>
    <w:rsid w:val="00531775"/>
    <w:rsid w:val="00532913"/>
    <w:rsid w:val="005331E9"/>
    <w:rsid w:val="00533A58"/>
    <w:rsid w:val="00533DC1"/>
    <w:rsid w:val="00534B59"/>
    <w:rsid w:val="00536759"/>
    <w:rsid w:val="00537C62"/>
    <w:rsid w:val="00537C7B"/>
    <w:rsid w:val="005400C8"/>
    <w:rsid w:val="00540234"/>
    <w:rsid w:val="005414A3"/>
    <w:rsid w:val="005418BB"/>
    <w:rsid w:val="00541C4F"/>
    <w:rsid w:val="00542F24"/>
    <w:rsid w:val="00543023"/>
    <w:rsid w:val="00544A3D"/>
    <w:rsid w:val="005455A8"/>
    <w:rsid w:val="005465F9"/>
    <w:rsid w:val="00546970"/>
    <w:rsid w:val="00546E82"/>
    <w:rsid w:val="00550616"/>
    <w:rsid w:val="005507E5"/>
    <w:rsid w:val="00550E40"/>
    <w:rsid w:val="0055220B"/>
    <w:rsid w:val="0055243A"/>
    <w:rsid w:val="0055333A"/>
    <w:rsid w:val="005539AF"/>
    <w:rsid w:val="00554E19"/>
    <w:rsid w:val="00557291"/>
    <w:rsid w:val="00560B12"/>
    <w:rsid w:val="00560E48"/>
    <w:rsid w:val="0056121F"/>
    <w:rsid w:val="005612ED"/>
    <w:rsid w:val="00562557"/>
    <w:rsid w:val="00562F8C"/>
    <w:rsid w:val="00563292"/>
    <w:rsid w:val="0056347F"/>
    <w:rsid w:val="005642AB"/>
    <w:rsid w:val="0056524B"/>
    <w:rsid w:val="00567B73"/>
    <w:rsid w:val="00572505"/>
    <w:rsid w:val="00573463"/>
    <w:rsid w:val="00573635"/>
    <w:rsid w:val="00573883"/>
    <w:rsid w:val="00573F84"/>
    <w:rsid w:val="00574C46"/>
    <w:rsid w:val="005751DD"/>
    <w:rsid w:val="00575517"/>
    <w:rsid w:val="00577451"/>
    <w:rsid w:val="0057797B"/>
    <w:rsid w:val="00581B13"/>
    <w:rsid w:val="00581B94"/>
    <w:rsid w:val="00582036"/>
    <w:rsid w:val="00582809"/>
    <w:rsid w:val="005831D7"/>
    <w:rsid w:val="0058357D"/>
    <w:rsid w:val="00583583"/>
    <w:rsid w:val="00584192"/>
    <w:rsid w:val="0058463A"/>
    <w:rsid w:val="005851A0"/>
    <w:rsid w:val="0058642D"/>
    <w:rsid w:val="0058798C"/>
    <w:rsid w:val="00587C2B"/>
    <w:rsid w:val="00587FA9"/>
    <w:rsid w:val="0059006F"/>
    <w:rsid w:val="005900FA"/>
    <w:rsid w:val="00590C0F"/>
    <w:rsid w:val="005935A4"/>
    <w:rsid w:val="005948C2"/>
    <w:rsid w:val="00595DCA"/>
    <w:rsid w:val="00596173"/>
    <w:rsid w:val="005967FB"/>
    <w:rsid w:val="005968C9"/>
    <w:rsid w:val="0059779B"/>
    <w:rsid w:val="005A0CDD"/>
    <w:rsid w:val="005A1A39"/>
    <w:rsid w:val="005A209A"/>
    <w:rsid w:val="005A2957"/>
    <w:rsid w:val="005A39EA"/>
    <w:rsid w:val="005A427C"/>
    <w:rsid w:val="005A53C7"/>
    <w:rsid w:val="005A5849"/>
    <w:rsid w:val="005A5AEB"/>
    <w:rsid w:val="005A5B9B"/>
    <w:rsid w:val="005A5D9A"/>
    <w:rsid w:val="005A65FD"/>
    <w:rsid w:val="005A6607"/>
    <w:rsid w:val="005A662D"/>
    <w:rsid w:val="005A7912"/>
    <w:rsid w:val="005A7FC8"/>
    <w:rsid w:val="005B1569"/>
    <w:rsid w:val="005B1822"/>
    <w:rsid w:val="005B262C"/>
    <w:rsid w:val="005B316F"/>
    <w:rsid w:val="005B31D8"/>
    <w:rsid w:val="005B35D7"/>
    <w:rsid w:val="005B36F0"/>
    <w:rsid w:val="005B392A"/>
    <w:rsid w:val="005B3AA3"/>
    <w:rsid w:val="005B4787"/>
    <w:rsid w:val="005B5727"/>
    <w:rsid w:val="005B630A"/>
    <w:rsid w:val="005B6F83"/>
    <w:rsid w:val="005B70FC"/>
    <w:rsid w:val="005B7C4E"/>
    <w:rsid w:val="005C188C"/>
    <w:rsid w:val="005C1B12"/>
    <w:rsid w:val="005C1E7D"/>
    <w:rsid w:val="005C2B07"/>
    <w:rsid w:val="005C3EA8"/>
    <w:rsid w:val="005C431B"/>
    <w:rsid w:val="005C6466"/>
    <w:rsid w:val="005C6B6A"/>
    <w:rsid w:val="005C74FB"/>
    <w:rsid w:val="005C7AFC"/>
    <w:rsid w:val="005D013F"/>
    <w:rsid w:val="005D029D"/>
    <w:rsid w:val="005D1602"/>
    <w:rsid w:val="005D1748"/>
    <w:rsid w:val="005D1DD9"/>
    <w:rsid w:val="005D2237"/>
    <w:rsid w:val="005D2967"/>
    <w:rsid w:val="005D40FD"/>
    <w:rsid w:val="005D4D04"/>
    <w:rsid w:val="005D5209"/>
    <w:rsid w:val="005D5434"/>
    <w:rsid w:val="005D5B90"/>
    <w:rsid w:val="005D63B6"/>
    <w:rsid w:val="005E1312"/>
    <w:rsid w:val="005E1B69"/>
    <w:rsid w:val="005E1C22"/>
    <w:rsid w:val="005E2220"/>
    <w:rsid w:val="005E254E"/>
    <w:rsid w:val="005E2861"/>
    <w:rsid w:val="005E385F"/>
    <w:rsid w:val="005E3A1B"/>
    <w:rsid w:val="005E3C66"/>
    <w:rsid w:val="005E4CBF"/>
    <w:rsid w:val="005E4DB9"/>
    <w:rsid w:val="005E5B81"/>
    <w:rsid w:val="005E644C"/>
    <w:rsid w:val="005F0D6B"/>
    <w:rsid w:val="005F1310"/>
    <w:rsid w:val="005F2186"/>
    <w:rsid w:val="005F2CB1"/>
    <w:rsid w:val="005F3025"/>
    <w:rsid w:val="005F303C"/>
    <w:rsid w:val="005F57DA"/>
    <w:rsid w:val="005F5C0C"/>
    <w:rsid w:val="005F5CDF"/>
    <w:rsid w:val="005F618C"/>
    <w:rsid w:val="005F70BD"/>
    <w:rsid w:val="005F713B"/>
    <w:rsid w:val="005F7DE5"/>
    <w:rsid w:val="00600559"/>
    <w:rsid w:val="00600C4C"/>
    <w:rsid w:val="00600E4F"/>
    <w:rsid w:val="006018EE"/>
    <w:rsid w:val="0060283C"/>
    <w:rsid w:val="00602914"/>
    <w:rsid w:val="00603618"/>
    <w:rsid w:val="00603E49"/>
    <w:rsid w:val="006044D6"/>
    <w:rsid w:val="0060476D"/>
    <w:rsid w:val="00604F14"/>
    <w:rsid w:val="00606BF9"/>
    <w:rsid w:val="00610798"/>
    <w:rsid w:val="00610F82"/>
    <w:rsid w:val="00611079"/>
    <w:rsid w:val="0061165B"/>
    <w:rsid w:val="00611B83"/>
    <w:rsid w:val="00612744"/>
    <w:rsid w:val="00613257"/>
    <w:rsid w:val="0061376F"/>
    <w:rsid w:val="00615109"/>
    <w:rsid w:val="006159D3"/>
    <w:rsid w:val="006206FC"/>
    <w:rsid w:val="006208EE"/>
    <w:rsid w:val="00620A71"/>
    <w:rsid w:val="00620CF2"/>
    <w:rsid w:val="00620D80"/>
    <w:rsid w:val="00621BAD"/>
    <w:rsid w:val="006234A6"/>
    <w:rsid w:val="00623789"/>
    <w:rsid w:val="00623AC5"/>
    <w:rsid w:val="0062452A"/>
    <w:rsid w:val="00624984"/>
    <w:rsid w:val="0062661A"/>
    <w:rsid w:val="0062664B"/>
    <w:rsid w:val="00626DC0"/>
    <w:rsid w:val="006270FE"/>
    <w:rsid w:val="00627822"/>
    <w:rsid w:val="00630001"/>
    <w:rsid w:val="006311B3"/>
    <w:rsid w:val="00631F81"/>
    <w:rsid w:val="0063248F"/>
    <w:rsid w:val="0063284C"/>
    <w:rsid w:val="006340CA"/>
    <w:rsid w:val="00635496"/>
    <w:rsid w:val="00635751"/>
    <w:rsid w:val="00636398"/>
    <w:rsid w:val="006368D3"/>
    <w:rsid w:val="006377EC"/>
    <w:rsid w:val="00640B2A"/>
    <w:rsid w:val="0064151F"/>
    <w:rsid w:val="00641533"/>
    <w:rsid w:val="00641719"/>
    <w:rsid w:val="0064171A"/>
    <w:rsid w:val="0064208D"/>
    <w:rsid w:val="00642624"/>
    <w:rsid w:val="006428F4"/>
    <w:rsid w:val="00643475"/>
    <w:rsid w:val="0064396A"/>
    <w:rsid w:val="00643D78"/>
    <w:rsid w:val="0064453B"/>
    <w:rsid w:val="00645491"/>
    <w:rsid w:val="00645E31"/>
    <w:rsid w:val="0064621E"/>
    <w:rsid w:val="0064624E"/>
    <w:rsid w:val="0064744F"/>
    <w:rsid w:val="006479F0"/>
    <w:rsid w:val="00647E12"/>
    <w:rsid w:val="0065067F"/>
    <w:rsid w:val="00650AB9"/>
    <w:rsid w:val="00650FDC"/>
    <w:rsid w:val="00652CB4"/>
    <w:rsid w:val="00652EFC"/>
    <w:rsid w:val="00654327"/>
    <w:rsid w:val="006545D9"/>
    <w:rsid w:val="006547AE"/>
    <w:rsid w:val="00655733"/>
    <w:rsid w:val="00655ACD"/>
    <w:rsid w:val="00655C8E"/>
    <w:rsid w:val="006567EB"/>
    <w:rsid w:val="00656A92"/>
    <w:rsid w:val="00656DDE"/>
    <w:rsid w:val="00657444"/>
    <w:rsid w:val="0065752F"/>
    <w:rsid w:val="0066009F"/>
    <w:rsid w:val="0066011D"/>
    <w:rsid w:val="006606E7"/>
    <w:rsid w:val="006607C0"/>
    <w:rsid w:val="006613A6"/>
    <w:rsid w:val="006619FF"/>
    <w:rsid w:val="006627A2"/>
    <w:rsid w:val="006634E6"/>
    <w:rsid w:val="0066413E"/>
    <w:rsid w:val="0066420F"/>
    <w:rsid w:val="00664956"/>
    <w:rsid w:val="006649C3"/>
    <w:rsid w:val="00664D0D"/>
    <w:rsid w:val="006655EE"/>
    <w:rsid w:val="00666762"/>
    <w:rsid w:val="00667A61"/>
    <w:rsid w:val="00667EE7"/>
    <w:rsid w:val="006706AE"/>
    <w:rsid w:val="00670922"/>
    <w:rsid w:val="00670BE1"/>
    <w:rsid w:val="0067218F"/>
    <w:rsid w:val="0067242D"/>
    <w:rsid w:val="006724A4"/>
    <w:rsid w:val="0067374F"/>
    <w:rsid w:val="006737DA"/>
    <w:rsid w:val="006740D2"/>
    <w:rsid w:val="006741F2"/>
    <w:rsid w:val="00674273"/>
    <w:rsid w:val="00674CC3"/>
    <w:rsid w:val="00675C72"/>
    <w:rsid w:val="0067631C"/>
    <w:rsid w:val="00676D7C"/>
    <w:rsid w:val="0067711B"/>
    <w:rsid w:val="00677153"/>
    <w:rsid w:val="006771F9"/>
    <w:rsid w:val="006776D7"/>
    <w:rsid w:val="00680732"/>
    <w:rsid w:val="006807A1"/>
    <w:rsid w:val="00681003"/>
    <w:rsid w:val="00681678"/>
    <w:rsid w:val="006817C9"/>
    <w:rsid w:val="00683ECE"/>
    <w:rsid w:val="00684417"/>
    <w:rsid w:val="0068533B"/>
    <w:rsid w:val="00685874"/>
    <w:rsid w:val="00685CD3"/>
    <w:rsid w:val="006865C7"/>
    <w:rsid w:val="006875E9"/>
    <w:rsid w:val="00687A3F"/>
    <w:rsid w:val="00687B7B"/>
    <w:rsid w:val="00690D94"/>
    <w:rsid w:val="006914C5"/>
    <w:rsid w:val="00691C4B"/>
    <w:rsid w:val="006937F1"/>
    <w:rsid w:val="006950F1"/>
    <w:rsid w:val="00695732"/>
    <w:rsid w:val="0069577A"/>
    <w:rsid w:val="006958DB"/>
    <w:rsid w:val="00695FC2"/>
    <w:rsid w:val="006964CE"/>
    <w:rsid w:val="00696949"/>
    <w:rsid w:val="00697052"/>
    <w:rsid w:val="00697C65"/>
    <w:rsid w:val="006A1071"/>
    <w:rsid w:val="006A123D"/>
    <w:rsid w:val="006A13C9"/>
    <w:rsid w:val="006A16B6"/>
    <w:rsid w:val="006A18CD"/>
    <w:rsid w:val="006A1B8F"/>
    <w:rsid w:val="006A2B93"/>
    <w:rsid w:val="006A3D65"/>
    <w:rsid w:val="006A46FB"/>
    <w:rsid w:val="006A4F5E"/>
    <w:rsid w:val="006A57AE"/>
    <w:rsid w:val="006A59A9"/>
    <w:rsid w:val="006A5E28"/>
    <w:rsid w:val="006A697B"/>
    <w:rsid w:val="006A7239"/>
    <w:rsid w:val="006A7AFF"/>
    <w:rsid w:val="006A7CA7"/>
    <w:rsid w:val="006A7D8B"/>
    <w:rsid w:val="006B1816"/>
    <w:rsid w:val="006B2099"/>
    <w:rsid w:val="006B21B8"/>
    <w:rsid w:val="006B2E27"/>
    <w:rsid w:val="006B50CF"/>
    <w:rsid w:val="006B581C"/>
    <w:rsid w:val="006B64D6"/>
    <w:rsid w:val="006B69C9"/>
    <w:rsid w:val="006B6A28"/>
    <w:rsid w:val="006C0026"/>
    <w:rsid w:val="006C03B8"/>
    <w:rsid w:val="006C0470"/>
    <w:rsid w:val="006C2588"/>
    <w:rsid w:val="006C593B"/>
    <w:rsid w:val="006C5B66"/>
    <w:rsid w:val="006C5EC9"/>
    <w:rsid w:val="006C6059"/>
    <w:rsid w:val="006C645A"/>
    <w:rsid w:val="006C7522"/>
    <w:rsid w:val="006C75C3"/>
    <w:rsid w:val="006D0E62"/>
    <w:rsid w:val="006D12E6"/>
    <w:rsid w:val="006D13D4"/>
    <w:rsid w:val="006D195D"/>
    <w:rsid w:val="006D235E"/>
    <w:rsid w:val="006D581E"/>
    <w:rsid w:val="006D6D22"/>
    <w:rsid w:val="006D6F08"/>
    <w:rsid w:val="006D7156"/>
    <w:rsid w:val="006E0181"/>
    <w:rsid w:val="006E062C"/>
    <w:rsid w:val="006E0B6F"/>
    <w:rsid w:val="006E0C83"/>
    <w:rsid w:val="006E181B"/>
    <w:rsid w:val="006E28B7"/>
    <w:rsid w:val="006E3310"/>
    <w:rsid w:val="006E338F"/>
    <w:rsid w:val="006E3EF8"/>
    <w:rsid w:val="006E4E39"/>
    <w:rsid w:val="006E55F2"/>
    <w:rsid w:val="006E565E"/>
    <w:rsid w:val="006E615A"/>
    <w:rsid w:val="006E673D"/>
    <w:rsid w:val="006E6F31"/>
    <w:rsid w:val="006E7D3B"/>
    <w:rsid w:val="006F037F"/>
    <w:rsid w:val="006F106E"/>
    <w:rsid w:val="006F143F"/>
    <w:rsid w:val="006F1B70"/>
    <w:rsid w:val="006F2356"/>
    <w:rsid w:val="006F341D"/>
    <w:rsid w:val="006F3CDE"/>
    <w:rsid w:val="006F3ED0"/>
    <w:rsid w:val="006F58D4"/>
    <w:rsid w:val="006F7D2E"/>
    <w:rsid w:val="0070025C"/>
    <w:rsid w:val="00700334"/>
    <w:rsid w:val="007023E3"/>
    <w:rsid w:val="0070346E"/>
    <w:rsid w:val="00703470"/>
    <w:rsid w:val="00703DEE"/>
    <w:rsid w:val="007040E2"/>
    <w:rsid w:val="0070431C"/>
    <w:rsid w:val="007044F4"/>
    <w:rsid w:val="00704523"/>
    <w:rsid w:val="00704C6B"/>
    <w:rsid w:val="00704EDB"/>
    <w:rsid w:val="00706101"/>
    <w:rsid w:val="0070674A"/>
    <w:rsid w:val="00706976"/>
    <w:rsid w:val="00706C6B"/>
    <w:rsid w:val="00707072"/>
    <w:rsid w:val="0070756F"/>
    <w:rsid w:val="00707820"/>
    <w:rsid w:val="00707D61"/>
    <w:rsid w:val="00710B40"/>
    <w:rsid w:val="0071158B"/>
    <w:rsid w:val="00712287"/>
    <w:rsid w:val="007125F3"/>
    <w:rsid w:val="00712772"/>
    <w:rsid w:val="007148D3"/>
    <w:rsid w:val="00714A49"/>
    <w:rsid w:val="00715B9A"/>
    <w:rsid w:val="00715F4C"/>
    <w:rsid w:val="007168CE"/>
    <w:rsid w:val="0071768A"/>
    <w:rsid w:val="007176A9"/>
    <w:rsid w:val="007176E6"/>
    <w:rsid w:val="00720DC9"/>
    <w:rsid w:val="00721BD0"/>
    <w:rsid w:val="00722315"/>
    <w:rsid w:val="007227E5"/>
    <w:rsid w:val="007228C5"/>
    <w:rsid w:val="00723358"/>
    <w:rsid w:val="0072389E"/>
    <w:rsid w:val="00724112"/>
    <w:rsid w:val="007251EA"/>
    <w:rsid w:val="00725353"/>
    <w:rsid w:val="007257A7"/>
    <w:rsid w:val="00726385"/>
    <w:rsid w:val="0072640C"/>
    <w:rsid w:val="00726E97"/>
    <w:rsid w:val="00726EA6"/>
    <w:rsid w:val="00727208"/>
    <w:rsid w:val="00727680"/>
    <w:rsid w:val="00727C75"/>
    <w:rsid w:val="00730310"/>
    <w:rsid w:val="00730B01"/>
    <w:rsid w:val="0073182D"/>
    <w:rsid w:val="00733265"/>
    <w:rsid w:val="00733CBF"/>
    <w:rsid w:val="007348B1"/>
    <w:rsid w:val="00734F70"/>
    <w:rsid w:val="00735268"/>
    <w:rsid w:val="007362A6"/>
    <w:rsid w:val="00736D7D"/>
    <w:rsid w:val="00737295"/>
    <w:rsid w:val="007373F3"/>
    <w:rsid w:val="00737C8D"/>
    <w:rsid w:val="00740244"/>
    <w:rsid w:val="00740E58"/>
    <w:rsid w:val="00740F18"/>
    <w:rsid w:val="00741172"/>
    <w:rsid w:val="0074149E"/>
    <w:rsid w:val="00741B04"/>
    <w:rsid w:val="0074430C"/>
    <w:rsid w:val="007445A0"/>
    <w:rsid w:val="00744AED"/>
    <w:rsid w:val="0074524B"/>
    <w:rsid w:val="0074532E"/>
    <w:rsid w:val="007458D2"/>
    <w:rsid w:val="00745A6C"/>
    <w:rsid w:val="0074734F"/>
    <w:rsid w:val="00747736"/>
    <w:rsid w:val="00747D8B"/>
    <w:rsid w:val="007511B0"/>
    <w:rsid w:val="00751228"/>
    <w:rsid w:val="007518A0"/>
    <w:rsid w:val="00751E0E"/>
    <w:rsid w:val="007523E7"/>
    <w:rsid w:val="00752BAA"/>
    <w:rsid w:val="00752BB3"/>
    <w:rsid w:val="00752DC8"/>
    <w:rsid w:val="007539C9"/>
    <w:rsid w:val="00753F09"/>
    <w:rsid w:val="00755F95"/>
    <w:rsid w:val="007571E1"/>
    <w:rsid w:val="007572DC"/>
    <w:rsid w:val="00757619"/>
    <w:rsid w:val="00757BE7"/>
    <w:rsid w:val="00757ED1"/>
    <w:rsid w:val="007604B2"/>
    <w:rsid w:val="0076291A"/>
    <w:rsid w:val="00764944"/>
    <w:rsid w:val="00765249"/>
    <w:rsid w:val="00765281"/>
    <w:rsid w:val="007656C7"/>
    <w:rsid w:val="00765C4E"/>
    <w:rsid w:val="00765F14"/>
    <w:rsid w:val="00766BAD"/>
    <w:rsid w:val="00766F32"/>
    <w:rsid w:val="0077050F"/>
    <w:rsid w:val="00770777"/>
    <w:rsid w:val="00772155"/>
    <w:rsid w:val="00774E1C"/>
    <w:rsid w:val="007755F2"/>
    <w:rsid w:val="007756D5"/>
    <w:rsid w:val="00775898"/>
    <w:rsid w:val="00776971"/>
    <w:rsid w:val="00780657"/>
    <w:rsid w:val="0078177E"/>
    <w:rsid w:val="00781F81"/>
    <w:rsid w:val="00782BCF"/>
    <w:rsid w:val="0078304C"/>
    <w:rsid w:val="00783673"/>
    <w:rsid w:val="00783FCD"/>
    <w:rsid w:val="00785490"/>
    <w:rsid w:val="00785FED"/>
    <w:rsid w:val="007861B7"/>
    <w:rsid w:val="007925EA"/>
    <w:rsid w:val="00793CD8"/>
    <w:rsid w:val="0079404C"/>
    <w:rsid w:val="00794B14"/>
    <w:rsid w:val="007957A0"/>
    <w:rsid w:val="00795C18"/>
    <w:rsid w:val="00795C92"/>
    <w:rsid w:val="00796231"/>
    <w:rsid w:val="007A1120"/>
    <w:rsid w:val="007A1ACC"/>
    <w:rsid w:val="007A1B33"/>
    <w:rsid w:val="007A1B86"/>
    <w:rsid w:val="007A1CB3"/>
    <w:rsid w:val="007A1E3C"/>
    <w:rsid w:val="007A2404"/>
    <w:rsid w:val="007A306F"/>
    <w:rsid w:val="007A30F4"/>
    <w:rsid w:val="007A354F"/>
    <w:rsid w:val="007A43A6"/>
    <w:rsid w:val="007A58A6"/>
    <w:rsid w:val="007A58DD"/>
    <w:rsid w:val="007A59A2"/>
    <w:rsid w:val="007A5CE7"/>
    <w:rsid w:val="007A68F7"/>
    <w:rsid w:val="007B000D"/>
    <w:rsid w:val="007B0235"/>
    <w:rsid w:val="007B058B"/>
    <w:rsid w:val="007B1346"/>
    <w:rsid w:val="007B3A83"/>
    <w:rsid w:val="007B3D10"/>
    <w:rsid w:val="007B3D2D"/>
    <w:rsid w:val="007B4079"/>
    <w:rsid w:val="007B50AE"/>
    <w:rsid w:val="007B51DF"/>
    <w:rsid w:val="007B6C2B"/>
    <w:rsid w:val="007B6DD4"/>
    <w:rsid w:val="007B7BFA"/>
    <w:rsid w:val="007C05DD"/>
    <w:rsid w:val="007C20B8"/>
    <w:rsid w:val="007C3525"/>
    <w:rsid w:val="007C37F4"/>
    <w:rsid w:val="007C3BFB"/>
    <w:rsid w:val="007C3D18"/>
    <w:rsid w:val="007C4F90"/>
    <w:rsid w:val="007C5F38"/>
    <w:rsid w:val="007C5FA6"/>
    <w:rsid w:val="007C60BF"/>
    <w:rsid w:val="007C6A07"/>
    <w:rsid w:val="007C71DA"/>
    <w:rsid w:val="007C75A1"/>
    <w:rsid w:val="007C77A5"/>
    <w:rsid w:val="007D04E5"/>
    <w:rsid w:val="007D0C49"/>
    <w:rsid w:val="007D1651"/>
    <w:rsid w:val="007D1894"/>
    <w:rsid w:val="007D1989"/>
    <w:rsid w:val="007D1C6B"/>
    <w:rsid w:val="007D281D"/>
    <w:rsid w:val="007D2848"/>
    <w:rsid w:val="007D28EB"/>
    <w:rsid w:val="007D2EFF"/>
    <w:rsid w:val="007D3786"/>
    <w:rsid w:val="007D562C"/>
    <w:rsid w:val="007D5696"/>
    <w:rsid w:val="007D56E2"/>
    <w:rsid w:val="007D5901"/>
    <w:rsid w:val="007D5B2B"/>
    <w:rsid w:val="007D5CB5"/>
    <w:rsid w:val="007D6129"/>
    <w:rsid w:val="007D6581"/>
    <w:rsid w:val="007D664A"/>
    <w:rsid w:val="007D6D93"/>
    <w:rsid w:val="007D6E5A"/>
    <w:rsid w:val="007D7444"/>
    <w:rsid w:val="007D74E0"/>
    <w:rsid w:val="007D7526"/>
    <w:rsid w:val="007D7A81"/>
    <w:rsid w:val="007E33FA"/>
    <w:rsid w:val="007E38B6"/>
    <w:rsid w:val="007E4610"/>
    <w:rsid w:val="007E4715"/>
    <w:rsid w:val="007E505B"/>
    <w:rsid w:val="007E5F39"/>
    <w:rsid w:val="007E631B"/>
    <w:rsid w:val="007E69B7"/>
    <w:rsid w:val="007E6A66"/>
    <w:rsid w:val="007E7091"/>
    <w:rsid w:val="007E75F7"/>
    <w:rsid w:val="007E78BE"/>
    <w:rsid w:val="007E7FC8"/>
    <w:rsid w:val="007F06F2"/>
    <w:rsid w:val="007F0FD3"/>
    <w:rsid w:val="007F2B27"/>
    <w:rsid w:val="007F387A"/>
    <w:rsid w:val="007F3B36"/>
    <w:rsid w:val="007F57F9"/>
    <w:rsid w:val="007F60D5"/>
    <w:rsid w:val="007F66FF"/>
    <w:rsid w:val="008001BC"/>
    <w:rsid w:val="00802837"/>
    <w:rsid w:val="00803975"/>
    <w:rsid w:val="00803A4F"/>
    <w:rsid w:val="00803FAE"/>
    <w:rsid w:val="00804D2A"/>
    <w:rsid w:val="0080596C"/>
    <w:rsid w:val="0080605F"/>
    <w:rsid w:val="00807786"/>
    <w:rsid w:val="0081030C"/>
    <w:rsid w:val="00811FCB"/>
    <w:rsid w:val="00812C05"/>
    <w:rsid w:val="008133FC"/>
    <w:rsid w:val="008151D7"/>
    <w:rsid w:val="008158D6"/>
    <w:rsid w:val="00815C49"/>
    <w:rsid w:val="00815CA0"/>
    <w:rsid w:val="00817030"/>
    <w:rsid w:val="00817196"/>
    <w:rsid w:val="0081725C"/>
    <w:rsid w:val="00817F87"/>
    <w:rsid w:val="0082047F"/>
    <w:rsid w:val="008205F6"/>
    <w:rsid w:val="008206F8"/>
    <w:rsid w:val="00821084"/>
    <w:rsid w:val="008210AF"/>
    <w:rsid w:val="008235DB"/>
    <w:rsid w:val="00823F5E"/>
    <w:rsid w:val="00824AB4"/>
    <w:rsid w:val="00825C42"/>
    <w:rsid w:val="00825D25"/>
    <w:rsid w:val="00825FB3"/>
    <w:rsid w:val="00826169"/>
    <w:rsid w:val="00827286"/>
    <w:rsid w:val="00827569"/>
    <w:rsid w:val="00827D6B"/>
    <w:rsid w:val="00827D6F"/>
    <w:rsid w:val="008307DC"/>
    <w:rsid w:val="008315FE"/>
    <w:rsid w:val="00831D6C"/>
    <w:rsid w:val="00831FB4"/>
    <w:rsid w:val="008325C8"/>
    <w:rsid w:val="00833B6D"/>
    <w:rsid w:val="00834FF0"/>
    <w:rsid w:val="008376AC"/>
    <w:rsid w:val="00837AA0"/>
    <w:rsid w:val="00840DC8"/>
    <w:rsid w:val="00843948"/>
    <w:rsid w:val="00843ABA"/>
    <w:rsid w:val="00843DA6"/>
    <w:rsid w:val="008444E8"/>
    <w:rsid w:val="00844A2F"/>
    <w:rsid w:val="00844B00"/>
    <w:rsid w:val="00844E80"/>
    <w:rsid w:val="00845219"/>
    <w:rsid w:val="0084564B"/>
    <w:rsid w:val="00845E9B"/>
    <w:rsid w:val="008462A5"/>
    <w:rsid w:val="008463CE"/>
    <w:rsid w:val="008468CC"/>
    <w:rsid w:val="00846D32"/>
    <w:rsid w:val="00846FE7"/>
    <w:rsid w:val="00847B27"/>
    <w:rsid w:val="00851A3D"/>
    <w:rsid w:val="00851F66"/>
    <w:rsid w:val="008528D7"/>
    <w:rsid w:val="00852A27"/>
    <w:rsid w:val="00852EDF"/>
    <w:rsid w:val="00852F08"/>
    <w:rsid w:val="00854D24"/>
    <w:rsid w:val="0085617A"/>
    <w:rsid w:val="0085646D"/>
    <w:rsid w:val="00856911"/>
    <w:rsid w:val="00856FC3"/>
    <w:rsid w:val="008576D1"/>
    <w:rsid w:val="00860888"/>
    <w:rsid w:val="00860916"/>
    <w:rsid w:val="008609F2"/>
    <w:rsid w:val="00861445"/>
    <w:rsid w:val="008621D5"/>
    <w:rsid w:val="00864A9B"/>
    <w:rsid w:val="00864D1C"/>
    <w:rsid w:val="00865BA3"/>
    <w:rsid w:val="00866C03"/>
    <w:rsid w:val="0086728C"/>
    <w:rsid w:val="008677FD"/>
    <w:rsid w:val="008702E7"/>
    <w:rsid w:val="00870403"/>
    <w:rsid w:val="008706D4"/>
    <w:rsid w:val="00870D93"/>
    <w:rsid w:val="00870F8A"/>
    <w:rsid w:val="008719A4"/>
    <w:rsid w:val="00871D23"/>
    <w:rsid w:val="00871E38"/>
    <w:rsid w:val="00872722"/>
    <w:rsid w:val="00872BBA"/>
    <w:rsid w:val="0087416C"/>
    <w:rsid w:val="00874312"/>
    <w:rsid w:val="0087437C"/>
    <w:rsid w:val="008755F2"/>
    <w:rsid w:val="00875CD7"/>
    <w:rsid w:val="008766B1"/>
    <w:rsid w:val="00876B4D"/>
    <w:rsid w:val="00876D4A"/>
    <w:rsid w:val="00877F18"/>
    <w:rsid w:val="00880145"/>
    <w:rsid w:val="00880475"/>
    <w:rsid w:val="008806FC"/>
    <w:rsid w:val="00880878"/>
    <w:rsid w:val="008819FF"/>
    <w:rsid w:val="00881E61"/>
    <w:rsid w:val="00883325"/>
    <w:rsid w:val="008833E3"/>
    <w:rsid w:val="00884E10"/>
    <w:rsid w:val="0089031E"/>
    <w:rsid w:val="008911C1"/>
    <w:rsid w:val="008916AE"/>
    <w:rsid w:val="00892BB9"/>
    <w:rsid w:val="00893595"/>
    <w:rsid w:val="00893CFD"/>
    <w:rsid w:val="00893F01"/>
    <w:rsid w:val="00893F08"/>
    <w:rsid w:val="00894456"/>
    <w:rsid w:val="00894922"/>
    <w:rsid w:val="00894A88"/>
    <w:rsid w:val="00894C81"/>
    <w:rsid w:val="00894FDB"/>
    <w:rsid w:val="00895386"/>
    <w:rsid w:val="00895D53"/>
    <w:rsid w:val="00896660"/>
    <w:rsid w:val="008970EE"/>
    <w:rsid w:val="008A06E7"/>
    <w:rsid w:val="008A0988"/>
    <w:rsid w:val="008A21FF"/>
    <w:rsid w:val="008A27EF"/>
    <w:rsid w:val="008A2C29"/>
    <w:rsid w:val="008A2CE2"/>
    <w:rsid w:val="008A30AC"/>
    <w:rsid w:val="008A3EF1"/>
    <w:rsid w:val="008A42C1"/>
    <w:rsid w:val="008A44B8"/>
    <w:rsid w:val="008A51A8"/>
    <w:rsid w:val="008A54C7"/>
    <w:rsid w:val="008A6630"/>
    <w:rsid w:val="008A6DE2"/>
    <w:rsid w:val="008A77D8"/>
    <w:rsid w:val="008A7E8F"/>
    <w:rsid w:val="008B0483"/>
    <w:rsid w:val="008B120C"/>
    <w:rsid w:val="008B3455"/>
    <w:rsid w:val="008B51A0"/>
    <w:rsid w:val="008B592A"/>
    <w:rsid w:val="008B70B8"/>
    <w:rsid w:val="008B7921"/>
    <w:rsid w:val="008B7B5C"/>
    <w:rsid w:val="008C08EA"/>
    <w:rsid w:val="008C0C99"/>
    <w:rsid w:val="008C2017"/>
    <w:rsid w:val="008C20E4"/>
    <w:rsid w:val="008C2C17"/>
    <w:rsid w:val="008C30DF"/>
    <w:rsid w:val="008C346F"/>
    <w:rsid w:val="008C3B3A"/>
    <w:rsid w:val="008C46EC"/>
    <w:rsid w:val="008C4958"/>
    <w:rsid w:val="008C4BAA"/>
    <w:rsid w:val="008C53C6"/>
    <w:rsid w:val="008C5CD9"/>
    <w:rsid w:val="008C630E"/>
    <w:rsid w:val="008C6AE8"/>
    <w:rsid w:val="008C7573"/>
    <w:rsid w:val="008C7E59"/>
    <w:rsid w:val="008C7F5F"/>
    <w:rsid w:val="008D025B"/>
    <w:rsid w:val="008D04F5"/>
    <w:rsid w:val="008D09A2"/>
    <w:rsid w:val="008D09D3"/>
    <w:rsid w:val="008D0AAE"/>
    <w:rsid w:val="008D3037"/>
    <w:rsid w:val="008D3390"/>
    <w:rsid w:val="008D349D"/>
    <w:rsid w:val="008D34F1"/>
    <w:rsid w:val="008D3678"/>
    <w:rsid w:val="008D39D8"/>
    <w:rsid w:val="008D4F1B"/>
    <w:rsid w:val="008D54CB"/>
    <w:rsid w:val="008D60A6"/>
    <w:rsid w:val="008D6D1A"/>
    <w:rsid w:val="008E065E"/>
    <w:rsid w:val="008E0927"/>
    <w:rsid w:val="008E09FD"/>
    <w:rsid w:val="008E1768"/>
    <w:rsid w:val="008E1909"/>
    <w:rsid w:val="008E3D24"/>
    <w:rsid w:val="008E4F41"/>
    <w:rsid w:val="008E5A71"/>
    <w:rsid w:val="008E5B3F"/>
    <w:rsid w:val="008E6B93"/>
    <w:rsid w:val="008E71AD"/>
    <w:rsid w:val="008E73D3"/>
    <w:rsid w:val="008E7E28"/>
    <w:rsid w:val="008F0D50"/>
    <w:rsid w:val="008F1054"/>
    <w:rsid w:val="008F1191"/>
    <w:rsid w:val="008F1EAB"/>
    <w:rsid w:val="008F24A9"/>
    <w:rsid w:val="008F2698"/>
    <w:rsid w:val="008F2F53"/>
    <w:rsid w:val="008F33DC"/>
    <w:rsid w:val="008F43E9"/>
    <w:rsid w:val="008F477F"/>
    <w:rsid w:val="008F4818"/>
    <w:rsid w:val="008F4E23"/>
    <w:rsid w:val="008F523A"/>
    <w:rsid w:val="008F5557"/>
    <w:rsid w:val="008F568D"/>
    <w:rsid w:val="008F5941"/>
    <w:rsid w:val="008F5B21"/>
    <w:rsid w:val="008F74EB"/>
    <w:rsid w:val="008F780F"/>
    <w:rsid w:val="00900586"/>
    <w:rsid w:val="00902350"/>
    <w:rsid w:val="0090261C"/>
    <w:rsid w:val="009027CD"/>
    <w:rsid w:val="009029BF"/>
    <w:rsid w:val="0090336B"/>
    <w:rsid w:val="009038A9"/>
    <w:rsid w:val="00903E96"/>
    <w:rsid w:val="009053AA"/>
    <w:rsid w:val="00906939"/>
    <w:rsid w:val="0090796D"/>
    <w:rsid w:val="00910768"/>
    <w:rsid w:val="00910B7D"/>
    <w:rsid w:val="00911128"/>
    <w:rsid w:val="00911884"/>
    <w:rsid w:val="00911DFB"/>
    <w:rsid w:val="009139D9"/>
    <w:rsid w:val="00913D67"/>
    <w:rsid w:val="00914AD8"/>
    <w:rsid w:val="00916079"/>
    <w:rsid w:val="00917CE9"/>
    <w:rsid w:val="00920721"/>
    <w:rsid w:val="00920BF2"/>
    <w:rsid w:val="00920C27"/>
    <w:rsid w:val="00920F57"/>
    <w:rsid w:val="00922010"/>
    <w:rsid w:val="0092277B"/>
    <w:rsid w:val="00923798"/>
    <w:rsid w:val="00923F12"/>
    <w:rsid w:val="00926E5D"/>
    <w:rsid w:val="0093061B"/>
    <w:rsid w:val="009307FF"/>
    <w:rsid w:val="0093123C"/>
    <w:rsid w:val="00931BD9"/>
    <w:rsid w:val="009322B6"/>
    <w:rsid w:val="00932346"/>
    <w:rsid w:val="00933321"/>
    <w:rsid w:val="00934983"/>
    <w:rsid w:val="009356CF"/>
    <w:rsid w:val="009368F3"/>
    <w:rsid w:val="00937275"/>
    <w:rsid w:val="0093765D"/>
    <w:rsid w:val="0093795A"/>
    <w:rsid w:val="00941636"/>
    <w:rsid w:val="00941FD2"/>
    <w:rsid w:val="00943742"/>
    <w:rsid w:val="00943938"/>
    <w:rsid w:val="009439EA"/>
    <w:rsid w:val="0094428D"/>
    <w:rsid w:val="00944F40"/>
    <w:rsid w:val="009453D9"/>
    <w:rsid w:val="00945C05"/>
    <w:rsid w:val="00946945"/>
    <w:rsid w:val="00946B8B"/>
    <w:rsid w:val="00946E67"/>
    <w:rsid w:val="00947713"/>
    <w:rsid w:val="00947EC7"/>
    <w:rsid w:val="00947FEA"/>
    <w:rsid w:val="00950DE7"/>
    <w:rsid w:val="00953920"/>
    <w:rsid w:val="00953D47"/>
    <w:rsid w:val="0095598D"/>
    <w:rsid w:val="00955BCC"/>
    <w:rsid w:val="00955C59"/>
    <w:rsid w:val="009563B5"/>
    <w:rsid w:val="0095681E"/>
    <w:rsid w:val="0095693B"/>
    <w:rsid w:val="00956C56"/>
    <w:rsid w:val="009572D4"/>
    <w:rsid w:val="00957388"/>
    <w:rsid w:val="009616AF"/>
    <w:rsid w:val="00961921"/>
    <w:rsid w:val="00961AB0"/>
    <w:rsid w:val="0096296C"/>
    <w:rsid w:val="0096305D"/>
    <w:rsid w:val="009636D4"/>
    <w:rsid w:val="00963712"/>
    <w:rsid w:val="0096430A"/>
    <w:rsid w:val="00964988"/>
    <w:rsid w:val="00965071"/>
    <w:rsid w:val="0096554B"/>
    <w:rsid w:val="0096584A"/>
    <w:rsid w:val="00965E36"/>
    <w:rsid w:val="009664CA"/>
    <w:rsid w:val="00966692"/>
    <w:rsid w:val="00967055"/>
    <w:rsid w:val="009703C9"/>
    <w:rsid w:val="00970882"/>
    <w:rsid w:val="00971CD5"/>
    <w:rsid w:val="00971F08"/>
    <w:rsid w:val="00971F3E"/>
    <w:rsid w:val="00971FFE"/>
    <w:rsid w:val="00972F84"/>
    <w:rsid w:val="0097461F"/>
    <w:rsid w:val="00974EB0"/>
    <w:rsid w:val="0097603D"/>
    <w:rsid w:val="0097615E"/>
    <w:rsid w:val="0097666C"/>
    <w:rsid w:val="00976949"/>
    <w:rsid w:val="009772CA"/>
    <w:rsid w:val="00977FF0"/>
    <w:rsid w:val="00980061"/>
    <w:rsid w:val="00980477"/>
    <w:rsid w:val="00980A49"/>
    <w:rsid w:val="00981370"/>
    <w:rsid w:val="009816B8"/>
    <w:rsid w:val="00981F3C"/>
    <w:rsid w:val="009821E0"/>
    <w:rsid w:val="0098349E"/>
    <w:rsid w:val="00985253"/>
    <w:rsid w:val="009853B3"/>
    <w:rsid w:val="00985458"/>
    <w:rsid w:val="0098602A"/>
    <w:rsid w:val="00986065"/>
    <w:rsid w:val="009860F0"/>
    <w:rsid w:val="00990630"/>
    <w:rsid w:val="009908FC"/>
    <w:rsid w:val="00991227"/>
    <w:rsid w:val="00991761"/>
    <w:rsid w:val="00991A0A"/>
    <w:rsid w:val="00991BB8"/>
    <w:rsid w:val="00992010"/>
    <w:rsid w:val="0099242E"/>
    <w:rsid w:val="0099426C"/>
    <w:rsid w:val="009945A7"/>
    <w:rsid w:val="0099466C"/>
    <w:rsid w:val="00994B28"/>
    <w:rsid w:val="00994DCA"/>
    <w:rsid w:val="00995B84"/>
    <w:rsid w:val="009960EC"/>
    <w:rsid w:val="00996AD9"/>
    <w:rsid w:val="009970DD"/>
    <w:rsid w:val="009A0C01"/>
    <w:rsid w:val="009A0C85"/>
    <w:rsid w:val="009A0FBA"/>
    <w:rsid w:val="009A1601"/>
    <w:rsid w:val="009A1BCC"/>
    <w:rsid w:val="009A32C9"/>
    <w:rsid w:val="009A3494"/>
    <w:rsid w:val="009A462D"/>
    <w:rsid w:val="009A4F75"/>
    <w:rsid w:val="009A505F"/>
    <w:rsid w:val="009A575F"/>
    <w:rsid w:val="009A5CBA"/>
    <w:rsid w:val="009A72C2"/>
    <w:rsid w:val="009B106A"/>
    <w:rsid w:val="009B1F30"/>
    <w:rsid w:val="009B21E6"/>
    <w:rsid w:val="009B25CA"/>
    <w:rsid w:val="009B2A8A"/>
    <w:rsid w:val="009B2AF6"/>
    <w:rsid w:val="009B2D70"/>
    <w:rsid w:val="009B3AC2"/>
    <w:rsid w:val="009B4DF4"/>
    <w:rsid w:val="009B51AB"/>
    <w:rsid w:val="009B564E"/>
    <w:rsid w:val="009B5CEB"/>
    <w:rsid w:val="009B7B17"/>
    <w:rsid w:val="009B7E87"/>
    <w:rsid w:val="009C0B69"/>
    <w:rsid w:val="009C3A07"/>
    <w:rsid w:val="009C3A9D"/>
    <w:rsid w:val="009C403E"/>
    <w:rsid w:val="009C41B7"/>
    <w:rsid w:val="009C43CB"/>
    <w:rsid w:val="009C5EB4"/>
    <w:rsid w:val="009D097C"/>
    <w:rsid w:val="009D0A56"/>
    <w:rsid w:val="009D0BE8"/>
    <w:rsid w:val="009D102E"/>
    <w:rsid w:val="009D1FE3"/>
    <w:rsid w:val="009D3224"/>
    <w:rsid w:val="009D3D00"/>
    <w:rsid w:val="009D4FF0"/>
    <w:rsid w:val="009D6A9E"/>
    <w:rsid w:val="009D703C"/>
    <w:rsid w:val="009D718F"/>
    <w:rsid w:val="009E068F"/>
    <w:rsid w:val="009E0CDD"/>
    <w:rsid w:val="009E14E0"/>
    <w:rsid w:val="009E1825"/>
    <w:rsid w:val="009E19DC"/>
    <w:rsid w:val="009E1CBE"/>
    <w:rsid w:val="009E238A"/>
    <w:rsid w:val="009E25BD"/>
    <w:rsid w:val="009E2F04"/>
    <w:rsid w:val="009E35DB"/>
    <w:rsid w:val="009E4239"/>
    <w:rsid w:val="009E47A3"/>
    <w:rsid w:val="009E638B"/>
    <w:rsid w:val="009E67BF"/>
    <w:rsid w:val="009E78ED"/>
    <w:rsid w:val="009F08F3"/>
    <w:rsid w:val="009F0D0F"/>
    <w:rsid w:val="009F23E1"/>
    <w:rsid w:val="009F344F"/>
    <w:rsid w:val="009F3D7D"/>
    <w:rsid w:val="009F53EB"/>
    <w:rsid w:val="009F5F2D"/>
    <w:rsid w:val="009F7739"/>
    <w:rsid w:val="009F7913"/>
    <w:rsid w:val="009F7E82"/>
    <w:rsid w:val="00A00599"/>
    <w:rsid w:val="00A0230C"/>
    <w:rsid w:val="00A048A8"/>
    <w:rsid w:val="00A04C64"/>
    <w:rsid w:val="00A04F49"/>
    <w:rsid w:val="00A069B4"/>
    <w:rsid w:val="00A07097"/>
    <w:rsid w:val="00A0775C"/>
    <w:rsid w:val="00A07E68"/>
    <w:rsid w:val="00A108D5"/>
    <w:rsid w:val="00A121B4"/>
    <w:rsid w:val="00A1221A"/>
    <w:rsid w:val="00A13E54"/>
    <w:rsid w:val="00A14193"/>
    <w:rsid w:val="00A14D1A"/>
    <w:rsid w:val="00A15BC6"/>
    <w:rsid w:val="00A1686A"/>
    <w:rsid w:val="00A16ACD"/>
    <w:rsid w:val="00A16DFC"/>
    <w:rsid w:val="00A1703B"/>
    <w:rsid w:val="00A17097"/>
    <w:rsid w:val="00A17F63"/>
    <w:rsid w:val="00A20CFE"/>
    <w:rsid w:val="00A20D5C"/>
    <w:rsid w:val="00A21149"/>
    <w:rsid w:val="00A2193B"/>
    <w:rsid w:val="00A220C0"/>
    <w:rsid w:val="00A2283F"/>
    <w:rsid w:val="00A2351A"/>
    <w:rsid w:val="00A23C0A"/>
    <w:rsid w:val="00A25361"/>
    <w:rsid w:val="00A264A9"/>
    <w:rsid w:val="00A27785"/>
    <w:rsid w:val="00A30187"/>
    <w:rsid w:val="00A30400"/>
    <w:rsid w:val="00A30A6B"/>
    <w:rsid w:val="00A30C18"/>
    <w:rsid w:val="00A30E00"/>
    <w:rsid w:val="00A32187"/>
    <w:rsid w:val="00A32189"/>
    <w:rsid w:val="00A342E1"/>
    <w:rsid w:val="00A3448A"/>
    <w:rsid w:val="00A358E2"/>
    <w:rsid w:val="00A35A37"/>
    <w:rsid w:val="00A35FB0"/>
    <w:rsid w:val="00A36297"/>
    <w:rsid w:val="00A36541"/>
    <w:rsid w:val="00A365BE"/>
    <w:rsid w:val="00A37682"/>
    <w:rsid w:val="00A3792A"/>
    <w:rsid w:val="00A3793A"/>
    <w:rsid w:val="00A4052E"/>
    <w:rsid w:val="00A41B83"/>
    <w:rsid w:val="00A41E2B"/>
    <w:rsid w:val="00A42462"/>
    <w:rsid w:val="00A42A4D"/>
    <w:rsid w:val="00A43B2D"/>
    <w:rsid w:val="00A44301"/>
    <w:rsid w:val="00A44AF7"/>
    <w:rsid w:val="00A451DA"/>
    <w:rsid w:val="00A45602"/>
    <w:rsid w:val="00A45B74"/>
    <w:rsid w:val="00A460C7"/>
    <w:rsid w:val="00A50362"/>
    <w:rsid w:val="00A5040A"/>
    <w:rsid w:val="00A51B07"/>
    <w:rsid w:val="00A51C0D"/>
    <w:rsid w:val="00A52E1D"/>
    <w:rsid w:val="00A52E78"/>
    <w:rsid w:val="00A5453F"/>
    <w:rsid w:val="00A5482A"/>
    <w:rsid w:val="00A56C59"/>
    <w:rsid w:val="00A57E91"/>
    <w:rsid w:val="00A609A9"/>
    <w:rsid w:val="00A60E26"/>
    <w:rsid w:val="00A61499"/>
    <w:rsid w:val="00A62A77"/>
    <w:rsid w:val="00A62CB3"/>
    <w:rsid w:val="00A63483"/>
    <w:rsid w:val="00A657D7"/>
    <w:rsid w:val="00A6583D"/>
    <w:rsid w:val="00A660AC"/>
    <w:rsid w:val="00A6635C"/>
    <w:rsid w:val="00A66987"/>
    <w:rsid w:val="00A6705E"/>
    <w:rsid w:val="00A67420"/>
    <w:rsid w:val="00A67E37"/>
    <w:rsid w:val="00A67E6C"/>
    <w:rsid w:val="00A71B99"/>
    <w:rsid w:val="00A7305A"/>
    <w:rsid w:val="00A739D0"/>
    <w:rsid w:val="00A748F6"/>
    <w:rsid w:val="00A74B1C"/>
    <w:rsid w:val="00A761D4"/>
    <w:rsid w:val="00A77EC4"/>
    <w:rsid w:val="00A803F2"/>
    <w:rsid w:val="00A80760"/>
    <w:rsid w:val="00A812C3"/>
    <w:rsid w:val="00A81572"/>
    <w:rsid w:val="00A8174F"/>
    <w:rsid w:val="00A838C2"/>
    <w:rsid w:val="00A84F1C"/>
    <w:rsid w:val="00A876E1"/>
    <w:rsid w:val="00A878C1"/>
    <w:rsid w:val="00A901DA"/>
    <w:rsid w:val="00A90C39"/>
    <w:rsid w:val="00A92879"/>
    <w:rsid w:val="00A9296C"/>
    <w:rsid w:val="00A92E89"/>
    <w:rsid w:val="00A9315C"/>
    <w:rsid w:val="00A939BF"/>
    <w:rsid w:val="00A9442A"/>
    <w:rsid w:val="00A94F71"/>
    <w:rsid w:val="00A96AF8"/>
    <w:rsid w:val="00A97C7D"/>
    <w:rsid w:val="00AA016F"/>
    <w:rsid w:val="00AA137B"/>
    <w:rsid w:val="00AA1ED6"/>
    <w:rsid w:val="00AA25F2"/>
    <w:rsid w:val="00AA2EE9"/>
    <w:rsid w:val="00AA32F8"/>
    <w:rsid w:val="00AA3628"/>
    <w:rsid w:val="00AA369B"/>
    <w:rsid w:val="00AA3C24"/>
    <w:rsid w:val="00AA4A78"/>
    <w:rsid w:val="00AA51D6"/>
    <w:rsid w:val="00AA66F4"/>
    <w:rsid w:val="00AA6F40"/>
    <w:rsid w:val="00AA7969"/>
    <w:rsid w:val="00AB08A6"/>
    <w:rsid w:val="00AB08BD"/>
    <w:rsid w:val="00AB0BC8"/>
    <w:rsid w:val="00AB11CA"/>
    <w:rsid w:val="00AB14D9"/>
    <w:rsid w:val="00AB19CD"/>
    <w:rsid w:val="00AB347D"/>
    <w:rsid w:val="00AB4526"/>
    <w:rsid w:val="00AB4AB8"/>
    <w:rsid w:val="00AB50F7"/>
    <w:rsid w:val="00AB655E"/>
    <w:rsid w:val="00AB6611"/>
    <w:rsid w:val="00AC007F"/>
    <w:rsid w:val="00AC014B"/>
    <w:rsid w:val="00AC047C"/>
    <w:rsid w:val="00AC07AB"/>
    <w:rsid w:val="00AC181A"/>
    <w:rsid w:val="00AC287B"/>
    <w:rsid w:val="00AC2ECD"/>
    <w:rsid w:val="00AC2F8A"/>
    <w:rsid w:val="00AC3119"/>
    <w:rsid w:val="00AC31BB"/>
    <w:rsid w:val="00AC47BF"/>
    <w:rsid w:val="00AC4927"/>
    <w:rsid w:val="00AC49FB"/>
    <w:rsid w:val="00AC4E7D"/>
    <w:rsid w:val="00AC5A10"/>
    <w:rsid w:val="00AC6C5F"/>
    <w:rsid w:val="00AD02EE"/>
    <w:rsid w:val="00AD0AA3"/>
    <w:rsid w:val="00AD12F7"/>
    <w:rsid w:val="00AD1E61"/>
    <w:rsid w:val="00AD2597"/>
    <w:rsid w:val="00AD314D"/>
    <w:rsid w:val="00AD3AD5"/>
    <w:rsid w:val="00AD3F94"/>
    <w:rsid w:val="00AD40A4"/>
    <w:rsid w:val="00AD4359"/>
    <w:rsid w:val="00AD4A5A"/>
    <w:rsid w:val="00AD5FB6"/>
    <w:rsid w:val="00AD64A5"/>
    <w:rsid w:val="00AD6C84"/>
    <w:rsid w:val="00AD7B87"/>
    <w:rsid w:val="00AD7D73"/>
    <w:rsid w:val="00AE114A"/>
    <w:rsid w:val="00AE21C3"/>
    <w:rsid w:val="00AE27AC"/>
    <w:rsid w:val="00AE328D"/>
    <w:rsid w:val="00AE40E0"/>
    <w:rsid w:val="00AE4832"/>
    <w:rsid w:val="00AE4DBA"/>
    <w:rsid w:val="00AE4EDC"/>
    <w:rsid w:val="00AE4F07"/>
    <w:rsid w:val="00AE50CF"/>
    <w:rsid w:val="00AE6F85"/>
    <w:rsid w:val="00AE705B"/>
    <w:rsid w:val="00AE738C"/>
    <w:rsid w:val="00AE7445"/>
    <w:rsid w:val="00AF12BF"/>
    <w:rsid w:val="00AF1C5D"/>
    <w:rsid w:val="00AF36B2"/>
    <w:rsid w:val="00AF42D7"/>
    <w:rsid w:val="00AF550A"/>
    <w:rsid w:val="00AF64DA"/>
    <w:rsid w:val="00AF7E36"/>
    <w:rsid w:val="00B006FE"/>
    <w:rsid w:val="00B007CB"/>
    <w:rsid w:val="00B018C4"/>
    <w:rsid w:val="00B02AA9"/>
    <w:rsid w:val="00B02BD6"/>
    <w:rsid w:val="00B02E0A"/>
    <w:rsid w:val="00B02FA3"/>
    <w:rsid w:val="00B0486D"/>
    <w:rsid w:val="00B05084"/>
    <w:rsid w:val="00B06367"/>
    <w:rsid w:val="00B06836"/>
    <w:rsid w:val="00B07BF3"/>
    <w:rsid w:val="00B10FA5"/>
    <w:rsid w:val="00B1130D"/>
    <w:rsid w:val="00B11DEE"/>
    <w:rsid w:val="00B139E0"/>
    <w:rsid w:val="00B1412F"/>
    <w:rsid w:val="00B157D6"/>
    <w:rsid w:val="00B157F9"/>
    <w:rsid w:val="00B15C71"/>
    <w:rsid w:val="00B1601C"/>
    <w:rsid w:val="00B161E4"/>
    <w:rsid w:val="00B20256"/>
    <w:rsid w:val="00B20419"/>
    <w:rsid w:val="00B20482"/>
    <w:rsid w:val="00B2057E"/>
    <w:rsid w:val="00B20D09"/>
    <w:rsid w:val="00B2136B"/>
    <w:rsid w:val="00B22A7A"/>
    <w:rsid w:val="00B231DF"/>
    <w:rsid w:val="00B235E1"/>
    <w:rsid w:val="00B23DE4"/>
    <w:rsid w:val="00B242D5"/>
    <w:rsid w:val="00B254E6"/>
    <w:rsid w:val="00B2576D"/>
    <w:rsid w:val="00B2701D"/>
    <w:rsid w:val="00B2752A"/>
    <w:rsid w:val="00B2763F"/>
    <w:rsid w:val="00B27AAC"/>
    <w:rsid w:val="00B27CB4"/>
    <w:rsid w:val="00B302FB"/>
    <w:rsid w:val="00B30929"/>
    <w:rsid w:val="00B30D4E"/>
    <w:rsid w:val="00B31921"/>
    <w:rsid w:val="00B3258B"/>
    <w:rsid w:val="00B32B7B"/>
    <w:rsid w:val="00B330FC"/>
    <w:rsid w:val="00B33E2E"/>
    <w:rsid w:val="00B34646"/>
    <w:rsid w:val="00B34F08"/>
    <w:rsid w:val="00B35345"/>
    <w:rsid w:val="00B362AA"/>
    <w:rsid w:val="00B372AA"/>
    <w:rsid w:val="00B40445"/>
    <w:rsid w:val="00B40AC0"/>
    <w:rsid w:val="00B40B2A"/>
    <w:rsid w:val="00B41888"/>
    <w:rsid w:val="00B42030"/>
    <w:rsid w:val="00B4234A"/>
    <w:rsid w:val="00B42573"/>
    <w:rsid w:val="00B427ED"/>
    <w:rsid w:val="00B42A7D"/>
    <w:rsid w:val="00B43D70"/>
    <w:rsid w:val="00B45A52"/>
    <w:rsid w:val="00B46175"/>
    <w:rsid w:val="00B46235"/>
    <w:rsid w:val="00B47004"/>
    <w:rsid w:val="00B52BE1"/>
    <w:rsid w:val="00B52D33"/>
    <w:rsid w:val="00B53893"/>
    <w:rsid w:val="00B54575"/>
    <w:rsid w:val="00B56164"/>
    <w:rsid w:val="00B563E2"/>
    <w:rsid w:val="00B564CD"/>
    <w:rsid w:val="00B56AA1"/>
    <w:rsid w:val="00B56E64"/>
    <w:rsid w:val="00B57D54"/>
    <w:rsid w:val="00B60370"/>
    <w:rsid w:val="00B604DE"/>
    <w:rsid w:val="00B6159E"/>
    <w:rsid w:val="00B65A18"/>
    <w:rsid w:val="00B664C7"/>
    <w:rsid w:val="00B66FD2"/>
    <w:rsid w:val="00B677B9"/>
    <w:rsid w:val="00B67930"/>
    <w:rsid w:val="00B725A6"/>
    <w:rsid w:val="00B736C9"/>
    <w:rsid w:val="00B7396D"/>
    <w:rsid w:val="00B739F6"/>
    <w:rsid w:val="00B73EC4"/>
    <w:rsid w:val="00B748E2"/>
    <w:rsid w:val="00B759EC"/>
    <w:rsid w:val="00B75DF1"/>
    <w:rsid w:val="00B760D7"/>
    <w:rsid w:val="00B77DB8"/>
    <w:rsid w:val="00B800E6"/>
    <w:rsid w:val="00B80C83"/>
    <w:rsid w:val="00B80D5A"/>
    <w:rsid w:val="00B8122E"/>
    <w:rsid w:val="00B814A6"/>
    <w:rsid w:val="00B81A6C"/>
    <w:rsid w:val="00B81DC5"/>
    <w:rsid w:val="00B825A7"/>
    <w:rsid w:val="00B82A9D"/>
    <w:rsid w:val="00B85DE5"/>
    <w:rsid w:val="00B8628D"/>
    <w:rsid w:val="00B90676"/>
    <w:rsid w:val="00B90948"/>
    <w:rsid w:val="00B90F73"/>
    <w:rsid w:val="00B915F7"/>
    <w:rsid w:val="00B93B59"/>
    <w:rsid w:val="00B9406A"/>
    <w:rsid w:val="00B945F2"/>
    <w:rsid w:val="00B94726"/>
    <w:rsid w:val="00B94BAA"/>
    <w:rsid w:val="00B94DAD"/>
    <w:rsid w:val="00B96420"/>
    <w:rsid w:val="00B97F2C"/>
    <w:rsid w:val="00BA0C6D"/>
    <w:rsid w:val="00BA1A0D"/>
    <w:rsid w:val="00BA2280"/>
    <w:rsid w:val="00BA2A08"/>
    <w:rsid w:val="00BA322B"/>
    <w:rsid w:val="00BA43A3"/>
    <w:rsid w:val="00BA56D2"/>
    <w:rsid w:val="00BA6911"/>
    <w:rsid w:val="00BA6CA6"/>
    <w:rsid w:val="00BA76E0"/>
    <w:rsid w:val="00BB1F10"/>
    <w:rsid w:val="00BB2291"/>
    <w:rsid w:val="00BB2A25"/>
    <w:rsid w:val="00BB376E"/>
    <w:rsid w:val="00BB51E9"/>
    <w:rsid w:val="00BB553A"/>
    <w:rsid w:val="00BB57F0"/>
    <w:rsid w:val="00BC0AA2"/>
    <w:rsid w:val="00BC0FDC"/>
    <w:rsid w:val="00BC2EFE"/>
    <w:rsid w:val="00BC3053"/>
    <w:rsid w:val="00BC39CA"/>
    <w:rsid w:val="00BC3D6A"/>
    <w:rsid w:val="00BC4D2E"/>
    <w:rsid w:val="00BC5110"/>
    <w:rsid w:val="00BC6311"/>
    <w:rsid w:val="00BD093B"/>
    <w:rsid w:val="00BD0A19"/>
    <w:rsid w:val="00BD1959"/>
    <w:rsid w:val="00BD3083"/>
    <w:rsid w:val="00BD3961"/>
    <w:rsid w:val="00BD3A27"/>
    <w:rsid w:val="00BD48AC"/>
    <w:rsid w:val="00BD4EA9"/>
    <w:rsid w:val="00BD5F1A"/>
    <w:rsid w:val="00BD6256"/>
    <w:rsid w:val="00BD6B39"/>
    <w:rsid w:val="00BD6C3D"/>
    <w:rsid w:val="00BE1234"/>
    <w:rsid w:val="00BE14AA"/>
    <w:rsid w:val="00BE1ED0"/>
    <w:rsid w:val="00BE2FA6"/>
    <w:rsid w:val="00BE333F"/>
    <w:rsid w:val="00BE34C7"/>
    <w:rsid w:val="00BE4D63"/>
    <w:rsid w:val="00BE5FCD"/>
    <w:rsid w:val="00BE6010"/>
    <w:rsid w:val="00BE6D92"/>
    <w:rsid w:val="00BE7406"/>
    <w:rsid w:val="00BE75C8"/>
    <w:rsid w:val="00BE7603"/>
    <w:rsid w:val="00BF1E48"/>
    <w:rsid w:val="00BF2304"/>
    <w:rsid w:val="00BF3279"/>
    <w:rsid w:val="00BF52B9"/>
    <w:rsid w:val="00BF54B9"/>
    <w:rsid w:val="00BF7031"/>
    <w:rsid w:val="00BF74C7"/>
    <w:rsid w:val="00BF77FA"/>
    <w:rsid w:val="00C015F1"/>
    <w:rsid w:val="00C01D10"/>
    <w:rsid w:val="00C01F33"/>
    <w:rsid w:val="00C025F0"/>
    <w:rsid w:val="00C02685"/>
    <w:rsid w:val="00C0273F"/>
    <w:rsid w:val="00C02CC6"/>
    <w:rsid w:val="00C02D5F"/>
    <w:rsid w:val="00C02DEC"/>
    <w:rsid w:val="00C040F7"/>
    <w:rsid w:val="00C044AB"/>
    <w:rsid w:val="00C05706"/>
    <w:rsid w:val="00C05D77"/>
    <w:rsid w:val="00C05ECA"/>
    <w:rsid w:val="00C07297"/>
    <w:rsid w:val="00C07377"/>
    <w:rsid w:val="00C07ACD"/>
    <w:rsid w:val="00C1000B"/>
    <w:rsid w:val="00C10362"/>
    <w:rsid w:val="00C10478"/>
    <w:rsid w:val="00C11AE1"/>
    <w:rsid w:val="00C12107"/>
    <w:rsid w:val="00C14D4B"/>
    <w:rsid w:val="00C14F38"/>
    <w:rsid w:val="00C154BB"/>
    <w:rsid w:val="00C1597D"/>
    <w:rsid w:val="00C15AE3"/>
    <w:rsid w:val="00C15EFD"/>
    <w:rsid w:val="00C1611F"/>
    <w:rsid w:val="00C16357"/>
    <w:rsid w:val="00C17A95"/>
    <w:rsid w:val="00C17EA9"/>
    <w:rsid w:val="00C17F35"/>
    <w:rsid w:val="00C21490"/>
    <w:rsid w:val="00C22576"/>
    <w:rsid w:val="00C22949"/>
    <w:rsid w:val="00C258A5"/>
    <w:rsid w:val="00C26F23"/>
    <w:rsid w:val="00C279B5"/>
    <w:rsid w:val="00C27C45"/>
    <w:rsid w:val="00C27F6A"/>
    <w:rsid w:val="00C3085F"/>
    <w:rsid w:val="00C312F8"/>
    <w:rsid w:val="00C3195C"/>
    <w:rsid w:val="00C31A9A"/>
    <w:rsid w:val="00C31D13"/>
    <w:rsid w:val="00C32134"/>
    <w:rsid w:val="00C32FAB"/>
    <w:rsid w:val="00C35BEE"/>
    <w:rsid w:val="00C3696B"/>
    <w:rsid w:val="00C36BB3"/>
    <w:rsid w:val="00C3719D"/>
    <w:rsid w:val="00C372CC"/>
    <w:rsid w:val="00C379FE"/>
    <w:rsid w:val="00C37E8B"/>
    <w:rsid w:val="00C40A15"/>
    <w:rsid w:val="00C41BD1"/>
    <w:rsid w:val="00C42162"/>
    <w:rsid w:val="00C4218D"/>
    <w:rsid w:val="00C4262F"/>
    <w:rsid w:val="00C43FC1"/>
    <w:rsid w:val="00C44441"/>
    <w:rsid w:val="00C44FC5"/>
    <w:rsid w:val="00C44FFA"/>
    <w:rsid w:val="00C47AF1"/>
    <w:rsid w:val="00C47D2C"/>
    <w:rsid w:val="00C5074D"/>
    <w:rsid w:val="00C510B8"/>
    <w:rsid w:val="00C52431"/>
    <w:rsid w:val="00C5253E"/>
    <w:rsid w:val="00C52FCC"/>
    <w:rsid w:val="00C53267"/>
    <w:rsid w:val="00C53A2D"/>
    <w:rsid w:val="00C54995"/>
    <w:rsid w:val="00C54D41"/>
    <w:rsid w:val="00C56581"/>
    <w:rsid w:val="00C60783"/>
    <w:rsid w:val="00C609AC"/>
    <w:rsid w:val="00C60FD8"/>
    <w:rsid w:val="00C62E4C"/>
    <w:rsid w:val="00C6371E"/>
    <w:rsid w:val="00C64155"/>
    <w:rsid w:val="00C64672"/>
    <w:rsid w:val="00C64E51"/>
    <w:rsid w:val="00C65E50"/>
    <w:rsid w:val="00C70697"/>
    <w:rsid w:val="00C70E9F"/>
    <w:rsid w:val="00C72C3D"/>
    <w:rsid w:val="00C72EF4"/>
    <w:rsid w:val="00C73262"/>
    <w:rsid w:val="00C73328"/>
    <w:rsid w:val="00C745A6"/>
    <w:rsid w:val="00C74AAF"/>
    <w:rsid w:val="00C74E5E"/>
    <w:rsid w:val="00C75004"/>
    <w:rsid w:val="00C752F9"/>
    <w:rsid w:val="00C75D2F"/>
    <w:rsid w:val="00C767BE"/>
    <w:rsid w:val="00C76E3C"/>
    <w:rsid w:val="00C77441"/>
    <w:rsid w:val="00C80287"/>
    <w:rsid w:val="00C803E9"/>
    <w:rsid w:val="00C81407"/>
    <w:rsid w:val="00C81568"/>
    <w:rsid w:val="00C81905"/>
    <w:rsid w:val="00C82999"/>
    <w:rsid w:val="00C83BE3"/>
    <w:rsid w:val="00C8416F"/>
    <w:rsid w:val="00C841A8"/>
    <w:rsid w:val="00C8495E"/>
    <w:rsid w:val="00C854ED"/>
    <w:rsid w:val="00C8743B"/>
    <w:rsid w:val="00C9020C"/>
    <w:rsid w:val="00C9027A"/>
    <w:rsid w:val="00C9068E"/>
    <w:rsid w:val="00C90831"/>
    <w:rsid w:val="00C91843"/>
    <w:rsid w:val="00C933C1"/>
    <w:rsid w:val="00C93C4B"/>
    <w:rsid w:val="00C94150"/>
    <w:rsid w:val="00C942D6"/>
    <w:rsid w:val="00C944AB"/>
    <w:rsid w:val="00C95B40"/>
    <w:rsid w:val="00C95E1F"/>
    <w:rsid w:val="00C977E7"/>
    <w:rsid w:val="00CA0100"/>
    <w:rsid w:val="00CA080C"/>
    <w:rsid w:val="00CA10B0"/>
    <w:rsid w:val="00CA192B"/>
    <w:rsid w:val="00CA1ED8"/>
    <w:rsid w:val="00CA2A3F"/>
    <w:rsid w:val="00CA3B24"/>
    <w:rsid w:val="00CA52A8"/>
    <w:rsid w:val="00CA58CE"/>
    <w:rsid w:val="00CA66E4"/>
    <w:rsid w:val="00CA699D"/>
    <w:rsid w:val="00CA6C29"/>
    <w:rsid w:val="00CA75D8"/>
    <w:rsid w:val="00CA794B"/>
    <w:rsid w:val="00CA7DE3"/>
    <w:rsid w:val="00CA7EE1"/>
    <w:rsid w:val="00CB0738"/>
    <w:rsid w:val="00CB0775"/>
    <w:rsid w:val="00CB1F63"/>
    <w:rsid w:val="00CB22FF"/>
    <w:rsid w:val="00CB3090"/>
    <w:rsid w:val="00CB50B6"/>
    <w:rsid w:val="00CB5530"/>
    <w:rsid w:val="00CB6508"/>
    <w:rsid w:val="00CB7170"/>
    <w:rsid w:val="00CB7395"/>
    <w:rsid w:val="00CB79B4"/>
    <w:rsid w:val="00CB7DEA"/>
    <w:rsid w:val="00CC040E"/>
    <w:rsid w:val="00CC0A69"/>
    <w:rsid w:val="00CC111F"/>
    <w:rsid w:val="00CC1F18"/>
    <w:rsid w:val="00CC2011"/>
    <w:rsid w:val="00CC2973"/>
    <w:rsid w:val="00CC2A0E"/>
    <w:rsid w:val="00CC3EA0"/>
    <w:rsid w:val="00CC513B"/>
    <w:rsid w:val="00CC51E6"/>
    <w:rsid w:val="00CC5800"/>
    <w:rsid w:val="00CC5A9D"/>
    <w:rsid w:val="00CC5EDC"/>
    <w:rsid w:val="00CC67A4"/>
    <w:rsid w:val="00CC705E"/>
    <w:rsid w:val="00CC7B45"/>
    <w:rsid w:val="00CD0D54"/>
    <w:rsid w:val="00CD1188"/>
    <w:rsid w:val="00CD12BC"/>
    <w:rsid w:val="00CD15BD"/>
    <w:rsid w:val="00CD2384"/>
    <w:rsid w:val="00CD23B0"/>
    <w:rsid w:val="00CD2ED1"/>
    <w:rsid w:val="00CD337B"/>
    <w:rsid w:val="00CD3C3B"/>
    <w:rsid w:val="00CD46AC"/>
    <w:rsid w:val="00CD53C0"/>
    <w:rsid w:val="00CD6230"/>
    <w:rsid w:val="00CD6773"/>
    <w:rsid w:val="00CD6FA7"/>
    <w:rsid w:val="00CE0424"/>
    <w:rsid w:val="00CE072E"/>
    <w:rsid w:val="00CE1091"/>
    <w:rsid w:val="00CE1491"/>
    <w:rsid w:val="00CE1EFD"/>
    <w:rsid w:val="00CE4551"/>
    <w:rsid w:val="00CE5315"/>
    <w:rsid w:val="00CE537C"/>
    <w:rsid w:val="00CE57E7"/>
    <w:rsid w:val="00CE6BAD"/>
    <w:rsid w:val="00CE7561"/>
    <w:rsid w:val="00CF0AA1"/>
    <w:rsid w:val="00CF1354"/>
    <w:rsid w:val="00CF163D"/>
    <w:rsid w:val="00CF1744"/>
    <w:rsid w:val="00CF3B1F"/>
    <w:rsid w:val="00CF3BF6"/>
    <w:rsid w:val="00CF45C6"/>
    <w:rsid w:val="00CF4728"/>
    <w:rsid w:val="00CF4B7D"/>
    <w:rsid w:val="00CF50DE"/>
    <w:rsid w:val="00CF56F9"/>
    <w:rsid w:val="00CF5814"/>
    <w:rsid w:val="00CF625B"/>
    <w:rsid w:val="00CF670C"/>
    <w:rsid w:val="00CF687E"/>
    <w:rsid w:val="00D01ACF"/>
    <w:rsid w:val="00D02B58"/>
    <w:rsid w:val="00D0349B"/>
    <w:rsid w:val="00D03AB4"/>
    <w:rsid w:val="00D03BDE"/>
    <w:rsid w:val="00D03CA6"/>
    <w:rsid w:val="00D03CF1"/>
    <w:rsid w:val="00D03F53"/>
    <w:rsid w:val="00D04243"/>
    <w:rsid w:val="00D04676"/>
    <w:rsid w:val="00D05247"/>
    <w:rsid w:val="00D05BBF"/>
    <w:rsid w:val="00D05C9A"/>
    <w:rsid w:val="00D0744D"/>
    <w:rsid w:val="00D07BC9"/>
    <w:rsid w:val="00D07BE4"/>
    <w:rsid w:val="00D10249"/>
    <w:rsid w:val="00D10EBF"/>
    <w:rsid w:val="00D10FD8"/>
    <w:rsid w:val="00D115C3"/>
    <w:rsid w:val="00D11897"/>
    <w:rsid w:val="00D13135"/>
    <w:rsid w:val="00D13E25"/>
    <w:rsid w:val="00D13E4E"/>
    <w:rsid w:val="00D1447D"/>
    <w:rsid w:val="00D1518A"/>
    <w:rsid w:val="00D15722"/>
    <w:rsid w:val="00D157E4"/>
    <w:rsid w:val="00D17179"/>
    <w:rsid w:val="00D17797"/>
    <w:rsid w:val="00D21DC6"/>
    <w:rsid w:val="00D21E5B"/>
    <w:rsid w:val="00D22F3C"/>
    <w:rsid w:val="00D23975"/>
    <w:rsid w:val="00D239A7"/>
    <w:rsid w:val="00D23F47"/>
    <w:rsid w:val="00D24932"/>
    <w:rsid w:val="00D259B2"/>
    <w:rsid w:val="00D25DE6"/>
    <w:rsid w:val="00D2610E"/>
    <w:rsid w:val="00D301F3"/>
    <w:rsid w:val="00D30372"/>
    <w:rsid w:val="00D30EF8"/>
    <w:rsid w:val="00D30F9D"/>
    <w:rsid w:val="00D3302C"/>
    <w:rsid w:val="00D34405"/>
    <w:rsid w:val="00D346CF"/>
    <w:rsid w:val="00D3517A"/>
    <w:rsid w:val="00D35F7E"/>
    <w:rsid w:val="00D36E71"/>
    <w:rsid w:val="00D37C2C"/>
    <w:rsid w:val="00D37D87"/>
    <w:rsid w:val="00D40B33"/>
    <w:rsid w:val="00D41702"/>
    <w:rsid w:val="00D4318F"/>
    <w:rsid w:val="00D43765"/>
    <w:rsid w:val="00D437D5"/>
    <w:rsid w:val="00D438BF"/>
    <w:rsid w:val="00D43E2A"/>
    <w:rsid w:val="00D440F8"/>
    <w:rsid w:val="00D4444C"/>
    <w:rsid w:val="00D44CCB"/>
    <w:rsid w:val="00D5109A"/>
    <w:rsid w:val="00D51A14"/>
    <w:rsid w:val="00D5236E"/>
    <w:rsid w:val="00D523E7"/>
    <w:rsid w:val="00D546FF"/>
    <w:rsid w:val="00D55AD5"/>
    <w:rsid w:val="00D56188"/>
    <w:rsid w:val="00D5648A"/>
    <w:rsid w:val="00D56547"/>
    <w:rsid w:val="00D56C7D"/>
    <w:rsid w:val="00D576CA"/>
    <w:rsid w:val="00D61AF5"/>
    <w:rsid w:val="00D621E4"/>
    <w:rsid w:val="00D652B5"/>
    <w:rsid w:val="00D66155"/>
    <w:rsid w:val="00D67CBB"/>
    <w:rsid w:val="00D708B0"/>
    <w:rsid w:val="00D7247F"/>
    <w:rsid w:val="00D74420"/>
    <w:rsid w:val="00D7498F"/>
    <w:rsid w:val="00D74AE7"/>
    <w:rsid w:val="00D74C3D"/>
    <w:rsid w:val="00D756D7"/>
    <w:rsid w:val="00D75723"/>
    <w:rsid w:val="00D77B1D"/>
    <w:rsid w:val="00D8021F"/>
    <w:rsid w:val="00D80383"/>
    <w:rsid w:val="00D80EA7"/>
    <w:rsid w:val="00D823C6"/>
    <w:rsid w:val="00D82A01"/>
    <w:rsid w:val="00D836EC"/>
    <w:rsid w:val="00D84B60"/>
    <w:rsid w:val="00D852F1"/>
    <w:rsid w:val="00D86900"/>
    <w:rsid w:val="00D86BF7"/>
    <w:rsid w:val="00D86CA3"/>
    <w:rsid w:val="00D871CE"/>
    <w:rsid w:val="00D8775D"/>
    <w:rsid w:val="00D9152C"/>
    <w:rsid w:val="00D9196D"/>
    <w:rsid w:val="00D91E98"/>
    <w:rsid w:val="00D92291"/>
    <w:rsid w:val="00D92982"/>
    <w:rsid w:val="00D94899"/>
    <w:rsid w:val="00D95257"/>
    <w:rsid w:val="00D9544F"/>
    <w:rsid w:val="00D95A84"/>
    <w:rsid w:val="00D95A8A"/>
    <w:rsid w:val="00D9648E"/>
    <w:rsid w:val="00D96782"/>
    <w:rsid w:val="00D968FF"/>
    <w:rsid w:val="00D96E3D"/>
    <w:rsid w:val="00D97271"/>
    <w:rsid w:val="00D97D06"/>
    <w:rsid w:val="00DA297D"/>
    <w:rsid w:val="00DA305E"/>
    <w:rsid w:val="00DA3231"/>
    <w:rsid w:val="00DA5417"/>
    <w:rsid w:val="00DA56E8"/>
    <w:rsid w:val="00DA5829"/>
    <w:rsid w:val="00DA5FFF"/>
    <w:rsid w:val="00DB06BD"/>
    <w:rsid w:val="00DB0A9F"/>
    <w:rsid w:val="00DB1783"/>
    <w:rsid w:val="00DB21FF"/>
    <w:rsid w:val="00DB3658"/>
    <w:rsid w:val="00DB377D"/>
    <w:rsid w:val="00DB3B54"/>
    <w:rsid w:val="00DB3F56"/>
    <w:rsid w:val="00DB480A"/>
    <w:rsid w:val="00DB759C"/>
    <w:rsid w:val="00DB7C7C"/>
    <w:rsid w:val="00DC0DD0"/>
    <w:rsid w:val="00DC0E3E"/>
    <w:rsid w:val="00DC2D36"/>
    <w:rsid w:val="00DC3983"/>
    <w:rsid w:val="00DC4682"/>
    <w:rsid w:val="00DC53EF"/>
    <w:rsid w:val="00DC6CDC"/>
    <w:rsid w:val="00DC76B9"/>
    <w:rsid w:val="00DD0CFF"/>
    <w:rsid w:val="00DD142F"/>
    <w:rsid w:val="00DD25F8"/>
    <w:rsid w:val="00DD2869"/>
    <w:rsid w:val="00DD2E9E"/>
    <w:rsid w:val="00DD4061"/>
    <w:rsid w:val="00DD69C2"/>
    <w:rsid w:val="00DD7008"/>
    <w:rsid w:val="00DE02B7"/>
    <w:rsid w:val="00DE030D"/>
    <w:rsid w:val="00DE12D8"/>
    <w:rsid w:val="00DE1406"/>
    <w:rsid w:val="00DE1B23"/>
    <w:rsid w:val="00DE2C84"/>
    <w:rsid w:val="00DE35C2"/>
    <w:rsid w:val="00DE398C"/>
    <w:rsid w:val="00DE5608"/>
    <w:rsid w:val="00DE58D0"/>
    <w:rsid w:val="00DE58E6"/>
    <w:rsid w:val="00DE6089"/>
    <w:rsid w:val="00DE6265"/>
    <w:rsid w:val="00DE654F"/>
    <w:rsid w:val="00DE6C42"/>
    <w:rsid w:val="00DE6F32"/>
    <w:rsid w:val="00DE71F6"/>
    <w:rsid w:val="00DE7832"/>
    <w:rsid w:val="00DF03FA"/>
    <w:rsid w:val="00DF0B6E"/>
    <w:rsid w:val="00DF15E0"/>
    <w:rsid w:val="00DF2024"/>
    <w:rsid w:val="00DF24B5"/>
    <w:rsid w:val="00DF37A0"/>
    <w:rsid w:val="00DF3B14"/>
    <w:rsid w:val="00DF46C5"/>
    <w:rsid w:val="00DF4CE5"/>
    <w:rsid w:val="00DF4CFA"/>
    <w:rsid w:val="00DF50A9"/>
    <w:rsid w:val="00DF51EE"/>
    <w:rsid w:val="00DF614D"/>
    <w:rsid w:val="00DF6C99"/>
    <w:rsid w:val="00DF6DC0"/>
    <w:rsid w:val="00E008E5"/>
    <w:rsid w:val="00E01312"/>
    <w:rsid w:val="00E01F65"/>
    <w:rsid w:val="00E050DF"/>
    <w:rsid w:val="00E0533A"/>
    <w:rsid w:val="00E05760"/>
    <w:rsid w:val="00E05B3B"/>
    <w:rsid w:val="00E05C0E"/>
    <w:rsid w:val="00E060CE"/>
    <w:rsid w:val="00E07F07"/>
    <w:rsid w:val="00E1062F"/>
    <w:rsid w:val="00E10B3C"/>
    <w:rsid w:val="00E110E0"/>
    <w:rsid w:val="00E110E7"/>
    <w:rsid w:val="00E11B20"/>
    <w:rsid w:val="00E12795"/>
    <w:rsid w:val="00E12801"/>
    <w:rsid w:val="00E13173"/>
    <w:rsid w:val="00E147CC"/>
    <w:rsid w:val="00E17224"/>
    <w:rsid w:val="00E17FA2"/>
    <w:rsid w:val="00E20E53"/>
    <w:rsid w:val="00E21007"/>
    <w:rsid w:val="00E21CE0"/>
    <w:rsid w:val="00E220B4"/>
    <w:rsid w:val="00E22330"/>
    <w:rsid w:val="00E23C32"/>
    <w:rsid w:val="00E23E11"/>
    <w:rsid w:val="00E23FF0"/>
    <w:rsid w:val="00E243E4"/>
    <w:rsid w:val="00E25E0C"/>
    <w:rsid w:val="00E268E8"/>
    <w:rsid w:val="00E27FC5"/>
    <w:rsid w:val="00E30B5A"/>
    <w:rsid w:val="00E3123D"/>
    <w:rsid w:val="00E31461"/>
    <w:rsid w:val="00E319A2"/>
    <w:rsid w:val="00E31D43"/>
    <w:rsid w:val="00E3253D"/>
    <w:rsid w:val="00E325B4"/>
    <w:rsid w:val="00E32608"/>
    <w:rsid w:val="00E32C0F"/>
    <w:rsid w:val="00E33FE4"/>
    <w:rsid w:val="00E34188"/>
    <w:rsid w:val="00E34A5F"/>
    <w:rsid w:val="00E34B6E"/>
    <w:rsid w:val="00E35559"/>
    <w:rsid w:val="00E35889"/>
    <w:rsid w:val="00E359B8"/>
    <w:rsid w:val="00E35FCE"/>
    <w:rsid w:val="00E36E3D"/>
    <w:rsid w:val="00E3723A"/>
    <w:rsid w:val="00E37860"/>
    <w:rsid w:val="00E37B69"/>
    <w:rsid w:val="00E37C7E"/>
    <w:rsid w:val="00E41B6B"/>
    <w:rsid w:val="00E43082"/>
    <w:rsid w:val="00E43E32"/>
    <w:rsid w:val="00E446F1"/>
    <w:rsid w:val="00E44D41"/>
    <w:rsid w:val="00E44D56"/>
    <w:rsid w:val="00E4503D"/>
    <w:rsid w:val="00E4666C"/>
    <w:rsid w:val="00E46886"/>
    <w:rsid w:val="00E469BE"/>
    <w:rsid w:val="00E47AEF"/>
    <w:rsid w:val="00E47BB8"/>
    <w:rsid w:val="00E47F9B"/>
    <w:rsid w:val="00E5120A"/>
    <w:rsid w:val="00E53B75"/>
    <w:rsid w:val="00E54E3B"/>
    <w:rsid w:val="00E55129"/>
    <w:rsid w:val="00E57565"/>
    <w:rsid w:val="00E60183"/>
    <w:rsid w:val="00E60E2C"/>
    <w:rsid w:val="00E61376"/>
    <w:rsid w:val="00E624FF"/>
    <w:rsid w:val="00E628E2"/>
    <w:rsid w:val="00E62BCC"/>
    <w:rsid w:val="00E62D7F"/>
    <w:rsid w:val="00E63838"/>
    <w:rsid w:val="00E64434"/>
    <w:rsid w:val="00E656A1"/>
    <w:rsid w:val="00E67316"/>
    <w:rsid w:val="00E67423"/>
    <w:rsid w:val="00E67C51"/>
    <w:rsid w:val="00E71AD3"/>
    <w:rsid w:val="00E71D61"/>
    <w:rsid w:val="00E72EFC"/>
    <w:rsid w:val="00E7557D"/>
    <w:rsid w:val="00E758EC"/>
    <w:rsid w:val="00E80C43"/>
    <w:rsid w:val="00E80F84"/>
    <w:rsid w:val="00E8123B"/>
    <w:rsid w:val="00E81B36"/>
    <w:rsid w:val="00E8234C"/>
    <w:rsid w:val="00E82471"/>
    <w:rsid w:val="00E83A18"/>
    <w:rsid w:val="00E83AA9"/>
    <w:rsid w:val="00E84F9F"/>
    <w:rsid w:val="00E8586F"/>
    <w:rsid w:val="00E85928"/>
    <w:rsid w:val="00E87443"/>
    <w:rsid w:val="00E87822"/>
    <w:rsid w:val="00E90395"/>
    <w:rsid w:val="00E90E49"/>
    <w:rsid w:val="00E917F9"/>
    <w:rsid w:val="00E91AAA"/>
    <w:rsid w:val="00E91D2D"/>
    <w:rsid w:val="00E9291C"/>
    <w:rsid w:val="00E9306A"/>
    <w:rsid w:val="00E93190"/>
    <w:rsid w:val="00E93DBB"/>
    <w:rsid w:val="00E93FFE"/>
    <w:rsid w:val="00E94F8A"/>
    <w:rsid w:val="00E95421"/>
    <w:rsid w:val="00E95C98"/>
    <w:rsid w:val="00E9771E"/>
    <w:rsid w:val="00E97777"/>
    <w:rsid w:val="00E979C4"/>
    <w:rsid w:val="00E97BAB"/>
    <w:rsid w:val="00E97F1A"/>
    <w:rsid w:val="00EA0362"/>
    <w:rsid w:val="00EA0F22"/>
    <w:rsid w:val="00EA0FDB"/>
    <w:rsid w:val="00EA11AB"/>
    <w:rsid w:val="00EA11EC"/>
    <w:rsid w:val="00EA16B2"/>
    <w:rsid w:val="00EA2FC6"/>
    <w:rsid w:val="00EA3745"/>
    <w:rsid w:val="00EA404C"/>
    <w:rsid w:val="00EA5324"/>
    <w:rsid w:val="00EA6F22"/>
    <w:rsid w:val="00EA7043"/>
    <w:rsid w:val="00EA74CE"/>
    <w:rsid w:val="00EA7674"/>
    <w:rsid w:val="00EA7A41"/>
    <w:rsid w:val="00EB00E4"/>
    <w:rsid w:val="00EB0731"/>
    <w:rsid w:val="00EB074A"/>
    <w:rsid w:val="00EB077B"/>
    <w:rsid w:val="00EB1319"/>
    <w:rsid w:val="00EB340A"/>
    <w:rsid w:val="00EB35AB"/>
    <w:rsid w:val="00EB4EA2"/>
    <w:rsid w:val="00EB6505"/>
    <w:rsid w:val="00EB7E75"/>
    <w:rsid w:val="00EC030E"/>
    <w:rsid w:val="00EC0A20"/>
    <w:rsid w:val="00EC0A2F"/>
    <w:rsid w:val="00EC0BA6"/>
    <w:rsid w:val="00EC1702"/>
    <w:rsid w:val="00EC18A1"/>
    <w:rsid w:val="00EC27C6"/>
    <w:rsid w:val="00EC29C7"/>
    <w:rsid w:val="00EC2CD4"/>
    <w:rsid w:val="00EC3661"/>
    <w:rsid w:val="00EC3C39"/>
    <w:rsid w:val="00EC4207"/>
    <w:rsid w:val="00EC5653"/>
    <w:rsid w:val="00EC71CE"/>
    <w:rsid w:val="00ED0216"/>
    <w:rsid w:val="00ED0ACE"/>
    <w:rsid w:val="00ED1006"/>
    <w:rsid w:val="00ED13A8"/>
    <w:rsid w:val="00ED179C"/>
    <w:rsid w:val="00ED1FD5"/>
    <w:rsid w:val="00ED5EAD"/>
    <w:rsid w:val="00ED62F2"/>
    <w:rsid w:val="00ED682D"/>
    <w:rsid w:val="00ED6A0B"/>
    <w:rsid w:val="00ED6BB2"/>
    <w:rsid w:val="00EE0B16"/>
    <w:rsid w:val="00EE2B14"/>
    <w:rsid w:val="00EE2B56"/>
    <w:rsid w:val="00EE3D3F"/>
    <w:rsid w:val="00EE45BC"/>
    <w:rsid w:val="00EE7D21"/>
    <w:rsid w:val="00EE7DDA"/>
    <w:rsid w:val="00EF0FA3"/>
    <w:rsid w:val="00EF18FE"/>
    <w:rsid w:val="00EF1960"/>
    <w:rsid w:val="00EF2EB3"/>
    <w:rsid w:val="00EF38F9"/>
    <w:rsid w:val="00EF3AC9"/>
    <w:rsid w:val="00EF3C81"/>
    <w:rsid w:val="00EF3E86"/>
    <w:rsid w:val="00EF4370"/>
    <w:rsid w:val="00EF4DF2"/>
    <w:rsid w:val="00EF5787"/>
    <w:rsid w:val="00EF60D0"/>
    <w:rsid w:val="00EF6912"/>
    <w:rsid w:val="00EF6915"/>
    <w:rsid w:val="00EF7929"/>
    <w:rsid w:val="00EF7B5A"/>
    <w:rsid w:val="00EF7E78"/>
    <w:rsid w:val="00F0188C"/>
    <w:rsid w:val="00F02CAB"/>
    <w:rsid w:val="00F03B3F"/>
    <w:rsid w:val="00F049F1"/>
    <w:rsid w:val="00F04E86"/>
    <w:rsid w:val="00F0528D"/>
    <w:rsid w:val="00F0532A"/>
    <w:rsid w:val="00F05575"/>
    <w:rsid w:val="00F05BCE"/>
    <w:rsid w:val="00F05DA4"/>
    <w:rsid w:val="00F06C67"/>
    <w:rsid w:val="00F06DFD"/>
    <w:rsid w:val="00F071D1"/>
    <w:rsid w:val="00F07533"/>
    <w:rsid w:val="00F076C4"/>
    <w:rsid w:val="00F07E98"/>
    <w:rsid w:val="00F07FAB"/>
    <w:rsid w:val="00F10629"/>
    <w:rsid w:val="00F10A3D"/>
    <w:rsid w:val="00F1160E"/>
    <w:rsid w:val="00F12A66"/>
    <w:rsid w:val="00F13F40"/>
    <w:rsid w:val="00F15FA5"/>
    <w:rsid w:val="00F16DE7"/>
    <w:rsid w:val="00F16F7E"/>
    <w:rsid w:val="00F17817"/>
    <w:rsid w:val="00F204E2"/>
    <w:rsid w:val="00F209B7"/>
    <w:rsid w:val="00F21AAC"/>
    <w:rsid w:val="00F21B25"/>
    <w:rsid w:val="00F22CB8"/>
    <w:rsid w:val="00F2376F"/>
    <w:rsid w:val="00F243D8"/>
    <w:rsid w:val="00F24A55"/>
    <w:rsid w:val="00F24A8A"/>
    <w:rsid w:val="00F303F7"/>
    <w:rsid w:val="00F30828"/>
    <w:rsid w:val="00F313D6"/>
    <w:rsid w:val="00F31BD2"/>
    <w:rsid w:val="00F32195"/>
    <w:rsid w:val="00F32911"/>
    <w:rsid w:val="00F356EF"/>
    <w:rsid w:val="00F36D23"/>
    <w:rsid w:val="00F408CA"/>
    <w:rsid w:val="00F40E31"/>
    <w:rsid w:val="00F40F0C"/>
    <w:rsid w:val="00F436AE"/>
    <w:rsid w:val="00F4423A"/>
    <w:rsid w:val="00F45DC5"/>
    <w:rsid w:val="00F461C8"/>
    <w:rsid w:val="00F4766C"/>
    <w:rsid w:val="00F5002A"/>
    <w:rsid w:val="00F50548"/>
    <w:rsid w:val="00F507D1"/>
    <w:rsid w:val="00F5084C"/>
    <w:rsid w:val="00F51186"/>
    <w:rsid w:val="00F519CE"/>
    <w:rsid w:val="00F51ADA"/>
    <w:rsid w:val="00F52F3C"/>
    <w:rsid w:val="00F55996"/>
    <w:rsid w:val="00F55B7C"/>
    <w:rsid w:val="00F55B94"/>
    <w:rsid w:val="00F56689"/>
    <w:rsid w:val="00F57582"/>
    <w:rsid w:val="00F57B40"/>
    <w:rsid w:val="00F601DB"/>
    <w:rsid w:val="00F602F3"/>
    <w:rsid w:val="00F60718"/>
    <w:rsid w:val="00F607C5"/>
    <w:rsid w:val="00F60DEA"/>
    <w:rsid w:val="00F6302A"/>
    <w:rsid w:val="00F63973"/>
    <w:rsid w:val="00F64C2B"/>
    <w:rsid w:val="00F651BE"/>
    <w:rsid w:val="00F65770"/>
    <w:rsid w:val="00F6583F"/>
    <w:rsid w:val="00F6728B"/>
    <w:rsid w:val="00F67DA6"/>
    <w:rsid w:val="00F67F53"/>
    <w:rsid w:val="00F702E1"/>
    <w:rsid w:val="00F703BE"/>
    <w:rsid w:val="00F70EB7"/>
    <w:rsid w:val="00F71F69"/>
    <w:rsid w:val="00F72992"/>
    <w:rsid w:val="00F72B72"/>
    <w:rsid w:val="00F74BB9"/>
    <w:rsid w:val="00F75582"/>
    <w:rsid w:val="00F769FD"/>
    <w:rsid w:val="00F76EFA"/>
    <w:rsid w:val="00F7706E"/>
    <w:rsid w:val="00F77E9D"/>
    <w:rsid w:val="00F80126"/>
    <w:rsid w:val="00F8031E"/>
    <w:rsid w:val="00F804BE"/>
    <w:rsid w:val="00F80680"/>
    <w:rsid w:val="00F80C89"/>
    <w:rsid w:val="00F8147A"/>
    <w:rsid w:val="00F814BA"/>
    <w:rsid w:val="00F817CE"/>
    <w:rsid w:val="00F81BF3"/>
    <w:rsid w:val="00F82373"/>
    <w:rsid w:val="00F833AD"/>
    <w:rsid w:val="00F83426"/>
    <w:rsid w:val="00F83668"/>
    <w:rsid w:val="00F8456C"/>
    <w:rsid w:val="00F8467B"/>
    <w:rsid w:val="00F859D8"/>
    <w:rsid w:val="00F861A5"/>
    <w:rsid w:val="00F868F5"/>
    <w:rsid w:val="00F8702A"/>
    <w:rsid w:val="00F875FB"/>
    <w:rsid w:val="00F87B09"/>
    <w:rsid w:val="00F9056A"/>
    <w:rsid w:val="00F90F8D"/>
    <w:rsid w:val="00F92782"/>
    <w:rsid w:val="00F92D4E"/>
    <w:rsid w:val="00F92FB2"/>
    <w:rsid w:val="00F93AA9"/>
    <w:rsid w:val="00F93F1C"/>
    <w:rsid w:val="00F94341"/>
    <w:rsid w:val="00F94C32"/>
    <w:rsid w:val="00F95C8C"/>
    <w:rsid w:val="00F96985"/>
    <w:rsid w:val="00F976D7"/>
    <w:rsid w:val="00F97838"/>
    <w:rsid w:val="00FA2141"/>
    <w:rsid w:val="00FA23AA"/>
    <w:rsid w:val="00FA2BB3"/>
    <w:rsid w:val="00FA3A21"/>
    <w:rsid w:val="00FA589A"/>
    <w:rsid w:val="00FA5BD9"/>
    <w:rsid w:val="00FA5F6E"/>
    <w:rsid w:val="00FA6606"/>
    <w:rsid w:val="00FA665B"/>
    <w:rsid w:val="00FA69C9"/>
    <w:rsid w:val="00FA769E"/>
    <w:rsid w:val="00FB1033"/>
    <w:rsid w:val="00FB1825"/>
    <w:rsid w:val="00FB231B"/>
    <w:rsid w:val="00FB480E"/>
    <w:rsid w:val="00FB4C80"/>
    <w:rsid w:val="00FB61BB"/>
    <w:rsid w:val="00FB637B"/>
    <w:rsid w:val="00FB6A6A"/>
    <w:rsid w:val="00FB74C2"/>
    <w:rsid w:val="00FB774D"/>
    <w:rsid w:val="00FB7799"/>
    <w:rsid w:val="00FC13EC"/>
    <w:rsid w:val="00FC2F01"/>
    <w:rsid w:val="00FC6625"/>
    <w:rsid w:val="00FC6F7F"/>
    <w:rsid w:val="00FC7109"/>
    <w:rsid w:val="00FC7137"/>
    <w:rsid w:val="00FC7429"/>
    <w:rsid w:val="00FC78C4"/>
    <w:rsid w:val="00FD07F6"/>
    <w:rsid w:val="00FD1459"/>
    <w:rsid w:val="00FD157A"/>
    <w:rsid w:val="00FD1EC8"/>
    <w:rsid w:val="00FD20BB"/>
    <w:rsid w:val="00FD24EB"/>
    <w:rsid w:val="00FD346C"/>
    <w:rsid w:val="00FD47ED"/>
    <w:rsid w:val="00FD49A8"/>
    <w:rsid w:val="00FD5A0C"/>
    <w:rsid w:val="00FD5AF9"/>
    <w:rsid w:val="00FD5DE1"/>
    <w:rsid w:val="00FD6601"/>
    <w:rsid w:val="00FD74DB"/>
    <w:rsid w:val="00FD7660"/>
    <w:rsid w:val="00FE00ED"/>
    <w:rsid w:val="00FE0407"/>
    <w:rsid w:val="00FE0655"/>
    <w:rsid w:val="00FE15E5"/>
    <w:rsid w:val="00FE1C76"/>
    <w:rsid w:val="00FE203E"/>
    <w:rsid w:val="00FE2365"/>
    <w:rsid w:val="00FE2E2E"/>
    <w:rsid w:val="00FE31B5"/>
    <w:rsid w:val="00FE37C4"/>
    <w:rsid w:val="00FE41A5"/>
    <w:rsid w:val="00FE4C7B"/>
    <w:rsid w:val="00FE63E3"/>
    <w:rsid w:val="00FE7336"/>
    <w:rsid w:val="00FE787C"/>
    <w:rsid w:val="00FF18D4"/>
    <w:rsid w:val="00FF2A31"/>
    <w:rsid w:val="00FF35EA"/>
    <w:rsid w:val="00FF4317"/>
    <w:rsid w:val="00FF45A5"/>
    <w:rsid w:val="00FF5C91"/>
    <w:rsid w:val="00FF5D23"/>
    <w:rsid w:val="00FF5DA7"/>
    <w:rsid w:val="00FF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7EAFE1"/>
  <w15:chartTrackingRefBased/>
  <w15:docId w15:val="{AA7A9023-7784-4A68-96C4-DDB2026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1B25"/>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rsid w:val="00537C7B"/>
    <w:pPr>
      <w:keepNext/>
      <w:keepLines/>
      <w:numPr>
        <w:numId w:val="10"/>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Char"/>
    <w:qFormat/>
    <w:rsid w:val="00537C7B"/>
    <w:pPr>
      <w:numPr>
        <w:ilvl w:val="1"/>
      </w:numPr>
      <w:pBdr>
        <w:top w:val="none" w:sz="0" w:space="0" w:color="auto"/>
      </w:pBdr>
      <w:spacing w:before="180"/>
      <w:outlineLvl w:val="1"/>
    </w:pPr>
    <w:rPr>
      <w:sz w:val="32"/>
      <w:szCs w:val="32"/>
    </w:rPr>
  </w:style>
  <w:style w:type="paragraph" w:styleId="3">
    <w:name w:val="heading 3"/>
    <w:aliases w:val="Underrubrik2,H3"/>
    <w:basedOn w:val="2"/>
    <w:next w:val="a0"/>
    <w:qFormat/>
    <w:rsid w:val="00EF7929"/>
    <w:pPr>
      <w:numPr>
        <w:ilvl w:val="2"/>
      </w:numPr>
      <w:spacing w:before="120"/>
      <w:ind w:left="720"/>
      <w:outlineLvl w:val="2"/>
    </w:pPr>
    <w:rPr>
      <w:sz w:val="28"/>
      <w:szCs w:val="28"/>
    </w:rPr>
  </w:style>
  <w:style w:type="paragraph" w:styleId="40">
    <w:name w:val="heading 4"/>
    <w:basedOn w:val="3"/>
    <w:next w:val="a0"/>
    <w:link w:val="4Char"/>
    <w:qFormat/>
    <w:rsid w:val="00537C7B"/>
    <w:pPr>
      <w:numPr>
        <w:ilvl w:val="3"/>
      </w:numPr>
      <w:outlineLvl w:val="3"/>
    </w:pPr>
    <w:rPr>
      <w:sz w:val="24"/>
      <w:szCs w:val="24"/>
    </w:rPr>
  </w:style>
  <w:style w:type="paragraph" w:styleId="50">
    <w:name w:val="heading 5"/>
    <w:basedOn w:val="40"/>
    <w:next w:val="a0"/>
    <w:qFormat/>
    <w:rsid w:val="00537C7B"/>
    <w:pPr>
      <w:numPr>
        <w:ilvl w:val="4"/>
      </w:numPr>
      <w:outlineLvl w:val="4"/>
    </w:pPr>
    <w:rPr>
      <w:sz w:val="22"/>
      <w:szCs w:val="22"/>
    </w:rPr>
  </w:style>
  <w:style w:type="paragraph" w:styleId="6">
    <w:name w:val="heading 6"/>
    <w:basedOn w:val="a0"/>
    <w:next w:val="a0"/>
    <w:qFormat/>
    <w:rsid w:val="00537C7B"/>
    <w:pPr>
      <w:keepNext/>
      <w:keepLines/>
      <w:numPr>
        <w:ilvl w:val="5"/>
        <w:numId w:val="10"/>
      </w:numPr>
      <w:spacing w:before="120"/>
      <w:outlineLvl w:val="5"/>
    </w:pPr>
    <w:rPr>
      <w:rFonts w:cs="Arial"/>
    </w:rPr>
  </w:style>
  <w:style w:type="paragraph" w:styleId="7">
    <w:name w:val="heading 7"/>
    <w:basedOn w:val="a0"/>
    <w:next w:val="a0"/>
    <w:qFormat/>
    <w:rsid w:val="00537C7B"/>
    <w:pPr>
      <w:keepNext/>
      <w:keepLines/>
      <w:numPr>
        <w:ilvl w:val="6"/>
        <w:numId w:val="10"/>
      </w:numPr>
      <w:spacing w:before="120"/>
      <w:outlineLvl w:val="6"/>
    </w:pPr>
    <w:rPr>
      <w:rFonts w:cs="Arial"/>
    </w:rPr>
  </w:style>
  <w:style w:type="paragraph" w:styleId="8">
    <w:name w:val="heading 8"/>
    <w:basedOn w:val="7"/>
    <w:next w:val="a0"/>
    <w:qFormat/>
    <w:rsid w:val="00537C7B"/>
    <w:pPr>
      <w:numPr>
        <w:ilvl w:val="7"/>
      </w:numPr>
      <w:outlineLvl w:val="7"/>
    </w:pPr>
  </w:style>
  <w:style w:type="paragraph" w:styleId="9">
    <w:name w:val="heading 9"/>
    <w:basedOn w:val="8"/>
    <w:next w:val="a0"/>
    <w:qFormat/>
    <w:rsid w:val="00537C7B"/>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537C7B"/>
    <w:pPr>
      <w:spacing w:before="180"/>
      <w:ind w:left="2693" w:hanging="2693"/>
    </w:pPr>
    <w:rPr>
      <w:b w:val="0"/>
      <w:bCs/>
    </w:rPr>
  </w:style>
  <w:style w:type="paragraph" w:styleId="10">
    <w:name w:val="toc 1"/>
    <w:aliases w:val="Observation TOC2"/>
    <w:uiPriority w:val="39"/>
    <w:rsid w:val="00537C7B"/>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537C7B"/>
    <w:pPr>
      <w:keepNext/>
      <w:keepLines/>
      <w:spacing w:before="180"/>
      <w:jc w:val="center"/>
    </w:pPr>
  </w:style>
  <w:style w:type="paragraph" w:styleId="a4">
    <w:name w:val="caption"/>
    <w:basedOn w:val="a0"/>
    <w:next w:val="a0"/>
    <w:qFormat/>
    <w:rsid w:val="00537C7B"/>
    <w:pPr>
      <w:spacing w:after="240"/>
      <w:jc w:val="center"/>
    </w:pPr>
    <w:rPr>
      <w:b/>
      <w:bCs/>
    </w:rPr>
  </w:style>
  <w:style w:type="paragraph" w:styleId="51">
    <w:name w:val="toc 5"/>
    <w:aliases w:val="Observation TOC"/>
    <w:basedOn w:val="41"/>
    <w:semiHidden/>
    <w:rsid w:val="00537C7B"/>
    <w:pPr>
      <w:tabs>
        <w:tab w:val="right" w:pos="1701"/>
      </w:tabs>
      <w:ind w:left="1701" w:hanging="1701"/>
    </w:pPr>
  </w:style>
  <w:style w:type="paragraph" w:styleId="41">
    <w:name w:val="toc 4"/>
    <w:basedOn w:val="31"/>
    <w:semiHidden/>
    <w:rsid w:val="00537C7B"/>
    <w:pPr>
      <w:ind w:left="1418" w:hanging="1418"/>
    </w:pPr>
  </w:style>
  <w:style w:type="paragraph" w:styleId="31">
    <w:name w:val="toc 3"/>
    <w:basedOn w:val="20"/>
    <w:semiHidden/>
    <w:rsid w:val="00537C7B"/>
    <w:pPr>
      <w:ind w:left="1134" w:hanging="1134"/>
    </w:pPr>
  </w:style>
  <w:style w:type="paragraph" w:styleId="20">
    <w:name w:val="toc 2"/>
    <w:basedOn w:val="10"/>
    <w:semiHidden/>
    <w:rsid w:val="00537C7B"/>
    <w:pPr>
      <w:keepNext w:val="0"/>
      <w:spacing w:before="0"/>
      <w:ind w:left="851" w:hanging="851"/>
    </w:pPr>
    <w:rPr>
      <w:szCs w:val="20"/>
    </w:rPr>
  </w:style>
  <w:style w:type="paragraph" w:styleId="21">
    <w:name w:val="index 2"/>
    <w:basedOn w:val="11"/>
    <w:semiHidden/>
    <w:rsid w:val="00537C7B"/>
    <w:pPr>
      <w:ind w:left="284"/>
    </w:pPr>
  </w:style>
  <w:style w:type="paragraph" w:styleId="11">
    <w:name w:val="index 1"/>
    <w:basedOn w:val="a0"/>
    <w:semiHidden/>
    <w:rsid w:val="00537C7B"/>
    <w:pPr>
      <w:keepLines/>
      <w:spacing w:after="0"/>
    </w:pPr>
  </w:style>
  <w:style w:type="paragraph" w:styleId="a5">
    <w:name w:val="Document Map"/>
    <w:basedOn w:val="a0"/>
    <w:semiHidden/>
    <w:rsid w:val="00537C7B"/>
    <w:pPr>
      <w:shd w:val="clear" w:color="auto" w:fill="000080"/>
    </w:pPr>
    <w:rPr>
      <w:rFonts w:ascii="Tahoma" w:hAnsi="Tahoma" w:cs="Tahoma"/>
    </w:rPr>
  </w:style>
  <w:style w:type="paragraph" w:styleId="22">
    <w:name w:val="List Number 2"/>
    <w:basedOn w:val="a6"/>
    <w:rsid w:val="00537C7B"/>
    <w:pPr>
      <w:ind w:left="851"/>
    </w:pPr>
  </w:style>
  <w:style w:type="paragraph" w:styleId="a6">
    <w:name w:val="List Number"/>
    <w:basedOn w:val="a7"/>
    <w:rsid w:val="00537C7B"/>
  </w:style>
  <w:style w:type="paragraph" w:styleId="a7">
    <w:name w:val="List"/>
    <w:basedOn w:val="a0"/>
    <w:rsid w:val="00537C7B"/>
    <w:pPr>
      <w:ind w:left="568" w:hanging="284"/>
    </w:pPr>
  </w:style>
  <w:style w:type="paragraph" w:styleId="a8">
    <w:name w:val="header"/>
    <w:link w:val="Char"/>
    <w:uiPriority w:val="99"/>
    <w:rsid w:val="00537C7B"/>
    <w:pPr>
      <w:widowControl w:val="0"/>
      <w:overflowPunct w:val="0"/>
      <w:autoSpaceDE w:val="0"/>
      <w:autoSpaceDN w:val="0"/>
      <w:adjustRightInd w:val="0"/>
      <w:textAlignment w:val="baseline"/>
    </w:pPr>
    <w:rPr>
      <w:rFonts w:ascii="Arial" w:hAnsi="Arial"/>
      <w:b/>
      <w:bCs/>
      <w:noProof/>
      <w:sz w:val="18"/>
      <w:szCs w:val="18"/>
    </w:rPr>
  </w:style>
  <w:style w:type="character" w:styleId="a9">
    <w:name w:val="footnote reference"/>
    <w:semiHidden/>
    <w:rsid w:val="00537C7B"/>
    <w:rPr>
      <w:b/>
      <w:bCs/>
      <w:position w:val="6"/>
      <w:sz w:val="16"/>
      <w:szCs w:val="16"/>
    </w:rPr>
  </w:style>
  <w:style w:type="paragraph" w:styleId="aa">
    <w:name w:val="footnote text"/>
    <w:basedOn w:val="a0"/>
    <w:semiHidden/>
    <w:rsid w:val="00537C7B"/>
    <w:pPr>
      <w:keepLines/>
      <w:spacing w:after="0"/>
      <w:ind w:left="454" w:hanging="454"/>
    </w:pPr>
    <w:rPr>
      <w:sz w:val="16"/>
      <w:szCs w:val="16"/>
    </w:rPr>
  </w:style>
  <w:style w:type="paragraph" w:customStyle="1" w:styleId="3GPPHeader">
    <w:name w:val="3GPP_Header"/>
    <w:basedOn w:val="a0"/>
    <w:rsid w:val="00537C7B"/>
    <w:pPr>
      <w:tabs>
        <w:tab w:val="left" w:pos="1701"/>
        <w:tab w:val="right" w:pos="9639"/>
      </w:tabs>
      <w:spacing w:after="240"/>
    </w:pPr>
    <w:rPr>
      <w:b/>
      <w:sz w:val="24"/>
    </w:rPr>
  </w:style>
  <w:style w:type="paragraph" w:styleId="90">
    <w:name w:val="toc 9"/>
    <w:basedOn w:val="80"/>
    <w:semiHidden/>
    <w:rsid w:val="00537C7B"/>
    <w:pPr>
      <w:ind w:left="1418" w:hanging="1418"/>
    </w:pPr>
  </w:style>
  <w:style w:type="paragraph" w:styleId="60">
    <w:name w:val="toc 6"/>
    <w:basedOn w:val="51"/>
    <w:next w:val="a0"/>
    <w:semiHidden/>
    <w:rsid w:val="00537C7B"/>
    <w:pPr>
      <w:ind w:left="1985" w:hanging="1985"/>
    </w:pPr>
  </w:style>
  <w:style w:type="paragraph" w:styleId="70">
    <w:name w:val="toc 7"/>
    <w:basedOn w:val="60"/>
    <w:next w:val="a0"/>
    <w:semiHidden/>
    <w:rsid w:val="00537C7B"/>
    <w:pPr>
      <w:ind w:left="2268" w:hanging="2268"/>
    </w:pPr>
  </w:style>
  <w:style w:type="paragraph" w:styleId="23">
    <w:name w:val="List Bullet 2"/>
    <w:basedOn w:val="a"/>
    <w:rsid w:val="00537C7B"/>
    <w:pPr>
      <w:tabs>
        <w:tab w:val="clear" w:pos="510"/>
        <w:tab w:val="num" w:pos="794"/>
      </w:tabs>
      <w:ind w:left="794"/>
    </w:pPr>
  </w:style>
  <w:style w:type="paragraph" w:styleId="a">
    <w:name w:val="List Bullet"/>
    <w:basedOn w:val="ab"/>
    <w:rsid w:val="00537C7B"/>
    <w:pPr>
      <w:numPr>
        <w:numId w:val="4"/>
      </w:numPr>
    </w:pPr>
  </w:style>
  <w:style w:type="paragraph" w:styleId="30">
    <w:name w:val="List Bullet 3"/>
    <w:basedOn w:val="23"/>
    <w:rsid w:val="00537C7B"/>
    <w:pPr>
      <w:numPr>
        <w:numId w:val="5"/>
      </w:numPr>
    </w:pPr>
  </w:style>
  <w:style w:type="paragraph" w:customStyle="1" w:styleId="EQ">
    <w:name w:val="EQ"/>
    <w:basedOn w:val="a0"/>
    <w:next w:val="a0"/>
    <w:rsid w:val="00537C7B"/>
    <w:pPr>
      <w:keepLines/>
      <w:tabs>
        <w:tab w:val="center" w:pos="4536"/>
        <w:tab w:val="right" w:pos="9072"/>
      </w:tabs>
      <w:spacing w:after="180"/>
      <w:jc w:val="left"/>
    </w:pPr>
    <w:rPr>
      <w:noProof/>
      <w:lang w:eastAsia="en-US"/>
    </w:rPr>
  </w:style>
  <w:style w:type="paragraph" w:styleId="24">
    <w:name w:val="List 2"/>
    <w:basedOn w:val="a7"/>
    <w:rsid w:val="00537C7B"/>
    <w:pPr>
      <w:ind w:left="851"/>
    </w:pPr>
  </w:style>
  <w:style w:type="paragraph" w:styleId="32">
    <w:name w:val="List 3"/>
    <w:basedOn w:val="24"/>
    <w:rsid w:val="00537C7B"/>
    <w:pPr>
      <w:ind w:left="1135"/>
    </w:pPr>
  </w:style>
  <w:style w:type="paragraph" w:styleId="42">
    <w:name w:val="List 4"/>
    <w:basedOn w:val="32"/>
    <w:rsid w:val="00537C7B"/>
    <w:pPr>
      <w:ind w:left="1418"/>
    </w:pPr>
  </w:style>
  <w:style w:type="paragraph" w:styleId="52">
    <w:name w:val="List 5"/>
    <w:basedOn w:val="42"/>
    <w:rsid w:val="00537C7B"/>
    <w:pPr>
      <w:ind w:left="1702"/>
    </w:pPr>
  </w:style>
  <w:style w:type="paragraph" w:customStyle="1" w:styleId="EditorsNote">
    <w:name w:val="Editor's Note"/>
    <w:aliases w:val="EN"/>
    <w:basedOn w:val="a0"/>
    <w:link w:val="EditorsNoteCharChar"/>
    <w:qFormat/>
    <w:rsid w:val="00537C7B"/>
    <w:pPr>
      <w:keepLines/>
      <w:spacing w:after="180"/>
      <w:ind w:left="1135" w:hanging="851"/>
      <w:jc w:val="left"/>
    </w:pPr>
    <w:rPr>
      <w:color w:val="FF0000"/>
      <w:lang w:eastAsia="x-none"/>
    </w:rPr>
  </w:style>
  <w:style w:type="paragraph" w:styleId="4">
    <w:name w:val="List Bullet 4"/>
    <w:basedOn w:val="30"/>
    <w:rsid w:val="00537C7B"/>
    <w:pPr>
      <w:numPr>
        <w:numId w:val="6"/>
      </w:numPr>
    </w:pPr>
  </w:style>
  <w:style w:type="paragraph" w:styleId="5">
    <w:name w:val="List Bullet 5"/>
    <w:basedOn w:val="4"/>
    <w:rsid w:val="00537C7B"/>
    <w:pPr>
      <w:numPr>
        <w:numId w:val="3"/>
      </w:numPr>
    </w:pPr>
  </w:style>
  <w:style w:type="paragraph" w:styleId="ac">
    <w:name w:val="footer"/>
    <w:basedOn w:val="a8"/>
    <w:semiHidden/>
    <w:rsid w:val="00537C7B"/>
    <w:pPr>
      <w:jc w:val="center"/>
    </w:pPr>
    <w:rPr>
      <w:i/>
      <w:iCs/>
    </w:rPr>
  </w:style>
  <w:style w:type="paragraph" w:customStyle="1" w:styleId="Reference">
    <w:name w:val="Reference"/>
    <w:aliases w:val="ref"/>
    <w:basedOn w:val="a0"/>
    <w:rsid w:val="00537C7B"/>
    <w:pPr>
      <w:numPr>
        <w:numId w:val="1"/>
      </w:numPr>
    </w:pPr>
  </w:style>
  <w:style w:type="paragraph" w:styleId="ad">
    <w:name w:val="Balloon Text"/>
    <w:basedOn w:val="a0"/>
    <w:semiHidden/>
    <w:rsid w:val="00537C7B"/>
    <w:rPr>
      <w:rFonts w:ascii="Tahoma" w:hAnsi="Tahoma" w:cs="Tahoma"/>
      <w:sz w:val="16"/>
      <w:szCs w:val="16"/>
    </w:rPr>
  </w:style>
  <w:style w:type="character" w:styleId="ae">
    <w:name w:val="page number"/>
    <w:semiHidden/>
    <w:rsid w:val="00537C7B"/>
  </w:style>
  <w:style w:type="paragraph" w:styleId="ab">
    <w:name w:val="Body Text"/>
    <w:basedOn w:val="a0"/>
    <w:link w:val="Char0"/>
    <w:rsid w:val="00537C7B"/>
    <w:rPr>
      <w:lang w:eastAsia="x-none"/>
    </w:rPr>
  </w:style>
  <w:style w:type="character" w:styleId="af">
    <w:name w:val="Hyperlink"/>
    <w:uiPriority w:val="99"/>
    <w:rsid w:val="00537C7B"/>
    <w:rPr>
      <w:color w:val="0000FF"/>
      <w:u w:val="single"/>
      <w:lang w:val="en-GB"/>
    </w:rPr>
  </w:style>
  <w:style w:type="character" w:styleId="af0">
    <w:name w:val="FollowedHyperlink"/>
    <w:semiHidden/>
    <w:rsid w:val="00537C7B"/>
    <w:rPr>
      <w:color w:val="FF0000"/>
      <w:u w:val="single"/>
    </w:rPr>
  </w:style>
  <w:style w:type="character" w:styleId="af1">
    <w:name w:val="annotation reference"/>
    <w:semiHidden/>
    <w:rsid w:val="00537C7B"/>
    <w:rPr>
      <w:sz w:val="16"/>
      <w:szCs w:val="16"/>
    </w:rPr>
  </w:style>
  <w:style w:type="paragraph" w:styleId="af2">
    <w:name w:val="annotation text"/>
    <w:basedOn w:val="a0"/>
    <w:semiHidden/>
    <w:rsid w:val="00537C7B"/>
  </w:style>
  <w:style w:type="paragraph" w:styleId="af3">
    <w:name w:val="annotation subject"/>
    <w:basedOn w:val="af2"/>
    <w:next w:val="af2"/>
    <w:semiHidden/>
    <w:rsid w:val="00537C7B"/>
    <w:rPr>
      <w:b/>
      <w:bCs/>
    </w:rPr>
  </w:style>
  <w:style w:type="character" w:customStyle="1" w:styleId="1Char">
    <w:name w:val="제목 1 Char"/>
    <w:link w:val="1"/>
    <w:rsid w:val="00537C7B"/>
    <w:rPr>
      <w:rFonts w:ascii="Arial" w:hAnsi="Arial"/>
      <w:sz w:val="36"/>
      <w:szCs w:val="36"/>
      <w:lang w:val="en-GB"/>
    </w:rPr>
  </w:style>
  <w:style w:type="paragraph" w:customStyle="1" w:styleId="B1">
    <w:name w:val="B1"/>
    <w:basedOn w:val="a0"/>
    <w:link w:val="B1Char1"/>
    <w:rsid w:val="0086728C"/>
    <w:pPr>
      <w:spacing w:after="180"/>
      <w:ind w:left="568" w:hanging="284"/>
      <w:jc w:val="left"/>
    </w:pPr>
    <w:rPr>
      <w:rFonts w:ascii="Times New Roman" w:eastAsia="Times New Roman" w:hAnsi="Times New Roman"/>
      <w:lang w:eastAsia="x-none"/>
    </w:rPr>
  </w:style>
  <w:style w:type="paragraph" w:customStyle="1" w:styleId="B2">
    <w:name w:val="B2"/>
    <w:basedOn w:val="24"/>
    <w:link w:val="B2Char"/>
    <w:qFormat/>
    <w:rsid w:val="00ED5EAD"/>
    <w:pPr>
      <w:spacing w:after="180"/>
      <w:jc w:val="left"/>
    </w:pPr>
    <w:rPr>
      <w:rFonts w:ascii="Times New Roman" w:hAnsi="Times New Roman"/>
      <w:lang w:eastAsia="en-US"/>
    </w:rPr>
  </w:style>
  <w:style w:type="paragraph" w:customStyle="1" w:styleId="B3">
    <w:name w:val="B3"/>
    <w:basedOn w:val="32"/>
    <w:link w:val="B3Char2"/>
    <w:rsid w:val="0086728C"/>
    <w:pPr>
      <w:spacing w:after="180"/>
      <w:jc w:val="left"/>
    </w:pPr>
    <w:rPr>
      <w:rFonts w:ascii="Times New Roman" w:hAnsi="Times New Roman"/>
      <w:color w:val="FF0000"/>
      <w:u w:val="single"/>
      <w:lang w:eastAsia="en-US"/>
    </w:rPr>
  </w:style>
  <w:style w:type="paragraph" w:customStyle="1" w:styleId="B4">
    <w:name w:val="B4"/>
    <w:basedOn w:val="42"/>
    <w:link w:val="B4Char"/>
    <w:rsid w:val="00537C7B"/>
    <w:pPr>
      <w:spacing w:after="180"/>
      <w:jc w:val="left"/>
    </w:pPr>
    <w:rPr>
      <w:lang w:eastAsia="en-US"/>
    </w:rPr>
  </w:style>
  <w:style w:type="paragraph" w:customStyle="1" w:styleId="Proposal">
    <w:name w:val="Proposal"/>
    <w:basedOn w:val="a0"/>
    <w:rsid w:val="00537C7B"/>
    <w:pPr>
      <w:numPr>
        <w:numId w:val="2"/>
      </w:numPr>
      <w:tabs>
        <w:tab w:val="clear" w:pos="1304"/>
        <w:tab w:val="left" w:pos="1701"/>
      </w:tabs>
      <w:ind w:left="1701" w:hanging="1701"/>
    </w:pPr>
    <w:rPr>
      <w:b/>
      <w:bCs/>
    </w:rPr>
  </w:style>
  <w:style w:type="character" w:customStyle="1" w:styleId="Char0">
    <w:name w:val="본문 Char"/>
    <w:link w:val="ab"/>
    <w:rsid w:val="00537C7B"/>
    <w:rPr>
      <w:rFonts w:ascii="Arial" w:hAnsi="Arial"/>
      <w:lang w:val="en-GB"/>
    </w:rPr>
  </w:style>
  <w:style w:type="paragraph" w:customStyle="1" w:styleId="B5">
    <w:name w:val="B5"/>
    <w:basedOn w:val="52"/>
    <w:rsid w:val="00537C7B"/>
    <w:pPr>
      <w:spacing w:after="180"/>
      <w:jc w:val="left"/>
    </w:pPr>
    <w:rPr>
      <w:lang w:eastAsia="en-US"/>
    </w:rPr>
  </w:style>
  <w:style w:type="paragraph" w:customStyle="1" w:styleId="EX">
    <w:name w:val="EX"/>
    <w:basedOn w:val="a0"/>
    <w:rsid w:val="00537C7B"/>
    <w:pPr>
      <w:keepLines/>
      <w:spacing w:after="180"/>
      <w:ind w:left="1702" w:hanging="1418"/>
      <w:jc w:val="left"/>
    </w:pPr>
    <w:rPr>
      <w:lang w:eastAsia="en-US"/>
    </w:rPr>
  </w:style>
  <w:style w:type="paragraph" w:customStyle="1" w:styleId="EW">
    <w:name w:val="EW"/>
    <w:basedOn w:val="EX"/>
    <w:rsid w:val="00537C7B"/>
    <w:pPr>
      <w:spacing w:after="0"/>
    </w:pPr>
  </w:style>
  <w:style w:type="paragraph" w:customStyle="1" w:styleId="TAL">
    <w:name w:val="TAL"/>
    <w:basedOn w:val="a0"/>
    <w:link w:val="TALCar"/>
    <w:qFormat/>
    <w:rsid w:val="00537C7B"/>
    <w:pPr>
      <w:keepNext/>
      <w:keepLines/>
      <w:spacing w:after="0"/>
      <w:jc w:val="left"/>
    </w:pPr>
    <w:rPr>
      <w:sz w:val="18"/>
      <w:lang w:eastAsia="x-none"/>
    </w:rPr>
  </w:style>
  <w:style w:type="paragraph" w:customStyle="1" w:styleId="TAC">
    <w:name w:val="TAC"/>
    <w:basedOn w:val="TAL"/>
    <w:link w:val="TACChar"/>
    <w:rsid w:val="00537C7B"/>
    <w:pPr>
      <w:jc w:val="center"/>
    </w:pPr>
    <w:rPr>
      <w:lang w:eastAsia="en-US"/>
    </w:rPr>
  </w:style>
  <w:style w:type="paragraph" w:customStyle="1" w:styleId="TAH">
    <w:name w:val="TAH"/>
    <w:basedOn w:val="TAC"/>
    <w:link w:val="TAHCar"/>
    <w:qFormat/>
    <w:rsid w:val="00537C7B"/>
    <w:rPr>
      <w:b/>
    </w:rPr>
  </w:style>
  <w:style w:type="paragraph" w:customStyle="1" w:styleId="TAN">
    <w:name w:val="TAN"/>
    <w:basedOn w:val="TAL"/>
    <w:link w:val="TANChar"/>
    <w:rsid w:val="00537C7B"/>
    <w:pPr>
      <w:ind w:left="851" w:hanging="851"/>
    </w:pPr>
  </w:style>
  <w:style w:type="paragraph" w:customStyle="1" w:styleId="TAR">
    <w:name w:val="TAR"/>
    <w:basedOn w:val="TAL"/>
    <w:rsid w:val="00537C7B"/>
    <w:pPr>
      <w:jc w:val="right"/>
    </w:pPr>
  </w:style>
  <w:style w:type="paragraph" w:customStyle="1" w:styleId="TH">
    <w:name w:val="TH"/>
    <w:basedOn w:val="a0"/>
    <w:link w:val="THChar"/>
    <w:qFormat/>
    <w:rsid w:val="00537C7B"/>
    <w:pPr>
      <w:keepNext/>
      <w:keepLines/>
      <w:spacing w:before="60" w:after="180"/>
      <w:jc w:val="center"/>
    </w:pPr>
    <w:rPr>
      <w:b/>
      <w:lang w:eastAsia="en-US"/>
    </w:rPr>
  </w:style>
  <w:style w:type="paragraph" w:customStyle="1" w:styleId="TF">
    <w:name w:val="TF"/>
    <w:aliases w:val="left"/>
    <w:basedOn w:val="TH"/>
    <w:link w:val="TFChar"/>
    <w:rsid w:val="00537C7B"/>
    <w:pPr>
      <w:keepNext w:val="0"/>
      <w:spacing w:before="0" w:after="240"/>
    </w:pPr>
    <w:rPr>
      <w:lang w:eastAsia="x-none"/>
    </w:rPr>
  </w:style>
  <w:style w:type="paragraph" w:customStyle="1" w:styleId="TT">
    <w:name w:val="TT"/>
    <w:basedOn w:val="1"/>
    <w:next w:val="a0"/>
    <w:rsid w:val="00537C7B"/>
    <w:pPr>
      <w:numPr>
        <w:numId w:val="0"/>
      </w:numPr>
      <w:ind w:left="1134" w:hanging="1134"/>
      <w:outlineLvl w:val="9"/>
    </w:pPr>
    <w:rPr>
      <w:szCs w:val="20"/>
    </w:rPr>
  </w:style>
  <w:style w:type="paragraph" w:customStyle="1" w:styleId="ZA">
    <w:name w:val="ZA"/>
    <w:rsid w:val="00537C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37C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37C7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537C7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537C7B"/>
  </w:style>
  <w:style w:type="paragraph" w:customStyle="1" w:styleId="ZH">
    <w:name w:val="ZH"/>
    <w:rsid w:val="00537C7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537C7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537C7B"/>
    <w:pPr>
      <w:framePr w:hRule="auto" w:wrap="notBeside" w:y="852"/>
    </w:pPr>
    <w:rPr>
      <w:i w:val="0"/>
      <w:sz w:val="40"/>
    </w:rPr>
  </w:style>
  <w:style w:type="paragraph" w:customStyle="1" w:styleId="ZU">
    <w:name w:val="ZU"/>
    <w:rsid w:val="00537C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37C7B"/>
    <w:pPr>
      <w:framePr w:wrap="notBeside" w:y="16161"/>
    </w:pPr>
  </w:style>
  <w:style w:type="paragraph" w:customStyle="1" w:styleId="FP">
    <w:name w:val="FP"/>
    <w:basedOn w:val="a0"/>
    <w:rsid w:val="00537C7B"/>
    <w:pPr>
      <w:spacing w:after="0"/>
      <w:jc w:val="left"/>
    </w:pPr>
    <w:rPr>
      <w:lang w:eastAsia="en-US"/>
    </w:rPr>
  </w:style>
  <w:style w:type="paragraph" w:customStyle="1" w:styleId="Observation">
    <w:name w:val="Observation"/>
    <w:basedOn w:val="Proposal"/>
    <w:qFormat/>
    <w:rsid w:val="00537C7B"/>
    <w:pPr>
      <w:numPr>
        <w:numId w:val="7"/>
      </w:numPr>
      <w:ind w:left="1701" w:hanging="1701"/>
    </w:pPr>
  </w:style>
  <w:style w:type="paragraph" w:styleId="af4">
    <w:name w:val="table of figures"/>
    <w:basedOn w:val="a0"/>
    <w:next w:val="a0"/>
    <w:uiPriority w:val="99"/>
    <w:rsid w:val="00537C7B"/>
    <w:pPr>
      <w:ind w:left="1418" w:hanging="1418"/>
      <w:jc w:val="left"/>
    </w:pPr>
    <w:rPr>
      <w:b/>
    </w:rPr>
  </w:style>
  <w:style w:type="paragraph" w:customStyle="1" w:styleId="TdocHeader2">
    <w:name w:val="Tdoc_Header_2"/>
    <w:basedOn w:val="a0"/>
    <w:rsid w:val="0003469F"/>
    <w:pPr>
      <w:widowControl w:val="0"/>
      <w:tabs>
        <w:tab w:val="left" w:pos="1701"/>
        <w:tab w:val="right" w:pos="9072"/>
        <w:tab w:val="right" w:pos="10206"/>
      </w:tabs>
      <w:overflowPunct/>
      <w:autoSpaceDE/>
      <w:autoSpaceDN/>
      <w:adjustRightInd/>
      <w:spacing w:after="0"/>
      <w:jc w:val="left"/>
      <w:textAlignment w:val="auto"/>
    </w:pPr>
    <w:rPr>
      <w:rFonts w:eastAsia="맑은 고딕"/>
      <w:b/>
      <w:sz w:val="18"/>
      <w:lang w:eastAsia="de-DE"/>
    </w:rPr>
  </w:style>
  <w:style w:type="paragraph" w:customStyle="1" w:styleId="CRCoverPage">
    <w:name w:val="CR Cover Page"/>
    <w:link w:val="CRCoverPageZchn"/>
    <w:qFormat/>
    <w:rsid w:val="00737295"/>
    <w:pPr>
      <w:spacing w:after="120"/>
    </w:pPr>
    <w:rPr>
      <w:rFonts w:ascii="Arial" w:eastAsia="MS Mincho" w:hAnsi="Arial"/>
      <w:lang w:val="en-GB"/>
    </w:rPr>
  </w:style>
  <w:style w:type="paragraph" w:customStyle="1" w:styleId="Bulletedo1">
    <w:name w:val="Bulleted o 1"/>
    <w:basedOn w:val="a0"/>
    <w:rsid w:val="00144AA2"/>
    <w:pPr>
      <w:numPr>
        <w:numId w:val="8"/>
      </w:numPr>
      <w:spacing w:after="180"/>
      <w:jc w:val="left"/>
    </w:pPr>
    <w:rPr>
      <w:rFonts w:ascii="Times New Roman" w:hAnsi="Times New Roman"/>
      <w:lang w:val="en-US" w:eastAsia="en-US"/>
    </w:rPr>
  </w:style>
  <w:style w:type="character" w:customStyle="1" w:styleId="B2Char">
    <w:name w:val="B2 Char"/>
    <w:link w:val="B2"/>
    <w:rsid w:val="00ED5EAD"/>
    <w:rPr>
      <w:rFonts w:ascii="Times New Roman" w:hAnsi="Times New Roman"/>
      <w:lang w:val="en-GB"/>
    </w:rPr>
  </w:style>
  <w:style w:type="character" w:customStyle="1" w:styleId="B3Char2">
    <w:name w:val="B3 Char2"/>
    <w:link w:val="B3"/>
    <w:rsid w:val="0086728C"/>
    <w:rPr>
      <w:rFonts w:ascii="Times New Roman" w:hAnsi="Times New Roman"/>
      <w:color w:val="FF0000"/>
      <w:u w:val="single"/>
      <w:lang w:val="en-GB"/>
    </w:rPr>
  </w:style>
  <w:style w:type="character" w:customStyle="1" w:styleId="B4Char">
    <w:name w:val="B4 Char"/>
    <w:link w:val="B4"/>
    <w:rsid w:val="00144AA2"/>
    <w:rPr>
      <w:rFonts w:ascii="Arial" w:hAnsi="Arial"/>
      <w:lang w:val="en-GB" w:eastAsia="en-US"/>
    </w:rPr>
  </w:style>
  <w:style w:type="paragraph" w:customStyle="1" w:styleId="B6">
    <w:name w:val="B6"/>
    <w:basedOn w:val="B5"/>
    <w:link w:val="B6Char"/>
    <w:rsid w:val="00144AA2"/>
    <w:pPr>
      <w:ind w:left="1985"/>
    </w:pPr>
    <w:rPr>
      <w:rFonts w:ascii="Times New Roman" w:eastAsia="Times New Roman" w:hAnsi="Times New Roman"/>
      <w:lang w:eastAsia="ja-JP"/>
    </w:rPr>
  </w:style>
  <w:style w:type="character" w:customStyle="1" w:styleId="B6Char">
    <w:name w:val="B6 Char"/>
    <w:link w:val="B6"/>
    <w:rsid w:val="00144AA2"/>
    <w:rPr>
      <w:rFonts w:ascii="Times New Roman" w:eastAsia="Times New Roman" w:hAnsi="Times New Roman"/>
      <w:lang w:val="en-GB" w:eastAsia="ja-JP"/>
    </w:rPr>
  </w:style>
  <w:style w:type="paragraph" w:customStyle="1" w:styleId="B7">
    <w:name w:val="B7"/>
    <w:basedOn w:val="B6"/>
    <w:link w:val="B7Char"/>
    <w:rsid w:val="00144AA2"/>
    <w:pPr>
      <w:ind w:left="2269"/>
    </w:pPr>
    <w:rPr>
      <w:rFonts w:eastAsia="SimSun"/>
    </w:rPr>
  </w:style>
  <w:style w:type="character" w:customStyle="1" w:styleId="B7Char">
    <w:name w:val="B7 Char"/>
    <w:basedOn w:val="B6Char"/>
    <w:link w:val="B7"/>
    <w:rsid w:val="00144AA2"/>
    <w:rPr>
      <w:rFonts w:ascii="Times New Roman" w:eastAsia="Times New Roman" w:hAnsi="Times New Roman"/>
      <w:lang w:val="en-GB" w:eastAsia="ja-JP"/>
    </w:rPr>
  </w:style>
  <w:style w:type="character" w:customStyle="1" w:styleId="B1Char1">
    <w:name w:val="B1 Char1"/>
    <w:link w:val="B1"/>
    <w:qFormat/>
    <w:rsid w:val="0086728C"/>
    <w:rPr>
      <w:rFonts w:ascii="Times New Roman" w:eastAsia="Times New Roman" w:hAnsi="Times New Roman"/>
      <w:lang w:val="en-GB" w:eastAsia="x-none"/>
    </w:rPr>
  </w:style>
  <w:style w:type="character" w:customStyle="1" w:styleId="B3Char">
    <w:name w:val="B3 Char"/>
    <w:rsid w:val="00144AA2"/>
    <w:rPr>
      <w:rFonts w:ascii="Times New Roman" w:eastAsia="SimSun" w:hAnsi="Times New Roman"/>
      <w:lang w:val="en-GB" w:eastAsia="ja-JP"/>
    </w:rPr>
  </w:style>
  <w:style w:type="table" w:styleId="af5">
    <w:name w:val="Table Grid"/>
    <w:basedOn w:val="a2"/>
    <w:uiPriority w:val="39"/>
    <w:rsid w:val="0080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CA0100"/>
    <w:pPr>
      <w:keepLines/>
      <w:spacing w:after="180"/>
      <w:ind w:left="1135" w:hanging="851"/>
      <w:jc w:val="left"/>
    </w:pPr>
    <w:rPr>
      <w:rFonts w:ascii="Times New Roman" w:hAnsi="Times New Roman"/>
      <w:color w:val="000000"/>
      <w:lang w:val="x-none" w:eastAsia="ja-JP"/>
    </w:rPr>
  </w:style>
  <w:style w:type="character" w:customStyle="1" w:styleId="NOChar">
    <w:name w:val="NO Char"/>
    <w:link w:val="NO"/>
    <w:locked/>
    <w:rsid w:val="00CA0100"/>
    <w:rPr>
      <w:rFonts w:ascii="Times New Roman" w:hAnsi="Times New Roman"/>
      <w:color w:val="000000"/>
      <w:lang w:val="x-none" w:eastAsia="ja-JP"/>
    </w:rPr>
  </w:style>
  <w:style w:type="paragraph" w:styleId="af6">
    <w:name w:val="Revision"/>
    <w:hidden/>
    <w:uiPriority w:val="99"/>
    <w:semiHidden/>
    <w:rsid w:val="00965E36"/>
    <w:rPr>
      <w:rFonts w:ascii="Arial" w:hAnsi="Arial"/>
      <w:lang w:val="en-GB" w:eastAsia="zh-CN"/>
    </w:rPr>
  </w:style>
  <w:style w:type="paragraph" w:customStyle="1" w:styleId="Doc-text2">
    <w:name w:val="Doc-text2"/>
    <w:basedOn w:val="a0"/>
    <w:link w:val="Doc-text2Char"/>
    <w:qFormat/>
    <w:rsid w:val="002336B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2336BD"/>
    <w:rPr>
      <w:rFonts w:ascii="Arial" w:eastAsia="MS Mincho" w:hAnsi="Arial"/>
      <w:szCs w:val="24"/>
      <w:lang w:val="en-GB" w:eastAsia="en-GB"/>
    </w:rPr>
  </w:style>
  <w:style w:type="character" w:customStyle="1" w:styleId="B1Char">
    <w:name w:val="B1 Char"/>
    <w:locked/>
    <w:rsid w:val="00CD23B0"/>
    <w:rPr>
      <w:lang w:val="en-GB" w:eastAsia="x-none"/>
    </w:rPr>
  </w:style>
  <w:style w:type="character" w:customStyle="1" w:styleId="B1Zchn">
    <w:name w:val="B1 Zchn"/>
    <w:rsid w:val="006B2E27"/>
    <w:rPr>
      <w:lang w:val="en-GB" w:eastAsia="en-US"/>
    </w:rPr>
  </w:style>
  <w:style w:type="paragraph" w:customStyle="1" w:styleId="Agreement">
    <w:name w:val="Agreement"/>
    <w:basedOn w:val="a0"/>
    <w:next w:val="Doc-text2"/>
    <w:rsid w:val="00366E9E"/>
    <w:pPr>
      <w:numPr>
        <w:numId w:val="9"/>
      </w:numPr>
      <w:overflowPunct/>
      <w:autoSpaceDE/>
      <w:autoSpaceDN/>
      <w:adjustRightInd/>
      <w:spacing w:before="60" w:after="0"/>
      <w:jc w:val="left"/>
      <w:textAlignment w:val="auto"/>
    </w:pPr>
    <w:rPr>
      <w:rFonts w:eastAsia="MS Mincho"/>
      <w:b/>
      <w:szCs w:val="24"/>
      <w:lang w:eastAsia="en-GB"/>
    </w:rPr>
  </w:style>
  <w:style w:type="paragraph" w:customStyle="1" w:styleId="PL">
    <w:name w:val="PL"/>
    <w:link w:val="PLChar"/>
    <w:qFormat/>
    <w:rsid w:val="00C17A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C17A95"/>
    <w:rPr>
      <w:rFonts w:ascii="Courier New" w:eastAsia="Times New Roman" w:hAnsi="Courier New"/>
      <w:noProof/>
      <w:sz w:val="16"/>
      <w:lang w:bidi="ar-SA"/>
    </w:rPr>
  </w:style>
  <w:style w:type="character" w:customStyle="1" w:styleId="THChar">
    <w:name w:val="TH Char"/>
    <w:link w:val="TH"/>
    <w:qFormat/>
    <w:rsid w:val="0097666C"/>
    <w:rPr>
      <w:rFonts w:ascii="Arial" w:hAnsi="Arial"/>
      <w:b/>
      <w:lang w:val="en-GB" w:eastAsia="en-US"/>
    </w:rPr>
  </w:style>
  <w:style w:type="character" w:customStyle="1" w:styleId="TACChar">
    <w:name w:val="TAC Char"/>
    <w:link w:val="TAC"/>
    <w:rsid w:val="003C0634"/>
    <w:rPr>
      <w:rFonts w:ascii="Arial" w:hAnsi="Arial"/>
      <w:sz w:val="18"/>
      <w:lang w:val="en-GB" w:eastAsia="en-US"/>
    </w:rPr>
  </w:style>
  <w:style w:type="character" w:customStyle="1" w:styleId="TAHCar">
    <w:name w:val="TAH Car"/>
    <w:link w:val="TAH"/>
    <w:qFormat/>
    <w:rsid w:val="003C0634"/>
    <w:rPr>
      <w:rFonts w:ascii="Arial" w:hAnsi="Arial"/>
      <w:b/>
      <w:sz w:val="18"/>
      <w:lang w:val="en-GB" w:eastAsia="en-US"/>
    </w:rPr>
  </w:style>
  <w:style w:type="paragraph" w:styleId="af7">
    <w:name w:val="List Paragraph"/>
    <w:basedOn w:val="a0"/>
    <w:link w:val="Char1"/>
    <w:uiPriority w:val="34"/>
    <w:qFormat/>
    <w:rsid w:val="003C0634"/>
    <w:pPr>
      <w:ind w:left="720"/>
      <w:contextualSpacing/>
    </w:pPr>
    <w:rPr>
      <w:rFonts w:eastAsia="Times New Roman"/>
    </w:rPr>
  </w:style>
  <w:style w:type="character" w:customStyle="1" w:styleId="TAHChar">
    <w:name w:val="TAH Char"/>
    <w:locked/>
    <w:rsid w:val="003C0634"/>
    <w:rPr>
      <w:rFonts w:ascii="Arial" w:eastAsia="Times New Roman" w:hAnsi="Arial" w:cs="Times New Roman"/>
      <w:b/>
      <w:sz w:val="18"/>
      <w:szCs w:val="20"/>
      <w:lang w:val="en-GB"/>
    </w:rPr>
  </w:style>
  <w:style w:type="paragraph" w:customStyle="1" w:styleId="BoldComments">
    <w:name w:val="Bold Comments"/>
    <w:basedOn w:val="a0"/>
    <w:link w:val="BoldCommentsChar"/>
    <w:qFormat/>
    <w:rsid w:val="00B06836"/>
    <w:pPr>
      <w:overflowPunct/>
      <w:autoSpaceDE/>
      <w:autoSpaceDN/>
      <w:adjustRightInd/>
      <w:spacing w:before="240" w:after="60"/>
      <w:jc w:val="left"/>
      <w:textAlignment w:val="auto"/>
      <w:outlineLvl w:val="8"/>
    </w:pPr>
    <w:rPr>
      <w:rFonts w:eastAsia="MS Mincho"/>
      <w:b/>
      <w:szCs w:val="24"/>
      <w:lang w:val="x-none" w:eastAsia="x-none"/>
    </w:rPr>
  </w:style>
  <w:style w:type="character" w:customStyle="1" w:styleId="BoldCommentsChar">
    <w:name w:val="Bold Comments Char"/>
    <w:link w:val="BoldComments"/>
    <w:rsid w:val="00B06836"/>
    <w:rPr>
      <w:rFonts w:ascii="Arial" w:eastAsia="MS Mincho" w:hAnsi="Arial"/>
      <w:b/>
      <w:szCs w:val="24"/>
      <w:lang w:val="x-none" w:eastAsia="x-none"/>
    </w:rPr>
  </w:style>
  <w:style w:type="character" w:customStyle="1" w:styleId="Char">
    <w:name w:val="머리글 Char"/>
    <w:link w:val="a8"/>
    <w:uiPriority w:val="99"/>
    <w:rsid w:val="00315BAB"/>
    <w:rPr>
      <w:rFonts w:ascii="Arial" w:hAnsi="Arial"/>
      <w:b/>
      <w:bCs/>
      <w:noProof/>
      <w:sz w:val="18"/>
      <w:szCs w:val="18"/>
      <w:lang w:bidi="ar-SA"/>
    </w:rPr>
  </w:style>
  <w:style w:type="character" w:customStyle="1" w:styleId="im-content1">
    <w:name w:val="im-content1"/>
    <w:rsid w:val="00864D1C"/>
    <w:rPr>
      <w:vanish w:val="0"/>
      <w:webHidden w:val="0"/>
      <w:color w:val="333333"/>
      <w:specVanish w:val="0"/>
    </w:rPr>
  </w:style>
  <w:style w:type="paragraph" w:customStyle="1" w:styleId="Guidance">
    <w:name w:val="Guidance"/>
    <w:basedOn w:val="a0"/>
    <w:rsid w:val="00E37C7E"/>
    <w:pPr>
      <w:overflowPunct/>
      <w:autoSpaceDE/>
      <w:autoSpaceDN/>
      <w:adjustRightInd/>
      <w:spacing w:after="180"/>
      <w:jc w:val="left"/>
      <w:textAlignment w:val="auto"/>
    </w:pPr>
    <w:rPr>
      <w:rFonts w:ascii="Times New Roman" w:eastAsia="바탕" w:hAnsi="Times New Roman"/>
      <w:i/>
      <w:color w:val="0000FF"/>
      <w:lang w:eastAsia="en-US"/>
    </w:rPr>
  </w:style>
  <w:style w:type="character" w:styleId="af8">
    <w:name w:val="Emphasis"/>
    <w:qFormat/>
    <w:rsid w:val="00D5648A"/>
    <w:rPr>
      <w:i/>
      <w:iCs/>
    </w:rPr>
  </w:style>
  <w:style w:type="character" w:customStyle="1" w:styleId="EditorsNoteCharChar">
    <w:name w:val="Editor's Note Char Char"/>
    <w:link w:val="EditorsNote"/>
    <w:rsid w:val="008E1768"/>
    <w:rPr>
      <w:rFonts w:ascii="Arial" w:hAnsi="Arial"/>
      <w:color w:val="FF0000"/>
      <w:lang w:val="en-GB"/>
    </w:rPr>
  </w:style>
  <w:style w:type="character" w:customStyle="1" w:styleId="TFChar">
    <w:name w:val="TF Char"/>
    <w:link w:val="TF"/>
    <w:rsid w:val="008E1768"/>
    <w:rPr>
      <w:rFonts w:ascii="Arial" w:hAnsi="Arial"/>
      <w:b/>
      <w:lang w:val="en-GB"/>
    </w:rPr>
  </w:style>
  <w:style w:type="character" w:customStyle="1" w:styleId="TALCar">
    <w:name w:val="TAL Car"/>
    <w:link w:val="TAL"/>
    <w:qFormat/>
    <w:rsid w:val="003A5C94"/>
    <w:rPr>
      <w:rFonts w:ascii="Arial" w:hAnsi="Arial"/>
      <w:sz w:val="18"/>
      <w:lang w:val="en-GB"/>
    </w:rPr>
  </w:style>
  <w:style w:type="character" w:customStyle="1" w:styleId="TALZchn">
    <w:name w:val="TAL Zchn"/>
    <w:rsid w:val="009A72C2"/>
    <w:rPr>
      <w:rFonts w:ascii="Arial" w:hAnsi="Arial"/>
      <w:sz w:val="18"/>
      <w:lang w:val="en-GB" w:eastAsia="en-US" w:bidi="ar-SA"/>
    </w:rPr>
  </w:style>
  <w:style w:type="paragraph" w:customStyle="1" w:styleId="LD">
    <w:name w:val="LD"/>
    <w:rsid w:val="009A72C2"/>
    <w:pPr>
      <w:keepNext/>
      <w:keepLines/>
      <w:spacing w:line="180" w:lineRule="exact"/>
    </w:pPr>
    <w:rPr>
      <w:rFonts w:ascii="Courier New" w:eastAsia="Times New Roman" w:hAnsi="Courier New"/>
      <w:noProof/>
      <w:lang w:val="en-GB"/>
    </w:rPr>
  </w:style>
  <w:style w:type="character" w:customStyle="1" w:styleId="TF0">
    <w:name w:val="TF (文字)"/>
    <w:locked/>
    <w:rsid w:val="009A72C2"/>
    <w:rPr>
      <w:rFonts w:ascii="Arial" w:hAnsi="Arial"/>
      <w:b/>
      <w:lang w:val="en-GB"/>
    </w:rPr>
  </w:style>
  <w:style w:type="character" w:customStyle="1" w:styleId="TANChar">
    <w:name w:val="TAN Char"/>
    <w:link w:val="TAN"/>
    <w:rsid w:val="009A72C2"/>
    <w:rPr>
      <w:rFonts w:ascii="Arial" w:hAnsi="Arial"/>
      <w:sz w:val="18"/>
      <w:lang w:val="en-GB" w:eastAsia="x-none"/>
    </w:rPr>
  </w:style>
  <w:style w:type="character" w:customStyle="1" w:styleId="2Char">
    <w:name w:val="제목 2 Char"/>
    <w:link w:val="2"/>
    <w:rsid w:val="0018091C"/>
    <w:rPr>
      <w:rFonts w:ascii="Arial" w:hAnsi="Arial"/>
      <w:sz w:val="32"/>
      <w:szCs w:val="32"/>
      <w:lang w:val="en-GB"/>
    </w:rPr>
  </w:style>
  <w:style w:type="character" w:customStyle="1" w:styleId="TALChar">
    <w:name w:val="TAL Char"/>
    <w:locked/>
    <w:rsid w:val="0018091C"/>
    <w:rPr>
      <w:rFonts w:ascii="Arial" w:hAnsi="Arial"/>
      <w:sz w:val="18"/>
      <w:lang w:eastAsia="en-US"/>
    </w:rPr>
  </w:style>
  <w:style w:type="character" w:customStyle="1" w:styleId="Char1">
    <w:name w:val="목록 단락 Char"/>
    <w:link w:val="af7"/>
    <w:uiPriority w:val="34"/>
    <w:rsid w:val="00521F00"/>
    <w:rPr>
      <w:rFonts w:ascii="Arial" w:eastAsia="Times New Roman" w:hAnsi="Arial"/>
      <w:lang w:val="en-GB" w:eastAsia="zh-CN"/>
    </w:rPr>
  </w:style>
  <w:style w:type="character" w:customStyle="1" w:styleId="Doc-titleChar">
    <w:name w:val="Doc-title Char"/>
    <w:link w:val="Doc-title"/>
    <w:qFormat/>
    <w:locked/>
    <w:rsid w:val="00521F00"/>
    <w:rPr>
      <w:rFonts w:ascii="Arial" w:eastAsia="MS Mincho" w:hAnsi="Arial" w:cs="Arial"/>
      <w:noProof/>
      <w:szCs w:val="24"/>
      <w:lang w:val="en-GB" w:eastAsia="en-GB"/>
    </w:rPr>
  </w:style>
  <w:style w:type="paragraph" w:customStyle="1" w:styleId="Doc-title">
    <w:name w:val="Doc-title"/>
    <w:basedOn w:val="a0"/>
    <w:next w:val="Doc-text2"/>
    <w:link w:val="Doc-titleChar"/>
    <w:qFormat/>
    <w:rsid w:val="00521F00"/>
    <w:pPr>
      <w:overflowPunct/>
      <w:autoSpaceDE/>
      <w:autoSpaceDN/>
      <w:adjustRightInd/>
      <w:spacing w:before="60" w:after="0"/>
      <w:ind w:left="1259" w:hanging="1259"/>
      <w:jc w:val="left"/>
      <w:textAlignment w:val="auto"/>
    </w:pPr>
    <w:rPr>
      <w:rFonts w:eastAsia="MS Mincho" w:cs="Arial"/>
      <w:noProof/>
      <w:szCs w:val="24"/>
      <w:lang w:eastAsia="en-GB"/>
    </w:rPr>
  </w:style>
  <w:style w:type="character" w:customStyle="1" w:styleId="4Char">
    <w:name w:val="제목 4 Char"/>
    <w:link w:val="40"/>
    <w:locked/>
    <w:rsid w:val="00CE1091"/>
    <w:rPr>
      <w:rFonts w:ascii="Arial" w:hAnsi="Arial"/>
      <w:sz w:val="24"/>
      <w:szCs w:val="24"/>
      <w:lang w:val="en-GB"/>
    </w:rPr>
  </w:style>
  <w:style w:type="character" w:customStyle="1" w:styleId="CRCoverPageZchn">
    <w:name w:val="CR Cover Page Zchn"/>
    <w:link w:val="CRCoverPage"/>
    <w:locked/>
    <w:rsid w:val="00B736C9"/>
    <w:rPr>
      <w:rFonts w:ascii="Arial" w:eastAsia="MS Mincho" w:hAnsi="Arial"/>
      <w:lang w:val="en-GB" w:eastAsia="en-US"/>
    </w:rPr>
  </w:style>
  <w:style w:type="paragraph" w:customStyle="1" w:styleId="References">
    <w:name w:val="References"/>
    <w:basedOn w:val="a0"/>
    <w:rsid w:val="00EC0A20"/>
    <w:pPr>
      <w:numPr>
        <w:numId w:val="11"/>
      </w:numPr>
      <w:tabs>
        <w:tab w:val="clear" w:pos="360"/>
        <w:tab w:val="num" w:pos="567"/>
      </w:tabs>
      <w:overflowPunct/>
      <w:adjustRightInd/>
      <w:snapToGrid w:val="0"/>
      <w:spacing w:after="60"/>
      <w:ind w:left="567" w:hanging="567"/>
      <w:textAlignment w:val="auto"/>
    </w:pPr>
    <w:rPr>
      <w:rFonts w:ascii="Times New Roman" w:hAnsi="Times New Roman"/>
      <w:szCs w:val="16"/>
      <w:lang w:val="en-US" w:eastAsia="en-US"/>
    </w:rPr>
  </w:style>
  <w:style w:type="paragraph" w:customStyle="1" w:styleId="EmailDiscussion2">
    <w:name w:val="EmailDiscussion2"/>
    <w:basedOn w:val="a0"/>
    <w:uiPriority w:val="99"/>
    <w:rsid w:val="001D01AA"/>
    <w:pPr>
      <w:overflowPunct/>
      <w:autoSpaceDE/>
      <w:autoSpaceDN/>
      <w:adjustRightInd/>
      <w:spacing w:after="0"/>
      <w:ind w:left="1622" w:hanging="363"/>
      <w:jc w:val="left"/>
      <w:textAlignment w:val="auto"/>
    </w:pPr>
    <w:rPr>
      <w:rFonts w:cs="Arial"/>
      <w:lang w:val="en-US"/>
    </w:rPr>
  </w:style>
  <w:style w:type="character" w:customStyle="1" w:styleId="EmailDiscussionChar">
    <w:name w:val="EmailDiscussion Char"/>
    <w:basedOn w:val="a1"/>
    <w:link w:val="EmailDiscussion"/>
    <w:locked/>
    <w:rsid w:val="001D01AA"/>
    <w:rPr>
      <w:rFonts w:ascii="Arial" w:hAnsi="Arial" w:cs="Arial"/>
      <w:b/>
      <w:bCs/>
    </w:rPr>
  </w:style>
  <w:style w:type="paragraph" w:customStyle="1" w:styleId="EmailDiscussion">
    <w:name w:val="EmailDiscussion"/>
    <w:basedOn w:val="a0"/>
    <w:link w:val="EmailDiscussionChar"/>
    <w:rsid w:val="001D01AA"/>
    <w:pPr>
      <w:numPr>
        <w:numId w:val="36"/>
      </w:numPr>
      <w:overflowPunct/>
      <w:autoSpaceDE/>
      <w:autoSpaceDN/>
      <w:adjustRightInd/>
      <w:spacing w:before="40" w:after="0"/>
      <w:jc w:val="left"/>
      <w:textAlignment w:val="auto"/>
    </w:pPr>
    <w:rPr>
      <w:rFonts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9393">
      <w:bodyDiv w:val="1"/>
      <w:marLeft w:val="0"/>
      <w:marRight w:val="0"/>
      <w:marTop w:val="0"/>
      <w:marBottom w:val="0"/>
      <w:divBdr>
        <w:top w:val="none" w:sz="0" w:space="0" w:color="auto"/>
        <w:left w:val="none" w:sz="0" w:space="0" w:color="auto"/>
        <w:bottom w:val="none" w:sz="0" w:space="0" w:color="auto"/>
        <w:right w:val="none" w:sz="0" w:space="0" w:color="auto"/>
      </w:divBdr>
    </w:div>
    <w:div w:id="154034296">
      <w:bodyDiv w:val="1"/>
      <w:marLeft w:val="0"/>
      <w:marRight w:val="0"/>
      <w:marTop w:val="0"/>
      <w:marBottom w:val="0"/>
      <w:divBdr>
        <w:top w:val="none" w:sz="0" w:space="0" w:color="auto"/>
        <w:left w:val="none" w:sz="0" w:space="0" w:color="auto"/>
        <w:bottom w:val="none" w:sz="0" w:space="0" w:color="auto"/>
        <w:right w:val="none" w:sz="0" w:space="0" w:color="auto"/>
      </w:divBdr>
    </w:div>
    <w:div w:id="858932380">
      <w:bodyDiv w:val="1"/>
      <w:marLeft w:val="0"/>
      <w:marRight w:val="0"/>
      <w:marTop w:val="0"/>
      <w:marBottom w:val="0"/>
      <w:divBdr>
        <w:top w:val="none" w:sz="0" w:space="0" w:color="auto"/>
        <w:left w:val="none" w:sz="0" w:space="0" w:color="auto"/>
        <w:bottom w:val="none" w:sz="0" w:space="0" w:color="auto"/>
        <w:right w:val="none" w:sz="0" w:space="0" w:color="auto"/>
      </w:divBdr>
    </w:div>
    <w:div w:id="893930254">
      <w:bodyDiv w:val="1"/>
      <w:marLeft w:val="0"/>
      <w:marRight w:val="0"/>
      <w:marTop w:val="0"/>
      <w:marBottom w:val="0"/>
      <w:divBdr>
        <w:top w:val="none" w:sz="0" w:space="0" w:color="auto"/>
        <w:left w:val="none" w:sz="0" w:space="0" w:color="auto"/>
        <w:bottom w:val="none" w:sz="0" w:space="0" w:color="auto"/>
        <w:right w:val="none" w:sz="0" w:space="0" w:color="auto"/>
      </w:divBdr>
    </w:div>
    <w:div w:id="915239328">
      <w:bodyDiv w:val="1"/>
      <w:marLeft w:val="0"/>
      <w:marRight w:val="0"/>
      <w:marTop w:val="0"/>
      <w:marBottom w:val="0"/>
      <w:divBdr>
        <w:top w:val="none" w:sz="0" w:space="0" w:color="auto"/>
        <w:left w:val="none" w:sz="0" w:space="0" w:color="auto"/>
        <w:bottom w:val="none" w:sz="0" w:space="0" w:color="auto"/>
        <w:right w:val="none" w:sz="0" w:space="0" w:color="auto"/>
      </w:divBdr>
    </w:div>
    <w:div w:id="1015765064">
      <w:bodyDiv w:val="1"/>
      <w:marLeft w:val="0"/>
      <w:marRight w:val="0"/>
      <w:marTop w:val="0"/>
      <w:marBottom w:val="0"/>
      <w:divBdr>
        <w:top w:val="none" w:sz="0" w:space="0" w:color="auto"/>
        <w:left w:val="none" w:sz="0" w:space="0" w:color="auto"/>
        <w:bottom w:val="none" w:sz="0" w:space="0" w:color="auto"/>
        <w:right w:val="none" w:sz="0" w:space="0" w:color="auto"/>
      </w:divBdr>
    </w:div>
    <w:div w:id="1040740063">
      <w:bodyDiv w:val="1"/>
      <w:marLeft w:val="0"/>
      <w:marRight w:val="0"/>
      <w:marTop w:val="0"/>
      <w:marBottom w:val="0"/>
      <w:divBdr>
        <w:top w:val="none" w:sz="0" w:space="0" w:color="auto"/>
        <w:left w:val="none" w:sz="0" w:space="0" w:color="auto"/>
        <w:bottom w:val="none" w:sz="0" w:space="0" w:color="auto"/>
        <w:right w:val="none" w:sz="0" w:space="0" w:color="auto"/>
      </w:divBdr>
    </w:div>
    <w:div w:id="1081683340">
      <w:bodyDiv w:val="1"/>
      <w:marLeft w:val="0"/>
      <w:marRight w:val="0"/>
      <w:marTop w:val="0"/>
      <w:marBottom w:val="0"/>
      <w:divBdr>
        <w:top w:val="none" w:sz="0" w:space="0" w:color="auto"/>
        <w:left w:val="none" w:sz="0" w:space="0" w:color="auto"/>
        <w:bottom w:val="none" w:sz="0" w:space="0" w:color="auto"/>
        <w:right w:val="none" w:sz="0" w:space="0" w:color="auto"/>
      </w:divBdr>
      <w:divsChild>
        <w:div w:id="17241957">
          <w:marLeft w:val="1296"/>
          <w:marRight w:val="0"/>
          <w:marTop w:val="0"/>
          <w:marBottom w:val="120"/>
          <w:divBdr>
            <w:top w:val="none" w:sz="0" w:space="0" w:color="auto"/>
            <w:left w:val="none" w:sz="0" w:space="0" w:color="auto"/>
            <w:bottom w:val="none" w:sz="0" w:space="0" w:color="auto"/>
            <w:right w:val="none" w:sz="0" w:space="0" w:color="auto"/>
          </w:divBdr>
        </w:div>
        <w:div w:id="228925897">
          <w:marLeft w:val="850"/>
          <w:marRight w:val="0"/>
          <w:marTop w:val="0"/>
          <w:marBottom w:val="120"/>
          <w:divBdr>
            <w:top w:val="none" w:sz="0" w:space="0" w:color="auto"/>
            <w:left w:val="none" w:sz="0" w:space="0" w:color="auto"/>
            <w:bottom w:val="none" w:sz="0" w:space="0" w:color="auto"/>
            <w:right w:val="none" w:sz="0" w:space="0" w:color="auto"/>
          </w:divBdr>
        </w:div>
        <w:div w:id="250049750">
          <w:marLeft w:val="850"/>
          <w:marRight w:val="0"/>
          <w:marTop w:val="0"/>
          <w:marBottom w:val="120"/>
          <w:divBdr>
            <w:top w:val="none" w:sz="0" w:space="0" w:color="auto"/>
            <w:left w:val="none" w:sz="0" w:space="0" w:color="auto"/>
            <w:bottom w:val="none" w:sz="0" w:space="0" w:color="auto"/>
            <w:right w:val="none" w:sz="0" w:space="0" w:color="auto"/>
          </w:divBdr>
        </w:div>
        <w:div w:id="972445409">
          <w:marLeft w:val="850"/>
          <w:marRight w:val="0"/>
          <w:marTop w:val="0"/>
          <w:marBottom w:val="0"/>
          <w:divBdr>
            <w:top w:val="none" w:sz="0" w:space="0" w:color="auto"/>
            <w:left w:val="none" w:sz="0" w:space="0" w:color="auto"/>
            <w:bottom w:val="none" w:sz="0" w:space="0" w:color="auto"/>
            <w:right w:val="none" w:sz="0" w:space="0" w:color="auto"/>
          </w:divBdr>
        </w:div>
        <w:div w:id="1133518742">
          <w:marLeft w:val="389"/>
          <w:marRight w:val="0"/>
          <w:marTop w:val="0"/>
          <w:marBottom w:val="120"/>
          <w:divBdr>
            <w:top w:val="none" w:sz="0" w:space="0" w:color="auto"/>
            <w:left w:val="none" w:sz="0" w:space="0" w:color="auto"/>
            <w:bottom w:val="none" w:sz="0" w:space="0" w:color="auto"/>
            <w:right w:val="none" w:sz="0" w:space="0" w:color="auto"/>
          </w:divBdr>
        </w:div>
        <w:div w:id="1232816832">
          <w:marLeft w:val="1296"/>
          <w:marRight w:val="0"/>
          <w:marTop w:val="0"/>
          <w:marBottom w:val="0"/>
          <w:divBdr>
            <w:top w:val="none" w:sz="0" w:space="0" w:color="auto"/>
            <w:left w:val="none" w:sz="0" w:space="0" w:color="auto"/>
            <w:bottom w:val="none" w:sz="0" w:space="0" w:color="auto"/>
            <w:right w:val="none" w:sz="0" w:space="0" w:color="auto"/>
          </w:divBdr>
        </w:div>
        <w:div w:id="1436628702">
          <w:marLeft w:val="850"/>
          <w:marRight w:val="0"/>
          <w:marTop w:val="0"/>
          <w:marBottom w:val="0"/>
          <w:divBdr>
            <w:top w:val="none" w:sz="0" w:space="0" w:color="auto"/>
            <w:left w:val="none" w:sz="0" w:space="0" w:color="auto"/>
            <w:bottom w:val="none" w:sz="0" w:space="0" w:color="auto"/>
            <w:right w:val="none" w:sz="0" w:space="0" w:color="auto"/>
          </w:divBdr>
        </w:div>
        <w:div w:id="1583297993">
          <w:marLeft w:val="1296"/>
          <w:marRight w:val="0"/>
          <w:marTop w:val="0"/>
          <w:marBottom w:val="0"/>
          <w:divBdr>
            <w:top w:val="none" w:sz="0" w:space="0" w:color="auto"/>
            <w:left w:val="none" w:sz="0" w:space="0" w:color="auto"/>
            <w:bottom w:val="none" w:sz="0" w:space="0" w:color="auto"/>
            <w:right w:val="none" w:sz="0" w:space="0" w:color="auto"/>
          </w:divBdr>
        </w:div>
        <w:div w:id="1720982187">
          <w:marLeft w:val="850"/>
          <w:marRight w:val="0"/>
          <w:marTop w:val="0"/>
          <w:marBottom w:val="0"/>
          <w:divBdr>
            <w:top w:val="none" w:sz="0" w:space="0" w:color="auto"/>
            <w:left w:val="none" w:sz="0" w:space="0" w:color="auto"/>
            <w:bottom w:val="none" w:sz="0" w:space="0" w:color="auto"/>
            <w:right w:val="none" w:sz="0" w:space="0" w:color="auto"/>
          </w:divBdr>
        </w:div>
        <w:div w:id="1833373362">
          <w:marLeft w:val="1296"/>
          <w:marRight w:val="0"/>
          <w:marTop w:val="0"/>
          <w:marBottom w:val="120"/>
          <w:divBdr>
            <w:top w:val="none" w:sz="0" w:space="0" w:color="auto"/>
            <w:left w:val="none" w:sz="0" w:space="0" w:color="auto"/>
            <w:bottom w:val="none" w:sz="0" w:space="0" w:color="auto"/>
            <w:right w:val="none" w:sz="0" w:space="0" w:color="auto"/>
          </w:divBdr>
        </w:div>
        <w:div w:id="1866602753">
          <w:marLeft w:val="1296"/>
          <w:marRight w:val="0"/>
          <w:marTop w:val="0"/>
          <w:marBottom w:val="0"/>
          <w:divBdr>
            <w:top w:val="none" w:sz="0" w:space="0" w:color="auto"/>
            <w:left w:val="none" w:sz="0" w:space="0" w:color="auto"/>
            <w:bottom w:val="none" w:sz="0" w:space="0" w:color="auto"/>
            <w:right w:val="none" w:sz="0" w:space="0" w:color="auto"/>
          </w:divBdr>
        </w:div>
        <w:div w:id="2043968213">
          <w:marLeft w:val="1296"/>
          <w:marRight w:val="0"/>
          <w:marTop w:val="0"/>
          <w:marBottom w:val="120"/>
          <w:divBdr>
            <w:top w:val="none" w:sz="0" w:space="0" w:color="auto"/>
            <w:left w:val="none" w:sz="0" w:space="0" w:color="auto"/>
            <w:bottom w:val="none" w:sz="0" w:space="0" w:color="auto"/>
            <w:right w:val="none" w:sz="0" w:space="0" w:color="auto"/>
          </w:divBdr>
        </w:div>
      </w:divsChild>
    </w:div>
    <w:div w:id="1185829784">
      <w:bodyDiv w:val="1"/>
      <w:marLeft w:val="0"/>
      <w:marRight w:val="0"/>
      <w:marTop w:val="0"/>
      <w:marBottom w:val="0"/>
      <w:divBdr>
        <w:top w:val="none" w:sz="0" w:space="0" w:color="auto"/>
        <w:left w:val="none" w:sz="0" w:space="0" w:color="auto"/>
        <w:bottom w:val="none" w:sz="0" w:space="0" w:color="auto"/>
        <w:right w:val="none" w:sz="0" w:space="0" w:color="auto"/>
      </w:divBdr>
      <w:divsChild>
        <w:div w:id="1136878581">
          <w:marLeft w:val="274"/>
          <w:marRight w:val="0"/>
          <w:marTop w:val="0"/>
          <w:marBottom w:val="0"/>
          <w:divBdr>
            <w:top w:val="none" w:sz="0" w:space="0" w:color="auto"/>
            <w:left w:val="none" w:sz="0" w:space="0" w:color="auto"/>
            <w:bottom w:val="none" w:sz="0" w:space="0" w:color="auto"/>
            <w:right w:val="none" w:sz="0" w:space="0" w:color="auto"/>
          </w:divBdr>
        </w:div>
        <w:div w:id="1237327461">
          <w:marLeft w:val="274"/>
          <w:marRight w:val="0"/>
          <w:marTop w:val="0"/>
          <w:marBottom w:val="0"/>
          <w:divBdr>
            <w:top w:val="none" w:sz="0" w:space="0" w:color="auto"/>
            <w:left w:val="none" w:sz="0" w:space="0" w:color="auto"/>
            <w:bottom w:val="none" w:sz="0" w:space="0" w:color="auto"/>
            <w:right w:val="none" w:sz="0" w:space="0" w:color="auto"/>
          </w:divBdr>
        </w:div>
        <w:div w:id="115878720">
          <w:marLeft w:val="274"/>
          <w:marRight w:val="0"/>
          <w:marTop w:val="0"/>
          <w:marBottom w:val="0"/>
          <w:divBdr>
            <w:top w:val="none" w:sz="0" w:space="0" w:color="auto"/>
            <w:left w:val="none" w:sz="0" w:space="0" w:color="auto"/>
            <w:bottom w:val="none" w:sz="0" w:space="0" w:color="auto"/>
            <w:right w:val="none" w:sz="0" w:space="0" w:color="auto"/>
          </w:divBdr>
        </w:div>
      </w:divsChild>
    </w:div>
    <w:div w:id="1194466553">
      <w:bodyDiv w:val="1"/>
      <w:marLeft w:val="0"/>
      <w:marRight w:val="0"/>
      <w:marTop w:val="0"/>
      <w:marBottom w:val="0"/>
      <w:divBdr>
        <w:top w:val="none" w:sz="0" w:space="0" w:color="auto"/>
        <w:left w:val="none" w:sz="0" w:space="0" w:color="auto"/>
        <w:bottom w:val="none" w:sz="0" w:space="0" w:color="auto"/>
        <w:right w:val="none" w:sz="0" w:space="0" w:color="auto"/>
      </w:divBdr>
    </w:div>
    <w:div w:id="1288312446">
      <w:bodyDiv w:val="1"/>
      <w:marLeft w:val="0"/>
      <w:marRight w:val="0"/>
      <w:marTop w:val="0"/>
      <w:marBottom w:val="0"/>
      <w:divBdr>
        <w:top w:val="none" w:sz="0" w:space="0" w:color="auto"/>
        <w:left w:val="none" w:sz="0" w:space="0" w:color="auto"/>
        <w:bottom w:val="none" w:sz="0" w:space="0" w:color="auto"/>
        <w:right w:val="none" w:sz="0" w:space="0" w:color="auto"/>
      </w:divBdr>
    </w:div>
    <w:div w:id="1656031691">
      <w:bodyDiv w:val="1"/>
      <w:marLeft w:val="0"/>
      <w:marRight w:val="0"/>
      <w:marTop w:val="0"/>
      <w:marBottom w:val="0"/>
      <w:divBdr>
        <w:top w:val="none" w:sz="0" w:space="0" w:color="auto"/>
        <w:left w:val="none" w:sz="0" w:space="0" w:color="auto"/>
        <w:bottom w:val="none" w:sz="0" w:space="0" w:color="auto"/>
        <w:right w:val="none" w:sz="0" w:space="0" w:color="auto"/>
      </w:divBdr>
    </w:div>
    <w:div w:id="1717387608">
      <w:bodyDiv w:val="1"/>
      <w:marLeft w:val="0"/>
      <w:marRight w:val="0"/>
      <w:marTop w:val="0"/>
      <w:marBottom w:val="0"/>
      <w:divBdr>
        <w:top w:val="none" w:sz="0" w:space="0" w:color="auto"/>
        <w:left w:val="none" w:sz="0" w:space="0" w:color="auto"/>
        <w:bottom w:val="none" w:sz="0" w:space="0" w:color="auto"/>
        <w:right w:val="none" w:sz="0" w:space="0" w:color="auto"/>
      </w:divBdr>
      <w:divsChild>
        <w:div w:id="1919631280">
          <w:marLeft w:val="0"/>
          <w:marRight w:val="0"/>
          <w:marTop w:val="0"/>
          <w:marBottom w:val="0"/>
          <w:divBdr>
            <w:top w:val="none" w:sz="0" w:space="0" w:color="auto"/>
            <w:left w:val="none" w:sz="0" w:space="0" w:color="auto"/>
            <w:bottom w:val="none" w:sz="0" w:space="0" w:color="auto"/>
            <w:right w:val="none" w:sz="0" w:space="0" w:color="auto"/>
          </w:divBdr>
          <w:divsChild>
            <w:div w:id="916475238">
              <w:marLeft w:val="0"/>
              <w:marRight w:val="0"/>
              <w:marTop w:val="0"/>
              <w:marBottom w:val="41"/>
              <w:divBdr>
                <w:top w:val="none" w:sz="0" w:space="0" w:color="auto"/>
                <w:left w:val="none" w:sz="0" w:space="0" w:color="auto"/>
                <w:bottom w:val="none" w:sz="0" w:space="0" w:color="auto"/>
                <w:right w:val="none" w:sz="0" w:space="0" w:color="auto"/>
              </w:divBdr>
              <w:divsChild>
                <w:div w:id="149447541">
                  <w:marLeft w:val="0"/>
                  <w:marRight w:val="0"/>
                  <w:marTop w:val="0"/>
                  <w:marBottom w:val="62"/>
                  <w:divBdr>
                    <w:top w:val="none" w:sz="0" w:space="0" w:color="auto"/>
                    <w:left w:val="none" w:sz="0" w:space="0" w:color="auto"/>
                    <w:bottom w:val="none" w:sz="0" w:space="0" w:color="auto"/>
                    <w:right w:val="none" w:sz="0" w:space="0" w:color="auto"/>
                  </w:divBdr>
                </w:div>
              </w:divsChild>
            </w:div>
          </w:divsChild>
        </w:div>
      </w:divsChild>
    </w:div>
    <w:div w:id="1933851287">
      <w:bodyDiv w:val="1"/>
      <w:marLeft w:val="0"/>
      <w:marRight w:val="0"/>
      <w:marTop w:val="0"/>
      <w:marBottom w:val="0"/>
      <w:divBdr>
        <w:top w:val="none" w:sz="0" w:space="0" w:color="auto"/>
        <w:left w:val="none" w:sz="0" w:space="0" w:color="auto"/>
        <w:bottom w:val="none" w:sz="0" w:space="0" w:color="auto"/>
        <w:right w:val="none" w:sz="0" w:space="0" w:color="auto"/>
      </w:divBdr>
    </w:div>
    <w:div w:id="1958019614">
      <w:bodyDiv w:val="1"/>
      <w:marLeft w:val="0"/>
      <w:marRight w:val="0"/>
      <w:marTop w:val="0"/>
      <w:marBottom w:val="0"/>
      <w:divBdr>
        <w:top w:val="none" w:sz="0" w:space="0" w:color="auto"/>
        <w:left w:val="none" w:sz="0" w:space="0" w:color="auto"/>
        <w:bottom w:val="none" w:sz="0" w:space="0" w:color="auto"/>
        <w:right w:val="none" w:sz="0" w:space="0" w:color="auto"/>
      </w:divBdr>
    </w:div>
    <w:div w:id="2137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3-e/Docs/R2-2101822.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2_RL2/TSGR2_113-e/Docs/R2-2101824.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Research\Liger\D2D\3GPP\SWEA%20L23%20svn\RAN2_85bis_Valencia\Ericsson%20Contribution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A585-7AA9-489C-A072-1EAD644F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6</TotalTime>
  <Pages>3</Pages>
  <Words>1168</Words>
  <Characters>6659</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Huawei</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cp:keywords>
  <dc:description/>
  <cp:lastModifiedBy>LGE (HyunJung)</cp:lastModifiedBy>
  <cp:revision>5</cp:revision>
  <cp:lastPrinted>2017-06-27T15:02:00Z</cp:lastPrinted>
  <dcterms:created xsi:type="dcterms:W3CDTF">2021-01-27T10:05:00Z</dcterms:created>
  <dcterms:modified xsi:type="dcterms:W3CDTF">2021-01-27T10:11:00Z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new_ms_pID_72543">
    <vt:lpwstr>(3)CBytGrrCnR907hVleYtgS4BOGMMd5jUMzNY6BPIDuNQmf9NUT8TSFY7fzp+qd6R3XVTp5oXG_x000d_
shWfJmd5BRFzete0bfd5V/yrInyhIdKyXW4Cd+/I6De3elYECdlxBJH65yPTAU8ZgASmy8MK_x000d_
mzoUJbjwwu04N1dcDeHVvW+bAEHqUm51SQ6AP3Z+dfu47pbPSJdbYySSquwsdfL9naAs0dk7_x000d_
H26wi1yRrz/ECvmjzg</vt:lpwstr>
  </property>
  <property fmtid="{D5CDD505-2E9C-101B-9397-08002B2CF9AE}" pid="4" name="_new_ms_pID_72543_00">
    <vt:lpwstr>_new_ms_pID_72543</vt:lpwstr>
  </property>
  <property fmtid="{D5CDD505-2E9C-101B-9397-08002B2CF9AE}" pid="5" name="_new_ms_pID_725431">
    <vt:lpwstr>PYDjPOyaKCdZjVSwgUw6lZZEeOoLN1+fFCf16mWjj2BEwp4FC2qwX/_x000d_
cNycT9mdrkvUI91/7ra1fbbZnKSBPKJ26s/khiLUP2BUanpBq6Z0WSFvaT39+qTkn0G3/KHD_x000d_
6jB1M27io8Z8sCiSXiXLBy/xlkQyh3VVgbUjCfFP8SnRPyuYDzjJ4teRsDDI00toZG9UNdjF_x000d_
zadoJrkvkDB695XrzCuBdO1DwcApVJWadckm</vt:lpwstr>
  </property>
  <property fmtid="{D5CDD505-2E9C-101B-9397-08002B2CF9AE}" pid="6" name="_new_ms_pID_725431_00">
    <vt:lpwstr>_new_ms_pID_725431</vt:lpwstr>
  </property>
  <property fmtid="{D5CDD505-2E9C-101B-9397-08002B2CF9AE}" pid="7" name="_new_ms_pID_725432">
    <vt:lpwstr>mtF/Mm8MBWvzIHWguZv8lA9+qpRcOZPkW3dI_x000d_
K2EX8h2bKMa+mW4sg/vqJJCjOxBqWDCllBo+4IJoSm/RnApkqSvZYDDOqUQOxWs2/tl8DijR_x000d_
C3QohJcTMRXwN0wysiBwF7QOD40Ka7MmESUwEiaEGNFeAVkzutWypQnleZzAKq1IHTV+Qmad_x000d_
3FAqr5nzVCsjoJZT1UitjiUurpcmIieZreM=</vt:lpwstr>
  </property>
  <property fmtid="{D5CDD505-2E9C-101B-9397-08002B2CF9AE}" pid="8" name="_new_ms_pID_725432_00">
    <vt:lpwstr>_new_ms_pID_725432</vt:lpwstr>
  </property>
  <property fmtid="{D5CDD505-2E9C-101B-9397-08002B2CF9AE}" pid="9" name="_2015_ms_pID_725343">
    <vt:lpwstr>(3)DDUAnjDk9ffCF1IXQpB4JYYkmpz+lv1WiTlFeAujAIexSNYDe+vXLC8fhtKEoC+Dm6cL6aOj
8qdr2rFNAIFPj86SzcrH8qN+aX5hl6fgOpos5yF76Mxod8RDbOQsWO3aZKpOvxS6fppbphDo
OvU/yN5ojtVhRK4PzgAdF4fcbVTDf5BQkYCGj8dM941rvNA29QGNvIHRZu2XsFx+9jiwLRJ/
plZKPB2Vt1LRAidoVk</vt:lpwstr>
  </property>
  <property fmtid="{D5CDD505-2E9C-101B-9397-08002B2CF9AE}" pid="10" name="_2015_ms_pID_725343_00">
    <vt:lpwstr>_2015_ms_pID_725343</vt:lpwstr>
  </property>
  <property fmtid="{D5CDD505-2E9C-101B-9397-08002B2CF9AE}" pid="11" name="_2015_ms_pID_7253431">
    <vt:lpwstr>bTijLVgbHmSv4D/SBqSDzbyaiapFWMZ2jPP/UF25p1TnCyaRhoK+6E
cYjBwoP9cf16GmAllHP5LAjZMo4H58acc2VjxET4XoohpLZxu+bFFfWFHpuRW+7kDBiYdXCm
Sl9wjVBUQWQ7eRhqcOj4r5nAmaY/yVeuV2fflgdvA66IXX6cHF0BzO7DEhp1JQD32k1tzTeN
hOxL4WIl7x9BtAWoRLnxzIkt3cossNChKBsy</vt:lpwstr>
  </property>
  <property fmtid="{D5CDD505-2E9C-101B-9397-08002B2CF9AE}" pid="12" name="_2015_ms_pID_7253431_00">
    <vt:lpwstr>_2015_ms_pID_7253431</vt:lpwstr>
  </property>
  <property fmtid="{D5CDD505-2E9C-101B-9397-08002B2CF9AE}" pid="13" name="_2015_ms_pID_7253432">
    <vt:lpwstr>A+IJUae0dz7U82EQZ8Zjl0u/+dYQ6abQbWv9
UoYwwMfUk5l/ONN0nXYnKJ0lg3c9QueIINbfQIgt/ReTGrItwS4=</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1611594281</vt:lpwstr>
  </property>
</Properties>
</file>