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7868" w14:textId="5125BC7F" w:rsidR="00E90C8F" w:rsidRDefault="00904832" w:rsidP="005D29CD">
      <w:pPr>
        <w:pStyle w:val="CRCoverPage"/>
        <w:tabs>
          <w:tab w:val="right" w:pos="9639"/>
        </w:tabs>
        <w:spacing w:after="0"/>
        <w:rPr>
          <w:b/>
          <w:i/>
          <w:noProof/>
          <w:sz w:val="28"/>
        </w:rPr>
      </w:pPr>
      <w:r w:rsidRPr="00904832">
        <w:rPr>
          <w:b/>
          <w:noProof/>
          <w:sz w:val="24"/>
        </w:rPr>
        <w:t>3GPP TSG-RAN WG2 Meeting #113 electronic</w:t>
      </w:r>
      <w:r w:rsidR="00E90C8F">
        <w:rPr>
          <w:b/>
          <w:i/>
          <w:noProof/>
          <w:sz w:val="28"/>
        </w:rPr>
        <w:tab/>
      </w:r>
      <w:r w:rsidR="00E95B8D" w:rsidRPr="00E95B8D">
        <w:rPr>
          <w:b/>
          <w:i/>
          <w:noProof/>
          <w:sz w:val="28"/>
          <w:lang w:eastAsia="zh-TW"/>
        </w:rPr>
        <w:t>R2-2101972</w:t>
      </w:r>
      <w:r w:rsidR="00E95B8D">
        <w:rPr>
          <w:rFonts w:eastAsia="Times New Roman"/>
        </w:rPr>
        <w:t xml:space="preserve"> </w:t>
      </w:r>
      <w:r w:rsidR="00E95B8D">
        <w:rPr>
          <w:b/>
          <w:i/>
          <w:noProof/>
          <w:sz w:val="28"/>
          <w:lang w:eastAsia="zh-TW"/>
        </w:rPr>
        <w:t xml:space="preserve"> </w:t>
      </w:r>
    </w:p>
    <w:p w14:paraId="2055181B" w14:textId="77777777" w:rsidR="00E90C8F" w:rsidRDefault="00CA05F5" w:rsidP="00E90C8F">
      <w:pPr>
        <w:pStyle w:val="CRCoverPage"/>
        <w:outlineLvl w:val="0"/>
        <w:rPr>
          <w:b/>
          <w:noProof/>
          <w:sz w:val="24"/>
          <w:lang w:eastAsia="zh-TW"/>
        </w:rPr>
      </w:pPr>
      <w:r>
        <w:rPr>
          <w:rFonts w:eastAsia="宋体" w:cs="Arial"/>
          <w:b/>
          <w:sz w:val="24"/>
          <w:lang w:val="de-DE" w:eastAsia="zh-CN"/>
        </w:rPr>
        <w:t>Online, Jan 25 – Feb 5, 2021</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8362E" w14:paraId="0E5ECB89" w14:textId="77777777" w:rsidTr="005D29CD">
        <w:tc>
          <w:tcPr>
            <w:tcW w:w="9641" w:type="dxa"/>
            <w:gridSpan w:val="9"/>
            <w:tcBorders>
              <w:top w:val="single" w:sz="4" w:space="0" w:color="auto"/>
              <w:left w:val="single" w:sz="4" w:space="0" w:color="auto"/>
              <w:right w:val="single" w:sz="4" w:space="0" w:color="auto"/>
            </w:tcBorders>
          </w:tcPr>
          <w:p w14:paraId="7B8A940E" w14:textId="77777777" w:rsidR="00B8362E" w:rsidRDefault="00FE784D" w:rsidP="005D29CD">
            <w:pPr>
              <w:pStyle w:val="CRCoverPage"/>
              <w:spacing w:after="0"/>
              <w:jc w:val="right"/>
              <w:rPr>
                <w:i/>
                <w:noProof/>
              </w:rPr>
            </w:pPr>
            <w:r>
              <w:rPr>
                <w:i/>
                <w:noProof/>
                <w:sz w:val="14"/>
              </w:rPr>
              <w:t>CR-Form-v12</w:t>
            </w:r>
            <w:r w:rsidR="00B8362E">
              <w:rPr>
                <w:i/>
                <w:noProof/>
                <w:sz w:val="14"/>
              </w:rPr>
              <w:t>.</w:t>
            </w:r>
            <w:r>
              <w:rPr>
                <w:i/>
                <w:noProof/>
                <w:sz w:val="14"/>
              </w:rPr>
              <w:t>0</w:t>
            </w:r>
          </w:p>
        </w:tc>
      </w:tr>
      <w:tr w:rsidR="00B8362E" w14:paraId="1CBBA5A2" w14:textId="77777777" w:rsidTr="005D29CD">
        <w:tc>
          <w:tcPr>
            <w:tcW w:w="9641" w:type="dxa"/>
            <w:gridSpan w:val="9"/>
            <w:tcBorders>
              <w:left w:val="single" w:sz="4" w:space="0" w:color="auto"/>
              <w:right w:val="single" w:sz="4" w:space="0" w:color="auto"/>
            </w:tcBorders>
          </w:tcPr>
          <w:p w14:paraId="65B2F05A" w14:textId="77777777" w:rsidR="00B8362E" w:rsidRDefault="00B8362E" w:rsidP="005D29CD">
            <w:pPr>
              <w:pStyle w:val="CRCoverPage"/>
              <w:spacing w:after="0"/>
              <w:jc w:val="center"/>
              <w:rPr>
                <w:noProof/>
              </w:rPr>
            </w:pPr>
            <w:r>
              <w:rPr>
                <w:b/>
                <w:noProof/>
                <w:sz w:val="32"/>
              </w:rPr>
              <w:t>CHANGE REQUEST</w:t>
            </w:r>
          </w:p>
        </w:tc>
      </w:tr>
      <w:tr w:rsidR="00B8362E" w14:paraId="28C0FC11" w14:textId="77777777" w:rsidTr="005D29CD">
        <w:tc>
          <w:tcPr>
            <w:tcW w:w="9641" w:type="dxa"/>
            <w:gridSpan w:val="9"/>
            <w:tcBorders>
              <w:left w:val="single" w:sz="4" w:space="0" w:color="auto"/>
              <w:right w:val="single" w:sz="4" w:space="0" w:color="auto"/>
            </w:tcBorders>
          </w:tcPr>
          <w:p w14:paraId="65CDF1C5" w14:textId="77777777" w:rsidR="00B8362E" w:rsidRDefault="00B8362E" w:rsidP="005D29CD">
            <w:pPr>
              <w:pStyle w:val="CRCoverPage"/>
              <w:spacing w:after="0"/>
              <w:rPr>
                <w:noProof/>
                <w:sz w:val="8"/>
                <w:szCs w:val="8"/>
              </w:rPr>
            </w:pPr>
          </w:p>
        </w:tc>
      </w:tr>
      <w:tr w:rsidR="00B8362E" w14:paraId="74C3CB6C" w14:textId="77777777" w:rsidTr="005D29CD">
        <w:tc>
          <w:tcPr>
            <w:tcW w:w="142" w:type="dxa"/>
            <w:tcBorders>
              <w:left w:val="single" w:sz="4" w:space="0" w:color="auto"/>
            </w:tcBorders>
          </w:tcPr>
          <w:p w14:paraId="0E92E86D" w14:textId="77777777" w:rsidR="00B8362E" w:rsidRDefault="00B8362E" w:rsidP="005D29CD">
            <w:pPr>
              <w:pStyle w:val="CRCoverPage"/>
              <w:spacing w:after="0"/>
              <w:jc w:val="right"/>
              <w:rPr>
                <w:noProof/>
              </w:rPr>
            </w:pPr>
          </w:p>
        </w:tc>
        <w:tc>
          <w:tcPr>
            <w:tcW w:w="2126" w:type="dxa"/>
            <w:shd w:val="pct30" w:color="FFFF00" w:fill="auto"/>
          </w:tcPr>
          <w:p w14:paraId="34EB65AE" w14:textId="4DA960D9" w:rsidR="00B8362E" w:rsidRDefault="00352FAF" w:rsidP="00E95B8D">
            <w:pPr>
              <w:pStyle w:val="CRCoverPage"/>
              <w:spacing w:after="0"/>
              <w:rPr>
                <w:b/>
                <w:noProof/>
                <w:sz w:val="28"/>
                <w:lang w:eastAsia="zh-TW"/>
              </w:rPr>
            </w:pPr>
            <w:r>
              <w:rPr>
                <w:rFonts w:hint="eastAsia"/>
                <w:b/>
                <w:noProof/>
                <w:sz w:val="28"/>
                <w:lang w:eastAsia="zh-TW"/>
              </w:rPr>
              <w:t>3</w:t>
            </w:r>
            <w:r w:rsidR="00E95B8D">
              <w:rPr>
                <w:b/>
                <w:noProof/>
                <w:sz w:val="28"/>
                <w:lang w:eastAsia="zh-TW"/>
              </w:rPr>
              <w:t>6</w:t>
            </w:r>
            <w:r>
              <w:rPr>
                <w:rFonts w:hint="eastAsia"/>
                <w:b/>
                <w:noProof/>
                <w:sz w:val="28"/>
                <w:lang w:eastAsia="zh-TW"/>
              </w:rPr>
              <w:t>.3</w:t>
            </w:r>
            <w:r>
              <w:rPr>
                <w:b/>
                <w:noProof/>
                <w:sz w:val="28"/>
                <w:lang w:eastAsia="zh-TW"/>
              </w:rPr>
              <w:t>3</w:t>
            </w:r>
            <w:r>
              <w:rPr>
                <w:rFonts w:hint="eastAsia"/>
                <w:b/>
                <w:noProof/>
                <w:sz w:val="28"/>
                <w:lang w:eastAsia="zh-TW"/>
              </w:rPr>
              <w:t>1</w:t>
            </w:r>
          </w:p>
        </w:tc>
        <w:tc>
          <w:tcPr>
            <w:tcW w:w="709" w:type="dxa"/>
          </w:tcPr>
          <w:p w14:paraId="45A89402" w14:textId="77777777" w:rsidR="00B8362E" w:rsidRDefault="00B8362E" w:rsidP="005D29CD">
            <w:pPr>
              <w:pStyle w:val="CRCoverPage"/>
              <w:spacing w:after="0"/>
              <w:jc w:val="center"/>
              <w:rPr>
                <w:noProof/>
              </w:rPr>
            </w:pPr>
            <w:r>
              <w:rPr>
                <w:b/>
                <w:noProof/>
                <w:sz w:val="28"/>
              </w:rPr>
              <w:t>CR</w:t>
            </w:r>
          </w:p>
        </w:tc>
        <w:tc>
          <w:tcPr>
            <w:tcW w:w="1276" w:type="dxa"/>
            <w:shd w:val="pct30" w:color="FFFF00" w:fill="auto"/>
          </w:tcPr>
          <w:p w14:paraId="6F42FBB9" w14:textId="0E0BD48D" w:rsidR="00B8362E" w:rsidRDefault="00E95B8D" w:rsidP="0075093D">
            <w:pPr>
              <w:pStyle w:val="CRCoverPage"/>
              <w:spacing w:after="0"/>
              <w:rPr>
                <w:noProof/>
              </w:rPr>
            </w:pPr>
            <w:r w:rsidRPr="00E95B8D">
              <w:rPr>
                <w:b/>
                <w:noProof/>
                <w:sz w:val="28"/>
                <w:lang w:eastAsia="zh-TW"/>
              </w:rPr>
              <w:t>4604</w:t>
            </w:r>
          </w:p>
        </w:tc>
        <w:tc>
          <w:tcPr>
            <w:tcW w:w="709" w:type="dxa"/>
          </w:tcPr>
          <w:p w14:paraId="77BFD0BB" w14:textId="77777777" w:rsidR="00B8362E" w:rsidRDefault="00B8362E" w:rsidP="005D29CD">
            <w:pPr>
              <w:pStyle w:val="CRCoverPage"/>
              <w:tabs>
                <w:tab w:val="right" w:pos="625"/>
              </w:tabs>
              <w:spacing w:after="0"/>
              <w:jc w:val="center"/>
              <w:rPr>
                <w:noProof/>
              </w:rPr>
            </w:pPr>
            <w:r>
              <w:rPr>
                <w:b/>
                <w:bCs/>
                <w:noProof/>
                <w:sz w:val="28"/>
              </w:rPr>
              <w:t>rev</w:t>
            </w:r>
          </w:p>
        </w:tc>
        <w:tc>
          <w:tcPr>
            <w:tcW w:w="425" w:type="dxa"/>
            <w:shd w:val="pct30" w:color="FFFF00" w:fill="auto"/>
          </w:tcPr>
          <w:p w14:paraId="14B77EC3" w14:textId="7476FF10" w:rsidR="00B8362E" w:rsidRDefault="00640F0F" w:rsidP="005D29CD">
            <w:pPr>
              <w:pStyle w:val="CRCoverPage"/>
              <w:spacing w:after="0"/>
              <w:jc w:val="center"/>
              <w:rPr>
                <w:b/>
                <w:noProof/>
              </w:rPr>
            </w:pPr>
            <w:r>
              <w:rPr>
                <w:b/>
                <w:noProof/>
                <w:sz w:val="32"/>
              </w:rPr>
              <w:t>1</w:t>
            </w:r>
          </w:p>
        </w:tc>
        <w:tc>
          <w:tcPr>
            <w:tcW w:w="2693" w:type="dxa"/>
          </w:tcPr>
          <w:p w14:paraId="5E86B6CF" w14:textId="77777777" w:rsidR="00B8362E" w:rsidRDefault="00B8362E" w:rsidP="005D29C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71201756" w14:textId="371A3B38" w:rsidR="00B8362E" w:rsidRDefault="00FE784D" w:rsidP="00E95B8D">
            <w:pPr>
              <w:pStyle w:val="CRCoverPage"/>
              <w:spacing w:after="0"/>
              <w:jc w:val="center"/>
              <w:rPr>
                <w:noProof/>
              </w:rPr>
            </w:pPr>
            <w:r>
              <w:rPr>
                <w:b/>
                <w:noProof/>
                <w:sz w:val="32"/>
              </w:rPr>
              <w:t>16.3</w:t>
            </w:r>
            <w:r w:rsidR="00B8362E">
              <w:rPr>
                <w:b/>
                <w:noProof/>
                <w:sz w:val="32"/>
              </w:rPr>
              <w:t>.</w:t>
            </w:r>
            <w:r w:rsidR="00E95B8D">
              <w:rPr>
                <w:b/>
                <w:noProof/>
                <w:sz w:val="32"/>
              </w:rPr>
              <w:t>0</w:t>
            </w:r>
          </w:p>
        </w:tc>
        <w:tc>
          <w:tcPr>
            <w:tcW w:w="143" w:type="dxa"/>
            <w:tcBorders>
              <w:right w:val="single" w:sz="4" w:space="0" w:color="auto"/>
            </w:tcBorders>
          </w:tcPr>
          <w:p w14:paraId="772C2CE9" w14:textId="77777777" w:rsidR="00B8362E" w:rsidRDefault="00B8362E" w:rsidP="005D29CD">
            <w:pPr>
              <w:pStyle w:val="CRCoverPage"/>
              <w:spacing w:after="0"/>
              <w:rPr>
                <w:noProof/>
              </w:rPr>
            </w:pPr>
          </w:p>
        </w:tc>
      </w:tr>
      <w:tr w:rsidR="00B8362E" w14:paraId="75517E36" w14:textId="77777777" w:rsidTr="005D29CD">
        <w:tc>
          <w:tcPr>
            <w:tcW w:w="9641" w:type="dxa"/>
            <w:gridSpan w:val="9"/>
            <w:tcBorders>
              <w:left w:val="single" w:sz="4" w:space="0" w:color="auto"/>
              <w:right w:val="single" w:sz="4" w:space="0" w:color="auto"/>
            </w:tcBorders>
          </w:tcPr>
          <w:p w14:paraId="165FD3EA" w14:textId="77777777" w:rsidR="00B8362E" w:rsidRDefault="00B8362E" w:rsidP="005D29CD">
            <w:pPr>
              <w:pStyle w:val="CRCoverPage"/>
              <w:spacing w:after="0"/>
              <w:rPr>
                <w:noProof/>
              </w:rPr>
            </w:pPr>
          </w:p>
        </w:tc>
      </w:tr>
      <w:tr w:rsidR="00B8362E" w14:paraId="5D63E5E6" w14:textId="77777777" w:rsidTr="005D29CD">
        <w:tc>
          <w:tcPr>
            <w:tcW w:w="9641" w:type="dxa"/>
            <w:gridSpan w:val="9"/>
            <w:tcBorders>
              <w:top w:val="single" w:sz="4" w:space="0" w:color="auto"/>
            </w:tcBorders>
          </w:tcPr>
          <w:p w14:paraId="5263E563" w14:textId="77777777" w:rsidR="00B8362E" w:rsidRPr="00F25D98" w:rsidRDefault="00B8362E" w:rsidP="005D29C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8362E" w14:paraId="709E452E" w14:textId="77777777" w:rsidTr="005D29CD">
        <w:tc>
          <w:tcPr>
            <w:tcW w:w="9641" w:type="dxa"/>
            <w:gridSpan w:val="9"/>
          </w:tcPr>
          <w:p w14:paraId="5C7787B6" w14:textId="77777777" w:rsidR="00B8362E" w:rsidRDefault="00B8362E" w:rsidP="005D29CD">
            <w:pPr>
              <w:pStyle w:val="CRCoverPage"/>
              <w:spacing w:after="0"/>
              <w:rPr>
                <w:noProof/>
                <w:sz w:val="8"/>
                <w:szCs w:val="8"/>
              </w:rPr>
            </w:pPr>
          </w:p>
        </w:tc>
      </w:tr>
    </w:tbl>
    <w:p w14:paraId="02D0DD6A" w14:textId="77777777" w:rsidR="00B8362E" w:rsidRDefault="00B8362E" w:rsidP="00B836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362E" w14:paraId="42E23A70" w14:textId="77777777" w:rsidTr="005D29CD">
        <w:tc>
          <w:tcPr>
            <w:tcW w:w="2835" w:type="dxa"/>
          </w:tcPr>
          <w:p w14:paraId="21CAEDF9" w14:textId="77777777" w:rsidR="00B8362E" w:rsidRDefault="00B8362E" w:rsidP="005D29CD">
            <w:pPr>
              <w:pStyle w:val="CRCoverPage"/>
              <w:tabs>
                <w:tab w:val="right" w:pos="2751"/>
              </w:tabs>
              <w:spacing w:after="0"/>
              <w:rPr>
                <w:b/>
                <w:i/>
                <w:noProof/>
              </w:rPr>
            </w:pPr>
            <w:r>
              <w:rPr>
                <w:b/>
                <w:i/>
                <w:noProof/>
              </w:rPr>
              <w:t>Proposed change affects:</w:t>
            </w:r>
          </w:p>
        </w:tc>
        <w:tc>
          <w:tcPr>
            <w:tcW w:w="1418" w:type="dxa"/>
          </w:tcPr>
          <w:p w14:paraId="0118215C" w14:textId="77777777" w:rsidR="00B8362E" w:rsidRDefault="00B8362E" w:rsidP="005D29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C47DDF" w14:textId="77777777" w:rsidR="00B8362E" w:rsidRDefault="00B8362E" w:rsidP="005D29CD">
            <w:pPr>
              <w:pStyle w:val="CRCoverPage"/>
              <w:spacing w:after="0"/>
              <w:jc w:val="center"/>
              <w:rPr>
                <w:b/>
                <w:caps/>
                <w:noProof/>
              </w:rPr>
            </w:pPr>
          </w:p>
        </w:tc>
        <w:tc>
          <w:tcPr>
            <w:tcW w:w="709" w:type="dxa"/>
            <w:tcBorders>
              <w:left w:val="single" w:sz="4" w:space="0" w:color="auto"/>
            </w:tcBorders>
          </w:tcPr>
          <w:p w14:paraId="2E1D9760" w14:textId="77777777" w:rsidR="00B8362E" w:rsidRDefault="00B8362E" w:rsidP="005D29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45082B" w14:textId="77777777" w:rsidR="00B8362E" w:rsidRDefault="00B35ADA" w:rsidP="005D29CD">
            <w:pPr>
              <w:pStyle w:val="CRCoverPage"/>
              <w:spacing w:after="0"/>
              <w:jc w:val="center"/>
              <w:rPr>
                <w:b/>
                <w:caps/>
                <w:noProof/>
              </w:rPr>
            </w:pPr>
            <w:r w:rsidRPr="00FF610E">
              <w:rPr>
                <w:rFonts w:hint="eastAsia"/>
                <w:b/>
                <w:caps/>
                <w:noProof/>
                <w:lang w:eastAsia="zh-TW"/>
              </w:rPr>
              <w:t>X</w:t>
            </w:r>
          </w:p>
        </w:tc>
        <w:tc>
          <w:tcPr>
            <w:tcW w:w="2126" w:type="dxa"/>
          </w:tcPr>
          <w:p w14:paraId="335723FD" w14:textId="77777777" w:rsidR="00B8362E" w:rsidRDefault="00B8362E" w:rsidP="005D29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0C7249" w14:textId="77777777" w:rsidR="00B8362E" w:rsidRDefault="00B8362E" w:rsidP="005D29CD">
            <w:pPr>
              <w:pStyle w:val="CRCoverPage"/>
              <w:spacing w:after="0"/>
              <w:jc w:val="center"/>
              <w:rPr>
                <w:b/>
                <w:caps/>
                <w:noProof/>
              </w:rPr>
            </w:pPr>
          </w:p>
        </w:tc>
        <w:tc>
          <w:tcPr>
            <w:tcW w:w="1418" w:type="dxa"/>
            <w:tcBorders>
              <w:left w:val="nil"/>
            </w:tcBorders>
          </w:tcPr>
          <w:p w14:paraId="45891809" w14:textId="77777777" w:rsidR="00B8362E" w:rsidRDefault="00B8362E" w:rsidP="005D29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6BEFFB" w14:textId="77777777" w:rsidR="00B8362E" w:rsidRDefault="00B8362E" w:rsidP="005D29CD">
            <w:pPr>
              <w:pStyle w:val="CRCoverPage"/>
              <w:spacing w:after="0"/>
              <w:jc w:val="center"/>
              <w:rPr>
                <w:b/>
                <w:bCs/>
                <w:caps/>
                <w:noProof/>
              </w:rPr>
            </w:pPr>
          </w:p>
        </w:tc>
      </w:tr>
    </w:tbl>
    <w:p w14:paraId="7BE8B4BF" w14:textId="77777777" w:rsidR="00B8362E" w:rsidRDefault="00B8362E" w:rsidP="00B8362E">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8362E" w14:paraId="0B5E339F" w14:textId="77777777" w:rsidTr="005D29CD">
        <w:tc>
          <w:tcPr>
            <w:tcW w:w="9641" w:type="dxa"/>
            <w:gridSpan w:val="11"/>
          </w:tcPr>
          <w:p w14:paraId="296B1054" w14:textId="77777777" w:rsidR="00B8362E" w:rsidRDefault="00B8362E" w:rsidP="005D29CD">
            <w:pPr>
              <w:pStyle w:val="CRCoverPage"/>
              <w:spacing w:after="0"/>
              <w:rPr>
                <w:noProof/>
                <w:sz w:val="8"/>
                <w:szCs w:val="8"/>
              </w:rPr>
            </w:pPr>
          </w:p>
        </w:tc>
      </w:tr>
      <w:tr w:rsidR="00B8362E" w14:paraId="4F9F52E8" w14:textId="77777777" w:rsidTr="005D29CD">
        <w:tc>
          <w:tcPr>
            <w:tcW w:w="1843" w:type="dxa"/>
            <w:tcBorders>
              <w:top w:val="single" w:sz="4" w:space="0" w:color="auto"/>
              <w:left w:val="single" w:sz="4" w:space="0" w:color="auto"/>
            </w:tcBorders>
          </w:tcPr>
          <w:p w14:paraId="37EF0AB7" w14:textId="77777777" w:rsidR="00B8362E" w:rsidRDefault="00B8362E" w:rsidP="005D29CD">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87AF1E8" w14:textId="68054A60" w:rsidR="00B8362E" w:rsidRDefault="00E95B8D" w:rsidP="00447EA6">
            <w:pPr>
              <w:pStyle w:val="CRCoverPage"/>
              <w:spacing w:after="0"/>
              <w:ind w:left="100"/>
              <w:rPr>
                <w:noProof/>
              </w:rPr>
            </w:pPr>
            <w:r w:rsidRPr="00E95B8D">
              <w:rPr>
                <w:noProof/>
              </w:rPr>
              <w:t>Note to clarify</w:t>
            </w:r>
            <w:r w:rsidR="00447EA6">
              <w:rPr>
                <w:noProof/>
              </w:rPr>
              <w:t xml:space="preserve"> UE handling of </w:t>
            </w:r>
            <w:r w:rsidRPr="00E95B8D">
              <w:rPr>
                <w:noProof/>
              </w:rPr>
              <w:t>non-DAPS bearer</w:t>
            </w:r>
          </w:p>
        </w:tc>
      </w:tr>
      <w:tr w:rsidR="00B8362E" w14:paraId="13D0A6E1" w14:textId="77777777" w:rsidTr="005D29CD">
        <w:tc>
          <w:tcPr>
            <w:tcW w:w="1843" w:type="dxa"/>
            <w:tcBorders>
              <w:left w:val="single" w:sz="4" w:space="0" w:color="auto"/>
            </w:tcBorders>
          </w:tcPr>
          <w:p w14:paraId="2E3C7143" w14:textId="77777777" w:rsidR="00B8362E" w:rsidRDefault="00B8362E" w:rsidP="005D29CD">
            <w:pPr>
              <w:pStyle w:val="CRCoverPage"/>
              <w:spacing w:after="0"/>
              <w:rPr>
                <w:b/>
                <w:i/>
                <w:noProof/>
                <w:sz w:val="8"/>
                <w:szCs w:val="8"/>
              </w:rPr>
            </w:pPr>
          </w:p>
        </w:tc>
        <w:tc>
          <w:tcPr>
            <w:tcW w:w="7798" w:type="dxa"/>
            <w:gridSpan w:val="10"/>
            <w:tcBorders>
              <w:right w:val="single" w:sz="4" w:space="0" w:color="auto"/>
            </w:tcBorders>
          </w:tcPr>
          <w:p w14:paraId="5FD1EF27" w14:textId="77777777" w:rsidR="00B8362E" w:rsidRDefault="00B8362E" w:rsidP="005D29CD">
            <w:pPr>
              <w:pStyle w:val="CRCoverPage"/>
              <w:spacing w:after="0"/>
              <w:rPr>
                <w:noProof/>
                <w:sz w:val="8"/>
                <w:szCs w:val="8"/>
              </w:rPr>
            </w:pPr>
          </w:p>
        </w:tc>
      </w:tr>
      <w:tr w:rsidR="00B8362E" w14:paraId="2C8D004B" w14:textId="77777777" w:rsidTr="005D29CD">
        <w:tc>
          <w:tcPr>
            <w:tcW w:w="1843" w:type="dxa"/>
            <w:tcBorders>
              <w:left w:val="single" w:sz="4" w:space="0" w:color="auto"/>
            </w:tcBorders>
          </w:tcPr>
          <w:p w14:paraId="469EB4F1" w14:textId="77777777" w:rsidR="00B8362E" w:rsidRDefault="00B8362E" w:rsidP="005D29CD">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51906C06" w14:textId="77777777" w:rsidR="00B8362E" w:rsidRDefault="00992935" w:rsidP="005D29CD">
            <w:pPr>
              <w:pStyle w:val="CRCoverPage"/>
              <w:spacing w:after="0"/>
              <w:ind w:left="100"/>
              <w:rPr>
                <w:noProof/>
              </w:rPr>
            </w:pPr>
            <w:r w:rsidRPr="00992935">
              <w:rPr>
                <w:noProof/>
              </w:rPr>
              <w:t>MediaTek Inc.</w:t>
            </w:r>
          </w:p>
        </w:tc>
      </w:tr>
      <w:tr w:rsidR="00B8362E" w14:paraId="09EEEB42" w14:textId="77777777" w:rsidTr="005D29CD">
        <w:tc>
          <w:tcPr>
            <w:tcW w:w="1843" w:type="dxa"/>
            <w:tcBorders>
              <w:left w:val="single" w:sz="4" w:space="0" w:color="auto"/>
            </w:tcBorders>
          </w:tcPr>
          <w:p w14:paraId="3850F61E" w14:textId="77777777" w:rsidR="00B8362E" w:rsidRDefault="00B8362E" w:rsidP="005D29CD">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14FEB192" w14:textId="77777777" w:rsidR="00B8362E" w:rsidRDefault="00992935" w:rsidP="005D29CD">
            <w:pPr>
              <w:pStyle w:val="CRCoverPage"/>
              <w:spacing w:after="0"/>
              <w:ind w:left="100"/>
              <w:rPr>
                <w:noProof/>
              </w:rPr>
            </w:pPr>
            <w:r>
              <w:rPr>
                <w:noProof/>
              </w:rPr>
              <w:t>R2</w:t>
            </w:r>
          </w:p>
        </w:tc>
      </w:tr>
      <w:tr w:rsidR="00B8362E" w14:paraId="64937D89" w14:textId="77777777" w:rsidTr="005D29CD">
        <w:tc>
          <w:tcPr>
            <w:tcW w:w="1843" w:type="dxa"/>
            <w:tcBorders>
              <w:left w:val="single" w:sz="4" w:space="0" w:color="auto"/>
            </w:tcBorders>
          </w:tcPr>
          <w:p w14:paraId="2DC405D0" w14:textId="77777777" w:rsidR="00B8362E" w:rsidRDefault="00B8362E" w:rsidP="005D29CD">
            <w:pPr>
              <w:pStyle w:val="CRCoverPage"/>
              <w:spacing w:after="0"/>
              <w:rPr>
                <w:b/>
                <w:i/>
                <w:noProof/>
                <w:sz w:val="8"/>
                <w:szCs w:val="8"/>
              </w:rPr>
            </w:pPr>
          </w:p>
        </w:tc>
        <w:tc>
          <w:tcPr>
            <w:tcW w:w="7798" w:type="dxa"/>
            <w:gridSpan w:val="10"/>
            <w:tcBorders>
              <w:right w:val="single" w:sz="4" w:space="0" w:color="auto"/>
            </w:tcBorders>
          </w:tcPr>
          <w:p w14:paraId="541FD74D" w14:textId="77777777" w:rsidR="00B8362E" w:rsidRDefault="00B8362E" w:rsidP="005D29CD">
            <w:pPr>
              <w:pStyle w:val="CRCoverPage"/>
              <w:spacing w:after="0"/>
              <w:rPr>
                <w:noProof/>
                <w:sz w:val="8"/>
                <w:szCs w:val="8"/>
              </w:rPr>
            </w:pPr>
          </w:p>
        </w:tc>
      </w:tr>
      <w:tr w:rsidR="00B8362E" w14:paraId="4AF2A7EF" w14:textId="77777777" w:rsidTr="005D29CD">
        <w:tc>
          <w:tcPr>
            <w:tcW w:w="1843" w:type="dxa"/>
            <w:tcBorders>
              <w:left w:val="single" w:sz="4" w:space="0" w:color="auto"/>
            </w:tcBorders>
          </w:tcPr>
          <w:p w14:paraId="0943E570" w14:textId="77777777" w:rsidR="00B8362E" w:rsidRDefault="00B8362E" w:rsidP="005D29CD">
            <w:pPr>
              <w:pStyle w:val="CRCoverPage"/>
              <w:tabs>
                <w:tab w:val="right" w:pos="1759"/>
              </w:tabs>
              <w:spacing w:after="0"/>
              <w:rPr>
                <w:b/>
                <w:i/>
                <w:noProof/>
              </w:rPr>
            </w:pPr>
            <w:r>
              <w:rPr>
                <w:b/>
                <w:i/>
                <w:noProof/>
              </w:rPr>
              <w:t>Work item code:</w:t>
            </w:r>
          </w:p>
        </w:tc>
        <w:tc>
          <w:tcPr>
            <w:tcW w:w="3260" w:type="dxa"/>
            <w:gridSpan w:val="5"/>
            <w:shd w:val="pct30" w:color="FFFF00" w:fill="auto"/>
          </w:tcPr>
          <w:p w14:paraId="0CC5A60C" w14:textId="06B64A3F" w:rsidR="00B8362E" w:rsidRDefault="00447EA6" w:rsidP="005D29CD">
            <w:pPr>
              <w:pStyle w:val="CRCoverPage"/>
              <w:spacing w:after="0"/>
              <w:ind w:left="100"/>
              <w:rPr>
                <w:noProof/>
              </w:rPr>
            </w:pPr>
            <w:proofErr w:type="spellStart"/>
            <w:r>
              <w:rPr>
                <w:lang w:eastAsia="ko-KR"/>
              </w:rPr>
              <w:t>LTE_feMob</w:t>
            </w:r>
            <w:proofErr w:type="spellEnd"/>
            <w:r>
              <w:rPr>
                <w:lang w:eastAsia="ko-KR"/>
              </w:rPr>
              <w:t>-Core</w:t>
            </w:r>
          </w:p>
        </w:tc>
        <w:tc>
          <w:tcPr>
            <w:tcW w:w="994" w:type="dxa"/>
            <w:gridSpan w:val="2"/>
            <w:tcBorders>
              <w:left w:val="nil"/>
            </w:tcBorders>
          </w:tcPr>
          <w:p w14:paraId="157FE238" w14:textId="77777777" w:rsidR="00B8362E" w:rsidRDefault="00B8362E" w:rsidP="005D29CD">
            <w:pPr>
              <w:pStyle w:val="CRCoverPage"/>
              <w:spacing w:after="0"/>
              <w:ind w:right="100"/>
              <w:rPr>
                <w:noProof/>
              </w:rPr>
            </w:pPr>
          </w:p>
        </w:tc>
        <w:tc>
          <w:tcPr>
            <w:tcW w:w="1417" w:type="dxa"/>
            <w:gridSpan w:val="2"/>
            <w:tcBorders>
              <w:left w:val="nil"/>
            </w:tcBorders>
          </w:tcPr>
          <w:p w14:paraId="6616393C" w14:textId="77777777" w:rsidR="00B8362E" w:rsidRDefault="00B8362E" w:rsidP="005D29C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EAA27" w14:textId="44BD75F2" w:rsidR="00B8362E" w:rsidRDefault="00904832" w:rsidP="00E95B8D">
            <w:pPr>
              <w:pStyle w:val="CRCoverPage"/>
              <w:spacing w:after="0"/>
              <w:ind w:left="100"/>
              <w:rPr>
                <w:noProof/>
              </w:rPr>
            </w:pPr>
            <w:r>
              <w:rPr>
                <w:noProof/>
              </w:rPr>
              <w:t>2021</w:t>
            </w:r>
            <w:r w:rsidR="00A70B90">
              <w:rPr>
                <w:noProof/>
              </w:rPr>
              <w:t>-0</w:t>
            </w:r>
            <w:r w:rsidR="00E95B8D">
              <w:rPr>
                <w:noProof/>
              </w:rPr>
              <w:t>2</w:t>
            </w:r>
            <w:r w:rsidR="00B8362E">
              <w:rPr>
                <w:noProof/>
              </w:rPr>
              <w:t>-</w:t>
            </w:r>
            <w:r w:rsidR="00E95B8D">
              <w:rPr>
                <w:noProof/>
              </w:rPr>
              <w:t>04</w:t>
            </w:r>
          </w:p>
        </w:tc>
      </w:tr>
      <w:tr w:rsidR="00B8362E" w14:paraId="07F8278F" w14:textId="77777777" w:rsidTr="005D29CD">
        <w:tc>
          <w:tcPr>
            <w:tcW w:w="1843" w:type="dxa"/>
            <w:tcBorders>
              <w:left w:val="single" w:sz="4" w:space="0" w:color="auto"/>
            </w:tcBorders>
          </w:tcPr>
          <w:p w14:paraId="5A2148C6" w14:textId="77777777" w:rsidR="00B8362E" w:rsidRDefault="00B8362E" w:rsidP="005D29CD">
            <w:pPr>
              <w:pStyle w:val="CRCoverPage"/>
              <w:spacing w:after="0"/>
              <w:rPr>
                <w:b/>
                <w:i/>
                <w:noProof/>
                <w:sz w:val="8"/>
                <w:szCs w:val="8"/>
              </w:rPr>
            </w:pPr>
          </w:p>
        </w:tc>
        <w:tc>
          <w:tcPr>
            <w:tcW w:w="1560" w:type="dxa"/>
            <w:gridSpan w:val="4"/>
          </w:tcPr>
          <w:p w14:paraId="49F1C2AC" w14:textId="77777777" w:rsidR="00B8362E" w:rsidRDefault="00B8362E" w:rsidP="005D29CD">
            <w:pPr>
              <w:pStyle w:val="CRCoverPage"/>
              <w:spacing w:after="0"/>
              <w:rPr>
                <w:noProof/>
                <w:sz w:val="8"/>
                <w:szCs w:val="8"/>
              </w:rPr>
            </w:pPr>
          </w:p>
        </w:tc>
        <w:tc>
          <w:tcPr>
            <w:tcW w:w="2694" w:type="dxa"/>
            <w:gridSpan w:val="3"/>
          </w:tcPr>
          <w:p w14:paraId="5AC62C28" w14:textId="77777777" w:rsidR="00B8362E" w:rsidRDefault="00B8362E" w:rsidP="005D29CD">
            <w:pPr>
              <w:pStyle w:val="CRCoverPage"/>
              <w:spacing w:after="0"/>
              <w:rPr>
                <w:noProof/>
                <w:sz w:val="8"/>
                <w:szCs w:val="8"/>
              </w:rPr>
            </w:pPr>
          </w:p>
        </w:tc>
        <w:tc>
          <w:tcPr>
            <w:tcW w:w="1417" w:type="dxa"/>
            <w:gridSpan w:val="2"/>
          </w:tcPr>
          <w:p w14:paraId="7F98D50B" w14:textId="77777777" w:rsidR="00B8362E" w:rsidRDefault="00B8362E" w:rsidP="005D29CD">
            <w:pPr>
              <w:pStyle w:val="CRCoverPage"/>
              <w:spacing w:after="0"/>
              <w:rPr>
                <w:noProof/>
                <w:sz w:val="8"/>
                <w:szCs w:val="8"/>
              </w:rPr>
            </w:pPr>
          </w:p>
        </w:tc>
        <w:tc>
          <w:tcPr>
            <w:tcW w:w="2127" w:type="dxa"/>
            <w:tcBorders>
              <w:right w:val="single" w:sz="4" w:space="0" w:color="auto"/>
            </w:tcBorders>
          </w:tcPr>
          <w:p w14:paraId="2531F106" w14:textId="77777777" w:rsidR="00B8362E" w:rsidRDefault="00B8362E" w:rsidP="005D29CD">
            <w:pPr>
              <w:pStyle w:val="CRCoverPage"/>
              <w:spacing w:after="0"/>
              <w:rPr>
                <w:noProof/>
                <w:sz w:val="8"/>
                <w:szCs w:val="8"/>
              </w:rPr>
            </w:pPr>
          </w:p>
        </w:tc>
      </w:tr>
      <w:tr w:rsidR="00B8362E" w14:paraId="4CB85081" w14:textId="77777777" w:rsidTr="005D29CD">
        <w:trPr>
          <w:cantSplit/>
        </w:trPr>
        <w:tc>
          <w:tcPr>
            <w:tcW w:w="1843" w:type="dxa"/>
            <w:tcBorders>
              <w:left w:val="single" w:sz="4" w:space="0" w:color="auto"/>
            </w:tcBorders>
          </w:tcPr>
          <w:p w14:paraId="56124B26" w14:textId="77777777" w:rsidR="00B8362E" w:rsidRDefault="00B8362E" w:rsidP="005D29CD">
            <w:pPr>
              <w:pStyle w:val="CRCoverPage"/>
              <w:tabs>
                <w:tab w:val="right" w:pos="1759"/>
              </w:tabs>
              <w:spacing w:after="0"/>
              <w:rPr>
                <w:b/>
                <w:i/>
                <w:noProof/>
              </w:rPr>
            </w:pPr>
            <w:r>
              <w:rPr>
                <w:b/>
                <w:i/>
                <w:noProof/>
              </w:rPr>
              <w:t>Category:</w:t>
            </w:r>
          </w:p>
        </w:tc>
        <w:tc>
          <w:tcPr>
            <w:tcW w:w="425" w:type="dxa"/>
            <w:shd w:val="pct30" w:color="FFFF00" w:fill="auto"/>
          </w:tcPr>
          <w:p w14:paraId="16D9E579" w14:textId="77777777" w:rsidR="00B8362E" w:rsidRDefault="004D17C7" w:rsidP="005D29CD">
            <w:pPr>
              <w:pStyle w:val="CRCoverPage"/>
              <w:spacing w:after="0"/>
              <w:ind w:left="100"/>
              <w:rPr>
                <w:b/>
                <w:noProof/>
              </w:rPr>
            </w:pPr>
            <w:r>
              <w:rPr>
                <w:b/>
                <w:noProof/>
              </w:rPr>
              <w:t>F</w:t>
            </w:r>
          </w:p>
        </w:tc>
        <w:tc>
          <w:tcPr>
            <w:tcW w:w="3829" w:type="dxa"/>
            <w:gridSpan w:val="6"/>
            <w:tcBorders>
              <w:left w:val="nil"/>
            </w:tcBorders>
          </w:tcPr>
          <w:p w14:paraId="4044FF51" w14:textId="77777777" w:rsidR="00B8362E" w:rsidRDefault="00B8362E" w:rsidP="005D29CD">
            <w:pPr>
              <w:pStyle w:val="CRCoverPage"/>
              <w:spacing w:after="0"/>
              <w:rPr>
                <w:noProof/>
              </w:rPr>
            </w:pPr>
          </w:p>
        </w:tc>
        <w:tc>
          <w:tcPr>
            <w:tcW w:w="1417" w:type="dxa"/>
            <w:gridSpan w:val="2"/>
            <w:tcBorders>
              <w:left w:val="nil"/>
            </w:tcBorders>
          </w:tcPr>
          <w:p w14:paraId="32038E48" w14:textId="77777777" w:rsidR="00B8362E" w:rsidRDefault="00B8362E" w:rsidP="005D29C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76416A" w14:textId="77777777" w:rsidR="00B8362E" w:rsidRDefault="00B8362E" w:rsidP="005D29CD">
            <w:pPr>
              <w:pStyle w:val="CRCoverPage"/>
              <w:spacing w:after="0"/>
              <w:ind w:left="100"/>
              <w:rPr>
                <w:noProof/>
              </w:rPr>
            </w:pPr>
            <w:r>
              <w:rPr>
                <w:noProof/>
              </w:rPr>
              <w:t>Rel-</w:t>
            </w:r>
            <w:r w:rsidR="00A70B90">
              <w:rPr>
                <w:noProof/>
              </w:rPr>
              <w:t>1</w:t>
            </w:r>
            <w:r w:rsidR="00904832">
              <w:rPr>
                <w:noProof/>
              </w:rPr>
              <w:t>6</w:t>
            </w:r>
          </w:p>
        </w:tc>
      </w:tr>
      <w:tr w:rsidR="00B8362E" w14:paraId="39FF3171" w14:textId="77777777" w:rsidTr="005D29CD">
        <w:tc>
          <w:tcPr>
            <w:tcW w:w="1843" w:type="dxa"/>
            <w:tcBorders>
              <w:left w:val="single" w:sz="4" w:space="0" w:color="auto"/>
              <w:bottom w:val="single" w:sz="4" w:space="0" w:color="auto"/>
            </w:tcBorders>
          </w:tcPr>
          <w:p w14:paraId="55F54C43" w14:textId="77777777" w:rsidR="00B8362E" w:rsidRDefault="00B8362E" w:rsidP="005D29CD">
            <w:pPr>
              <w:pStyle w:val="CRCoverPage"/>
              <w:spacing w:after="0"/>
              <w:rPr>
                <w:b/>
                <w:i/>
                <w:noProof/>
              </w:rPr>
            </w:pPr>
          </w:p>
        </w:tc>
        <w:tc>
          <w:tcPr>
            <w:tcW w:w="4678" w:type="dxa"/>
            <w:gridSpan w:val="8"/>
            <w:tcBorders>
              <w:bottom w:val="single" w:sz="4" w:space="0" w:color="auto"/>
            </w:tcBorders>
          </w:tcPr>
          <w:p w14:paraId="3E7B99A8" w14:textId="77777777" w:rsidR="00B8362E" w:rsidRDefault="00B8362E" w:rsidP="005D29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C28A6A" w14:textId="77777777" w:rsidR="00B8362E" w:rsidRDefault="00B8362E" w:rsidP="005D29C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044C9D2" w14:textId="77777777" w:rsidR="00B8362E" w:rsidRPr="007C2097" w:rsidRDefault="00B8362E" w:rsidP="005D29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8362E" w14:paraId="557D2141" w14:textId="77777777" w:rsidTr="005D29CD">
        <w:tc>
          <w:tcPr>
            <w:tcW w:w="1843" w:type="dxa"/>
          </w:tcPr>
          <w:p w14:paraId="0E187FB7" w14:textId="77777777" w:rsidR="00B8362E" w:rsidRDefault="00B8362E" w:rsidP="005D29CD">
            <w:pPr>
              <w:pStyle w:val="CRCoverPage"/>
              <w:spacing w:after="0"/>
              <w:rPr>
                <w:b/>
                <w:i/>
                <w:noProof/>
                <w:sz w:val="8"/>
                <w:szCs w:val="8"/>
              </w:rPr>
            </w:pPr>
          </w:p>
        </w:tc>
        <w:tc>
          <w:tcPr>
            <w:tcW w:w="7798" w:type="dxa"/>
            <w:gridSpan w:val="10"/>
          </w:tcPr>
          <w:p w14:paraId="5CE843C7" w14:textId="77777777" w:rsidR="00B8362E" w:rsidRDefault="00B8362E" w:rsidP="005D29CD">
            <w:pPr>
              <w:pStyle w:val="CRCoverPage"/>
              <w:spacing w:after="0"/>
              <w:rPr>
                <w:noProof/>
                <w:sz w:val="8"/>
                <w:szCs w:val="8"/>
              </w:rPr>
            </w:pPr>
          </w:p>
        </w:tc>
      </w:tr>
      <w:tr w:rsidR="00B8362E" w14:paraId="48553D4D" w14:textId="77777777" w:rsidTr="005D29CD">
        <w:tc>
          <w:tcPr>
            <w:tcW w:w="2268" w:type="dxa"/>
            <w:gridSpan w:val="2"/>
            <w:tcBorders>
              <w:top w:val="single" w:sz="4" w:space="0" w:color="auto"/>
              <w:left w:val="single" w:sz="4" w:space="0" w:color="auto"/>
            </w:tcBorders>
          </w:tcPr>
          <w:p w14:paraId="3C718D09" w14:textId="77777777" w:rsidR="00B8362E" w:rsidRDefault="00B8362E" w:rsidP="005D29CD">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738A6" w14:textId="77092C6F" w:rsidR="0036028A" w:rsidRDefault="00E95B8D" w:rsidP="005048CE">
            <w:pPr>
              <w:pStyle w:val="CRCoverPage"/>
              <w:spacing w:after="60"/>
              <w:rPr>
                <w:noProof/>
                <w:lang w:eastAsia="zh-TW"/>
              </w:rPr>
            </w:pPr>
            <w:r>
              <w:rPr>
                <w:noProof/>
                <w:lang w:eastAsia="zh-TW"/>
              </w:rPr>
              <w:t xml:space="preserve">In DAPS HO, the handling of non-DAPS DRBs in case of HO failure is very complicated in UE implementation. Because </w:t>
            </w:r>
            <w:r>
              <w:t xml:space="preserve">UE not only need to </w:t>
            </w:r>
            <w:r w:rsidRPr="00834AED">
              <w:t>revert</w:t>
            </w:r>
            <w:r>
              <w:t xml:space="preserve"> </w:t>
            </w:r>
            <w:r w:rsidRPr="00834AED">
              <w:t xml:space="preserve">back to the UE configuration used for the DRB in the source </w:t>
            </w:r>
            <w:proofErr w:type="spellStart"/>
            <w:r w:rsidRPr="00834AED">
              <w:t>PCell</w:t>
            </w:r>
            <w:proofErr w:type="spellEnd"/>
            <w:r>
              <w:t>, but also</w:t>
            </w:r>
            <w:r w:rsidRPr="00834AED">
              <w:t xml:space="preserve"> the data stored in transmission and reception buffers in PDCP and RLC entities</w:t>
            </w:r>
            <w:r>
              <w:t xml:space="preserve">. </w:t>
            </w:r>
            <w:r w:rsidR="005048CE">
              <w:t xml:space="preserve">It is desired that UE implementation can be simplified with certain implementation freedom. A note is added to guarantee </w:t>
            </w:r>
            <w:r>
              <w:t>only a single observable UE behaviour for non-DAPS DRB handling from network side</w:t>
            </w:r>
            <w:r w:rsidR="005048CE">
              <w:t xml:space="preserve">. </w:t>
            </w:r>
          </w:p>
        </w:tc>
      </w:tr>
      <w:tr w:rsidR="00B8362E" w14:paraId="407D5D02" w14:textId="77777777" w:rsidTr="005D29CD">
        <w:tc>
          <w:tcPr>
            <w:tcW w:w="2268" w:type="dxa"/>
            <w:gridSpan w:val="2"/>
            <w:tcBorders>
              <w:left w:val="single" w:sz="4" w:space="0" w:color="auto"/>
            </w:tcBorders>
          </w:tcPr>
          <w:p w14:paraId="091D9CB3" w14:textId="235B5AEE" w:rsidR="00B8362E" w:rsidRDefault="005048CE" w:rsidP="005D29CD">
            <w:pPr>
              <w:pStyle w:val="CRCoverPage"/>
              <w:spacing w:after="0"/>
              <w:rPr>
                <w:b/>
                <w:i/>
                <w:noProof/>
                <w:sz w:val="8"/>
                <w:szCs w:val="8"/>
              </w:rPr>
            </w:pPr>
            <w:r>
              <w:rPr>
                <w:b/>
                <w:i/>
                <w:noProof/>
                <w:sz w:val="8"/>
                <w:szCs w:val="8"/>
              </w:rPr>
              <w:t xml:space="preserve"> </w:t>
            </w:r>
          </w:p>
        </w:tc>
        <w:tc>
          <w:tcPr>
            <w:tcW w:w="7373" w:type="dxa"/>
            <w:gridSpan w:val="9"/>
            <w:tcBorders>
              <w:right w:val="single" w:sz="4" w:space="0" w:color="auto"/>
            </w:tcBorders>
          </w:tcPr>
          <w:p w14:paraId="50113DD1" w14:textId="77777777" w:rsidR="00B8362E" w:rsidRDefault="00B8362E" w:rsidP="005D29CD">
            <w:pPr>
              <w:pStyle w:val="CRCoverPage"/>
              <w:spacing w:after="0"/>
              <w:rPr>
                <w:noProof/>
                <w:sz w:val="8"/>
                <w:szCs w:val="8"/>
              </w:rPr>
            </w:pPr>
          </w:p>
        </w:tc>
      </w:tr>
      <w:tr w:rsidR="00B8362E" w14:paraId="2462A67D" w14:textId="77777777" w:rsidTr="005D29CD">
        <w:tc>
          <w:tcPr>
            <w:tcW w:w="2268" w:type="dxa"/>
            <w:gridSpan w:val="2"/>
            <w:tcBorders>
              <w:left w:val="single" w:sz="4" w:space="0" w:color="auto"/>
            </w:tcBorders>
          </w:tcPr>
          <w:p w14:paraId="2465E6A7" w14:textId="77777777" w:rsidR="00B8362E" w:rsidRDefault="00B8362E" w:rsidP="005D29CD">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78FF3064" w14:textId="098DD4FD" w:rsidR="002C0BE5" w:rsidRDefault="005048CE" w:rsidP="005048CE">
            <w:pPr>
              <w:pStyle w:val="CRCoverPage"/>
              <w:spacing w:after="0"/>
              <w:rPr>
                <w:noProof/>
                <w:lang w:eastAsia="zh-TW"/>
              </w:rPr>
            </w:pPr>
            <w:r>
              <w:rPr>
                <w:noProof/>
                <w:lang w:eastAsia="zh-TW"/>
              </w:rPr>
              <w:t xml:space="preserve">A note is added in 5.3.5.4 clarify that UE may perform PDCP/RLC re-establishment </w:t>
            </w:r>
            <w:r w:rsidRPr="005048CE">
              <w:rPr>
                <w:noProof/>
                <w:lang w:eastAsia="zh-TW"/>
              </w:rPr>
              <w:t>for a non-DAPS bearer when indication of successful completion of random access towards target cell is received from lower layers</w:t>
            </w:r>
            <w:r>
              <w:rPr>
                <w:noProof/>
                <w:lang w:eastAsia="zh-TW"/>
              </w:rPr>
              <w:t xml:space="preserve">. </w:t>
            </w:r>
          </w:p>
          <w:p w14:paraId="70F051DA" w14:textId="77777777" w:rsidR="001100D0" w:rsidRDefault="001100D0" w:rsidP="003F0A85">
            <w:pPr>
              <w:pStyle w:val="CRCoverPage"/>
              <w:spacing w:after="0"/>
              <w:rPr>
                <w:b/>
                <w:noProof/>
                <w:lang w:eastAsia="zh-TW"/>
              </w:rPr>
            </w:pPr>
          </w:p>
          <w:p w14:paraId="5F2EDC75" w14:textId="3001B2FD" w:rsidR="00BB56FE" w:rsidRPr="00B66342" w:rsidRDefault="003F0A85" w:rsidP="003F0A85">
            <w:pPr>
              <w:pStyle w:val="CRCoverPage"/>
              <w:spacing w:after="0"/>
              <w:rPr>
                <w:noProof/>
                <w:u w:val="single"/>
                <w:lang w:val="de-DE" w:eastAsia="zh-TW"/>
              </w:rPr>
            </w:pPr>
            <w:r w:rsidRPr="00C34DEB">
              <w:rPr>
                <w:b/>
                <w:noProof/>
                <w:lang w:eastAsia="zh-TW"/>
              </w:rPr>
              <w:t>Impact analysis</w:t>
            </w:r>
          </w:p>
          <w:p w14:paraId="23CC6BCB" w14:textId="77777777" w:rsidR="003F0A85" w:rsidRPr="00C34DEB" w:rsidRDefault="003F0A85" w:rsidP="003F0A85">
            <w:pPr>
              <w:pStyle w:val="CRCoverPage"/>
              <w:spacing w:after="0"/>
              <w:rPr>
                <w:noProof/>
                <w:u w:val="single"/>
                <w:lang w:eastAsia="zh-TW"/>
              </w:rPr>
            </w:pPr>
            <w:r w:rsidRPr="00C34DEB">
              <w:rPr>
                <w:noProof/>
                <w:u w:val="single"/>
                <w:lang w:eastAsia="zh-TW"/>
              </w:rPr>
              <w:t xml:space="preserve">Impacted functionality: </w:t>
            </w:r>
          </w:p>
          <w:p w14:paraId="3CD59700" w14:textId="79BBADA6" w:rsidR="00C74A41" w:rsidRPr="00512508" w:rsidRDefault="002C15DE" w:rsidP="003F0A85">
            <w:pPr>
              <w:pStyle w:val="CRCoverPage"/>
              <w:spacing w:after="0"/>
              <w:rPr>
                <w:noProof/>
                <w:lang w:eastAsia="zh-TW"/>
              </w:rPr>
            </w:pPr>
            <w:r>
              <w:rPr>
                <w:noProof/>
                <w:lang w:eastAsia="zh-TW"/>
              </w:rPr>
              <w:t>DAPS handover</w:t>
            </w:r>
          </w:p>
          <w:p w14:paraId="690EA327" w14:textId="77777777" w:rsidR="003F0A85" w:rsidRPr="006C5934" w:rsidRDefault="003F0A85" w:rsidP="003F0A85">
            <w:pPr>
              <w:pStyle w:val="CRCoverPage"/>
              <w:spacing w:after="0"/>
              <w:rPr>
                <w:noProof/>
                <w:u w:val="single"/>
                <w:lang w:eastAsia="zh-TW"/>
              </w:rPr>
            </w:pPr>
            <w:r w:rsidRPr="006C5934">
              <w:rPr>
                <w:noProof/>
                <w:u w:val="single"/>
                <w:lang w:eastAsia="zh-TW"/>
              </w:rPr>
              <w:t>I</w:t>
            </w:r>
            <w:r w:rsidRPr="006C5934">
              <w:rPr>
                <w:rFonts w:hint="eastAsia"/>
                <w:noProof/>
                <w:u w:val="single"/>
                <w:lang w:eastAsia="zh-TW"/>
              </w:rPr>
              <w:t>nter-operability:</w:t>
            </w:r>
          </w:p>
          <w:p w14:paraId="71960C4C" w14:textId="77777777" w:rsidR="00A70B90" w:rsidRDefault="0094204E" w:rsidP="004F2F0C">
            <w:pPr>
              <w:pStyle w:val="CRCoverPage"/>
              <w:spacing w:after="0"/>
              <w:rPr>
                <w:noProof/>
              </w:rPr>
            </w:pPr>
            <w:r w:rsidRPr="00B97135">
              <w:rPr>
                <w:rFonts w:cs="Arial"/>
                <w:noProof/>
                <w:lang w:val="en-US" w:eastAsia="zh-CN"/>
              </w:rPr>
              <w:t>There are no interoperability issues.</w:t>
            </w:r>
          </w:p>
        </w:tc>
      </w:tr>
      <w:tr w:rsidR="00B8362E" w14:paraId="1DEA0005" w14:textId="77777777" w:rsidTr="005D29CD">
        <w:tc>
          <w:tcPr>
            <w:tcW w:w="2268" w:type="dxa"/>
            <w:gridSpan w:val="2"/>
            <w:tcBorders>
              <w:left w:val="single" w:sz="4" w:space="0" w:color="auto"/>
            </w:tcBorders>
          </w:tcPr>
          <w:p w14:paraId="7799CC05" w14:textId="77777777" w:rsidR="00B8362E" w:rsidRDefault="00B8362E" w:rsidP="005D29CD">
            <w:pPr>
              <w:pStyle w:val="CRCoverPage"/>
              <w:spacing w:after="0"/>
              <w:rPr>
                <w:b/>
                <w:i/>
                <w:noProof/>
                <w:sz w:val="8"/>
                <w:szCs w:val="8"/>
              </w:rPr>
            </w:pPr>
          </w:p>
        </w:tc>
        <w:tc>
          <w:tcPr>
            <w:tcW w:w="7373" w:type="dxa"/>
            <w:gridSpan w:val="9"/>
            <w:tcBorders>
              <w:right w:val="single" w:sz="4" w:space="0" w:color="auto"/>
            </w:tcBorders>
          </w:tcPr>
          <w:p w14:paraId="6234C803" w14:textId="77777777" w:rsidR="00B8362E" w:rsidRDefault="00B8362E" w:rsidP="005D29CD">
            <w:pPr>
              <w:pStyle w:val="CRCoverPage"/>
              <w:spacing w:after="0"/>
              <w:rPr>
                <w:noProof/>
                <w:sz w:val="8"/>
                <w:szCs w:val="8"/>
              </w:rPr>
            </w:pPr>
          </w:p>
        </w:tc>
      </w:tr>
      <w:tr w:rsidR="00B8362E" w14:paraId="679D899D" w14:textId="77777777" w:rsidTr="005D29CD">
        <w:tc>
          <w:tcPr>
            <w:tcW w:w="2268" w:type="dxa"/>
            <w:gridSpan w:val="2"/>
            <w:tcBorders>
              <w:left w:val="single" w:sz="4" w:space="0" w:color="auto"/>
              <w:bottom w:val="single" w:sz="4" w:space="0" w:color="auto"/>
            </w:tcBorders>
          </w:tcPr>
          <w:p w14:paraId="350F8CFE" w14:textId="77777777" w:rsidR="00B8362E" w:rsidRDefault="00B8362E" w:rsidP="005D29CD">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23615243" w14:textId="7E5A297F" w:rsidR="00B8362E" w:rsidRDefault="00BB56FE" w:rsidP="001100D0">
            <w:pPr>
              <w:pStyle w:val="CRCoverPage"/>
              <w:spacing w:after="0"/>
              <w:rPr>
                <w:noProof/>
              </w:rPr>
            </w:pPr>
            <w:r>
              <w:rPr>
                <w:noProof/>
              </w:rPr>
              <w:t>.</w:t>
            </w:r>
            <w:r w:rsidR="005048CE">
              <w:rPr>
                <w:noProof/>
              </w:rPr>
              <w:t>UE implementation for non-DAPS bearer handling in case of HO failure is extremely complicated.</w:t>
            </w:r>
          </w:p>
        </w:tc>
      </w:tr>
      <w:tr w:rsidR="00B8362E" w14:paraId="7AC6AF8C" w14:textId="77777777" w:rsidTr="005D29CD">
        <w:tc>
          <w:tcPr>
            <w:tcW w:w="2268" w:type="dxa"/>
            <w:gridSpan w:val="2"/>
          </w:tcPr>
          <w:p w14:paraId="21B52B7F" w14:textId="77777777" w:rsidR="00B8362E" w:rsidRDefault="00B8362E" w:rsidP="005D29CD">
            <w:pPr>
              <w:pStyle w:val="CRCoverPage"/>
              <w:spacing w:after="0"/>
              <w:rPr>
                <w:b/>
                <w:i/>
                <w:noProof/>
                <w:sz w:val="8"/>
                <w:szCs w:val="8"/>
              </w:rPr>
            </w:pPr>
          </w:p>
        </w:tc>
        <w:tc>
          <w:tcPr>
            <w:tcW w:w="7373" w:type="dxa"/>
            <w:gridSpan w:val="9"/>
          </w:tcPr>
          <w:p w14:paraId="3E526A59" w14:textId="77777777" w:rsidR="00B8362E" w:rsidRDefault="00B8362E" w:rsidP="005D29CD">
            <w:pPr>
              <w:pStyle w:val="CRCoverPage"/>
              <w:spacing w:after="0"/>
              <w:rPr>
                <w:noProof/>
                <w:sz w:val="8"/>
                <w:szCs w:val="8"/>
              </w:rPr>
            </w:pPr>
          </w:p>
        </w:tc>
      </w:tr>
      <w:tr w:rsidR="00B8362E" w14:paraId="6E18FF3B" w14:textId="77777777" w:rsidTr="005D29CD">
        <w:tc>
          <w:tcPr>
            <w:tcW w:w="2268" w:type="dxa"/>
            <w:gridSpan w:val="2"/>
            <w:tcBorders>
              <w:top w:val="single" w:sz="4" w:space="0" w:color="auto"/>
              <w:left w:val="single" w:sz="4" w:space="0" w:color="auto"/>
            </w:tcBorders>
          </w:tcPr>
          <w:p w14:paraId="3349782F" w14:textId="77777777" w:rsidR="00B8362E" w:rsidRDefault="00B8362E" w:rsidP="005D29CD">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24947353" w14:textId="2995FA9A" w:rsidR="00B8362E" w:rsidRDefault="0099481D" w:rsidP="00563882">
            <w:pPr>
              <w:pStyle w:val="CRCoverPage"/>
              <w:spacing w:after="0"/>
              <w:rPr>
                <w:noProof/>
              </w:rPr>
            </w:pPr>
            <w:r>
              <w:rPr>
                <w:noProof/>
              </w:rPr>
              <w:t xml:space="preserve"> </w:t>
            </w:r>
            <w:r w:rsidR="005048CE">
              <w:rPr>
                <w:noProof/>
              </w:rPr>
              <w:t>5.3.5.4</w:t>
            </w:r>
          </w:p>
        </w:tc>
      </w:tr>
      <w:tr w:rsidR="00B8362E" w14:paraId="6DA7A060" w14:textId="77777777" w:rsidTr="005D29CD">
        <w:tc>
          <w:tcPr>
            <w:tcW w:w="2268" w:type="dxa"/>
            <w:gridSpan w:val="2"/>
            <w:tcBorders>
              <w:left w:val="single" w:sz="4" w:space="0" w:color="auto"/>
            </w:tcBorders>
          </w:tcPr>
          <w:p w14:paraId="50047098" w14:textId="77777777" w:rsidR="00B8362E" w:rsidRDefault="00B8362E" w:rsidP="005D29CD">
            <w:pPr>
              <w:pStyle w:val="CRCoverPage"/>
              <w:spacing w:after="0"/>
              <w:rPr>
                <w:b/>
                <w:i/>
                <w:noProof/>
                <w:sz w:val="8"/>
                <w:szCs w:val="8"/>
              </w:rPr>
            </w:pPr>
          </w:p>
        </w:tc>
        <w:tc>
          <w:tcPr>
            <w:tcW w:w="7373" w:type="dxa"/>
            <w:gridSpan w:val="9"/>
            <w:tcBorders>
              <w:right w:val="single" w:sz="4" w:space="0" w:color="auto"/>
            </w:tcBorders>
          </w:tcPr>
          <w:p w14:paraId="5560624A" w14:textId="77777777" w:rsidR="00B8362E" w:rsidRDefault="00B8362E" w:rsidP="005D29CD">
            <w:pPr>
              <w:pStyle w:val="CRCoverPage"/>
              <w:spacing w:after="0"/>
              <w:rPr>
                <w:noProof/>
                <w:sz w:val="8"/>
                <w:szCs w:val="8"/>
              </w:rPr>
            </w:pPr>
          </w:p>
        </w:tc>
      </w:tr>
      <w:tr w:rsidR="00B8362E" w14:paraId="7910A851" w14:textId="77777777" w:rsidTr="005D29CD">
        <w:tc>
          <w:tcPr>
            <w:tcW w:w="2268" w:type="dxa"/>
            <w:gridSpan w:val="2"/>
            <w:tcBorders>
              <w:left w:val="single" w:sz="4" w:space="0" w:color="auto"/>
            </w:tcBorders>
          </w:tcPr>
          <w:p w14:paraId="52C06781" w14:textId="77777777" w:rsidR="00B8362E" w:rsidRDefault="00B8362E" w:rsidP="005D29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4F979B" w14:textId="77777777" w:rsidR="00B8362E" w:rsidRDefault="00B8362E" w:rsidP="005D29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77E3B0" w14:textId="77777777" w:rsidR="00B8362E" w:rsidRDefault="00B8362E" w:rsidP="005D29CD">
            <w:pPr>
              <w:pStyle w:val="CRCoverPage"/>
              <w:spacing w:after="0"/>
              <w:jc w:val="center"/>
              <w:rPr>
                <w:b/>
                <w:caps/>
                <w:noProof/>
              </w:rPr>
            </w:pPr>
            <w:r>
              <w:rPr>
                <w:b/>
                <w:caps/>
                <w:noProof/>
              </w:rPr>
              <w:t>N</w:t>
            </w:r>
          </w:p>
        </w:tc>
        <w:tc>
          <w:tcPr>
            <w:tcW w:w="2977" w:type="dxa"/>
            <w:gridSpan w:val="3"/>
          </w:tcPr>
          <w:p w14:paraId="04668A44" w14:textId="77777777" w:rsidR="00B8362E" w:rsidRDefault="00B8362E" w:rsidP="005D29CD">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6CD31670" w14:textId="77777777" w:rsidR="00B8362E" w:rsidRDefault="00B8362E" w:rsidP="005D29CD">
            <w:pPr>
              <w:pStyle w:val="CRCoverPage"/>
              <w:spacing w:after="0"/>
              <w:ind w:left="99"/>
              <w:rPr>
                <w:noProof/>
              </w:rPr>
            </w:pPr>
          </w:p>
        </w:tc>
      </w:tr>
      <w:tr w:rsidR="00B8362E" w14:paraId="4A788FC5" w14:textId="77777777" w:rsidTr="005D29CD">
        <w:tc>
          <w:tcPr>
            <w:tcW w:w="2268" w:type="dxa"/>
            <w:gridSpan w:val="2"/>
            <w:tcBorders>
              <w:left w:val="single" w:sz="4" w:space="0" w:color="auto"/>
            </w:tcBorders>
          </w:tcPr>
          <w:p w14:paraId="0F161F58" w14:textId="77777777" w:rsidR="00B8362E" w:rsidRDefault="00B8362E" w:rsidP="005D29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BD2671" w14:textId="77777777" w:rsidR="00B8362E" w:rsidRDefault="00B8362E" w:rsidP="005D2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8B517" w14:textId="77777777" w:rsidR="00B8362E" w:rsidRDefault="00B23910" w:rsidP="005D29CD">
            <w:pPr>
              <w:pStyle w:val="CRCoverPage"/>
              <w:spacing w:after="0"/>
              <w:jc w:val="center"/>
              <w:rPr>
                <w:b/>
                <w:caps/>
                <w:noProof/>
              </w:rPr>
            </w:pPr>
            <w:r>
              <w:rPr>
                <w:b/>
                <w:caps/>
                <w:noProof/>
              </w:rPr>
              <w:t>X</w:t>
            </w:r>
          </w:p>
        </w:tc>
        <w:tc>
          <w:tcPr>
            <w:tcW w:w="2977" w:type="dxa"/>
            <w:gridSpan w:val="3"/>
          </w:tcPr>
          <w:p w14:paraId="46C7E662" w14:textId="77777777" w:rsidR="00B8362E" w:rsidRDefault="00B8362E" w:rsidP="005D29CD">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DDE0BD3" w14:textId="77777777" w:rsidR="00B8362E" w:rsidRDefault="00B8362E" w:rsidP="005D29CD">
            <w:pPr>
              <w:pStyle w:val="CRCoverPage"/>
              <w:spacing w:after="0"/>
              <w:ind w:left="99"/>
              <w:rPr>
                <w:noProof/>
              </w:rPr>
            </w:pPr>
            <w:r>
              <w:rPr>
                <w:noProof/>
              </w:rPr>
              <w:t xml:space="preserve">TS/TR ... CR ... </w:t>
            </w:r>
          </w:p>
        </w:tc>
      </w:tr>
      <w:tr w:rsidR="00B8362E" w14:paraId="4C12F264" w14:textId="77777777" w:rsidTr="005D29CD">
        <w:tc>
          <w:tcPr>
            <w:tcW w:w="2268" w:type="dxa"/>
            <w:gridSpan w:val="2"/>
            <w:tcBorders>
              <w:left w:val="single" w:sz="4" w:space="0" w:color="auto"/>
            </w:tcBorders>
          </w:tcPr>
          <w:p w14:paraId="0E30449F" w14:textId="77777777" w:rsidR="00B8362E" w:rsidRDefault="00B8362E" w:rsidP="005D29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C5493F" w14:textId="77777777" w:rsidR="00B8362E" w:rsidRDefault="00B8362E" w:rsidP="005D2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97ECA5" w14:textId="77777777" w:rsidR="00B8362E" w:rsidRDefault="00B23910" w:rsidP="005D29CD">
            <w:pPr>
              <w:pStyle w:val="CRCoverPage"/>
              <w:spacing w:after="0"/>
              <w:jc w:val="center"/>
              <w:rPr>
                <w:b/>
                <w:caps/>
                <w:noProof/>
              </w:rPr>
            </w:pPr>
            <w:r>
              <w:rPr>
                <w:b/>
                <w:caps/>
                <w:noProof/>
              </w:rPr>
              <w:t>X</w:t>
            </w:r>
          </w:p>
        </w:tc>
        <w:tc>
          <w:tcPr>
            <w:tcW w:w="2977" w:type="dxa"/>
            <w:gridSpan w:val="3"/>
          </w:tcPr>
          <w:p w14:paraId="4A5E7266" w14:textId="77777777" w:rsidR="00B8362E" w:rsidRDefault="00B8362E" w:rsidP="005D29CD">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24578195" w14:textId="77777777" w:rsidR="00B8362E" w:rsidRDefault="00B8362E" w:rsidP="005D29CD">
            <w:pPr>
              <w:pStyle w:val="CRCoverPage"/>
              <w:spacing w:after="0"/>
              <w:ind w:left="99"/>
              <w:rPr>
                <w:noProof/>
              </w:rPr>
            </w:pPr>
            <w:r>
              <w:rPr>
                <w:noProof/>
              </w:rPr>
              <w:t xml:space="preserve">TS/TR ... CR ... </w:t>
            </w:r>
          </w:p>
        </w:tc>
      </w:tr>
      <w:tr w:rsidR="00B8362E" w14:paraId="32DA67CE" w14:textId="77777777" w:rsidTr="005D29CD">
        <w:tc>
          <w:tcPr>
            <w:tcW w:w="2268" w:type="dxa"/>
            <w:gridSpan w:val="2"/>
            <w:tcBorders>
              <w:left w:val="single" w:sz="4" w:space="0" w:color="auto"/>
            </w:tcBorders>
          </w:tcPr>
          <w:p w14:paraId="0DE9C830" w14:textId="77777777" w:rsidR="00B8362E" w:rsidRDefault="00B8362E" w:rsidP="005D29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B19574" w14:textId="77777777" w:rsidR="00B8362E" w:rsidRDefault="00B8362E" w:rsidP="005D2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BF6FF0" w14:textId="77777777" w:rsidR="00B8362E" w:rsidRDefault="00B23910" w:rsidP="005D29CD">
            <w:pPr>
              <w:pStyle w:val="CRCoverPage"/>
              <w:spacing w:after="0"/>
              <w:jc w:val="center"/>
              <w:rPr>
                <w:b/>
                <w:caps/>
                <w:noProof/>
              </w:rPr>
            </w:pPr>
            <w:r>
              <w:rPr>
                <w:b/>
                <w:caps/>
                <w:noProof/>
              </w:rPr>
              <w:t>X</w:t>
            </w:r>
          </w:p>
        </w:tc>
        <w:tc>
          <w:tcPr>
            <w:tcW w:w="2977" w:type="dxa"/>
            <w:gridSpan w:val="3"/>
          </w:tcPr>
          <w:p w14:paraId="02361A24" w14:textId="77777777" w:rsidR="00B8362E" w:rsidRDefault="00B8362E" w:rsidP="005D29CD">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70958348" w14:textId="77777777" w:rsidR="00B8362E" w:rsidRDefault="00B8362E" w:rsidP="005D29CD">
            <w:pPr>
              <w:pStyle w:val="CRCoverPage"/>
              <w:spacing w:after="0"/>
              <w:ind w:left="99"/>
              <w:rPr>
                <w:noProof/>
              </w:rPr>
            </w:pPr>
            <w:r>
              <w:rPr>
                <w:noProof/>
              </w:rPr>
              <w:t xml:space="preserve">TS/TR ... CR ... </w:t>
            </w:r>
          </w:p>
        </w:tc>
      </w:tr>
      <w:tr w:rsidR="00B8362E" w14:paraId="5968F06B" w14:textId="77777777" w:rsidTr="005D29CD">
        <w:tc>
          <w:tcPr>
            <w:tcW w:w="2268" w:type="dxa"/>
            <w:gridSpan w:val="2"/>
            <w:tcBorders>
              <w:left w:val="single" w:sz="4" w:space="0" w:color="auto"/>
            </w:tcBorders>
          </w:tcPr>
          <w:p w14:paraId="7FCD23F9" w14:textId="77777777" w:rsidR="00B8362E" w:rsidRDefault="00B8362E" w:rsidP="005D29CD">
            <w:pPr>
              <w:pStyle w:val="CRCoverPage"/>
              <w:spacing w:after="0"/>
              <w:rPr>
                <w:b/>
                <w:i/>
                <w:noProof/>
              </w:rPr>
            </w:pPr>
          </w:p>
        </w:tc>
        <w:tc>
          <w:tcPr>
            <w:tcW w:w="7373" w:type="dxa"/>
            <w:gridSpan w:val="9"/>
            <w:tcBorders>
              <w:right w:val="single" w:sz="4" w:space="0" w:color="auto"/>
            </w:tcBorders>
          </w:tcPr>
          <w:p w14:paraId="7BE9F500" w14:textId="77777777" w:rsidR="00B8362E" w:rsidRDefault="00B8362E" w:rsidP="005D29CD">
            <w:pPr>
              <w:pStyle w:val="CRCoverPage"/>
              <w:spacing w:after="0"/>
              <w:rPr>
                <w:noProof/>
              </w:rPr>
            </w:pPr>
          </w:p>
        </w:tc>
      </w:tr>
      <w:tr w:rsidR="00B8362E" w14:paraId="17871E17" w14:textId="77777777" w:rsidTr="005D29CD">
        <w:tc>
          <w:tcPr>
            <w:tcW w:w="2268" w:type="dxa"/>
            <w:gridSpan w:val="2"/>
            <w:tcBorders>
              <w:left w:val="single" w:sz="4" w:space="0" w:color="auto"/>
              <w:bottom w:val="single" w:sz="4" w:space="0" w:color="auto"/>
            </w:tcBorders>
          </w:tcPr>
          <w:p w14:paraId="29DC169C" w14:textId="77777777" w:rsidR="00B8362E" w:rsidRDefault="00B8362E" w:rsidP="005D29CD">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7B5C1B10" w14:textId="77777777" w:rsidR="00B8362E" w:rsidRDefault="00B8362E" w:rsidP="005D29CD">
            <w:pPr>
              <w:pStyle w:val="CRCoverPage"/>
              <w:spacing w:after="0"/>
              <w:ind w:left="100"/>
              <w:rPr>
                <w:noProof/>
              </w:rPr>
            </w:pPr>
          </w:p>
        </w:tc>
      </w:tr>
    </w:tbl>
    <w:p w14:paraId="359A13C6" w14:textId="77777777" w:rsidR="002C15DE" w:rsidRDefault="002C15DE" w:rsidP="001B7F08">
      <w:pPr>
        <w:rPr>
          <w:color w:val="FF0000"/>
          <w:lang w:eastAsia="zh-TW"/>
        </w:rPr>
      </w:pPr>
      <w:bookmarkStart w:id="2" w:name="_Toc510018567"/>
      <w:bookmarkStart w:id="3" w:name="_Toc510018577"/>
    </w:p>
    <w:p w14:paraId="72F56E57" w14:textId="77777777" w:rsidR="00C927ED" w:rsidRDefault="002C15DE" w:rsidP="00C927ED">
      <w:pPr>
        <w:rPr>
          <w:color w:val="FF0000"/>
          <w:lang w:eastAsia="zh-TW"/>
        </w:rPr>
      </w:pPr>
      <w:r>
        <w:rPr>
          <w:color w:val="FF0000"/>
          <w:lang w:eastAsia="zh-TW"/>
        </w:rPr>
        <w:br w:type="page"/>
      </w:r>
      <w:r w:rsidR="00C927ED">
        <w:rPr>
          <w:color w:val="FF0000"/>
          <w:lang w:eastAsia="zh-TW"/>
        </w:rPr>
        <w:lastRenderedPageBreak/>
        <w:t>[Start of C</w:t>
      </w:r>
      <w:r w:rsidR="00C927ED" w:rsidRPr="00226CDE">
        <w:rPr>
          <w:color w:val="FF0000"/>
          <w:lang w:eastAsia="zh-TW"/>
        </w:rPr>
        <w:t>hange]</w:t>
      </w:r>
    </w:p>
    <w:p w14:paraId="77B355D9" w14:textId="77777777" w:rsidR="00BB0876" w:rsidRPr="00583FA0" w:rsidRDefault="00BB0876" w:rsidP="00BB0876">
      <w:pPr>
        <w:pStyle w:val="Heading4"/>
      </w:pPr>
      <w:bookmarkStart w:id="4" w:name="_Toc20486799"/>
      <w:bookmarkStart w:id="5" w:name="_Toc29342091"/>
      <w:bookmarkStart w:id="6" w:name="_Toc29343230"/>
      <w:bookmarkStart w:id="7" w:name="_Toc36566481"/>
      <w:bookmarkStart w:id="8" w:name="_Toc36809890"/>
      <w:bookmarkStart w:id="9" w:name="_Toc36846254"/>
      <w:bookmarkStart w:id="10" w:name="_Toc36938907"/>
      <w:bookmarkStart w:id="11" w:name="_Toc37081886"/>
      <w:bookmarkStart w:id="12" w:name="_Toc46480512"/>
      <w:bookmarkStart w:id="13" w:name="_Toc46481746"/>
      <w:bookmarkStart w:id="14" w:name="_Toc46482980"/>
      <w:bookmarkStart w:id="15" w:name="_Toc60863349"/>
      <w:r w:rsidRPr="00583FA0">
        <w:t>5.3.5.4</w:t>
      </w:r>
      <w:r w:rsidRPr="00583FA0">
        <w:tab/>
        <w:t xml:space="preserve">Reception of an </w:t>
      </w:r>
      <w:proofErr w:type="spellStart"/>
      <w:r w:rsidRPr="00583FA0">
        <w:rPr>
          <w:i/>
        </w:rPr>
        <w:t>RRCConnectionReconfiguration</w:t>
      </w:r>
      <w:proofErr w:type="spellEnd"/>
      <w:r w:rsidRPr="00583FA0">
        <w:t xml:space="preserve"> including the </w:t>
      </w:r>
      <w:proofErr w:type="spellStart"/>
      <w:r w:rsidRPr="00583FA0">
        <w:rPr>
          <w:i/>
        </w:rPr>
        <w:t>mobilityControlInfo</w:t>
      </w:r>
      <w:proofErr w:type="spellEnd"/>
      <w:r w:rsidRPr="00583FA0">
        <w:rPr>
          <w:i/>
        </w:rPr>
        <w:t xml:space="preserve"> </w:t>
      </w:r>
      <w:r w:rsidRPr="00583FA0">
        <w:t>by the UE (handover)</w:t>
      </w:r>
      <w:bookmarkEnd w:id="4"/>
      <w:bookmarkEnd w:id="5"/>
      <w:bookmarkEnd w:id="6"/>
      <w:bookmarkEnd w:id="7"/>
      <w:bookmarkEnd w:id="8"/>
      <w:bookmarkEnd w:id="9"/>
      <w:bookmarkEnd w:id="10"/>
      <w:bookmarkEnd w:id="11"/>
      <w:bookmarkEnd w:id="12"/>
      <w:bookmarkEnd w:id="13"/>
      <w:bookmarkEnd w:id="14"/>
      <w:bookmarkEnd w:id="15"/>
    </w:p>
    <w:p w14:paraId="35F16DD4" w14:textId="77777777" w:rsidR="00BB0876" w:rsidRPr="00583FA0" w:rsidRDefault="00BB0876" w:rsidP="00BB0876">
      <w:r w:rsidRPr="00583FA0">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mobilityControlInfo</w:t>
      </w:r>
      <w:proofErr w:type="spellEnd"/>
      <w:r w:rsidRPr="00583FA0">
        <w:rPr>
          <w:i/>
        </w:rPr>
        <w:t xml:space="preserve"> </w:t>
      </w:r>
      <w:r w:rsidRPr="00583FA0">
        <w:t>and the</w:t>
      </w:r>
      <w:r w:rsidRPr="00583FA0">
        <w:rPr>
          <w:i/>
        </w:rPr>
        <w:t xml:space="preserve"> </w:t>
      </w:r>
      <w:r w:rsidRPr="00583FA0">
        <w:t>UE is able to comply with the configuration included in this message, the UE shall:</w:t>
      </w:r>
    </w:p>
    <w:p w14:paraId="0A0F2B92" w14:textId="77777777" w:rsidR="00BB0876" w:rsidRPr="00583FA0" w:rsidRDefault="00BB0876" w:rsidP="00BB0876">
      <w:pPr>
        <w:pStyle w:val="B1"/>
      </w:pPr>
      <w:r w:rsidRPr="00583FA0">
        <w:t>1&gt;</w:t>
      </w:r>
      <w:r w:rsidRPr="00583FA0">
        <w:tab/>
        <w:t xml:space="preserve">if </w:t>
      </w:r>
      <w:r w:rsidRPr="00583FA0">
        <w:rPr>
          <w:i/>
        </w:rPr>
        <w:t>daps-HO</w:t>
      </w:r>
      <w:r w:rsidRPr="00583FA0">
        <w:t xml:space="preserve"> is not configured for any DRB:</w:t>
      </w:r>
    </w:p>
    <w:p w14:paraId="03073372" w14:textId="77777777" w:rsidR="00BB0876" w:rsidRPr="00583FA0" w:rsidRDefault="00BB0876" w:rsidP="00BB0876">
      <w:pPr>
        <w:pStyle w:val="B2"/>
      </w:pPr>
      <w:r w:rsidRPr="00583FA0">
        <w:t>2&gt;</w:t>
      </w:r>
      <w:r w:rsidRPr="00583FA0">
        <w:tab/>
        <w:t>stop timer T310, if running;</w:t>
      </w:r>
    </w:p>
    <w:p w14:paraId="464D40C1" w14:textId="77777777" w:rsidR="00BB0876" w:rsidRPr="00583FA0" w:rsidRDefault="00BB0876" w:rsidP="00BB0876">
      <w:pPr>
        <w:pStyle w:val="B2"/>
      </w:pPr>
      <w:r w:rsidRPr="00583FA0">
        <w:t>2&gt;</w:t>
      </w:r>
      <w:r w:rsidRPr="00583FA0">
        <w:tab/>
        <w:t>stop timer T312, if running;</w:t>
      </w:r>
    </w:p>
    <w:p w14:paraId="1CBA09A1" w14:textId="77777777" w:rsidR="00BB0876" w:rsidRPr="00583FA0" w:rsidRDefault="00BB0876" w:rsidP="00BB0876">
      <w:pPr>
        <w:pStyle w:val="B2"/>
      </w:pPr>
      <w:r w:rsidRPr="00583FA0">
        <w:t>2&gt;</w:t>
      </w:r>
      <w:r w:rsidRPr="00583FA0">
        <w:tab/>
        <w:t>if timer T316 is running:</w:t>
      </w:r>
    </w:p>
    <w:p w14:paraId="281023FB" w14:textId="77777777" w:rsidR="00BB0876" w:rsidRPr="00583FA0" w:rsidRDefault="00BB0876" w:rsidP="00BB0876">
      <w:pPr>
        <w:pStyle w:val="B3"/>
      </w:pPr>
      <w:r w:rsidRPr="00583FA0">
        <w:t>3&gt;</w:t>
      </w:r>
      <w:r w:rsidRPr="00583FA0">
        <w:tab/>
        <w:t>stop timer T316;</w:t>
      </w:r>
    </w:p>
    <w:p w14:paraId="0E411A65" w14:textId="77777777" w:rsidR="00BB0876" w:rsidRPr="00583FA0" w:rsidRDefault="00BB0876" w:rsidP="00BB0876">
      <w:pPr>
        <w:pStyle w:val="B3"/>
      </w:pPr>
      <w:r w:rsidRPr="00583FA0">
        <w:t>3&gt;</w:t>
      </w:r>
      <w:r w:rsidRPr="00583FA0">
        <w:tab/>
        <w:t xml:space="preserve">clear the information included in </w:t>
      </w:r>
      <w:proofErr w:type="spellStart"/>
      <w:r w:rsidRPr="00583FA0">
        <w:rPr>
          <w:i/>
          <w:iCs/>
        </w:rPr>
        <w:t>VarRLF</w:t>
      </w:r>
      <w:proofErr w:type="spellEnd"/>
      <w:r w:rsidRPr="00583FA0">
        <w:rPr>
          <w:i/>
          <w:iCs/>
        </w:rPr>
        <w:t>-Report</w:t>
      </w:r>
      <w:r w:rsidRPr="00583FA0">
        <w:t>, if any;</w:t>
      </w:r>
    </w:p>
    <w:p w14:paraId="729E4FBB" w14:textId="77777777" w:rsidR="00BB0876" w:rsidRPr="00583FA0" w:rsidRDefault="00BB0876" w:rsidP="00BB0876">
      <w:pPr>
        <w:pStyle w:val="B2"/>
      </w:pPr>
      <w:r w:rsidRPr="00583FA0">
        <w:t>2&gt;</w:t>
      </w:r>
      <w:r w:rsidRPr="00583FA0">
        <w:tab/>
        <w:t>resume MCG transmission, if suspended;</w:t>
      </w:r>
    </w:p>
    <w:p w14:paraId="3E65BE3B" w14:textId="77777777" w:rsidR="00BB0876" w:rsidRPr="00583FA0" w:rsidRDefault="00BB0876" w:rsidP="00BB0876">
      <w:pPr>
        <w:pStyle w:val="B1"/>
      </w:pPr>
      <w:r w:rsidRPr="00583FA0">
        <w:t>1&gt;</w:t>
      </w:r>
      <w:r w:rsidRPr="00583FA0">
        <w:tab/>
        <w:t xml:space="preserve">start timer T304 with the timer value set to </w:t>
      </w:r>
      <w:r w:rsidRPr="00583FA0">
        <w:rPr>
          <w:i/>
          <w:iCs/>
        </w:rPr>
        <w:t>t304,</w:t>
      </w:r>
      <w:r w:rsidRPr="00583FA0">
        <w:t xml:space="preserve"> as included in the </w:t>
      </w:r>
      <w:proofErr w:type="spellStart"/>
      <w:r w:rsidRPr="00583FA0">
        <w:rPr>
          <w:i/>
        </w:rPr>
        <w:t>mobilityControlInfo</w:t>
      </w:r>
      <w:proofErr w:type="spellEnd"/>
      <w:r w:rsidRPr="00583FA0">
        <w:t>;</w:t>
      </w:r>
    </w:p>
    <w:p w14:paraId="603FBCAA" w14:textId="77777777" w:rsidR="00BB0876" w:rsidRPr="00583FA0" w:rsidRDefault="00BB0876" w:rsidP="00BB0876">
      <w:pPr>
        <w:pStyle w:val="B1"/>
      </w:pPr>
      <w:r w:rsidRPr="00583FA0">
        <w:t>1&gt;</w:t>
      </w:r>
      <w:r w:rsidRPr="00583FA0">
        <w:tab/>
        <w:t>stop timer T370, if running;</w:t>
      </w:r>
    </w:p>
    <w:p w14:paraId="0835C0CB" w14:textId="77777777" w:rsidR="00BB0876" w:rsidRPr="00583FA0" w:rsidRDefault="00BB0876" w:rsidP="00BB0876">
      <w:pPr>
        <w:pStyle w:val="B1"/>
      </w:pPr>
      <w:r w:rsidRPr="00583FA0">
        <w:t>1&gt;</w:t>
      </w:r>
      <w:r w:rsidRPr="00583FA0">
        <w:tab/>
        <w:t xml:space="preserve">if the </w:t>
      </w:r>
      <w:proofErr w:type="spellStart"/>
      <w:r w:rsidRPr="00583FA0">
        <w:rPr>
          <w:i/>
        </w:rPr>
        <w:t>carrierFreq</w:t>
      </w:r>
      <w:proofErr w:type="spellEnd"/>
      <w:r w:rsidRPr="00583FA0">
        <w:t xml:space="preserve"> is included:</w:t>
      </w:r>
    </w:p>
    <w:p w14:paraId="1131E8F7" w14:textId="77777777" w:rsidR="00BB0876" w:rsidRPr="00583FA0" w:rsidRDefault="00BB0876" w:rsidP="00BB0876">
      <w:pPr>
        <w:pStyle w:val="B2"/>
      </w:pPr>
      <w:r w:rsidRPr="00583FA0">
        <w:t>2&gt;</w:t>
      </w:r>
      <w:r w:rsidRPr="00583FA0">
        <w:tab/>
        <w:t xml:space="preserve">consider the target </w:t>
      </w:r>
      <w:proofErr w:type="spellStart"/>
      <w:r w:rsidRPr="00583FA0">
        <w:t>PCell</w:t>
      </w:r>
      <w:proofErr w:type="spellEnd"/>
      <w:r w:rsidRPr="00583FA0">
        <w:t xml:space="preserve"> to be one on the frequency indicated by the </w:t>
      </w:r>
      <w:proofErr w:type="spellStart"/>
      <w:r w:rsidRPr="00583FA0">
        <w:rPr>
          <w:i/>
        </w:rPr>
        <w:t>carrierFreq</w:t>
      </w:r>
      <w:proofErr w:type="spellEnd"/>
      <w:r w:rsidRPr="00583FA0">
        <w:t xml:space="preserve"> with a physical cell identity indicated by the </w:t>
      </w:r>
      <w:proofErr w:type="spellStart"/>
      <w:r w:rsidRPr="00583FA0">
        <w:rPr>
          <w:i/>
        </w:rPr>
        <w:t>targetPhysCellId</w:t>
      </w:r>
      <w:proofErr w:type="spellEnd"/>
      <w:r w:rsidRPr="00583FA0">
        <w:t>;</w:t>
      </w:r>
    </w:p>
    <w:p w14:paraId="42C30E91" w14:textId="77777777" w:rsidR="00BB0876" w:rsidRPr="00583FA0" w:rsidRDefault="00BB0876" w:rsidP="00BB0876">
      <w:pPr>
        <w:pStyle w:val="B1"/>
      </w:pPr>
      <w:r w:rsidRPr="00583FA0">
        <w:t>1&gt;</w:t>
      </w:r>
      <w:r w:rsidRPr="00583FA0">
        <w:tab/>
        <w:t>else:</w:t>
      </w:r>
    </w:p>
    <w:p w14:paraId="5012AB6A" w14:textId="77777777" w:rsidR="00BB0876" w:rsidRPr="00583FA0" w:rsidRDefault="00BB0876" w:rsidP="00BB0876">
      <w:pPr>
        <w:pStyle w:val="B2"/>
      </w:pPr>
      <w:r w:rsidRPr="00583FA0">
        <w:t>2&gt;</w:t>
      </w:r>
      <w:r w:rsidRPr="00583FA0">
        <w:tab/>
        <w:t xml:space="preserve">consider the target </w:t>
      </w:r>
      <w:proofErr w:type="spellStart"/>
      <w:r w:rsidRPr="00583FA0">
        <w:t>PCell</w:t>
      </w:r>
      <w:proofErr w:type="spellEnd"/>
      <w:r w:rsidRPr="00583FA0">
        <w:t xml:space="preserve"> to be one on the frequency of the source </w:t>
      </w:r>
      <w:proofErr w:type="spellStart"/>
      <w:r w:rsidRPr="00583FA0">
        <w:t>PCell</w:t>
      </w:r>
      <w:proofErr w:type="spellEnd"/>
      <w:r w:rsidRPr="00583FA0">
        <w:t xml:space="preserve"> with a physical cell identity indicated by the </w:t>
      </w:r>
      <w:proofErr w:type="spellStart"/>
      <w:r w:rsidRPr="00583FA0">
        <w:rPr>
          <w:i/>
        </w:rPr>
        <w:t>targetPhysCellId</w:t>
      </w:r>
      <w:proofErr w:type="spellEnd"/>
      <w:r w:rsidRPr="00583FA0">
        <w:t>;</w:t>
      </w:r>
    </w:p>
    <w:p w14:paraId="7746DA12" w14:textId="77777777" w:rsidR="00BB0876" w:rsidRPr="00583FA0" w:rsidRDefault="00BB0876" w:rsidP="00BB0876">
      <w:pPr>
        <w:pStyle w:val="B1"/>
      </w:pPr>
      <w:r w:rsidRPr="00583FA0">
        <w:t>1&gt;</w:t>
      </w:r>
      <w:r w:rsidRPr="00583FA0">
        <w:tab/>
        <w:t>if T309 is running:</w:t>
      </w:r>
    </w:p>
    <w:p w14:paraId="7428D933" w14:textId="77777777" w:rsidR="00BB0876" w:rsidRPr="00583FA0" w:rsidRDefault="00BB0876" w:rsidP="00BB0876">
      <w:pPr>
        <w:pStyle w:val="B2"/>
      </w:pPr>
      <w:r w:rsidRPr="00583FA0">
        <w:t>2&gt;</w:t>
      </w:r>
      <w:r w:rsidRPr="00583FA0">
        <w:tab/>
        <w:t>stop timer T309 for all access categories;</w:t>
      </w:r>
    </w:p>
    <w:p w14:paraId="5E2172AF" w14:textId="77777777" w:rsidR="00BB0876" w:rsidRPr="00583FA0" w:rsidRDefault="00BB0876" w:rsidP="00BB0876">
      <w:pPr>
        <w:pStyle w:val="B2"/>
      </w:pPr>
      <w:r w:rsidRPr="00583FA0">
        <w:t>2&gt;</w:t>
      </w:r>
      <w:r w:rsidRPr="00583FA0">
        <w:tab/>
        <w:t>perform the actions as specified in 5.3.16.4.</w:t>
      </w:r>
    </w:p>
    <w:p w14:paraId="443998D6" w14:textId="77777777" w:rsidR="00BB0876" w:rsidRPr="00583FA0" w:rsidRDefault="00BB0876" w:rsidP="00BB0876">
      <w:pPr>
        <w:pStyle w:val="B1"/>
      </w:pPr>
      <w:r w:rsidRPr="00583FA0">
        <w:t>1&gt;</w:t>
      </w:r>
      <w:r w:rsidRPr="00583FA0">
        <w:tab/>
        <w:t xml:space="preserve">start synchronising to the DL of the target </w:t>
      </w:r>
      <w:proofErr w:type="spellStart"/>
      <w:r w:rsidRPr="00583FA0">
        <w:t>PCell</w:t>
      </w:r>
      <w:proofErr w:type="spellEnd"/>
      <w:r w:rsidRPr="00583FA0">
        <w:t>;</w:t>
      </w:r>
    </w:p>
    <w:p w14:paraId="70A92DD8" w14:textId="77777777" w:rsidR="00BB0876" w:rsidRPr="00583FA0" w:rsidRDefault="00BB0876" w:rsidP="00BB0876">
      <w:pPr>
        <w:pStyle w:val="NO"/>
      </w:pPr>
      <w:r w:rsidRPr="00583FA0">
        <w:t>NOTE 1:</w:t>
      </w:r>
      <w:r w:rsidRPr="00583FA0">
        <w:tab/>
        <w:t>The UE should perform the handover as soon as possible following the reception of the RRC message triggering the handover, which could be before confirming successful reception (HARQ and ARQ) of this message.</w:t>
      </w:r>
    </w:p>
    <w:p w14:paraId="2550AB16" w14:textId="77777777" w:rsidR="00BB0876" w:rsidRPr="00583FA0" w:rsidRDefault="00BB0876" w:rsidP="00BB0876">
      <w:pPr>
        <w:pStyle w:val="B1"/>
      </w:pPr>
      <w:r w:rsidRPr="00583FA0">
        <w:t>1&gt;</w:t>
      </w:r>
      <w:r w:rsidRPr="00583FA0">
        <w:tab/>
        <w:t>if BL UE or UE in CE:</w:t>
      </w:r>
    </w:p>
    <w:p w14:paraId="22C028F6" w14:textId="77777777" w:rsidR="00BB0876" w:rsidRPr="00583FA0" w:rsidRDefault="00BB0876" w:rsidP="00BB0876">
      <w:pPr>
        <w:pStyle w:val="B2"/>
      </w:pPr>
      <w:r w:rsidRPr="00583FA0">
        <w:t>2&gt;</w:t>
      </w:r>
      <w:r w:rsidRPr="00583FA0">
        <w:tab/>
        <w:t xml:space="preserve">if </w:t>
      </w:r>
      <w:proofErr w:type="spellStart"/>
      <w:r w:rsidRPr="00583FA0">
        <w:rPr>
          <w:i/>
        </w:rPr>
        <w:t>sameSFN</w:t>
      </w:r>
      <w:proofErr w:type="spellEnd"/>
      <w:r w:rsidRPr="00583FA0">
        <w:rPr>
          <w:i/>
        </w:rPr>
        <w:t>-Indication</w:t>
      </w:r>
      <w:r w:rsidRPr="00583FA0">
        <w:t xml:space="preserve"> is not present in </w:t>
      </w:r>
      <w:proofErr w:type="spellStart"/>
      <w:r w:rsidRPr="00583FA0">
        <w:rPr>
          <w:i/>
        </w:rPr>
        <w:t>mobilityControlInfo</w:t>
      </w:r>
      <w:proofErr w:type="spellEnd"/>
      <w:r w:rsidRPr="00583FA0">
        <w:t>:</w:t>
      </w:r>
    </w:p>
    <w:p w14:paraId="40F02129" w14:textId="77777777" w:rsidR="00BB0876" w:rsidRPr="00583FA0" w:rsidRDefault="00BB0876" w:rsidP="00BB0876">
      <w:pPr>
        <w:pStyle w:val="B3"/>
      </w:pPr>
      <w:r w:rsidRPr="00583FA0">
        <w:t>3&gt;</w:t>
      </w:r>
      <w:r w:rsidRPr="00583FA0">
        <w:tab/>
        <w:t xml:space="preserve">acquire the </w:t>
      </w:r>
      <w:proofErr w:type="spellStart"/>
      <w:r w:rsidRPr="00583FA0">
        <w:rPr>
          <w:i/>
          <w:iCs/>
        </w:rPr>
        <w:t>MasterInformationBlock</w:t>
      </w:r>
      <w:proofErr w:type="spellEnd"/>
      <w:r w:rsidRPr="00583FA0">
        <w:rPr>
          <w:rFonts w:eastAsia="宋体"/>
          <w:lang w:eastAsia="zh-CN"/>
        </w:rPr>
        <w:t xml:space="preserve"> in the </w:t>
      </w:r>
      <w:r w:rsidRPr="00583FA0">
        <w:t xml:space="preserve">target </w:t>
      </w:r>
      <w:proofErr w:type="spellStart"/>
      <w:r w:rsidRPr="00583FA0">
        <w:t>PCell</w:t>
      </w:r>
      <w:proofErr w:type="spellEnd"/>
      <w:r w:rsidRPr="00583FA0">
        <w:t>;</w:t>
      </w:r>
    </w:p>
    <w:p w14:paraId="5734F9C9" w14:textId="77777777" w:rsidR="00BB0876" w:rsidRPr="00583FA0" w:rsidRDefault="00BB0876" w:rsidP="00BB0876">
      <w:pPr>
        <w:pStyle w:val="B1"/>
      </w:pPr>
      <w:r w:rsidRPr="00583FA0">
        <w:t>1&gt;</w:t>
      </w:r>
      <w:r w:rsidRPr="00583FA0">
        <w:tab/>
        <w:t xml:space="preserve">if </w:t>
      </w:r>
      <w:proofErr w:type="spellStart"/>
      <w:r w:rsidRPr="00583FA0">
        <w:rPr>
          <w:i/>
        </w:rPr>
        <w:t>makeBeforeBreak</w:t>
      </w:r>
      <w:proofErr w:type="spellEnd"/>
      <w:r w:rsidRPr="00583FA0">
        <w:t xml:space="preserve"> is configured:</w:t>
      </w:r>
    </w:p>
    <w:p w14:paraId="265F7055" w14:textId="77777777" w:rsidR="00BB0876" w:rsidRPr="00583FA0" w:rsidRDefault="00BB0876" w:rsidP="00BB0876">
      <w:pPr>
        <w:pStyle w:val="B2"/>
      </w:pPr>
      <w:r w:rsidRPr="00583FA0">
        <w:t>2&gt;</w:t>
      </w:r>
      <w:r w:rsidRPr="00583FA0">
        <w:tab/>
        <w:t xml:space="preserve">perform the remainder of this procedure including and following resetting MAC after the UE has stopped the uplink transmission/downlink reception with the source </w:t>
      </w:r>
      <w:proofErr w:type="spellStart"/>
      <w:r w:rsidRPr="00583FA0">
        <w:t>PCell</w:t>
      </w:r>
      <w:proofErr w:type="spellEnd"/>
      <w:r w:rsidRPr="00583FA0">
        <w:t>;</w:t>
      </w:r>
    </w:p>
    <w:p w14:paraId="36653E54" w14:textId="77777777" w:rsidR="00BB0876" w:rsidRPr="00583FA0" w:rsidRDefault="00BB0876" w:rsidP="00BB0876">
      <w:pPr>
        <w:pStyle w:val="NO"/>
      </w:pPr>
      <w:r w:rsidRPr="00583FA0">
        <w:t>NOTE 1a:</w:t>
      </w:r>
      <w:r w:rsidRPr="00583FA0">
        <w:tab/>
        <w:t xml:space="preserve">It is up to UE implementation when to stop the uplink transmission/ downlink reception with the source </w:t>
      </w:r>
      <w:proofErr w:type="spellStart"/>
      <w:r w:rsidRPr="00583FA0">
        <w:t>PCell</w:t>
      </w:r>
      <w:proofErr w:type="spellEnd"/>
      <w:r w:rsidRPr="00583FA0">
        <w:t xml:space="preserve"> to initiate re-tuning for connection to the target cell, as specified in TS 36.133 [16], if </w:t>
      </w:r>
      <w:proofErr w:type="spellStart"/>
      <w:r w:rsidRPr="00583FA0">
        <w:rPr>
          <w:i/>
        </w:rPr>
        <w:t>makeBeforeBreak</w:t>
      </w:r>
      <w:proofErr w:type="spellEnd"/>
      <w:r w:rsidRPr="00583FA0">
        <w:t xml:space="preserve"> is configured.</w:t>
      </w:r>
    </w:p>
    <w:p w14:paraId="6514E100" w14:textId="77777777" w:rsidR="00BB0876" w:rsidRPr="00583FA0" w:rsidRDefault="00BB0876" w:rsidP="00BB0876">
      <w:pPr>
        <w:pStyle w:val="NO"/>
      </w:pPr>
      <w:r w:rsidRPr="00583FA0">
        <w:t xml:space="preserve">NOTE 1b: It is up to UE implementation when to stop the uplink transmission/ downlink reception with the source </w:t>
      </w:r>
      <w:proofErr w:type="spellStart"/>
      <w:r w:rsidRPr="00583FA0">
        <w:t>SCell</w:t>
      </w:r>
      <w:proofErr w:type="spellEnd"/>
      <w:r w:rsidRPr="00583FA0">
        <w:t xml:space="preserve">(s) after receiving </w:t>
      </w:r>
      <w:proofErr w:type="spellStart"/>
      <w:r w:rsidRPr="00583FA0">
        <w:rPr>
          <w:i/>
        </w:rPr>
        <w:t>RRCConnectionReconfiguration</w:t>
      </w:r>
      <w:proofErr w:type="spellEnd"/>
      <w:r w:rsidRPr="00583FA0">
        <w:t xml:space="preserve"> message.</w:t>
      </w:r>
    </w:p>
    <w:p w14:paraId="6D089796" w14:textId="77777777" w:rsidR="00BB0876" w:rsidRPr="00583FA0" w:rsidRDefault="00BB0876" w:rsidP="00BB0876">
      <w:pPr>
        <w:pStyle w:val="B1"/>
      </w:pPr>
      <w:r w:rsidRPr="00583FA0">
        <w:t>1&gt;</w:t>
      </w:r>
      <w:r w:rsidRPr="00583FA0">
        <w:tab/>
        <w:t xml:space="preserve">if </w:t>
      </w:r>
      <w:r w:rsidRPr="00583FA0">
        <w:rPr>
          <w:i/>
        </w:rPr>
        <w:t>daps-HO</w:t>
      </w:r>
      <w:r w:rsidRPr="00583FA0">
        <w:t xml:space="preserve"> is configured for any DRB:</w:t>
      </w:r>
    </w:p>
    <w:p w14:paraId="7DAC467B" w14:textId="77777777" w:rsidR="00BB0876" w:rsidRPr="00583FA0" w:rsidRDefault="00BB0876" w:rsidP="00BB0876">
      <w:pPr>
        <w:pStyle w:val="B2"/>
      </w:pPr>
      <w:r w:rsidRPr="00583FA0">
        <w:lastRenderedPageBreak/>
        <w:t>2&gt;</w:t>
      </w:r>
      <w:r w:rsidRPr="00583FA0">
        <w:tab/>
        <w:t xml:space="preserve">establish a MAC entity for the target </w:t>
      </w:r>
      <w:proofErr w:type="spellStart"/>
      <w:r w:rsidRPr="00583FA0">
        <w:t>PCell</w:t>
      </w:r>
      <w:proofErr w:type="spellEnd"/>
      <w:r w:rsidRPr="00583FA0">
        <w:t xml:space="preserve">, with the same configuration as the MAC entity for the source </w:t>
      </w:r>
      <w:proofErr w:type="spellStart"/>
      <w:r w:rsidRPr="00583FA0">
        <w:t>PCell</w:t>
      </w:r>
      <w:proofErr w:type="spellEnd"/>
      <w:r w:rsidRPr="00583FA0">
        <w:t>;</w:t>
      </w:r>
    </w:p>
    <w:p w14:paraId="5518D997" w14:textId="77777777" w:rsidR="00BB0876" w:rsidRPr="00583FA0" w:rsidRDefault="00BB0876" w:rsidP="00BB0876">
      <w:pPr>
        <w:pStyle w:val="B2"/>
      </w:pPr>
      <w:r w:rsidRPr="00583FA0">
        <w:t>2&gt;</w:t>
      </w:r>
      <w:r w:rsidRPr="00583FA0">
        <w:tab/>
        <w:t xml:space="preserve">for each DRB configured with </w:t>
      </w:r>
      <w:r w:rsidRPr="00583FA0">
        <w:rPr>
          <w:i/>
          <w:iCs/>
        </w:rPr>
        <w:t>daps-HO</w:t>
      </w:r>
      <w:r w:rsidRPr="00583FA0">
        <w:t>:</w:t>
      </w:r>
    </w:p>
    <w:p w14:paraId="356047E7" w14:textId="77777777" w:rsidR="00BB0876" w:rsidRPr="00583FA0" w:rsidRDefault="00BB0876" w:rsidP="00BB0876">
      <w:pPr>
        <w:pStyle w:val="B3"/>
      </w:pPr>
      <w:r w:rsidRPr="00583FA0">
        <w:t>3&gt;</w:t>
      </w:r>
      <w:r w:rsidRPr="00583FA0">
        <w:tab/>
        <w:t xml:space="preserve">establish the RLC entity or entities and the associated DTCH logical channel for the target </w:t>
      </w:r>
      <w:proofErr w:type="spellStart"/>
      <w:r w:rsidRPr="00583FA0">
        <w:t>PCell</w:t>
      </w:r>
      <w:proofErr w:type="spellEnd"/>
      <w:r w:rsidRPr="00583FA0">
        <w:t xml:space="preserve">, with the same configurations as for the source </w:t>
      </w:r>
      <w:proofErr w:type="spellStart"/>
      <w:r w:rsidRPr="00583FA0">
        <w:t>PCell</w:t>
      </w:r>
      <w:proofErr w:type="spellEnd"/>
      <w:r w:rsidRPr="00583FA0">
        <w:t>;</w:t>
      </w:r>
    </w:p>
    <w:p w14:paraId="49B33EC9" w14:textId="77777777" w:rsidR="00BB0876" w:rsidRPr="00583FA0" w:rsidRDefault="00BB0876" w:rsidP="00BB0876">
      <w:pPr>
        <w:pStyle w:val="B3"/>
      </w:pPr>
      <w:r w:rsidRPr="00583FA0">
        <w:t>3&gt;</w:t>
      </w:r>
      <w:r w:rsidRPr="00583FA0">
        <w:tab/>
        <w:t>reconfigure the PDCP entity to configure DAPS as specified in TS36.323 [8].</w:t>
      </w:r>
    </w:p>
    <w:p w14:paraId="7C7C8500" w14:textId="77777777" w:rsidR="00BB0876" w:rsidRPr="00583FA0" w:rsidRDefault="00BB0876" w:rsidP="00BB0876">
      <w:pPr>
        <w:pStyle w:val="B2"/>
      </w:pPr>
      <w:r w:rsidRPr="00583FA0">
        <w:t>2&gt;</w:t>
      </w:r>
      <w:r w:rsidRPr="00583FA0">
        <w:tab/>
        <w:t xml:space="preserve">for each DRB not configured with </w:t>
      </w:r>
      <w:r w:rsidRPr="00583FA0">
        <w:rPr>
          <w:i/>
          <w:iCs/>
        </w:rPr>
        <w:t>daps-HO</w:t>
      </w:r>
      <w:r w:rsidRPr="00583FA0">
        <w:t>:</w:t>
      </w:r>
    </w:p>
    <w:p w14:paraId="500744FD" w14:textId="77777777" w:rsidR="00BB0876" w:rsidRPr="00583FA0" w:rsidRDefault="00BB0876" w:rsidP="00BB0876">
      <w:pPr>
        <w:pStyle w:val="B3"/>
      </w:pPr>
      <w:r w:rsidRPr="00583FA0">
        <w:t>3&gt;</w:t>
      </w:r>
      <w:r w:rsidRPr="00583FA0">
        <w:tab/>
        <w:t>re-establish PDCP;</w:t>
      </w:r>
    </w:p>
    <w:p w14:paraId="41EE7EA5" w14:textId="77777777" w:rsidR="00BB0876" w:rsidRPr="00583FA0" w:rsidRDefault="00BB0876" w:rsidP="00BB0876">
      <w:pPr>
        <w:pStyle w:val="B3"/>
      </w:pPr>
      <w:r w:rsidRPr="00583FA0">
        <w:t>3&gt;</w:t>
      </w:r>
      <w:r w:rsidRPr="00583FA0">
        <w:tab/>
        <w:t xml:space="preserve">re-establish the RLC entity and associate it, and the associated DTCH logical channel, to the target </w:t>
      </w:r>
      <w:proofErr w:type="spellStart"/>
      <w:r w:rsidRPr="00583FA0">
        <w:t>PCell</w:t>
      </w:r>
      <w:proofErr w:type="spellEnd"/>
      <w:r w:rsidRPr="00583FA0">
        <w:t>;</w:t>
      </w:r>
    </w:p>
    <w:p w14:paraId="757D4685" w14:textId="77777777" w:rsidR="00BB0876" w:rsidRPr="00583FA0" w:rsidRDefault="00BB0876" w:rsidP="00BB0876">
      <w:pPr>
        <w:pStyle w:val="B2"/>
      </w:pPr>
      <w:r w:rsidRPr="00583FA0">
        <w:t>2&gt;</w:t>
      </w:r>
      <w:r w:rsidRPr="00583FA0">
        <w:tab/>
        <w:t>for each SRB:</w:t>
      </w:r>
    </w:p>
    <w:p w14:paraId="62076090" w14:textId="77777777" w:rsidR="00BB0876" w:rsidRPr="00583FA0" w:rsidRDefault="00BB0876" w:rsidP="00BB0876">
      <w:pPr>
        <w:pStyle w:val="B3"/>
      </w:pPr>
      <w:r w:rsidRPr="00583FA0">
        <w:t>3&gt;</w:t>
      </w:r>
      <w:r w:rsidRPr="00583FA0">
        <w:tab/>
        <w:t xml:space="preserve">establish a PDCP entity for the target </w:t>
      </w:r>
      <w:proofErr w:type="spellStart"/>
      <w:r w:rsidRPr="00583FA0">
        <w:t>PCell</w:t>
      </w:r>
      <w:proofErr w:type="spellEnd"/>
      <w:r w:rsidRPr="00583FA0">
        <w:t xml:space="preserve">, with the same configuration as the PDCP entity for the source </w:t>
      </w:r>
      <w:proofErr w:type="spellStart"/>
      <w:r w:rsidRPr="00583FA0">
        <w:t>PCell</w:t>
      </w:r>
      <w:proofErr w:type="spellEnd"/>
      <w:r w:rsidRPr="00583FA0">
        <w:t>;</w:t>
      </w:r>
    </w:p>
    <w:p w14:paraId="50106514" w14:textId="77777777" w:rsidR="00BB0876" w:rsidRPr="00583FA0" w:rsidRDefault="00BB0876" w:rsidP="00BB0876">
      <w:pPr>
        <w:pStyle w:val="B3"/>
      </w:pPr>
      <w:r w:rsidRPr="00583FA0">
        <w:t>3&gt;</w:t>
      </w:r>
      <w:r w:rsidRPr="00583FA0">
        <w:tab/>
        <w:t xml:space="preserve">establish an RLC entity and an associated DCCH logical channel for the target </w:t>
      </w:r>
      <w:proofErr w:type="spellStart"/>
      <w:r w:rsidRPr="00583FA0">
        <w:t>PCell</w:t>
      </w:r>
      <w:proofErr w:type="spellEnd"/>
      <w:r w:rsidRPr="00583FA0">
        <w:t xml:space="preserve">, with the same configuration as for the source </w:t>
      </w:r>
      <w:proofErr w:type="spellStart"/>
      <w:r w:rsidRPr="00583FA0">
        <w:t>PCell</w:t>
      </w:r>
      <w:proofErr w:type="spellEnd"/>
      <w:r w:rsidRPr="00583FA0">
        <w:t>;</w:t>
      </w:r>
    </w:p>
    <w:p w14:paraId="20029845" w14:textId="77777777" w:rsidR="00BB0876" w:rsidRPr="00583FA0" w:rsidRDefault="00BB0876" w:rsidP="00BB0876">
      <w:pPr>
        <w:pStyle w:val="B2"/>
      </w:pPr>
      <w:r w:rsidRPr="00583FA0">
        <w:t>2&gt;</w:t>
      </w:r>
      <w:r w:rsidRPr="00583FA0">
        <w:tab/>
        <w:t xml:space="preserve">suspend the SRBs for the source </w:t>
      </w:r>
      <w:proofErr w:type="spellStart"/>
      <w:r w:rsidRPr="00583FA0">
        <w:t>PCell</w:t>
      </w:r>
      <w:proofErr w:type="spellEnd"/>
      <w:r w:rsidRPr="00583FA0">
        <w:t>;</w:t>
      </w:r>
    </w:p>
    <w:p w14:paraId="1E98470A" w14:textId="77777777" w:rsidR="00BB0876" w:rsidRDefault="00BB0876" w:rsidP="00BB0876">
      <w:pPr>
        <w:pStyle w:val="NO"/>
        <w:rPr>
          <w:ins w:id="16" w:author="YY MTK" w:date="2021-02-04T01:35:00Z"/>
        </w:rPr>
      </w:pPr>
      <w:r w:rsidRPr="00583FA0">
        <w:t>NOTE 1c:</w:t>
      </w:r>
      <w:r w:rsidRPr="00583FA0">
        <w:tab/>
        <w:t xml:space="preserve">In order to understand if a </w:t>
      </w:r>
      <w:r w:rsidRPr="00583FA0">
        <w:rPr>
          <w:i/>
          <w:iCs/>
        </w:rPr>
        <w:t>daps-HO</w:t>
      </w:r>
      <w:r w:rsidRPr="00583FA0">
        <w:t xml:space="preserve"> is configured, the UE needs to check the presence of the field </w:t>
      </w:r>
      <w:r w:rsidRPr="00583FA0">
        <w:rPr>
          <w:i/>
          <w:iCs/>
        </w:rPr>
        <w:t>daps-HO</w:t>
      </w:r>
      <w:r w:rsidRPr="00583FA0">
        <w:t xml:space="preserve"> within the received </w:t>
      </w:r>
      <w:proofErr w:type="spellStart"/>
      <w:r w:rsidRPr="00583FA0">
        <w:rPr>
          <w:i/>
          <w:iCs/>
        </w:rPr>
        <w:t>RadioResourceConfigDedicated</w:t>
      </w:r>
      <w:proofErr w:type="spellEnd"/>
      <w:r w:rsidRPr="00583FA0">
        <w:t xml:space="preserve"> IE.</w:t>
      </w:r>
    </w:p>
    <w:p w14:paraId="6E63E164" w14:textId="2E629AD6" w:rsidR="00BB0876" w:rsidRPr="00583FA0" w:rsidRDefault="00BB0876" w:rsidP="00BB0876">
      <w:pPr>
        <w:keepLines/>
        <w:overflowPunct w:val="0"/>
        <w:autoSpaceDE w:val="0"/>
        <w:autoSpaceDN w:val="0"/>
        <w:adjustRightInd w:val="0"/>
        <w:ind w:left="1135" w:hanging="851"/>
        <w:textAlignment w:val="baseline"/>
      </w:pPr>
      <w:bookmarkStart w:id="17" w:name="OLE_LINK7"/>
      <w:ins w:id="18" w:author="YY MTK" w:date="2021-02-04T01:35:00Z">
        <w:r>
          <w:t>NOTE x:</w:t>
        </w:r>
      </w:ins>
      <w:ins w:id="19" w:author="YY MTK" w:date="2021-02-04T01:37:00Z">
        <w:r>
          <w:t xml:space="preserve"> In DAPS handover, the UE may re-establish PDCP and RLC entity for a</w:t>
        </w:r>
      </w:ins>
      <w:ins w:id="20" w:author="YY MTK" w:date="2021-02-04T01:38:00Z">
        <w:r>
          <w:t xml:space="preserve"> DRB not configured with </w:t>
        </w:r>
        <w:r w:rsidRPr="00583FA0">
          <w:rPr>
            <w:i/>
            <w:iCs/>
          </w:rPr>
          <w:t>daps-HO</w:t>
        </w:r>
      </w:ins>
      <w:ins w:id="21" w:author="YY MTK" w:date="2021-02-04T01:43:00Z">
        <w:r w:rsidRPr="00BB0876">
          <w:rPr>
            <w:rFonts w:eastAsia="Times New Roman"/>
            <w:lang w:eastAsia="ja-JP"/>
          </w:rPr>
          <w:t xml:space="preserve"> </w:t>
        </w:r>
        <w:r w:rsidRPr="006B38B0">
          <w:rPr>
            <w:rFonts w:eastAsia="Times New Roman"/>
            <w:lang w:eastAsia="ja-JP"/>
          </w:rPr>
          <w:t xml:space="preserve">when </w:t>
        </w:r>
        <w:r w:rsidRPr="00583FA0">
          <w:t>MAC successfully completes the random access procedure</w:t>
        </w:r>
        <w:r>
          <w:rPr>
            <w:rFonts w:eastAsia="Times New Roman"/>
            <w:lang w:eastAsia="ja-JP"/>
          </w:rPr>
          <w:t>.</w:t>
        </w:r>
      </w:ins>
      <w:ins w:id="22" w:author="YY MTK" w:date="2021-02-04T01:46:00Z">
        <w:r>
          <w:rPr>
            <w:rFonts w:eastAsia="Times New Roman"/>
            <w:lang w:eastAsia="ja-JP"/>
          </w:rPr>
          <w:t xml:space="preserve"> </w:t>
        </w:r>
      </w:ins>
      <w:ins w:id="23" w:author="YY MTK" w:date="2021-02-04T21:18:00Z">
        <w:r w:rsidR="00495629">
          <w:rPr>
            <w:rFonts w:eastAsia="Times New Roman"/>
            <w:lang w:eastAsia="ja-JP"/>
          </w:rPr>
          <w:t>In this case, t</w:t>
        </w:r>
      </w:ins>
      <w:ins w:id="24" w:author="YY MTK" w:date="2021-02-04T01:46:00Z">
        <w:r w:rsidRPr="006B38B0">
          <w:rPr>
            <w:rFonts w:eastAsia="Times New Roman"/>
            <w:lang w:eastAsia="ja-JP"/>
          </w:rPr>
          <w:t xml:space="preserve">he UE suspends data transmission and reception for all </w:t>
        </w:r>
        <w:r>
          <w:t xml:space="preserve">DRBs not configured with </w:t>
        </w:r>
        <w:r w:rsidRPr="00583FA0">
          <w:rPr>
            <w:i/>
            <w:iCs/>
          </w:rPr>
          <w:t>daps-HO</w:t>
        </w:r>
        <w:r>
          <w:rPr>
            <w:rFonts w:eastAsia="Times New Roman"/>
            <w:lang w:eastAsia="ja-JP"/>
          </w:rPr>
          <w:t xml:space="preserve"> in the source </w:t>
        </w:r>
      </w:ins>
      <w:proofErr w:type="spellStart"/>
      <w:ins w:id="25" w:author="YY MTK" w:date="2021-02-04T01:48:00Z">
        <w:r>
          <w:rPr>
            <w:rFonts w:eastAsia="Times New Roman"/>
            <w:lang w:eastAsia="ja-JP"/>
          </w:rPr>
          <w:t>PCell</w:t>
        </w:r>
        <w:proofErr w:type="spellEnd"/>
        <w:r>
          <w:rPr>
            <w:rFonts w:eastAsia="Times New Roman"/>
            <w:lang w:eastAsia="ja-JP"/>
          </w:rPr>
          <w:t xml:space="preserve"> </w:t>
        </w:r>
      </w:ins>
      <w:ins w:id="26" w:author="YY MTK" w:date="2021-02-04T01:46:00Z">
        <w:r w:rsidRPr="006B38B0">
          <w:rPr>
            <w:rFonts w:eastAsia="Times New Roman"/>
            <w:lang w:eastAsia="ja-JP"/>
          </w:rPr>
          <w:t xml:space="preserve">for </w:t>
        </w:r>
      </w:ins>
      <w:ins w:id="27" w:author="YY MTK" w:date="2021-02-04T11:44:00Z">
        <w:r w:rsidR="00447EA6" w:rsidRPr="00447EA6">
          <w:rPr>
            <w:rFonts w:eastAsia="Times New Roman"/>
            <w:lang w:eastAsia="ja-JP"/>
          </w:rPr>
          <w:t xml:space="preserve">the </w:t>
        </w:r>
      </w:ins>
      <w:ins w:id="28" w:author="YY MTK" w:date="2021-02-04T01:46:00Z">
        <w:r w:rsidRPr="006B38B0">
          <w:rPr>
            <w:rFonts w:eastAsia="Times New Roman"/>
            <w:lang w:eastAsia="ja-JP"/>
          </w:rPr>
          <w:t>duration of the DAPS handover.</w:t>
        </w:r>
      </w:ins>
      <w:bookmarkStart w:id="29" w:name="_GoBack"/>
      <w:bookmarkEnd w:id="29"/>
    </w:p>
    <w:bookmarkEnd w:id="17"/>
    <w:p w14:paraId="52EA1868" w14:textId="77777777" w:rsidR="00BB0876" w:rsidRPr="00583FA0" w:rsidRDefault="00BB0876" w:rsidP="00BB0876">
      <w:pPr>
        <w:pStyle w:val="B1"/>
      </w:pPr>
      <w:r w:rsidRPr="00583FA0">
        <w:t>1&gt;</w:t>
      </w:r>
      <w:r w:rsidRPr="00583FA0">
        <w:tab/>
        <w:t xml:space="preserve">else (if </w:t>
      </w:r>
      <w:r w:rsidRPr="00583FA0">
        <w:rPr>
          <w:i/>
        </w:rPr>
        <w:t>daps-HO</w:t>
      </w:r>
      <w:r w:rsidRPr="00583FA0">
        <w:t xml:space="preserve"> is not configured):</w:t>
      </w:r>
    </w:p>
    <w:p w14:paraId="79B73C72" w14:textId="77777777" w:rsidR="00BB0876" w:rsidRPr="00583FA0" w:rsidRDefault="00BB0876" w:rsidP="00BB0876">
      <w:pPr>
        <w:pStyle w:val="B2"/>
      </w:pPr>
      <w:r w:rsidRPr="00583FA0">
        <w:t>2&gt;</w:t>
      </w:r>
      <w:r w:rsidRPr="00583FA0">
        <w:tab/>
        <w:t>reset MCG MAC and SCG MAC, if configured;</w:t>
      </w:r>
    </w:p>
    <w:p w14:paraId="0596EC7C" w14:textId="77777777" w:rsidR="00BB0876" w:rsidRPr="00583FA0" w:rsidRDefault="00BB0876" w:rsidP="00BB0876">
      <w:pPr>
        <w:pStyle w:val="B2"/>
      </w:pPr>
      <w:r w:rsidRPr="00583FA0">
        <w:t>2&gt;</w:t>
      </w:r>
      <w:r w:rsidRPr="00583FA0">
        <w:tab/>
        <w:t xml:space="preserve">release </w:t>
      </w:r>
      <w:proofErr w:type="spellStart"/>
      <w:r w:rsidRPr="00583FA0">
        <w:rPr>
          <w:i/>
        </w:rPr>
        <w:t>uplinkDataCompression</w:t>
      </w:r>
      <w:proofErr w:type="spellEnd"/>
      <w:r w:rsidRPr="00583FA0">
        <w:t>, if configured;</w:t>
      </w:r>
    </w:p>
    <w:p w14:paraId="09FB0952" w14:textId="77777777" w:rsidR="00BB0876" w:rsidRPr="00583FA0" w:rsidRDefault="00BB0876" w:rsidP="00BB0876">
      <w:pPr>
        <w:pStyle w:val="B2"/>
      </w:pPr>
      <w:r w:rsidRPr="00583FA0">
        <w:t>2&gt;</w:t>
      </w:r>
      <w:r w:rsidRPr="00583FA0">
        <w:tab/>
        <w:t xml:space="preserve">re-establish PDCP for all RBs configured with </w:t>
      </w:r>
      <w:proofErr w:type="spellStart"/>
      <w:r w:rsidRPr="00583FA0">
        <w:rPr>
          <w:i/>
        </w:rPr>
        <w:t>pdcp-config</w:t>
      </w:r>
      <w:proofErr w:type="spellEnd"/>
      <w:r w:rsidRPr="00583FA0">
        <w:t xml:space="preserve"> that are established;</w:t>
      </w:r>
    </w:p>
    <w:p w14:paraId="7EA15212" w14:textId="77777777" w:rsidR="00BB0876" w:rsidRPr="00583FA0" w:rsidRDefault="00BB0876" w:rsidP="00BB0876">
      <w:pPr>
        <w:pStyle w:val="NO"/>
      </w:pPr>
      <w:r w:rsidRPr="00583FA0">
        <w:t>NOTE 2:</w:t>
      </w:r>
      <w:r w:rsidRPr="00583FA0">
        <w:tab/>
        <w:t>The handling of the radio bearers after the successful completion of the PDCP re-establishment, e.g. the re-transmission of unacknowledged PDCP SDUs (as well as the associated status reporting), the handling of the SN and the HFN, is specified in TS 36.323 [8].</w:t>
      </w:r>
    </w:p>
    <w:p w14:paraId="0DD68117" w14:textId="77777777" w:rsidR="00BB0876" w:rsidRPr="00583FA0" w:rsidRDefault="00BB0876" w:rsidP="00BB0876">
      <w:pPr>
        <w:pStyle w:val="NO"/>
      </w:pPr>
      <w:r w:rsidRPr="00583FA0">
        <w:t>NOTE 2a:</w:t>
      </w:r>
      <w:r w:rsidRPr="00583FA0">
        <w:tab/>
        <w:t xml:space="preserve">At handover the </w:t>
      </w:r>
      <w:proofErr w:type="spellStart"/>
      <w:r w:rsidRPr="00583FA0">
        <w:rPr>
          <w:i/>
        </w:rPr>
        <w:t>reestablishPDCP</w:t>
      </w:r>
      <w:proofErr w:type="spellEnd"/>
      <w:r w:rsidRPr="00583FA0">
        <w:t xml:space="preserve"> flag will be set for all RBs configured with NR PDCP in </w:t>
      </w:r>
      <w:r w:rsidRPr="00583FA0">
        <w:rPr>
          <w:i/>
        </w:rPr>
        <w:t>nr-RadioBearerConfig1</w:t>
      </w:r>
      <w:r w:rsidRPr="00583FA0">
        <w:t xml:space="preserve"> or </w:t>
      </w:r>
      <w:r w:rsidRPr="00583FA0">
        <w:rPr>
          <w:i/>
        </w:rPr>
        <w:t xml:space="preserve">nr-RadioBearerConfig2 </w:t>
      </w:r>
      <w:r w:rsidRPr="00583FA0">
        <w:t>TS 38.331 [82] which will cause the PDCP entity to be re-established also for these RBs.</w:t>
      </w:r>
    </w:p>
    <w:p w14:paraId="79230F44" w14:textId="77777777" w:rsidR="00BB0876" w:rsidRPr="00583FA0" w:rsidRDefault="00BB0876" w:rsidP="00BB0876">
      <w:pPr>
        <w:pStyle w:val="B2"/>
      </w:pPr>
      <w:r w:rsidRPr="00583FA0">
        <w:t>2&gt;</w:t>
      </w:r>
      <w:r w:rsidRPr="00583FA0">
        <w:tab/>
        <w:t>re-establish MCG RLC and SCG RLC, if configured, for all RBs that are established;</w:t>
      </w:r>
    </w:p>
    <w:p w14:paraId="510DA195" w14:textId="77777777" w:rsidR="00BB0876" w:rsidRPr="00583FA0" w:rsidRDefault="00BB0876" w:rsidP="00BB0876">
      <w:pPr>
        <w:pStyle w:val="B1"/>
      </w:pPr>
      <w:r w:rsidRPr="00583FA0">
        <w:t>1&gt;</w:t>
      </w:r>
      <w:r w:rsidRPr="00583FA0">
        <w:tab/>
        <w:t xml:space="preserve">for each </w:t>
      </w:r>
      <w:proofErr w:type="spellStart"/>
      <w:r w:rsidRPr="00583FA0">
        <w:t>SCell</w:t>
      </w:r>
      <w:proofErr w:type="spellEnd"/>
      <w:r w:rsidRPr="00583FA0">
        <w:t xml:space="preserve"> configured for the UE other than the </w:t>
      </w:r>
      <w:proofErr w:type="spellStart"/>
      <w:r w:rsidRPr="00583FA0">
        <w:t>PSCell</w:t>
      </w:r>
      <w:proofErr w:type="spellEnd"/>
      <w:r w:rsidRPr="00583FA0">
        <w:t>:</w:t>
      </w:r>
    </w:p>
    <w:p w14:paraId="12FCB0F7" w14:textId="77777777" w:rsidR="00BB0876" w:rsidRPr="00583FA0" w:rsidRDefault="00BB0876" w:rsidP="00BB0876">
      <w:pPr>
        <w:pStyle w:val="B2"/>
      </w:pPr>
      <w:r w:rsidRPr="00583FA0">
        <w:t>2&gt;</w:t>
      </w:r>
      <w:r w:rsidRPr="00583FA0">
        <w:tab/>
        <w:t xml:space="preserve">if the received </w:t>
      </w:r>
      <w:proofErr w:type="spellStart"/>
      <w:r w:rsidRPr="00583FA0">
        <w:rPr>
          <w:i/>
        </w:rPr>
        <w:t>RRCConnectionReconfiguration</w:t>
      </w:r>
      <w:proofErr w:type="spellEnd"/>
      <w:r w:rsidRPr="00583FA0">
        <w:t xml:space="preserve"> message includes </w:t>
      </w:r>
      <w:proofErr w:type="spellStart"/>
      <w:r w:rsidRPr="00583FA0">
        <w:rPr>
          <w:i/>
        </w:rPr>
        <w:t>sCellState</w:t>
      </w:r>
      <w:proofErr w:type="spellEnd"/>
      <w:r w:rsidRPr="00583FA0">
        <w:t xml:space="preserve"> for the </w:t>
      </w:r>
      <w:proofErr w:type="spellStart"/>
      <w:r w:rsidRPr="00583FA0">
        <w:t>SCell</w:t>
      </w:r>
      <w:proofErr w:type="spellEnd"/>
      <w:r w:rsidRPr="00583FA0">
        <w:t xml:space="preserve"> and indicates </w:t>
      </w:r>
      <w:r w:rsidRPr="00583FA0">
        <w:rPr>
          <w:i/>
        </w:rPr>
        <w:t>activated</w:t>
      </w:r>
      <w:r w:rsidRPr="00583FA0">
        <w:t>:</w:t>
      </w:r>
    </w:p>
    <w:p w14:paraId="031DB36C" w14:textId="77777777" w:rsidR="00BB0876" w:rsidRPr="00583FA0" w:rsidRDefault="00BB0876" w:rsidP="00BB0876">
      <w:pPr>
        <w:pStyle w:val="B3"/>
      </w:pPr>
      <w:r w:rsidRPr="00583FA0">
        <w:t>3&gt;</w:t>
      </w:r>
      <w:r w:rsidRPr="00583FA0">
        <w:tab/>
        <w:t xml:space="preserve">configure lower layers to consider the </w:t>
      </w:r>
      <w:proofErr w:type="spellStart"/>
      <w:r w:rsidRPr="00583FA0">
        <w:t>SCell</w:t>
      </w:r>
      <w:proofErr w:type="spellEnd"/>
      <w:r w:rsidRPr="00583FA0">
        <w:t xml:space="preserve"> to be in activated state;</w:t>
      </w:r>
    </w:p>
    <w:p w14:paraId="2578F8D9" w14:textId="77777777" w:rsidR="00BB0876" w:rsidRPr="00583FA0" w:rsidRDefault="00BB0876" w:rsidP="00BB0876">
      <w:pPr>
        <w:pStyle w:val="B2"/>
      </w:pPr>
      <w:r w:rsidRPr="00583FA0">
        <w:t>2&gt;</w:t>
      </w:r>
      <w:r w:rsidRPr="00583FA0">
        <w:tab/>
        <w:t xml:space="preserve">else if the received </w:t>
      </w:r>
      <w:proofErr w:type="spellStart"/>
      <w:r w:rsidRPr="00583FA0">
        <w:rPr>
          <w:i/>
        </w:rPr>
        <w:t>RRCConnectionReconfiguration</w:t>
      </w:r>
      <w:proofErr w:type="spellEnd"/>
      <w:r w:rsidRPr="00583FA0">
        <w:t xml:space="preserve"> message includes </w:t>
      </w:r>
      <w:proofErr w:type="spellStart"/>
      <w:r w:rsidRPr="00583FA0">
        <w:rPr>
          <w:i/>
        </w:rPr>
        <w:t>sCellState</w:t>
      </w:r>
      <w:proofErr w:type="spellEnd"/>
      <w:r w:rsidRPr="00583FA0">
        <w:t xml:space="preserve"> for the </w:t>
      </w:r>
      <w:proofErr w:type="spellStart"/>
      <w:r w:rsidRPr="00583FA0">
        <w:t>SCell</w:t>
      </w:r>
      <w:proofErr w:type="spellEnd"/>
      <w:r w:rsidRPr="00583FA0">
        <w:t xml:space="preserve"> and indicates </w:t>
      </w:r>
      <w:r w:rsidRPr="00583FA0">
        <w:rPr>
          <w:i/>
        </w:rPr>
        <w:t>dormant</w:t>
      </w:r>
      <w:r w:rsidRPr="00583FA0">
        <w:t>:</w:t>
      </w:r>
    </w:p>
    <w:p w14:paraId="2CEF62AB" w14:textId="77777777" w:rsidR="00BB0876" w:rsidRPr="00583FA0" w:rsidRDefault="00BB0876" w:rsidP="00BB0876">
      <w:pPr>
        <w:pStyle w:val="B3"/>
      </w:pPr>
      <w:r w:rsidRPr="00583FA0">
        <w:t>3&gt;</w:t>
      </w:r>
      <w:r w:rsidRPr="00583FA0">
        <w:tab/>
        <w:t xml:space="preserve">configure lower layers to consider the </w:t>
      </w:r>
      <w:proofErr w:type="spellStart"/>
      <w:r w:rsidRPr="00583FA0">
        <w:t>SCell</w:t>
      </w:r>
      <w:proofErr w:type="spellEnd"/>
      <w:r w:rsidRPr="00583FA0">
        <w:t xml:space="preserve"> to be in dormant state;</w:t>
      </w:r>
    </w:p>
    <w:p w14:paraId="76A90FB0" w14:textId="77777777" w:rsidR="00BB0876" w:rsidRPr="00583FA0" w:rsidRDefault="00BB0876" w:rsidP="00BB0876">
      <w:pPr>
        <w:pStyle w:val="B2"/>
      </w:pPr>
      <w:r w:rsidRPr="00583FA0">
        <w:t>2&gt;</w:t>
      </w:r>
      <w:r w:rsidRPr="00583FA0">
        <w:tab/>
        <w:t>else:</w:t>
      </w:r>
    </w:p>
    <w:p w14:paraId="4ECBBD69" w14:textId="77777777" w:rsidR="00BB0876" w:rsidRPr="00583FA0" w:rsidRDefault="00BB0876" w:rsidP="00BB0876">
      <w:pPr>
        <w:pStyle w:val="B3"/>
      </w:pPr>
      <w:r w:rsidRPr="00583FA0">
        <w:t>3&gt;</w:t>
      </w:r>
      <w:r w:rsidRPr="00583FA0">
        <w:tab/>
        <w:t xml:space="preserve">configure lower layers to consider the </w:t>
      </w:r>
      <w:proofErr w:type="spellStart"/>
      <w:r w:rsidRPr="00583FA0">
        <w:t>SCell</w:t>
      </w:r>
      <w:proofErr w:type="spellEnd"/>
      <w:r w:rsidRPr="00583FA0">
        <w:t xml:space="preserve"> to be in deactivated state;</w:t>
      </w:r>
    </w:p>
    <w:p w14:paraId="792E4354" w14:textId="77777777" w:rsidR="00BB0876" w:rsidRPr="00583FA0" w:rsidRDefault="00BB0876" w:rsidP="00BB0876">
      <w:pPr>
        <w:pStyle w:val="B1"/>
      </w:pPr>
      <w:r w:rsidRPr="00583FA0">
        <w:lastRenderedPageBreak/>
        <w:t>1&gt;</w:t>
      </w:r>
      <w:r w:rsidRPr="00583FA0">
        <w:tab/>
        <w:t xml:space="preserve">apply the value of the </w:t>
      </w:r>
      <w:proofErr w:type="spellStart"/>
      <w:r w:rsidRPr="00583FA0">
        <w:rPr>
          <w:i/>
        </w:rPr>
        <w:t>newUE</w:t>
      </w:r>
      <w:proofErr w:type="spellEnd"/>
      <w:r w:rsidRPr="00583FA0">
        <w:rPr>
          <w:i/>
        </w:rPr>
        <w:t>-Identity</w:t>
      </w:r>
      <w:r w:rsidRPr="00583FA0">
        <w:t xml:space="preserve"> as the C-RNTI in the target MCG;</w:t>
      </w:r>
    </w:p>
    <w:p w14:paraId="7ED9D3B7"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fullConfig</w:t>
      </w:r>
      <w:proofErr w:type="spellEnd"/>
      <w:r w:rsidRPr="00583FA0">
        <w:t>:</w:t>
      </w:r>
    </w:p>
    <w:p w14:paraId="059C0A65" w14:textId="77777777" w:rsidR="00BB0876" w:rsidRPr="00583FA0" w:rsidRDefault="00BB0876" w:rsidP="00BB0876">
      <w:pPr>
        <w:pStyle w:val="B2"/>
      </w:pPr>
      <w:r w:rsidRPr="00583FA0">
        <w:t>2&gt;</w:t>
      </w:r>
      <w:r w:rsidRPr="00583FA0">
        <w:tab/>
        <w:t>perform the radio configuration procedure as specified in 5.3.5.8;</w:t>
      </w:r>
    </w:p>
    <w:p w14:paraId="4E47825B" w14:textId="77777777" w:rsidR="00BB0876" w:rsidRPr="00583FA0" w:rsidRDefault="00BB0876" w:rsidP="00BB0876">
      <w:pPr>
        <w:pStyle w:val="B1"/>
      </w:pPr>
      <w:r w:rsidRPr="00583FA0">
        <w:t>1&gt;</w:t>
      </w:r>
      <w:r w:rsidRPr="00583FA0">
        <w:tab/>
        <w:t xml:space="preserve">configure lower layers in accordance with the received </w:t>
      </w:r>
      <w:proofErr w:type="spellStart"/>
      <w:r w:rsidRPr="00583FA0">
        <w:rPr>
          <w:i/>
        </w:rPr>
        <w:t>radioResourceConfigCommon</w:t>
      </w:r>
      <w:proofErr w:type="spellEnd"/>
      <w:r w:rsidRPr="00583FA0">
        <w:t>;</w:t>
      </w:r>
    </w:p>
    <w:p w14:paraId="2860C9B5" w14:textId="77777777" w:rsidR="00BB0876" w:rsidRPr="00583FA0" w:rsidRDefault="00BB0876" w:rsidP="00BB0876">
      <w:pPr>
        <w:pStyle w:val="B1"/>
        <w:rPr>
          <w:lang w:eastAsia="zh-TW"/>
        </w:rPr>
      </w:pPr>
      <w:r w:rsidRPr="00583FA0">
        <w:t>1&gt;</w:t>
      </w:r>
      <w:r w:rsidRPr="00583FA0">
        <w:tab/>
        <w:t xml:space="preserve">if the received </w:t>
      </w:r>
      <w:proofErr w:type="spellStart"/>
      <w:r w:rsidRPr="00583FA0">
        <w:rPr>
          <w:i/>
        </w:rPr>
        <w:t>RRCConnectionReconfiguration</w:t>
      </w:r>
      <w:proofErr w:type="spellEnd"/>
      <w:r w:rsidRPr="00583FA0">
        <w:t xml:space="preserve"> message includes the </w:t>
      </w:r>
      <w:proofErr w:type="spellStart"/>
      <w:r w:rsidRPr="00583FA0">
        <w:rPr>
          <w:i/>
        </w:rPr>
        <w:t>rach</w:t>
      </w:r>
      <w:proofErr w:type="spellEnd"/>
      <w:r w:rsidRPr="00583FA0">
        <w:rPr>
          <w:i/>
        </w:rPr>
        <w:t>-Skip</w:t>
      </w:r>
      <w:r w:rsidRPr="00583FA0">
        <w:t>:</w:t>
      </w:r>
    </w:p>
    <w:p w14:paraId="2426E6C5" w14:textId="77777777" w:rsidR="00BB0876" w:rsidRPr="00583FA0" w:rsidRDefault="00BB0876" w:rsidP="00BB0876">
      <w:pPr>
        <w:pStyle w:val="B2"/>
        <w:rPr>
          <w:lang w:eastAsia="zh-CN"/>
        </w:rPr>
      </w:pPr>
      <w:r w:rsidRPr="00583FA0">
        <w:t>2&gt;</w:t>
      </w:r>
      <w:r w:rsidRPr="00583FA0">
        <w:tab/>
        <w:t xml:space="preserve">configure lower layers to apply the </w:t>
      </w:r>
      <w:proofErr w:type="spellStart"/>
      <w:r w:rsidRPr="00583FA0">
        <w:rPr>
          <w:i/>
        </w:rPr>
        <w:t>rach</w:t>
      </w:r>
      <w:proofErr w:type="spellEnd"/>
      <w:r w:rsidRPr="00583FA0">
        <w:rPr>
          <w:i/>
        </w:rPr>
        <w:t>-Skip</w:t>
      </w:r>
      <w:r w:rsidRPr="00583FA0">
        <w:t xml:space="preserve"> for the target MCG, as specified in TS 36.213 [23] and 36.321 [6];</w:t>
      </w:r>
    </w:p>
    <w:p w14:paraId="036FC805" w14:textId="77777777" w:rsidR="00BB0876" w:rsidRPr="00583FA0" w:rsidRDefault="00BB0876" w:rsidP="00BB0876">
      <w:pPr>
        <w:pStyle w:val="B1"/>
        <w:rPr>
          <w:lang w:eastAsia="zh-CN"/>
        </w:rPr>
      </w:pPr>
      <w:r w:rsidRPr="00583FA0">
        <w:rPr>
          <w:lang w:eastAsia="zh-TW"/>
        </w:rPr>
        <w:t>1&gt;</w:t>
      </w:r>
      <w:r w:rsidRPr="00583FA0">
        <w:rPr>
          <w:lang w:eastAsia="zh-TW"/>
        </w:rPr>
        <w:tab/>
      </w:r>
      <w:r w:rsidRPr="00583FA0">
        <w:t xml:space="preserve">configure lower layers in accordance with any additional fields, not covered in the previous, if included in the received </w:t>
      </w:r>
      <w:proofErr w:type="spellStart"/>
      <w:r w:rsidRPr="00583FA0">
        <w:t>mobilityControlInfo</w:t>
      </w:r>
      <w:proofErr w:type="spellEnd"/>
      <w:r w:rsidRPr="00583FA0">
        <w:rPr>
          <w:lang w:eastAsia="zh-TW"/>
        </w:rPr>
        <w:t>;</w:t>
      </w:r>
    </w:p>
    <w:p w14:paraId="725920FC"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sCellToReleaseList</w:t>
      </w:r>
      <w:proofErr w:type="spellEnd"/>
      <w:r w:rsidRPr="00583FA0">
        <w:t>:</w:t>
      </w:r>
    </w:p>
    <w:p w14:paraId="60535416" w14:textId="77777777" w:rsidR="00BB0876" w:rsidRPr="00583FA0" w:rsidRDefault="00BB0876" w:rsidP="00BB0876">
      <w:pPr>
        <w:pStyle w:val="B2"/>
        <w:rPr>
          <w:lang w:eastAsia="zh-CN"/>
        </w:rPr>
      </w:pPr>
      <w:r w:rsidRPr="00583FA0">
        <w:t>2&gt;</w:t>
      </w:r>
      <w:r w:rsidRPr="00583FA0">
        <w:tab/>
        <w:t xml:space="preserve">perform </w:t>
      </w:r>
      <w:proofErr w:type="spellStart"/>
      <w:r w:rsidRPr="00583FA0">
        <w:t>SCell</w:t>
      </w:r>
      <w:proofErr w:type="spellEnd"/>
      <w:r w:rsidRPr="00583FA0">
        <w:t xml:space="preserve"> release as specified in 5.3.10.3a;</w:t>
      </w:r>
    </w:p>
    <w:p w14:paraId="77CDC999"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sCellGroupToReleaseList</w:t>
      </w:r>
      <w:proofErr w:type="spellEnd"/>
      <w:r w:rsidRPr="00583FA0">
        <w:t>:</w:t>
      </w:r>
    </w:p>
    <w:p w14:paraId="2CBBEB38" w14:textId="77777777" w:rsidR="00BB0876" w:rsidRPr="00583FA0" w:rsidRDefault="00BB0876" w:rsidP="00BB0876">
      <w:pPr>
        <w:pStyle w:val="B2"/>
      </w:pPr>
      <w:r w:rsidRPr="00583FA0">
        <w:t>2&gt;</w:t>
      </w:r>
      <w:r w:rsidRPr="00583FA0">
        <w:tab/>
        <w:t xml:space="preserve">perform </w:t>
      </w:r>
      <w:proofErr w:type="spellStart"/>
      <w:r w:rsidRPr="00583FA0">
        <w:t>SCell</w:t>
      </w:r>
      <w:proofErr w:type="spellEnd"/>
      <w:r w:rsidRPr="00583FA0">
        <w:t xml:space="preserve"> group release as specified in 5.3.10.3d;</w:t>
      </w:r>
    </w:p>
    <w:p w14:paraId="403B87E7"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scg</w:t>
      </w:r>
      <w:proofErr w:type="spellEnd"/>
      <w:r w:rsidRPr="00583FA0">
        <w:rPr>
          <w:i/>
        </w:rPr>
        <w:t>-Configuration</w:t>
      </w:r>
      <w:r w:rsidRPr="00583FA0">
        <w:t>; or</w:t>
      </w:r>
    </w:p>
    <w:p w14:paraId="46D98A79" w14:textId="77777777" w:rsidR="00BB0876" w:rsidRPr="00583FA0" w:rsidRDefault="00BB0876" w:rsidP="00BB0876">
      <w:pPr>
        <w:pStyle w:val="B1"/>
      </w:pPr>
      <w:r w:rsidRPr="00583FA0">
        <w:t>1&gt;</w:t>
      </w:r>
      <w:r w:rsidRPr="00583FA0">
        <w:tab/>
        <w:t xml:space="preserve">if the current UE configuration includes one or more split DRBs and the received </w:t>
      </w:r>
      <w:proofErr w:type="spellStart"/>
      <w:r w:rsidRPr="00583FA0">
        <w:rPr>
          <w:i/>
        </w:rPr>
        <w:t>RRCConnectionReconfiguration</w:t>
      </w:r>
      <w:proofErr w:type="spellEnd"/>
      <w:r w:rsidRPr="00583FA0">
        <w:t xml:space="preserve"> includes </w:t>
      </w:r>
      <w:proofErr w:type="spellStart"/>
      <w:r w:rsidRPr="00583FA0">
        <w:rPr>
          <w:i/>
        </w:rPr>
        <w:t>radioResourceConfigDedicated</w:t>
      </w:r>
      <w:proofErr w:type="spellEnd"/>
      <w:r w:rsidRPr="00583FA0">
        <w:t xml:space="preserve"> including </w:t>
      </w:r>
      <w:proofErr w:type="spellStart"/>
      <w:r w:rsidRPr="00583FA0">
        <w:rPr>
          <w:i/>
        </w:rPr>
        <w:t>drb-ToAddModList</w:t>
      </w:r>
      <w:proofErr w:type="spellEnd"/>
      <w:r w:rsidRPr="00583FA0">
        <w:t>:</w:t>
      </w:r>
    </w:p>
    <w:p w14:paraId="22A230D4" w14:textId="77777777" w:rsidR="00BB0876" w:rsidRPr="00583FA0" w:rsidRDefault="00BB0876" w:rsidP="00BB0876">
      <w:pPr>
        <w:pStyle w:val="B2"/>
        <w:rPr>
          <w:lang w:eastAsia="zh-TW"/>
        </w:rPr>
      </w:pPr>
      <w:r w:rsidRPr="00583FA0">
        <w:t>2&gt;</w:t>
      </w:r>
      <w:r w:rsidRPr="00583FA0">
        <w:tab/>
        <w:t>perform SCG reconfiguration as specified in 5.3.10.10;</w:t>
      </w:r>
    </w:p>
    <w:p w14:paraId="43380BEF"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radioResourceConfigDedicated</w:t>
      </w:r>
      <w:proofErr w:type="spellEnd"/>
      <w:r w:rsidRPr="00583FA0">
        <w:t>:</w:t>
      </w:r>
    </w:p>
    <w:p w14:paraId="582E9E46" w14:textId="77777777" w:rsidR="00BB0876" w:rsidRPr="00583FA0" w:rsidRDefault="00BB0876" w:rsidP="00BB0876">
      <w:pPr>
        <w:pStyle w:val="B2"/>
      </w:pPr>
      <w:r w:rsidRPr="00583FA0">
        <w:t>2&gt;</w:t>
      </w:r>
      <w:r w:rsidRPr="00583FA0">
        <w:tab/>
        <w:t>perform the radio resource configuration procedure as specified in 5.3.10;</w:t>
      </w:r>
    </w:p>
    <w:p w14:paraId="0F7AC417" w14:textId="77777777" w:rsidR="00BB0876" w:rsidRPr="00583FA0" w:rsidRDefault="00BB0876" w:rsidP="00BB0876">
      <w:pPr>
        <w:pStyle w:val="B1"/>
      </w:pPr>
      <w:r w:rsidRPr="00583FA0">
        <w:t>1&gt;</w:t>
      </w:r>
      <w:r w:rsidRPr="00583FA0">
        <w:tab/>
        <w:t xml:space="preserve">if the </w:t>
      </w:r>
      <w:proofErr w:type="spellStart"/>
      <w:r w:rsidRPr="00583FA0">
        <w:rPr>
          <w:i/>
        </w:rPr>
        <w:t>securityConfigHO</w:t>
      </w:r>
      <w:proofErr w:type="spellEnd"/>
      <w:r w:rsidRPr="00583FA0">
        <w:t xml:space="preserve"> (without suffix) is included in the </w:t>
      </w:r>
      <w:proofErr w:type="spellStart"/>
      <w:r w:rsidRPr="00583FA0">
        <w:rPr>
          <w:i/>
        </w:rPr>
        <w:t>RRCConnectionReconfiguration</w:t>
      </w:r>
      <w:proofErr w:type="spellEnd"/>
      <w:r w:rsidRPr="00583FA0">
        <w:t>:</w:t>
      </w:r>
    </w:p>
    <w:p w14:paraId="73C165F7" w14:textId="77777777" w:rsidR="00BB0876" w:rsidRPr="00583FA0" w:rsidRDefault="00BB0876" w:rsidP="00BB0876">
      <w:pPr>
        <w:pStyle w:val="B2"/>
      </w:pPr>
      <w:r w:rsidRPr="00583FA0">
        <w:t>2&gt;</w:t>
      </w:r>
      <w:r w:rsidRPr="00583FA0">
        <w:tab/>
        <w:t xml:space="preserve">if the </w:t>
      </w:r>
      <w:proofErr w:type="spellStart"/>
      <w:r w:rsidRPr="00583FA0">
        <w:rPr>
          <w:i/>
          <w:iCs/>
        </w:rPr>
        <w:t>keyChangeIndicator</w:t>
      </w:r>
      <w:proofErr w:type="spellEnd"/>
      <w:r w:rsidRPr="00583FA0">
        <w:t xml:space="preserve"> received in the </w:t>
      </w:r>
      <w:proofErr w:type="spellStart"/>
      <w:r w:rsidRPr="00583FA0">
        <w:rPr>
          <w:i/>
          <w:iCs/>
        </w:rPr>
        <w:t>securityConfigHO</w:t>
      </w:r>
      <w:proofErr w:type="spellEnd"/>
      <w:r w:rsidRPr="00583FA0">
        <w:t xml:space="preserve"> is set to </w:t>
      </w:r>
      <w:r w:rsidRPr="00583FA0">
        <w:rPr>
          <w:i/>
          <w:iCs/>
        </w:rPr>
        <w:t>TRUE</w:t>
      </w:r>
      <w:r w:rsidRPr="00583FA0">
        <w:t>:</w:t>
      </w:r>
    </w:p>
    <w:p w14:paraId="5D71BD19"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ASME</w:t>
      </w:r>
      <w:r w:rsidRPr="00583FA0">
        <w:t xml:space="preserve"> key taken into use with the latest successful NAS SMC procedure, as specified in TS 33.401 [32];</w:t>
      </w:r>
    </w:p>
    <w:p w14:paraId="6F705866" w14:textId="77777777" w:rsidR="00BB0876" w:rsidRPr="00583FA0" w:rsidRDefault="00BB0876" w:rsidP="00BB0876">
      <w:pPr>
        <w:pStyle w:val="B2"/>
      </w:pPr>
      <w:r w:rsidRPr="00583FA0">
        <w:t>2&gt;</w:t>
      </w:r>
      <w:r w:rsidRPr="00583FA0">
        <w:tab/>
        <w:t>else:</w:t>
      </w:r>
    </w:p>
    <w:p w14:paraId="43FC259C"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current </w:t>
      </w:r>
      <w:proofErr w:type="spellStart"/>
      <w:r w:rsidRPr="00583FA0">
        <w:t>K</w:t>
      </w:r>
      <w:r w:rsidRPr="00583FA0">
        <w:rPr>
          <w:vertAlign w:val="subscript"/>
        </w:rPr>
        <w:t>eNB</w:t>
      </w:r>
      <w:proofErr w:type="spellEnd"/>
      <w:r w:rsidRPr="00583FA0">
        <w:t xml:space="preserve"> or the NH, using the </w:t>
      </w:r>
      <w:proofErr w:type="spellStart"/>
      <w:r w:rsidRPr="00583FA0">
        <w:rPr>
          <w:i/>
        </w:rPr>
        <w:t>nextHopChainingCount</w:t>
      </w:r>
      <w:proofErr w:type="spellEnd"/>
      <w:r w:rsidRPr="00583FA0">
        <w:t xml:space="preserve"> value indicated in the </w:t>
      </w:r>
      <w:proofErr w:type="spellStart"/>
      <w:r w:rsidRPr="00583FA0">
        <w:rPr>
          <w:i/>
        </w:rPr>
        <w:t>securityConfigHO</w:t>
      </w:r>
      <w:proofErr w:type="spellEnd"/>
      <w:r w:rsidRPr="00583FA0">
        <w:t>, as specified in TS 33.401 [32];</w:t>
      </w:r>
    </w:p>
    <w:p w14:paraId="3B3BA285" w14:textId="77777777" w:rsidR="00BB0876" w:rsidRPr="00583FA0" w:rsidRDefault="00BB0876" w:rsidP="00BB0876">
      <w:pPr>
        <w:pStyle w:val="NO"/>
      </w:pPr>
      <w:r w:rsidRPr="00583FA0">
        <w:t>NOTE 2</w:t>
      </w:r>
      <w:r w:rsidRPr="00583FA0">
        <w:rPr>
          <w:lang w:eastAsia="zh-TW"/>
        </w:rPr>
        <w:t>b</w:t>
      </w:r>
      <w:r w:rsidRPr="00583FA0">
        <w:t>:</w:t>
      </w:r>
      <w:r w:rsidRPr="00583FA0">
        <w:tab/>
        <w:t>If the UE needs to update the S-</w:t>
      </w:r>
      <w:proofErr w:type="spellStart"/>
      <w:r w:rsidRPr="00583FA0">
        <w:t>K</w:t>
      </w:r>
      <w:r w:rsidRPr="00583FA0">
        <w:rPr>
          <w:vertAlign w:val="subscript"/>
        </w:rPr>
        <w:t>eNB</w:t>
      </w:r>
      <w:proofErr w:type="spellEnd"/>
      <w:r w:rsidRPr="00583FA0">
        <w:t xml:space="preserve"> key as specified in 5.3.10.10, the UE updates the S-</w:t>
      </w:r>
      <w:proofErr w:type="spellStart"/>
      <w:r w:rsidRPr="00583FA0">
        <w:t>K</w:t>
      </w:r>
      <w:r w:rsidRPr="00583FA0">
        <w:rPr>
          <w:vertAlign w:val="subscript"/>
        </w:rPr>
        <w:t>eNB</w:t>
      </w:r>
      <w:proofErr w:type="spellEnd"/>
      <w:r w:rsidRPr="00583FA0">
        <w:t xml:space="preserve"> after updating the </w:t>
      </w:r>
      <w:proofErr w:type="spellStart"/>
      <w:r w:rsidRPr="00583FA0">
        <w:t>K</w:t>
      </w:r>
      <w:r w:rsidRPr="00583FA0">
        <w:rPr>
          <w:vertAlign w:val="subscript"/>
        </w:rPr>
        <w:t>eNB</w:t>
      </w:r>
      <w:proofErr w:type="spellEnd"/>
      <w:r w:rsidRPr="00583FA0">
        <w:rPr>
          <w:vertAlign w:val="subscript"/>
        </w:rPr>
        <w:t xml:space="preserve"> </w:t>
      </w:r>
      <w:r w:rsidRPr="00583FA0">
        <w:t>key.</w:t>
      </w:r>
    </w:p>
    <w:p w14:paraId="79D6A1C7" w14:textId="77777777" w:rsidR="00BB0876" w:rsidRPr="00583FA0" w:rsidRDefault="00BB0876" w:rsidP="00BB0876">
      <w:pPr>
        <w:pStyle w:val="B2"/>
      </w:pPr>
      <w:r w:rsidRPr="00583FA0">
        <w:t>2&gt;</w:t>
      </w:r>
      <w:r w:rsidRPr="00583FA0">
        <w:tab/>
        <w:t xml:space="preserve">store the </w:t>
      </w:r>
      <w:proofErr w:type="spellStart"/>
      <w:r w:rsidRPr="00583FA0">
        <w:rPr>
          <w:i/>
          <w:iCs/>
        </w:rPr>
        <w:t>nextHopChainingCount</w:t>
      </w:r>
      <w:proofErr w:type="spellEnd"/>
      <w:r w:rsidRPr="00583FA0">
        <w:t xml:space="preserve"> value;</w:t>
      </w:r>
    </w:p>
    <w:p w14:paraId="3A094ADA" w14:textId="77777777" w:rsidR="00BB0876" w:rsidRPr="00583FA0" w:rsidRDefault="00BB0876" w:rsidP="00BB0876">
      <w:pPr>
        <w:pStyle w:val="B2"/>
      </w:pPr>
      <w:r w:rsidRPr="00583FA0">
        <w:t>2&gt;</w:t>
      </w:r>
      <w:r w:rsidRPr="00583FA0">
        <w:tab/>
        <w:t xml:space="preserve">if the </w:t>
      </w:r>
      <w:proofErr w:type="spellStart"/>
      <w:r w:rsidRPr="00583FA0">
        <w:rPr>
          <w:i/>
          <w:iCs/>
        </w:rPr>
        <w:t>securityAlgorithmConfig</w:t>
      </w:r>
      <w:proofErr w:type="spellEnd"/>
      <w:r w:rsidRPr="00583FA0">
        <w:t xml:space="preserve"> is included in the </w:t>
      </w:r>
      <w:proofErr w:type="spellStart"/>
      <w:r w:rsidRPr="00583FA0">
        <w:rPr>
          <w:i/>
          <w:iCs/>
        </w:rPr>
        <w:t>securityConfigHO</w:t>
      </w:r>
      <w:proofErr w:type="spellEnd"/>
      <w:r w:rsidRPr="00583FA0">
        <w:t>:</w:t>
      </w:r>
    </w:p>
    <w:p w14:paraId="118954E8"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w:t>
      </w:r>
      <w:proofErr w:type="spellStart"/>
      <w:r w:rsidRPr="00583FA0">
        <w:rPr>
          <w:i/>
          <w:iCs/>
        </w:rPr>
        <w:t>integrityProtAlgorithm</w:t>
      </w:r>
      <w:proofErr w:type="spellEnd"/>
      <w:r w:rsidRPr="00583FA0">
        <w:t>, as specified in TS 33.401 [32];</w:t>
      </w:r>
    </w:p>
    <w:p w14:paraId="5C8AF53D" w14:textId="77777777" w:rsidR="00BB0876" w:rsidRPr="00583FA0" w:rsidRDefault="00BB0876" w:rsidP="00BB0876">
      <w:pPr>
        <w:pStyle w:val="B3"/>
      </w:pPr>
      <w:r w:rsidRPr="00583FA0">
        <w:t>3&gt;</w:t>
      </w:r>
      <w:r w:rsidRPr="00583FA0">
        <w:tab/>
        <w:t>if connected as an RN:</w:t>
      </w:r>
    </w:p>
    <w:p w14:paraId="59EEFE66" w14:textId="77777777" w:rsidR="00BB0876" w:rsidRPr="00583FA0" w:rsidRDefault="00BB0876" w:rsidP="00BB0876">
      <w:pPr>
        <w:pStyle w:val="B4"/>
      </w:pPr>
      <w:r w:rsidRPr="00583FA0">
        <w:t>4&gt;</w:t>
      </w:r>
      <w:r w:rsidRPr="00583FA0">
        <w:tab/>
        <w:t xml:space="preserve">derive the </w:t>
      </w:r>
      <w:proofErr w:type="spellStart"/>
      <w:r w:rsidRPr="00583FA0">
        <w:t>K</w:t>
      </w:r>
      <w:r w:rsidRPr="00583FA0">
        <w:rPr>
          <w:vertAlign w:val="subscript"/>
        </w:rPr>
        <w:t>UPint</w:t>
      </w:r>
      <w:proofErr w:type="spellEnd"/>
      <w:r w:rsidRPr="00583FA0">
        <w:t xml:space="preserve"> key associated with the </w:t>
      </w:r>
      <w:proofErr w:type="spellStart"/>
      <w:r w:rsidRPr="00583FA0">
        <w:rPr>
          <w:i/>
        </w:rPr>
        <w:t>integrityProtAlgorithm</w:t>
      </w:r>
      <w:proofErr w:type="spellEnd"/>
      <w:r w:rsidRPr="00583FA0">
        <w:t>, as specified in TS 33.401 [32];</w:t>
      </w:r>
    </w:p>
    <w:p w14:paraId="40A275B5" w14:textId="77777777" w:rsidR="00BB0876" w:rsidRPr="00583FA0" w:rsidRDefault="00BB0876" w:rsidP="00BB0876">
      <w:pPr>
        <w:pStyle w:val="B3"/>
        <w:rPr>
          <w:lang w:eastAsia="zh-CN"/>
        </w:rPr>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w:t>
      </w:r>
      <w:proofErr w:type="spellStart"/>
      <w:r w:rsidRPr="00583FA0">
        <w:rPr>
          <w:i/>
        </w:rPr>
        <w:t>cipheringAlgorithm</w:t>
      </w:r>
      <w:proofErr w:type="spellEnd"/>
      <w:r w:rsidRPr="00583FA0">
        <w:t>, as specified in TS 33.401 [32];</w:t>
      </w:r>
    </w:p>
    <w:p w14:paraId="338A74C0" w14:textId="77777777" w:rsidR="00BB0876" w:rsidRPr="00583FA0" w:rsidRDefault="00BB0876" w:rsidP="00BB0876">
      <w:pPr>
        <w:pStyle w:val="B2"/>
      </w:pPr>
      <w:r w:rsidRPr="00583FA0">
        <w:t>2&gt;</w:t>
      </w:r>
      <w:r w:rsidRPr="00583FA0">
        <w:tab/>
        <w:t>else:</w:t>
      </w:r>
    </w:p>
    <w:p w14:paraId="61ADB4FA"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current integrity algorithm, as specified in TS 33.401 [32];</w:t>
      </w:r>
    </w:p>
    <w:p w14:paraId="6004C2BF" w14:textId="77777777" w:rsidR="00BB0876" w:rsidRPr="00583FA0" w:rsidRDefault="00BB0876" w:rsidP="00BB0876">
      <w:pPr>
        <w:pStyle w:val="B3"/>
      </w:pPr>
      <w:r w:rsidRPr="00583FA0">
        <w:t>3&gt;</w:t>
      </w:r>
      <w:r w:rsidRPr="00583FA0">
        <w:tab/>
        <w:t>if connected as an RN:</w:t>
      </w:r>
    </w:p>
    <w:p w14:paraId="31AFF0C1" w14:textId="77777777" w:rsidR="00BB0876" w:rsidRPr="00583FA0" w:rsidRDefault="00BB0876" w:rsidP="00BB0876">
      <w:pPr>
        <w:pStyle w:val="B4"/>
      </w:pPr>
      <w:r w:rsidRPr="00583FA0">
        <w:lastRenderedPageBreak/>
        <w:t>4&gt;</w:t>
      </w:r>
      <w:r w:rsidRPr="00583FA0">
        <w:tab/>
        <w:t xml:space="preserve">derive the </w:t>
      </w:r>
      <w:proofErr w:type="spellStart"/>
      <w:r w:rsidRPr="00583FA0">
        <w:t>K</w:t>
      </w:r>
      <w:r w:rsidRPr="00583FA0">
        <w:rPr>
          <w:vertAlign w:val="subscript"/>
        </w:rPr>
        <w:t>UPint</w:t>
      </w:r>
      <w:proofErr w:type="spellEnd"/>
      <w:r w:rsidRPr="00583FA0">
        <w:t xml:space="preserve"> key associated with the current integrity algorithm, as specified in TS 33.401 [32];</w:t>
      </w:r>
    </w:p>
    <w:p w14:paraId="45B3EE03"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current ciphering algorithm, as specified in TS 33.401 [32];</w:t>
      </w:r>
    </w:p>
    <w:p w14:paraId="22BEB106" w14:textId="77777777" w:rsidR="00BB0876" w:rsidRPr="00583FA0" w:rsidRDefault="00BB0876" w:rsidP="00BB0876">
      <w:pPr>
        <w:pStyle w:val="B2"/>
      </w:pPr>
      <w:r w:rsidRPr="00583FA0">
        <w:t>2&gt;</w:t>
      </w:r>
      <w:r w:rsidRPr="00583FA0">
        <w:tab/>
        <w:t xml:space="preserve">configure lower layers to apply the integrity protection algorithm and the </w:t>
      </w:r>
      <w:proofErr w:type="spellStart"/>
      <w:r w:rsidRPr="00583FA0">
        <w:t>K</w:t>
      </w:r>
      <w:r w:rsidRPr="00583FA0">
        <w:rPr>
          <w:vertAlign w:val="subscript"/>
        </w:rPr>
        <w:t>RRCint</w:t>
      </w:r>
      <w:proofErr w:type="spellEnd"/>
      <w:r w:rsidRPr="00583FA0">
        <w:t xml:space="preserve"> key, i.e. the integrity protection configuration shall be applied to all subsequent messages received and sent by the UE, including the message used to indicate the successful completion of the procedure;</w:t>
      </w:r>
    </w:p>
    <w:p w14:paraId="0899F50C" w14:textId="77777777" w:rsidR="00BB0876" w:rsidRPr="00583FA0" w:rsidRDefault="00BB0876" w:rsidP="00BB0876">
      <w:pPr>
        <w:pStyle w:val="B2"/>
      </w:pPr>
      <w:r w:rsidRPr="00583FA0">
        <w:t>2&gt;</w:t>
      </w:r>
      <w:r w:rsidRPr="00583FA0">
        <w:tab/>
        <w:t>configure lower layers to apply the ciphering algorithm</w:t>
      </w:r>
      <w:r w:rsidRPr="00583FA0">
        <w:rPr>
          <w:lang w:eastAsia="zh-CN"/>
        </w:rPr>
        <w:t xml:space="preserve">, the </w:t>
      </w:r>
      <w:proofErr w:type="spellStart"/>
      <w:r w:rsidRPr="00583FA0">
        <w:t>K</w:t>
      </w:r>
      <w:r w:rsidRPr="00583FA0">
        <w:rPr>
          <w:vertAlign w:val="subscript"/>
        </w:rPr>
        <w:t>RRCenc</w:t>
      </w:r>
      <w:proofErr w:type="spellEnd"/>
      <w:r w:rsidRPr="00583FA0">
        <w:t xml:space="preserve"> key</w:t>
      </w:r>
      <w:r w:rsidRPr="00583FA0">
        <w:rPr>
          <w:lang w:eastAsia="zh-CN"/>
        </w:rPr>
        <w:t xml:space="preserve"> and the </w:t>
      </w:r>
      <w:proofErr w:type="spellStart"/>
      <w:r w:rsidRPr="00583FA0">
        <w:t>K</w:t>
      </w:r>
      <w:r w:rsidRPr="00583FA0">
        <w:rPr>
          <w:vertAlign w:val="subscript"/>
        </w:rPr>
        <w:t>UPenc</w:t>
      </w:r>
      <w:proofErr w:type="spellEnd"/>
      <w:r w:rsidRPr="00583FA0">
        <w:rPr>
          <w:lang w:eastAsia="zh-CN"/>
        </w:rPr>
        <w:t xml:space="preserve"> key</w:t>
      </w:r>
      <w:r w:rsidRPr="00583FA0">
        <w:t>, i.e. the ciphering configuration shall be applied to all subsequent messages received and sent by the UE, including the message used to indicate the successful completion of the procedure;</w:t>
      </w:r>
    </w:p>
    <w:p w14:paraId="155A73E0" w14:textId="77777777" w:rsidR="00BB0876" w:rsidRPr="00583FA0" w:rsidRDefault="00BB0876" w:rsidP="00BB0876">
      <w:pPr>
        <w:pStyle w:val="NO"/>
      </w:pPr>
      <w:r w:rsidRPr="00583FA0">
        <w:t>NOTE 2</w:t>
      </w:r>
      <w:r w:rsidRPr="00583FA0">
        <w:rPr>
          <w:lang w:eastAsia="zh-TW"/>
        </w:rPr>
        <w:t>c</w:t>
      </w:r>
      <w:r w:rsidRPr="00583FA0">
        <w:t>:</w:t>
      </w:r>
      <w:r w:rsidRPr="00583FA0">
        <w:tab/>
        <w:t xml:space="preserve">For a DRB configured for DAPS HO, the new ciphering algorithm 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is applied for traffic exchange between the UE and the target MCG while the old ciphering algorithm and </w:t>
      </w:r>
      <w:proofErr w:type="spellStart"/>
      <w:r w:rsidRPr="00583FA0">
        <w:t>K</w:t>
      </w:r>
      <w:r w:rsidRPr="00583FA0">
        <w:rPr>
          <w:vertAlign w:val="subscript"/>
        </w:rPr>
        <w:t>UPenc</w:t>
      </w:r>
      <w:proofErr w:type="spellEnd"/>
      <w:r w:rsidRPr="00583FA0">
        <w:rPr>
          <w:lang w:eastAsia="zh-CN"/>
        </w:rPr>
        <w:t xml:space="preserve"> key is applied for traffic </w:t>
      </w:r>
      <w:r w:rsidRPr="00583FA0">
        <w:t xml:space="preserve">exchange </w:t>
      </w:r>
      <w:r w:rsidRPr="00583FA0">
        <w:rPr>
          <w:lang w:eastAsia="zh-CN"/>
        </w:rPr>
        <w:t>between the UE and the source MCG</w:t>
      </w:r>
      <w:r w:rsidRPr="00583FA0">
        <w:t>.</w:t>
      </w:r>
    </w:p>
    <w:p w14:paraId="4A1C19CA" w14:textId="77777777" w:rsidR="00BB0876" w:rsidRPr="00583FA0" w:rsidRDefault="00BB0876" w:rsidP="00BB0876">
      <w:pPr>
        <w:pStyle w:val="B1"/>
      </w:pPr>
      <w:r w:rsidRPr="00583FA0">
        <w:t>1&gt;</w:t>
      </w:r>
      <w:r w:rsidRPr="00583FA0">
        <w:tab/>
        <w:t>else if the</w:t>
      </w:r>
      <w:r w:rsidRPr="00583FA0">
        <w:rPr>
          <w:i/>
        </w:rPr>
        <w:t xml:space="preserve"> securityConfigHO-v1530</w:t>
      </w:r>
      <w:r w:rsidRPr="00583FA0">
        <w:t xml:space="preserve"> is included in the </w:t>
      </w:r>
      <w:proofErr w:type="spellStart"/>
      <w:r w:rsidRPr="00583FA0">
        <w:rPr>
          <w:i/>
        </w:rPr>
        <w:t>RRCConnectionReconfiguration</w:t>
      </w:r>
      <w:proofErr w:type="spellEnd"/>
      <w:r w:rsidRPr="00583FA0">
        <w:t>:</w:t>
      </w:r>
    </w:p>
    <w:p w14:paraId="331623D0" w14:textId="77777777" w:rsidR="00BB0876" w:rsidRPr="00583FA0" w:rsidRDefault="00BB0876" w:rsidP="00BB0876">
      <w:pPr>
        <w:pStyle w:val="B2"/>
      </w:pPr>
      <w:r w:rsidRPr="00583FA0">
        <w:t>2&gt;</w:t>
      </w:r>
      <w:r w:rsidRPr="00583FA0">
        <w:tab/>
        <w:t xml:space="preserve">if the </w:t>
      </w:r>
      <w:proofErr w:type="spellStart"/>
      <w:r w:rsidRPr="00583FA0">
        <w:rPr>
          <w:i/>
        </w:rPr>
        <w:t>nas</w:t>
      </w:r>
      <w:proofErr w:type="spellEnd"/>
      <w:r w:rsidRPr="00583FA0">
        <w:rPr>
          <w:i/>
        </w:rPr>
        <w:t>-Container</w:t>
      </w:r>
      <w:r w:rsidRPr="00583FA0">
        <w:t xml:space="preserve"> is received:</w:t>
      </w:r>
    </w:p>
    <w:p w14:paraId="7368BCB3" w14:textId="77777777" w:rsidR="00BB0876" w:rsidRPr="00583FA0" w:rsidRDefault="00BB0876" w:rsidP="00BB0876">
      <w:pPr>
        <w:pStyle w:val="B3"/>
      </w:pPr>
      <w:r w:rsidRPr="00583FA0">
        <w:t>3&gt;</w:t>
      </w:r>
      <w:r w:rsidRPr="00583FA0">
        <w:tab/>
        <w:t>forward the</w:t>
      </w:r>
      <w:r w:rsidRPr="00583FA0">
        <w:rPr>
          <w:i/>
        </w:rPr>
        <w:t xml:space="preserve"> </w:t>
      </w:r>
      <w:proofErr w:type="spellStart"/>
      <w:r w:rsidRPr="00583FA0">
        <w:rPr>
          <w:i/>
        </w:rPr>
        <w:t>nas</w:t>
      </w:r>
      <w:proofErr w:type="spellEnd"/>
      <w:r w:rsidRPr="00583FA0">
        <w:rPr>
          <w:i/>
        </w:rPr>
        <w:t>-Container</w:t>
      </w:r>
      <w:r w:rsidRPr="00583FA0">
        <w:t xml:space="preserve"> to upper layers;</w:t>
      </w:r>
    </w:p>
    <w:p w14:paraId="141C0C93" w14:textId="77777777" w:rsidR="00BB0876" w:rsidRPr="00583FA0" w:rsidRDefault="00BB0876" w:rsidP="00BB0876">
      <w:pPr>
        <w:pStyle w:val="B2"/>
      </w:pPr>
      <w:r w:rsidRPr="00583FA0">
        <w:t>2&gt;</w:t>
      </w:r>
      <w:r w:rsidRPr="00583FA0">
        <w:tab/>
        <w:t xml:space="preserve">if the </w:t>
      </w:r>
      <w:r w:rsidRPr="00583FA0">
        <w:rPr>
          <w:i/>
        </w:rPr>
        <w:t>keyChangeIndicator-r15</w:t>
      </w:r>
      <w:r w:rsidRPr="00583FA0">
        <w:t xml:space="preserve"> is received and is set to </w:t>
      </w:r>
      <w:r w:rsidRPr="00583FA0">
        <w:rPr>
          <w:i/>
        </w:rPr>
        <w:t>TRUE</w:t>
      </w:r>
      <w:r w:rsidRPr="00583FA0">
        <w:t>:</w:t>
      </w:r>
    </w:p>
    <w:p w14:paraId="131B2C76"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AMF</w:t>
      </w:r>
      <w:r w:rsidRPr="00583FA0">
        <w:t xml:space="preserve"> key, as specified in TS 33.501 [86];</w:t>
      </w:r>
    </w:p>
    <w:p w14:paraId="1485622B" w14:textId="77777777" w:rsidR="00BB0876" w:rsidRPr="00583FA0" w:rsidRDefault="00BB0876" w:rsidP="00BB0876">
      <w:pPr>
        <w:pStyle w:val="B2"/>
      </w:pPr>
      <w:r w:rsidRPr="00583FA0">
        <w:t>2&gt;</w:t>
      </w:r>
      <w:r w:rsidRPr="00583FA0">
        <w:tab/>
        <w:t>else:</w:t>
      </w:r>
    </w:p>
    <w:p w14:paraId="5C13C10B"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current </w:t>
      </w:r>
      <w:proofErr w:type="spellStart"/>
      <w:r w:rsidRPr="00583FA0">
        <w:t>K</w:t>
      </w:r>
      <w:r w:rsidRPr="00583FA0">
        <w:rPr>
          <w:vertAlign w:val="subscript"/>
        </w:rPr>
        <w:t>eNB</w:t>
      </w:r>
      <w:proofErr w:type="spellEnd"/>
      <w:r w:rsidRPr="00583FA0">
        <w:t xml:space="preserve"> or the NH, using the received </w:t>
      </w:r>
      <w:r w:rsidRPr="00583FA0">
        <w:rPr>
          <w:i/>
        </w:rPr>
        <w:t>nextHopChainingCount-r15</w:t>
      </w:r>
      <w:r w:rsidRPr="00583FA0">
        <w:t>, as specified in TS 33.501 [86];</w:t>
      </w:r>
    </w:p>
    <w:p w14:paraId="7CE1B063" w14:textId="77777777" w:rsidR="00BB0876" w:rsidRPr="00583FA0" w:rsidRDefault="00BB0876" w:rsidP="00BB0876">
      <w:pPr>
        <w:pStyle w:val="B2"/>
      </w:pPr>
      <w:r w:rsidRPr="00583FA0">
        <w:t>2&gt;</w:t>
      </w:r>
      <w:r w:rsidRPr="00583FA0">
        <w:tab/>
        <w:t xml:space="preserve">store the </w:t>
      </w:r>
      <w:r w:rsidRPr="00583FA0">
        <w:rPr>
          <w:i/>
        </w:rPr>
        <w:t>nextHopChainingCount-r15</w:t>
      </w:r>
      <w:r w:rsidRPr="00583FA0">
        <w:t xml:space="preserve"> value;</w:t>
      </w:r>
    </w:p>
    <w:p w14:paraId="7938CDA8" w14:textId="77777777" w:rsidR="00BB0876" w:rsidRPr="00583FA0" w:rsidRDefault="00BB0876" w:rsidP="00BB0876">
      <w:pPr>
        <w:pStyle w:val="B2"/>
      </w:pPr>
      <w:r w:rsidRPr="00583FA0">
        <w:t>2&gt;</w:t>
      </w:r>
      <w:r w:rsidRPr="00583FA0">
        <w:tab/>
        <w:t>if the security</w:t>
      </w:r>
      <w:r w:rsidRPr="00583FA0">
        <w:rPr>
          <w:i/>
        </w:rPr>
        <w:t>AlgorithmConfig-r15</w:t>
      </w:r>
      <w:r w:rsidRPr="00583FA0">
        <w:t xml:space="preserve"> is received:</w:t>
      </w:r>
    </w:p>
    <w:p w14:paraId="1336A470"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w:t>
      </w:r>
      <w:proofErr w:type="spellStart"/>
      <w:r w:rsidRPr="00583FA0">
        <w:rPr>
          <w:i/>
        </w:rPr>
        <w:t>integrityProtAlgorithm</w:t>
      </w:r>
      <w:proofErr w:type="spellEnd"/>
      <w:r w:rsidRPr="00583FA0">
        <w:t>, as specified in TS 33.401 [32];</w:t>
      </w:r>
    </w:p>
    <w:p w14:paraId="324F20A6"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and the </w:t>
      </w:r>
      <w:proofErr w:type="spellStart"/>
      <w:r w:rsidRPr="00583FA0">
        <w:t>K</w:t>
      </w:r>
      <w:r w:rsidRPr="00583FA0">
        <w:rPr>
          <w:vertAlign w:val="subscript"/>
        </w:rPr>
        <w:t>UPenc</w:t>
      </w:r>
      <w:proofErr w:type="spellEnd"/>
      <w:r w:rsidRPr="00583FA0">
        <w:t xml:space="preserve"> key associated with the </w:t>
      </w:r>
      <w:proofErr w:type="spellStart"/>
      <w:r w:rsidRPr="00583FA0">
        <w:rPr>
          <w:i/>
        </w:rPr>
        <w:t>cipheringAlgorithm</w:t>
      </w:r>
      <w:proofErr w:type="spellEnd"/>
      <w:r w:rsidRPr="00583FA0">
        <w:t>, as specified in TS 33.401 [32];</w:t>
      </w:r>
    </w:p>
    <w:p w14:paraId="20A4507B" w14:textId="77777777" w:rsidR="00BB0876" w:rsidRPr="00583FA0" w:rsidRDefault="00BB0876" w:rsidP="00BB0876">
      <w:pPr>
        <w:pStyle w:val="B2"/>
      </w:pPr>
      <w:r w:rsidRPr="00583FA0">
        <w:t>2&gt;</w:t>
      </w:r>
      <w:r w:rsidRPr="00583FA0">
        <w:tab/>
        <w:t>else:</w:t>
      </w:r>
    </w:p>
    <w:p w14:paraId="5AB03FCC"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current integrity algorithm, as specified in TS 33.401 [32];</w:t>
      </w:r>
    </w:p>
    <w:p w14:paraId="368C4908"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and the </w:t>
      </w:r>
      <w:proofErr w:type="spellStart"/>
      <w:r w:rsidRPr="00583FA0">
        <w:t>K</w:t>
      </w:r>
      <w:r w:rsidRPr="00583FA0">
        <w:rPr>
          <w:vertAlign w:val="subscript"/>
        </w:rPr>
        <w:t>UPenc</w:t>
      </w:r>
      <w:proofErr w:type="spellEnd"/>
      <w:r w:rsidRPr="00583FA0">
        <w:t xml:space="preserve"> key associated with the current ciphering algorithm, as specified in TS 33.401 [32];</w:t>
      </w:r>
    </w:p>
    <w:p w14:paraId="3EDA7C2B"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nr-Config</w:t>
      </w:r>
      <w:proofErr w:type="spellEnd"/>
      <w:r w:rsidRPr="00583FA0">
        <w:t xml:space="preserve"> and it is set to </w:t>
      </w:r>
      <w:r w:rsidRPr="00583FA0">
        <w:rPr>
          <w:i/>
        </w:rPr>
        <w:t>release</w:t>
      </w:r>
      <w:r w:rsidRPr="00583FA0">
        <w:t>; or</w:t>
      </w:r>
    </w:p>
    <w:p w14:paraId="5EDA434E"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w:t>
      </w:r>
      <w:proofErr w:type="spellStart"/>
      <w:r w:rsidRPr="00583FA0">
        <w:rPr>
          <w:i/>
        </w:rPr>
        <w:t>endc-ReleaseAndAdd</w:t>
      </w:r>
      <w:proofErr w:type="spellEnd"/>
      <w:r w:rsidRPr="00583FA0">
        <w:t xml:space="preserve"> and it is set to </w:t>
      </w:r>
      <w:r w:rsidRPr="00583FA0">
        <w:rPr>
          <w:i/>
        </w:rPr>
        <w:t>TRUE</w:t>
      </w:r>
      <w:r w:rsidRPr="00583FA0">
        <w:t>:</w:t>
      </w:r>
    </w:p>
    <w:p w14:paraId="7654DE53" w14:textId="77777777" w:rsidR="00BB0876" w:rsidRPr="00583FA0" w:rsidRDefault="00BB0876" w:rsidP="00BB0876">
      <w:pPr>
        <w:pStyle w:val="B2"/>
      </w:pPr>
      <w:r w:rsidRPr="00583FA0">
        <w:t>2&gt;</w:t>
      </w:r>
      <w:r w:rsidRPr="00583FA0">
        <w:tab/>
        <w:t>perform MR-DC release as specified in TS 38.331 [82], clause 5.3.5.10;</w:t>
      </w:r>
    </w:p>
    <w:p w14:paraId="30E211EF"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sk</w:t>
      </w:r>
      <w:proofErr w:type="spellEnd"/>
      <w:r w:rsidRPr="00583FA0">
        <w:rPr>
          <w:i/>
        </w:rPr>
        <w:t>-Counter</w:t>
      </w:r>
      <w:r w:rsidRPr="00583FA0">
        <w:t>:</w:t>
      </w:r>
    </w:p>
    <w:p w14:paraId="6BD6DA5C" w14:textId="77777777" w:rsidR="00BB0876" w:rsidRPr="00583FA0" w:rsidRDefault="00BB0876" w:rsidP="00BB0876">
      <w:pPr>
        <w:pStyle w:val="B2"/>
      </w:pPr>
      <w:r w:rsidRPr="00583FA0">
        <w:t>2&gt;</w:t>
      </w:r>
      <w:r w:rsidRPr="00583FA0">
        <w:tab/>
        <w:t>perform key update procedure as specified in in TS 38.331 [82], clause 5.3.5.7;</w:t>
      </w:r>
    </w:p>
    <w:p w14:paraId="2C83E1C7"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nr-SecondaryCellGroupConfig</w:t>
      </w:r>
      <w:proofErr w:type="spellEnd"/>
      <w:r w:rsidRPr="00583FA0">
        <w:t>:</w:t>
      </w:r>
    </w:p>
    <w:p w14:paraId="5A794790" w14:textId="77777777" w:rsidR="00BB0876" w:rsidRPr="00583FA0" w:rsidRDefault="00BB0876" w:rsidP="00BB0876">
      <w:pPr>
        <w:pStyle w:val="B2"/>
      </w:pPr>
      <w:r w:rsidRPr="00583FA0">
        <w:t>2&gt;</w:t>
      </w:r>
      <w:r w:rsidRPr="00583FA0">
        <w:tab/>
        <w:t>perform NR RRC Reconfiguration as specified in TS 38.331 [82], clause 5.3.5.3.</w:t>
      </w:r>
    </w:p>
    <w:p w14:paraId="79BB48F5"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nr-RadioBearerConfig1</w:t>
      </w:r>
      <w:r w:rsidRPr="00583FA0">
        <w:t>:</w:t>
      </w:r>
    </w:p>
    <w:p w14:paraId="20EAE38E" w14:textId="77777777" w:rsidR="00BB0876" w:rsidRPr="00583FA0" w:rsidRDefault="00BB0876" w:rsidP="00BB0876">
      <w:pPr>
        <w:pStyle w:val="B2"/>
      </w:pPr>
      <w:r w:rsidRPr="00583FA0">
        <w:t>2&gt;</w:t>
      </w:r>
      <w:r w:rsidRPr="00583FA0">
        <w:tab/>
        <w:t>perform radio bearer configuration as specified in TS 38.331 [82], clause 5.3.5.6;</w:t>
      </w:r>
    </w:p>
    <w:p w14:paraId="6E287E7F"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nr-RadioBearerConfig2</w:t>
      </w:r>
      <w:r w:rsidRPr="00583FA0">
        <w:t>:</w:t>
      </w:r>
    </w:p>
    <w:p w14:paraId="2289CC05" w14:textId="77777777" w:rsidR="00BB0876" w:rsidRPr="00583FA0" w:rsidRDefault="00BB0876" w:rsidP="00BB0876">
      <w:pPr>
        <w:pStyle w:val="B2"/>
      </w:pPr>
      <w:r w:rsidRPr="00583FA0">
        <w:lastRenderedPageBreak/>
        <w:t>2&gt;</w:t>
      </w:r>
      <w:r w:rsidRPr="00583FA0">
        <w:tab/>
        <w:t>perform radio bearer configuration as specified in TS 38.331 [82], clause 5.3.5.6.</w:t>
      </w:r>
    </w:p>
    <w:p w14:paraId="1B64954A" w14:textId="77777777" w:rsidR="00BB0876" w:rsidRPr="00583FA0" w:rsidRDefault="00BB0876" w:rsidP="00BB0876">
      <w:pPr>
        <w:pStyle w:val="B1"/>
      </w:pPr>
      <w:r w:rsidRPr="00583FA0">
        <w:t>1&gt;</w:t>
      </w:r>
      <w:r w:rsidRPr="00583FA0">
        <w:tab/>
        <w:t>if connected as an RN:</w:t>
      </w:r>
    </w:p>
    <w:p w14:paraId="7CBFF792" w14:textId="77777777" w:rsidR="00BB0876" w:rsidRPr="00583FA0" w:rsidRDefault="00BB0876" w:rsidP="00BB0876">
      <w:pPr>
        <w:pStyle w:val="B2"/>
      </w:pPr>
      <w:r w:rsidRPr="00583FA0">
        <w:t>2&gt;</w:t>
      </w:r>
      <w:r w:rsidRPr="00583FA0">
        <w:tab/>
        <w:t xml:space="preserve">configure lower layers to apply the integrity protection algorithm and the </w:t>
      </w:r>
      <w:proofErr w:type="spellStart"/>
      <w:r w:rsidRPr="00583FA0">
        <w:t>K</w:t>
      </w:r>
      <w:r w:rsidRPr="00583FA0">
        <w:rPr>
          <w:vertAlign w:val="subscript"/>
        </w:rPr>
        <w:t>UPint</w:t>
      </w:r>
      <w:proofErr w:type="spellEnd"/>
      <w:r w:rsidRPr="00583FA0">
        <w:t xml:space="preserve"> key, for current or subsequently established DRBs that are configured to apply integrity protection, if any;</w:t>
      </w:r>
    </w:p>
    <w:p w14:paraId="6B898503"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sCellToAddModList</w:t>
      </w:r>
      <w:proofErr w:type="spellEnd"/>
      <w:r w:rsidRPr="00583FA0">
        <w:t>:</w:t>
      </w:r>
    </w:p>
    <w:p w14:paraId="15C0B05D" w14:textId="77777777" w:rsidR="00BB0876" w:rsidRPr="00583FA0" w:rsidRDefault="00BB0876" w:rsidP="00BB0876">
      <w:pPr>
        <w:pStyle w:val="B2"/>
      </w:pPr>
      <w:r w:rsidRPr="00583FA0">
        <w:t>2&gt;</w:t>
      </w:r>
      <w:r w:rsidRPr="00583FA0">
        <w:tab/>
        <w:t xml:space="preserve">perform </w:t>
      </w:r>
      <w:proofErr w:type="spellStart"/>
      <w:r w:rsidRPr="00583FA0">
        <w:t>SCell</w:t>
      </w:r>
      <w:proofErr w:type="spellEnd"/>
      <w:r w:rsidRPr="00583FA0">
        <w:t xml:space="preserve"> addition or modification as specified in 5.3.10.3b;</w:t>
      </w:r>
    </w:p>
    <w:p w14:paraId="1C3AA565"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sCellGroupToAddModList</w:t>
      </w:r>
      <w:proofErr w:type="spellEnd"/>
      <w:r w:rsidRPr="00583FA0">
        <w:t>:</w:t>
      </w:r>
    </w:p>
    <w:p w14:paraId="10E7E3B8" w14:textId="77777777" w:rsidR="00BB0876" w:rsidRPr="00583FA0" w:rsidRDefault="00BB0876" w:rsidP="00BB0876">
      <w:pPr>
        <w:pStyle w:val="B2"/>
      </w:pPr>
      <w:r w:rsidRPr="00583FA0">
        <w:t>2&gt;</w:t>
      </w:r>
      <w:r w:rsidRPr="00583FA0">
        <w:tab/>
        <w:t xml:space="preserve">perform </w:t>
      </w:r>
      <w:proofErr w:type="spellStart"/>
      <w:r w:rsidRPr="00583FA0">
        <w:t>SCell</w:t>
      </w:r>
      <w:proofErr w:type="spellEnd"/>
      <w:r w:rsidRPr="00583FA0">
        <w:t xml:space="preserve"> group addition or modification as specified in 5.3.10.3e;</w:t>
      </w:r>
    </w:p>
    <w:p w14:paraId="2B17BD05" w14:textId="77777777" w:rsidR="00BB0876" w:rsidRPr="00583FA0" w:rsidRDefault="00BB0876" w:rsidP="00BB0876">
      <w:pPr>
        <w:pStyle w:val="B1"/>
      </w:pPr>
      <w:r w:rsidRPr="00583FA0">
        <w:t>1&gt;</w:t>
      </w:r>
      <w:r w:rsidRPr="00583FA0">
        <w:tab/>
        <w:t xml:space="preserve">if the received </w:t>
      </w:r>
      <w:proofErr w:type="spellStart"/>
      <w:r w:rsidRPr="00583FA0">
        <w:rPr>
          <w:i/>
          <w:iCs/>
        </w:rPr>
        <w:t>RRCConnectionReconfiguration</w:t>
      </w:r>
      <w:proofErr w:type="spellEnd"/>
      <w:r w:rsidRPr="00583FA0">
        <w:t xml:space="preserve"> includes the </w:t>
      </w:r>
      <w:r w:rsidRPr="00583FA0">
        <w:rPr>
          <w:i/>
          <w:iCs/>
        </w:rPr>
        <w:t>systemInformationBlockType1Dedicated</w:t>
      </w:r>
      <w:r w:rsidRPr="00583FA0">
        <w:t>:</w:t>
      </w:r>
    </w:p>
    <w:p w14:paraId="48BB44FA" w14:textId="77777777" w:rsidR="00BB0876" w:rsidRPr="00583FA0" w:rsidRDefault="00BB0876" w:rsidP="00BB0876">
      <w:pPr>
        <w:pStyle w:val="B2"/>
      </w:pPr>
      <w:r w:rsidRPr="00583FA0">
        <w:t>2&gt;</w:t>
      </w:r>
      <w:r w:rsidRPr="00583FA0">
        <w:tab/>
      </w:r>
      <w:proofErr w:type="spellStart"/>
      <w:r w:rsidRPr="00583FA0">
        <w:t>perfom</w:t>
      </w:r>
      <w:proofErr w:type="spellEnd"/>
      <w:r w:rsidRPr="00583FA0">
        <w:t xml:space="preserve"> the actions upon reception of the </w:t>
      </w:r>
      <w:r w:rsidRPr="00583FA0">
        <w:rPr>
          <w:i/>
          <w:iCs/>
        </w:rPr>
        <w:t>SystemInformationBlockType1</w:t>
      </w:r>
      <w:r w:rsidRPr="00583FA0">
        <w:t xml:space="preserve"> message as specified in 5.2.2.7;</w:t>
      </w:r>
    </w:p>
    <w:p w14:paraId="535214B1" w14:textId="77777777" w:rsidR="00BB0876" w:rsidRPr="00583FA0" w:rsidRDefault="00BB0876" w:rsidP="00BB0876">
      <w:pPr>
        <w:pStyle w:val="B1"/>
      </w:pPr>
      <w:r w:rsidRPr="00583FA0">
        <w:t>1&gt;</w:t>
      </w:r>
      <w:r w:rsidRPr="00583FA0">
        <w:tab/>
        <w:t>perform the measurement related actions as specified in 5.5.6.1;</w:t>
      </w:r>
    </w:p>
    <w:p w14:paraId="0EF0BD65"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measConfig</w:t>
      </w:r>
      <w:proofErr w:type="spellEnd"/>
      <w:r w:rsidRPr="00583FA0">
        <w:t>:</w:t>
      </w:r>
    </w:p>
    <w:p w14:paraId="449E7F2B" w14:textId="77777777" w:rsidR="00BB0876" w:rsidRPr="00583FA0" w:rsidRDefault="00BB0876" w:rsidP="00BB0876">
      <w:pPr>
        <w:pStyle w:val="B2"/>
      </w:pPr>
      <w:r w:rsidRPr="00583FA0">
        <w:t>2&gt;</w:t>
      </w:r>
      <w:r w:rsidRPr="00583FA0">
        <w:tab/>
        <w:t>perform the measurement configuration procedure as specified in 5.5.2;</w:t>
      </w:r>
    </w:p>
    <w:p w14:paraId="0F81664C" w14:textId="77777777" w:rsidR="00BB0876" w:rsidRPr="00583FA0" w:rsidRDefault="00BB0876" w:rsidP="00BB0876">
      <w:pPr>
        <w:pStyle w:val="B1"/>
      </w:pPr>
      <w:r w:rsidRPr="00583FA0">
        <w:t>1&gt;</w:t>
      </w:r>
      <w:r w:rsidRPr="00583FA0">
        <w:tab/>
        <w:t>perform the measurement identity autonomous removal as specified in 5.5.2.2a;</w:t>
      </w:r>
    </w:p>
    <w:p w14:paraId="723E24A2" w14:textId="77777777" w:rsidR="00BB0876" w:rsidRPr="00583FA0" w:rsidRDefault="00BB0876" w:rsidP="00BB0876">
      <w:pPr>
        <w:pStyle w:val="B1"/>
      </w:pPr>
      <w:r w:rsidRPr="00583FA0">
        <w:t>1&gt;</w:t>
      </w:r>
      <w:r w:rsidRPr="00583FA0">
        <w:tab/>
        <w:t xml:space="preserve">release </w:t>
      </w:r>
      <w:proofErr w:type="spellStart"/>
      <w:r w:rsidRPr="00583FA0">
        <w:rPr>
          <w:i/>
        </w:rPr>
        <w:t>reportProximityConfig</w:t>
      </w:r>
      <w:proofErr w:type="spellEnd"/>
      <w:r w:rsidRPr="00583FA0">
        <w:t xml:space="preserve"> and clear any associated proximity status reporting timer;</w:t>
      </w:r>
    </w:p>
    <w:p w14:paraId="55104F70"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otherConfig</w:t>
      </w:r>
      <w:proofErr w:type="spellEnd"/>
      <w:r w:rsidRPr="00583FA0">
        <w:t>:</w:t>
      </w:r>
    </w:p>
    <w:p w14:paraId="6DC46DCD" w14:textId="77777777" w:rsidR="00BB0876" w:rsidRPr="00583FA0" w:rsidRDefault="00BB0876" w:rsidP="00BB0876">
      <w:pPr>
        <w:pStyle w:val="B2"/>
      </w:pPr>
      <w:r w:rsidRPr="00583FA0">
        <w:t>2&gt;</w:t>
      </w:r>
      <w:r w:rsidRPr="00583FA0">
        <w:tab/>
        <w:t>perform the other configuration procedure as specified in 5.3.10.9;</w:t>
      </w:r>
    </w:p>
    <w:p w14:paraId="23B543D1"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sl-DiscConfig</w:t>
      </w:r>
      <w:proofErr w:type="spellEnd"/>
      <w:r w:rsidRPr="00583FA0">
        <w:t xml:space="preserve"> or</w:t>
      </w:r>
      <w:r w:rsidRPr="00583FA0">
        <w:rPr>
          <w:i/>
        </w:rPr>
        <w:t xml:space="preserve"> </w:t>
      </w:r>
      <w:proofErr w:type="spellStart"/>
      <w:r w:rsidRPr="00583FA0">
        <w:rPr>
          <w:i/>
        </w:rPr>
        <w:t>sl-CommConfig</w:t>
      </w:r>
      <w:proofErr w:type="spellEnd"/>
      <w:r w:rsidRPr="00583FA0">
        <w:t>:</w:t>
      </w:r>
    </w:p>
    <w:p w14:paraId="7BF76397" w14:textId="77777777" w:rsidR="00BB0876" w:rsidRPr="00583FA0" w:rsidRDefault="00BB0876" w:rsidP="00BB0876">
      <w:pPr>
        <w:pStyle w:val="B2"/>
      </w:pPr>
      <w:r w:rsidRPr="00583FA0">
        <w:t>2&gt;</w:t>
      </w:r>
      <w:r w:rsidRPr="00583FA0">
        <w:tab/>
        <w:t xml:space="preserve">perform the </w:t>
      </w:r>
      <w:proofErr w:type="spellStart"/>
      <w:r w:rsidRPr="00583FA0">
        <w:t>sidelink</w:t>
      </w:r>
      <w:proofErr w:type="spellEnd"/>
      <w:r w:rsidRPr="00583FA0">
        <w:t xml:space="preserve"> dedicated configuration procedure as specified in 5.3.10.15;</w:t>
      </w:r>
    </w:p>
    <w:p w14:paraId="5CB4A0AC"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lang w:eastAsia="ko-KR"/>
        </w:rPr>
        <w:t>wlan</w:t>
      </w:r>
      <w:r w:rsidRPr="00583FA0">
        <w:rPr>
          <w:i/>
        </w:rPr>
        <w:t>-OffloadInfo</w:t>
      </w:r>
      <w:proofErr w:type="spellEnd"/>
      <w:r w:rsidRPr="00583FA0">
        <w:rPr>
          <w:lang w:eastAsia="ko-KR"/>
        </w:rPr>
        <w:t>:</w:t>
      </w:r>
    </w:p>
    <w:p w14:paraId="1884DA67" w14:textId="77777777" w:rsidR="00BB0876" w:rsidRPr="00583FA0" w:rsidRDefault="00BB0876" w:rsidP="00BB0876">
      <w:pPr>
        <w:pStyle w:val="B2"/>
      </w:pPr>
      <w:r w:rsidRPr="00583FA0">
        <w:t>2&gt;</w:t>
      </w:r>
      <w:r w:rsidRPr="00583FA0">
        <w:tab/>
        <w:t>perform the dedicated WLAN offload configuration procedure as specified in 5.6.12.2;</w:t>
      </w:r>
    </w:p>
    <w:p w14:paraId="3BBB54D2" w14:textId="77777777" w:rsidR="00BB0876" w:rsidRPr="00583FA0" w:rsidRDefault="00BB0876" w:rsidP="00BB0876">
      <w:pPr>
        <w:pStyle w:val="B1"/>
      </w:pPr>
      <w:r w:rsidRPr="00583FA0">
        <w:t>1&gt;</w:t>
      </w:r>
      <w:r w:rsidRPr="00583FA0">
        <w:tab/>
        <w:t xml:space="preserve">if </w:t>
      </w:r>
      <w:proofErr w:type="spellStart"/>
      <w:r w:rsidRPr="00583FA0">
        <w:rPr>
          <w:i/>
        </w:rPr>
        <w:t>handover</w:t>
      </w:r>
      <w:r w:rsidRPr="00583FA0">
        <w:rPr>
          <w:i/>
          <w:iCs/>
          <w:lang w:eastAsia="ko-KR"/>
        </w:rPr>
        <w:t>WithoutWT</w:t>
      </w:r>
      <w:proofErr w:type="spellEnd"/>
      <w:r w:rsidRPr="00583FA0">
        <w:rPr>
          <w:i/>
          <w:iCs/>
          <w:lang w:eastAsia="ko-KR"/>
        </w:rPr>
        <w:t xml:space="preserve">-Change </w:t>
      </w:r>
      <w:r w:rsidRPr="00583FA0">
        <w:rPr>
          <w:iCs/>
          <w:lang w:eastAsia="ko-KR"/>
        </w:rPr>
        <w:t>is not configured</w:t>
      </w:r>
      <w:r w:rsidRPr="00583FA0">
        <w:rPr>
          <w:lang w:eastAsia="ko-KR"/>
        </w:rPr>
        <w:t>:</w:t>
      </w:r>
    </w:p>
    <w:p w14:paraId="1CB1C6FF" w14:textId="77777777" w:rsidR="00BB0876" w:rsidRPr="00583FA0" w:rsidRDefault="00BB0876" w:rsidP="00BB0876">
      <w:pPr>
        <w:pStyle w:val="B2"/>
      </w:pPr>
      <w:r w:rsidRPr="00583FA0">
        <w:t>2&gt;</w:t>
      </w:r>
      <w:r w:rsidRPr="00583FA0">
        <w:tab/>
        <w:t>release the LWA configuration, if configured, as described in 5.6.14.3;</w:t>
      </w:r>
    </w:p>
    <w:p w14:paraId="6B2BDBC8" w14:textId="77777777" w:rsidR="00BB0876" w:rsidRPr="00583FA0" w:rsidRDefault="00BB0876" w:rsidP="00BB0876">
      <w:pPr>
        <w:pStyle w:val="B1"/>
      </w:pPr>
      <w:r w:rsidRPr="00583FA0">
        <w:t>1&gt;</w:t>
      </w:r>
      <w:r w:rsidRPr="00583FA0">
        <w:tab/>
        <w:t>release the LWIP configuration, if configured, as described in 5.6.17.3;</w:t>
      </w:r>
    </w:p>
    <w:p w14:paraId="0C9B7BE0" w14:textId="77777777" w:rsidR="00BB0876" w:rsidRPr="00583FA0" w:rsidRDefault="00BB0876" w:rsidP="00BB0876">
      <w:pPr>
        <w:pStyle w:val="B1"/>
        <w:rPr>
          <w:lang w:eastAsia="ko-KR"/>
        </w:rPr>
      </w:pPr>
      <w:r w:rsidRPr="00583FA0">
        <w:rPr>
          <w:lang w:eastAsia="ko-KR"/>
        </w:rPr>
        <w:t>1&gt;</w:t>
      </w:r>
      <w:r w:rsidRPr="00583FA0">
        <w:rPr>
          <w:lang w:eastAsia="ko-KR"/>
        </w:rPr>
        <w:tab/>
        <w:t xml:space="preserve">if the </w:t>
      </w:r>
      <w:proofErr w:type="spellStart"/>
      <w:r w:rsidRPr="00583FA0">
        <w:rPr>
          <w:i/>
          <w:lang w:eastAsia="ko-KR"/>
        </w:rPr>
        <w:t>RRCConnectionReconfiguration</w:t>
      </w:r>
      <w:proofErr w:type="spellEnd"/>
      <w:r w:rsidRPr="00583FA0">
        <w:rPr>
          <w:lang w:eastAsia="ko-KR"/>
        </w:rPr>
        <w:t xml:space="preserve"> message includes </w:t>
      </w:r>
      <w:proofErr w:type="spellStart"/>
      <w:r w:rsidRPr="00583FA0">
        <w:rPr>
          <w:i/>
        </w:rPr>
        <w:t>rclwi</w:t>
      </w:r>
      <w:proofErr w:type="spellEnd"/>
      <w:r w:rsidRPr="00583FA0">
        <w:rPr>
          <w:i/>
        </w:rPr>
        <w:t>-Configuration</w:t>
      </w:r>
      <w:r w:rsidRPr="00583FA0">
        <w:rPr>
          <w:lang w:eastAsia="ko-KR"/>
        </w:rPr>
        <w:t>:</w:t>
      </w:r>
    </w:p>
    <w:p w14:paraId="43EBE95C" w14:textId="77777777" w:rsidR="00BB0876" w:rsidRPr="00583FA0" w:rsidRDefault="00BB0876" w:rsidP="00BB0876">
      <w:pPr>
        <w:pStyle w:val="B2"/>
      </w:pPr>
      <w:r w:rsidRPr="00583FA0">
        <w:rPr>
          <w:lang w:eastAsia="ko-KR"/>
        </w:rPr>
        <w:t>2&gt;</w:t>
      </w:r>
      <w:r w:rsidRPr="00583FA0">
        <w:rPr>
          <w:lang w:eastAsia="ko-KR"/>
        </w:rPr>
        <w:tab/>
        <w:t>perform the WLAN traffic steering command procedure as specified in 5.6.16.2;</w:t>
      </w:r>
    </w:p>
    <w:p w14:paraId="4C6455F9"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rPr>
        <w:t>lwa</w:t>
      </w:r>
      <w:proofErr w:type="spellEnd"/>
      <w:r w:rsidRPr="00583FA0">
        <w:rPr>
          <w:i/>
        </w:rPr>
        <w:t>-Configuration</w:t>
      </w:r>
      <w:r w:rsidRPr="00583FA0">
        <w:t>:</w:t>
      </w:r>
    </w:p>
    <w:p w14:paraId="40430C58" w14:textId="77777777" w:rsidR="00BB0876" w:rsidRPr="00583FA0" w:rsidRDefault="00BB0876" w:rsidP="00BB0876">
      <w:pPr>
        <w:pStyle w:val="B2"/>
      </w:pPr>
      <w:r w:rsidRPr="00583FA0">
        <w:t>2&gt;</w:t>
      </w:r>
      <w:r w:rsidRPr="00583FA0">
        <w:tab/>
        <w:t>perform the LWA configuration procedure as specified in 5.6.14.2;</w:t>
      </w:r>
    </w:p>
    <w:p w14:paraId="673D7278"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lang w:eastAsia="ko-KR"/>
        </w:rPr>
        <w:t>lwip</w:t>
      </w:r>
      <w:proofErr w:type="spellEnd"/>
      <w:r w:rsidRPr="00583FA0">
        <w:rPr>
          <w:i/>
        </w:rPr>
        <w:t>-Configuration</w:t>
      </w:r>
      <w:r w:rsidRPr="00583FA0">
        <w:rPr>
          <w:lang w:eastAsia="ko-KR"/>
        </w:rPr>
        <w:t>:</w:t>
      </w:r>
    </w:p>
    <w:p w14:paraId="3B5D5204" w14:textId="77777777" w:rsidR="00BB0876" w:rsidRPr="00583FA0" w:rsidRDefault="00BB0876" w:rsidP="00BB0876">
      <w:pPr>
        <w:pStyle w:val="B2"/>
      </w:pPr>
      <w:r w:rsidRPr="00583FA0">
        <w:rPr>
          <w:rFonts w:eastAsia="Malgun Gothic"/>
          <w:lang w:eastAsia="ko-KR"/>
        </w:rPr>
        <w:t>2&gt;</w:t>
      </w:r>
      <w:r w:rsidRPr="00583FA0">
        <w:tab/>
      </w:r>
      <w:r w:rsidRPr="00583FA0">
        <w:rPr>
          <w:lang w:eastAsia="ko-KR"/>
        </w:rPr>
        <w:t>perform the LWIP reconfiguration procedure as specified in 5.6.17.2;</w:t>
      </w:r>
    </w:p>
    <w:p w14:paraId="062036ED" w14:textId="77777777" w:rsidR="00BB0876" w:rsidRPr="00583FA0" w:rsidRDefault="00BB0876" w:rsidP="00BB0876">
      <w:pPr>
        <w:pStyle w:val="B1"/>
        <w:rPr>
          <w:lang w:eastAsia="zh-CN"/>
        </w:rPr>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r w:rsidRPr="00583FA0">
        <w:rPr>
          <w:i/>
        </w:rPr>
        <w:t>sl-V2X-ConfigDedicated</w:t>
      </w:r>
      <w:r w:rsidRPr="00583FA0">
        <w:rPr>
          <w:lang w:eastAsia="zh-CN"/>
        </w:rPr>
        <w:t xml:space="preserve"> or </w:t>
      </w:r>
      <w:r w:rsidRPr="00583FA0">
        <w:rPr>
          <w:i/>
        </w:rPr>
        <w:t>mobilityControlInfoV2X</w:t>
      </w:r>
      <w:r w:rsidRPr="00583FA0">
        <w:t>:</w:t>
      </w:r>
    </w:p>
    <w:p w14:paraId="1CE7E2EA" w14:textId="77777777" w:rsidR="00BB0876" w:rsidRPr="00583FA0" w:rsidRDefault="00BB0876" w:rsidP="00BB0876">
      <w:pPr>
        <w:pStyle w:val="B2"/>
      </w:pPr>
      <w:r w:rsidRPr="00583FA0">
        <w:t>2&gt;</w:t>
      </w:r>
      <w:r w:rsidRPr="00583FA0">
        <w:tab/>
        <w:t xml:space="preserve">perform the </w:t>
      </w:r>
      <w:r w:rsidRPr="00583FA0">
        <w:rPr>
          <w:lang w:eastAsia="zh-CN"/>
        </w:rPr>
        <w:t xml:space="preserve">V2X </w:t>
      </w:r>
      <w:proofErr w:type="spellStart"/>
      <w:r w:rsidRPr="00583FA0">
        <w:rPr>
          <w:lang w:eastAsia="zh-CN"/>
        </w:rPr>
        <w:t>sidelink</w:t>
      </w:r>
      <w:proofErr w:type="spellEnd"/>
      <w:r w:rsidRPr="00583FA0">
        <w:rPr>
          <w:lang w:eastAsia="zh-CN"/>
        </w:rPr>
        <w:t xml:space="preserve"> communication </w:t>
      </w:r>
      <w:r w:rsidRPr="00583FA0">
        <w:t>dedicated configuration procedure as specified in 5.3.10.15a;</w:t>
      </w:r>
    </w:p>
    <w:p w14:paraId="06F8E30F" w14:textId="77777777" w:rsidR="00BB0876" w:rsidRPr="00583FA0" w:rsidRDefault="00BB0876" w:rsidP="00BB0876">
      <w:pPr>
        <w:pStyle w:val="NO"/>
      </w:pPr>
      <w:r w:rsidRPr="00583FA0">
        <w:t>NOTE 2d:</w:t>
      </w:r>
      <w:r w:rsidRPr="00583FA0">
        <w:tab/>
        <w:t xml:space="preserve">In case of conditional reconfiguration the text "if the received </w:t>
      </w:r>
      <w:proofErr w:type="spellStart"/>
      <w:r w:rsidRPr="00583FA0">
        <w:rPr>
          <w:i/>
        </w:rPr>
        <w:t>RRCConnectionReconfiguration</w:t>
      </w:r>
      <w:proofErr w:type="spellEnd"/>
      <w:r w:rsidRPr="00583FA0">
        <w:rPr>
          <w:i/>
        </w:rPr>
        <w:t>. . .</w:t>
      </w:r>
      <w:r w:rsidRPr="00583FA0">
        <w:t xml:space="preserve">" corresponds to applying the stored </w:t>
      </w:r>
      <w:proofErr w:type="spellStart"/>
      <w:r w:rsidRPr="00583FA0">
        <w:rPr>
          <w:i/>
        </w:rPr>
        <w:t>RRCConnectionReconfiguration</w:t>
      </w:r>
      <w:proofErr w:type="spellEnd"/>
      <w:r w:rsidRPr="00583FA0">
        <w:t xml:space="preserve"> message (according to 5.3.5.9.5).</w:t>
      </w:r>
    </w:p>
    <w:p w14:paraId="152B64D5" w14:textId="77777777" w:rsidR="00BB0876" w:rsidRPr="00583FA0" w:rsidRDefault="00BB0876" w:rsidP="00BB0876">
      <w:pPr>
        <w:pStyle w:val="B1"/>
      </w:pPr>
      <w:r w:rsidRPr="00583FA0">
        <w:t>1&gt;</w:t>
      </w:r>
      <w:r w:rsidRPr="00583FA0">
        <w:tab/>
        <w:t xml:space="preserve">if the UE is configured to operate in EN-DC as result of this procedure, forward </w:t>
      </w:r>
      <w:proofErr w:type="spellStart"/>
      <w:r w:rsidRPr="00583FA0">
        <w:rPr>
          <w:i/>
        </w:rPr>
        <w:t>upperLayerIndication</w:t>
      </w:r>
      <w:proofErr w:type="spellEnd"/>
      <w:r w:rsidRPr="00583FA0">
        <w:rPr>
          <w:lang w:eastAsia="x-none"/>
        </w:rPr>
        <w:t>, as if the UE receives this field from SIB2,</w:t>
      </w:r>
      <w:r w:rsidRPr="00583FA0">
        <w:t xml:space="preserve"> to upper layers, otherwise indicate upper layers absence of </w:t>
      </w:r>
      <w:r w:rsidRPr="00583FA0">
        <w:rPr>
          <w:iCs/>
        </w:rPr>
        <w:t>this field</w:t>
      </w:r>
      <w:r w:rsidRPr="00583FA0">
        <w:t>;</w:t>
      </w:r>
    </w:p>
    <w:p w14:paraId="3CC80390" w14:textId="77777777" w:rsidR="00BB0876" w:rsidRPr="00583FA0" w:rsidRDefault="00BB0876" w:rsidP="00BB0876">
      <w:pPr>
        <w:pStyle w:val="B1"/>
      </w:pPr>
      <w:r w:rsidRPr="00583FA0">
        <w:lastRenderedPageBreak/>
        <w:t>1&gt;</w:t>
      </w:r>
      <w:r w:rsidRPr="00583FA0">
        <w:tab/>
        <w:t xml:space="preserve">set the </w:t>
      </w:r>
      <w:r w:rsidRPr="00583FA0">
        <w:rPr>
          <w:iCs/>
        </w:rPr>
        <w:t>content of</w:t>
      </w:r>
      <w:r w:rsidRPr="00583FA0">
        <w:rPr>
          <w:lang w:eastAsia="zh-CN"/>
        </w:rPr>
        <w:t xml:space="preserve"> </w:t>
      </w:r>
      <w:proofErr w:type="spellStart"/>
      <w:r w:rsidRPr="00583FA0">
        <w:rPr>
          <w:i/>
          <w:iCs/>
        </w:rPr>
        <w:t>RRCConnectionReconfigurationComplete</w:t>
      </w:r>
      <w:proofErr w:type="spellEnd"/>
      <w:r w:rsidRPr="00583FA0">
        <w:t xml:space="preserve"> message as follows:</w:t>
      </w:r>
    </w:p>
    <w:p w14:paraId="603D9064" w14:textId="77777777" w:rsidR="00BB0876" w:rsidRPr="00583FA0" w:rsidRDefault="00BB0876" w:rsidP="00BB0876">
      <w:pPr>
        <w:pStyle w:val="B2"/>
      </w:pPr>
      <w:r w:rsidRPr="00583FA0">
        <w:t>2&gt;</w:t>
      </w:r>
      <w:r w:rsidRPr="00583FA0">
        <w:tab/>
        <w:t xml:space="preserve">if the UE has radio link failure or handover failure information available in </w:t>
      </w:r>
      <w:proofErr w:type="spellStart"/>
      <w:r w:rsidRPr="00583FA0">
        <w:rPr>
          <w:i/>
        </w:rPr>
        <w:t>VarRLF</w:t>
      </w:r>
      <w:proofErr w:type="spellEnd"/>
      <w:r w:rsidRPr="00583FA0">
        <w:rPr>
          <w:i/>
        </w:rPr>
        <w:t>-Report</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VarRLF</w:t>
      </w:r>
      <w:proofErr w:type="spellEnd"/>
      <w:r w:rsidRPr="00583FA0">
        <w:rPr>
          <w:i/>
        </w:rPr>
        <w:t>-Report</w:t>
      </w:r>
      <w:r w:rsidRPr="00583FA0">
        <w:t>:</w:t>
      </w:r>
    </w:p>
    <w:p w14:paraId="34D92771" w14:textId="77777777" w:rsidR="00BB0876" w:rsidRPr="00583FA0" w:rsidRDefault="00BB0876" w:rsidP="00BB0876">
      <w:pPr>
        <w:pStyle w:val="B3"/>
      </w:pPr>
      <w:r w:rsidRPr="00583FA0">
        <w:t>3&gt;</w:t>
      </w:r>
      <w:r w:rsidRPr="00583FA0">
        <w:tab/>
        <w:t xml:space="preserve">include </w:t>
      </w:r>
      <w:proofErr w:type="spellStart"/>
      <w:r w:rsidRPr="00583FA0">
        <w:rPr>
          <w:i/>
        </w:rPr>
        <w:t>rlf-InfoAvailable</w:t>
      </w:r>
      <w:proofErr w:type="spellEnd"/>
      <w:r w:rsidRPr="00583FA0">
        <w:t>;</w:t>
      </w:r>
    </w:p>
    <w:p w14:paraId="09CAEF19" w14:textId="77777777" w:rsidR="00BB0876" w:rsidRPr="00583FA0" w:rsidRDefault="00BB0876" w:rsidP="00BB0876">
      <w:pPr>
        <w:pStyle w:val="B2"/>
      </w:pPr>
      <w:r w:rsidRPr="00583FA0">
        <w:t>2&gt;</w:t>
      </w:r>
      <w:r w:rsidRPr="00583FA0">
        <w:tab/>
        <w:t>if the UE has MBSFN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rPr>
          <w:i/>
        </w:rPr>
        <w:t xml:space="preserve"> </w:t>
      </w:r>
      <w:r w:rsidRPr="00583FA0">
        <w:t>and if T330 is not running:</w:t>
      </w:r>
    </w:p>
    <w:p w14:paraId="49434BC7" w14:textId="77777777" w:rsidR="00BB0876" w:rsidRPr="00583FA0" w:rsidRDefault="00BB0876" w:rsidP="00BB0876">
      <w:pPr>
        <w:pStyle w:val="B3"/>
      </w:pPr>
      <w:r w:rsidRPr="00583FA0">
        <w:t>3&gt;</w:t>
      </w:r>
      <w:r w:rsidRPr="00583FA0">
        <w:tab/>
        <w:t xml:space="preserve">include </w:t>
      </w:r>
      <w:proofErr w:type="spellStart"/>
      <w:r w:rsidRPr="00583FA0">
        <w:rPr>
          <w:i/>
        </w:rPr>
        <w:t>logMeasAvailableMBSFN</w:t>
      </w:r>
      <w:proofErr w:type="spellEnd"/>
      <w:r w:rsidRPr="00583FA0">
        <w:t>;</w:t>
      </w:r>
    </w:p>
    <w:p w14:paraId="35BEE5E3" w14:textId="77777777" w:rsidR="00BB0876" w:rsidRPr="00583FA0" w:rsidRDefault="00BB0876" w:rsidP="00BB0876">
      <w:pPr>
        <w:pStyle w:val="B2"/>
      </w:pPr>
      <w:r w:rsidRPr="00583FA0">
        <w:t>2&gt;</w:t>
      </w:r>
      <w:r w:rsidRPr="00583FA0">
        <w:tab/>
        <w:t xml:space="preserve">else if the UE has logged measurements available for E-UTRA and if the RPLMN is included in </w:t>
      </w:r>
      <w:proofErr w:type="spellStart"/>
      <w:r w:rsidRPr="00583FA0">
        <w:rPr>
          <w:i/>
          <w:iCs/>
        </w:rPr>
        <w:t>plmn-IdentityList</w:t>
      </w:r>
      <w:proofErr w:type="spellEnd"/>
      <w:r w:rsidRPr="00583FA0">
        <w:rPr>
          <w:i/>
          <w:iCs/>
        </w:rPr>
        <w:t xml:space="preserve"> </w:t>
      </w:r>
      <w:r w:rsidRPr="00583FA0">
        <w:rPr>
          <w:lang w:eastAsia="zh-CN"/>
        </w:rPr>
        <w:t xml:space="preserve">stored in </w:t>
      </w:r>
      <w:proofErr w:type="spellStart"/>
      <w:r w:rsidRPr="00583FA0">
        <w:rPr>
          <w:i/>
          <w:iCs/>
          <w:lang w:eastAsia="zh-CN"/>
        </w:rPr>
        <w:t>VarLogMeasReport</w:t>
      </w:r>
      <w:proofErr w:type="spellEnd"/>
      <w:r w:rsidRPr="00583FA0">
        <w:t>:</w:t>
      </w:r>
    </w:p>
    <w:p w14:paraId="77861213" w14:textId="77777777" w:rsidR="00BB0876" w:rsidRPr="00583FA0" w:rsidRDefault="00BB0876" w:rsidP="00BB0876">
      <w:pPr>
        <w:pStyle w:val="B3"/>
        <w:rPr>
          <w:lang w:eastAsia="zh-CN"/>
        </w:rPr>
      </w:pPr>
      <w:r w:rsidRPr="00583FA0">
        <w:t>3&gt;</w:t>
      </w:r>
      <w:r w:rsidRPr="00583FA0">
        <w:tab/>
        <w:t xml:space="preserve">include the </w:t>
      </w:r>
      <w:proofErr w:type="spellStart"/>
      <w:r w:rsidRPr="00583FA0">
        <w:rPr>
          <w:i/>
          <w:iCs/>
        </w:rPr>
        <w:t>logMeas</w:t>
      </w:r>
      <w:r w:rsidRPr="00583FA0">
        <w:rPr>
          <w:rFonts w:eastAsia="宋体"/>
          <w:i/>
          <w:iCs/>
          <w:lang w:eastAsia="zh-CN"/>
        </w:rPr>
        <w:t>Available</w:t>
      </w:r>
      <w:proofErr w:type="spellEnd"/>
      <w:r w:rsidRPr="00583FA0">
        <w:rPr>
          <w:lang w:eastAsia="zh-CN"/>
        </w:rPr>
        <w:t>;</w:t>
      </w:r>
    </w:p>
    <w:p w14:paraId="6D705038" w14:textId="77777777" w:rsidR="00BB0876" w:rsidRPr="00583FA0" w:rsidRDefault="00BB0876" w:rsidP="00BB0876">
      <w:pPr>
        <w:pStyle w:val="B2"/>
      </w:pPr>
      <w:r w:rsidRPr="00583FA0">
        <w:t>2&gt;</w:t>
      </w:r>
      <w:r w:rsidRPr="00583FA0">
        <w:tab/>
        <w:t>if Bluetooth measurement results are included in the logged measurements the UE has available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08C27526" w14:textId="77777777" w:rsidR="00BB0876" w:rsidRPr="00583FA0" w:rsidRDefault="00BB0876" w:rsidP="00BB0876">
      <w:pPr>
        <w:pStyle w:val="B3"/>
      </w:pPr>
      <w:r w:rsidRPr="00583FA0">
        <w:t>3&gt;</w:t>
      </w:r>
      <w:r w:rsidRPr="00583FA0">
        <w:tab/>
        <w:t xml:space="preserve">include </w:t>
      </w:r>
      <w:proofErr w:type="spellStart"/>
      <w:r w:rsidRPr="00583FA0">
        <w:rPr>
          <w:i/>
        </w:rPr>
        <w:t>logMeasAvailableBT</w:t>
      </w:r>
      <w:proofErr w:type="spellEnd"/>
      <w:r w:rsidRPr="00583FA0">
        <w:t>;</w:t>
      </w:r>
    </w:p>
    <w:p w14:paraId="2714EF93" w14:textId="77777777" w:rsidR="00BB0876" w:rsidRPr="00583FA0" w:rsidRDefault="00BB0876" w:rsidP="00BB0876">
      <w:pPr>
        <w:pStyle w:val="B2"/>
      </w:pPr>
      <w:r w:rsidRPr="00583FA0">
        <w:t>2&gt;</w:t>
      </w:r>
      <w:r w:rsidRPr="00583FA0">
        <w:tab/>
        <w:t>if WLAN measurement results are included in the logged measurements the UE has available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693799CA" w14:textId="77777777" w:rsidR="00BB0876" w:rsidRPr="00583FA0" w:rsidRDefault="00BB0876" w:rsidP="00BB0876">
      <w:pPr>
        <w:pStyle w:val="B3"/>
      </w:pPr>
      <w:r w:rsidRPr="00583FA0">
        <w:t>3&gt;</w:t>
      </w:r>
      <w:r w:rsidRPr="00583FA0">
        <w:tab/>
        <w:t xml:space="preserve">include </w:t>
      </w:r>
      <w:proofErr w:type="spellStart"/>
      <w:r w:rsidRPr="00583FA0">
        <w:rPr>
          <w:i/>
        </w:rPr>
        <w:t>logMeasAvailableWLAN</w:t>
      </w:r>
      <w:proofErr w:type="spellEnd"/>
      <w:r w:rsidRPr="00583FA0">
        <w:t>;</w:t>
      </w:r>
    </w:p>
    <w:p w14:paraId="1513CDDA" w14:textId="77777777" w:rsidR="00BB0876" w:rsidRPr="00583FA0" w:rsidRDefault="00BB0876" w:rsidP="00BB0876">
      <w:pPr>
        <w:pStyle w:val="B2"/>
      </w:pPr>
      <w:r w:rsidRPr="00583FA0">
        <w:t>2&gt;</w:t>
      </w:r>
      <w:r w:rsidRPr="00583FA0">
        <w:tab/>
        <w:t xml:space="preserve">if the UE has connection establishment failure information available in </w:t>
      </w:r>
      <w:proofErr w:type="spellStart"/>
      <w:r w:rsidRPr="00583FA0">
        <w:rPr>
          <w:i/>
        </w:rPr>
        <w:t>VarConnEstFailReport</w:t>
      </w:r>
      <w:proofErr w:type="spellEnd"/>
      <w:r w:rsidRPr="00583FA0">
        <w:t xml:space="preserve"> and if the RPLMN is equal to</w:t>
      </w:r>
      <w:r w:rsidRPr="00583FA0">
        <w:rPr>
          <w:i/>
        </w:rPr>
        <w:t xml:space="preserve"> </w:t>
      </w:r>
      <w:proofErr w:type="spellStart"/>
      <w:r w:rsidRPr="00583FA0">
        <w:rPr>
          <w:i/>
        </w:rPr>
        <w:t>plmn</w:t>
      </w:r>
      <w:proofErr w:type="spellEnd"/>
      <w:r w:rsidRPr="00583FA0">
        <w:rPr>
          <w:i/>
        </w:rPr>
        <w:t>-Identity</w:t>
      </w:r>
      <w:r w:rsidRPr="00583FA0">
        <w:t xml:space="preserve"> stored in </w:t>
      </w:r>
      <w:proofErr w:type="spellStart"/>
      <w:r w:rsidRPr="00583FA0">
        <w:rPr>
          <w:i/>
        </w:rPr>
        <w:t>VarConnEstFailReport</w:t>
      </w:r>
      <w:proofErr w:type="spellEnd"/>
      <w:r w:rsidRPr="00583FA0">
        <w:t>:</w:t>
      </w:r>
    </w:p>
    <w:p w14:paraId="33CCD427" w14:textId="77777777" w:rsidR="00BB0876" w:rsidRPr="00583FA0" w:rsidRDefault="00BB0876" w:rsidP="00BB0876">
      <w:pPr>
        <w:pStyle w:val="B3"/>
      </w:pPr>
      <w:r w:rsidRPr="00583FA0">
        <w:t>3&gt;</w:t>
      </w:r>
      <w:r w:rsidRPr="00583FA0">
        <w:tab/>
        <w:t xml:space="preserve">include </w:t>
      </w:r>
      <w:proofErr w:type="spellStart"/>
      <w:r w:rsidRPr="00583FA0">
        <w:rPr>
          <w:i/>
        </w:rPr>
        <w:t>connEstFailInfoAvailable</w:t>
      </w:r>
      <w:proofErr w:type="spellEnd"/>
      <w:r w:rsidRPr="00583FA0">
        <w:t>;</w:t>
      </w:r>
    </w:p>
    <w:p w14:paraId="53F3993C" w14:textId="77777777" w:rsidR="00BB0876" w:rsidRPr="00583FA0" w:rsidRDefault="00BB0876" w:rsidP="00BB0876">
      <w:pPr>
        <w:pStyle w:val="B2"/>
      </w:pPr>
      <w:r w:rsidRPr="00583FA0">
        <w:t>2&gt;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rPr>
        <w:t>perCC-GapIndicationRequest</w:t>
      </w:r>
      <w:proofErr w:type="spellEnd"/>
      <w:r w:rsidRPr="00583FA0">
        <w:t>:</w:t>
      </w:r>
    </w:p>
    <w:p w14:paraId="434A6E0F" w14:textId="77777777" w:rsidR="00BB0876" w:rsidRPr="00583FA0" w:rsidRDefault="00BB0876" w:rsidP="00BB0876">
      <w:pPr>
        <w:pStyle w:val="B3"/>
      </w:pPr>
      <w:r w:rsidRPr="00583FA0">
        <w:t>3&gt;</w:t>
      </w:r>
      <w:r w:rsidRPr="00583FA0">
        <w:tab/>
        <w:t xml:space="preserve">include </w:t>
      </w:r>
      <w:proofErr w:type="spellStart"/>
      <w:r w:rsidRPr="00583FA0">
        <w:rPr>
          <w:i/>
        </w:rPr>
        <w:t>perCC-GapIndicationList</w:t>
      </w:r>
      <w:proofErr w:type="spellEnd"/>
      <w:r w:rsidRPr="00583FA0">
        <w:t xml:space="preserve"> and </w:t>
      </w:r>
      <w:proofErr w:type="spellStart"/>
      <w:r w:rsidRPr="00583FA0">
        <w:rPr>
          <w:i/>
        </w:rPr>
        <w:t>numFreqEffective</w:t>
      </w:r>
      <w:proofErr w:type="spellEnd"/>
      <w:r w:rsidRPr="00583FA0">
        <w:t>;</w:t>
      </w:r>
    </w:p>
    <w:p w14:paraId="196D186F" w14:textId="77777777" w:rsidR="00BB0876" w:rsidRPr="00583FA0" w:rsidRDefault="00BB0876" w:rsidP="00BB0876">
      <w:pPr>
        <w:pStyle w:val="B2"/>
      </w:pPr>
      <w:r w:rsidRPr="00583FA0">
        <w:t>2&gt;</w:t>
      </w:r>
      <w:r w:rsidRPr="00583FA0">
        <w:tab/>
        <w:t>if the frequencies are configured for reduced measurement performance:</w:t>
      </w:r>
    </w:p>
    <w:p w14:paraId="094F0BC8" w14:textId="77777777" w:rsidR="00BB0876" w:rsidRPr="00583FA0" w:rsidRDefault="00BB0876" w:rsidP="00BB0876">
      <w:pPr>
        <w:pStyle w:val="B3"/>
      </w:pPr>
      <w:r w:rsidRPr="00583FA0">
        <w:t>3&gt;</w:t>
      </w:r>
      <w:r w:rsidRPr="00583FA0">
        <w:tab/>
        <w:t xml:space="preserve">include </w:t>
      </w:r>
      <w:proofErr w:type="spellStart"/>
      <w:r w:rsidRPr="00583FA0">
        <w:rPr>
          <w:i/>
        </w:rPr>
        <w:t>numFreqEffectiveReduced</w:t>
      </w:r>
      <w:proofErr w:type="spellEnd"/>
      <w:r w:rsidRPr="00583FA0">
        <w:t>;</w:t>
      </w:r>
    </w:p>
    <w:p w14:paraId="3883A6A3" w14:textId="77777777" w:rsidR="00BB0876" w:rsidRPr="00583FA0" w:rsidRDefault="00BB0876" w:rsidP="00BB0876">
      <w:pPr>
        <w:pStyle w:val="B2"/>
      </w:pPr>
      <w:r w:rsidRPr="00583FA0">
        <w:t>2&gt;</w:t>
      </w:r>
      <w:r w:rsidRPr="00583FA0">
        <w:tab/>
        <w:t>if the UE has flight path information available:</w:t>
      </w:r>
    </w:p>
    <w:p w14:paraId="2D9C90C9" w14:textId="77777777" w:rsidR="00BB0876" w:rsidRPr="00583FA0" w:rsidRDefault="00BB0876" w:rsidP="00BB0876">
      <w:pPr>
        <w:pStyle w:val="B3"/>
      </w:pPr>
      <w:r w:rsidRPr="00583FA0">
        <w:t>3&gt;</w:t>
      </w:r>
      <w:r w:rsidRPr="00583FA0">
        <w:tab/>
        <w:t xml:space="preserve">include </w:t>
      </w:r>
      <w:proofErr w:type="spellStart"/>
      <w:r w:rsidRPr="00583FA0">
        <w:rPr>
          <w:i/>
        </w:rPr>
        <w:t>flightPathInfoAvailable</w:t>
      </w:r>
      <w:proofErr w:type="spellEnd"/>
      <w:r w:rsidRPr="00583FA0">
        <w:t>;</w:t>
      </w:r>
    </w:p>
    <w:p w14:paraId="6A6B3321" w14:textId="77777777" w:rsidR="00BB0876" w:rsidRPr="00583FA0" w:rsidRDefault="00BB0876" w:rsidP="00BB0876">
      <w:pPr>
        <w:pStyle w:val="B2"/>
      </w:pPr>
      <w:r w:rsidRPr="00583FA0">
        <w:t>2&gt;</w:t>
      </w:r>
      <w:r w:rsidRPr="00583FA0">
        <w:tab/>
        <w:t xml:space="preserve">if the received </w:t>
      </w:r>
      <w:proofErr w:type="spellStart"/>
      <w:r w:rsidRPr="00583FA0">
        <w:rPr>
          <w:i/>
        </w:rPr>
        <w:t>RRCConnectionReconfiguration</w:t>
      </w:r>
      <w:proofErr w:type="spellEnd"/>
      <w:r w:rsidRPr="00583FA0">
        <w:t xml:space="preserve"> message included </w:t>
      </w:r>
      <w:proofErr w:type="spellStart"/>
      <w:r w:rsidRPr="00583FA0">
        <w:rPr>
          <w:i/>
        </w:rPr>
        <w:t>nr-SecondaryCellGroupConfig</w:t>
      </w:r>
      <w:proofErr w:type="spellEnd"/>
      <w:r w:rsidRPr="00583FA0">
        <w:t>:</w:t>
      </w:r>
    </w:p>
    <w:p w14:paraId="2D95571A" w14:textId="77777777" w:rsidR="00BB0876" w:rsidRPr="00583FA0" w:rsidRDefault="00BB0876" w:rsidP="00BB0876">
      <w:pPr>
        <w:pStyle w:val="B3"/>
      </w:pPr>
      <w:r w:rsidRPr="00583FA0">
        <w:t>3&gt;</w:t>
      </w:r>
      <w:r w:rsidRPr="00583FA0">
        <w:tab/>
        <w:t xml:space="preserve">include </w:t>
      </w:r>
      <w:proofErr w:type="spellStart"/>
      <w:r w:rsidRPr="00583FA0">
        <w:rPr>
          <w:i/>
        </w:rPr>
        <w:t>scg-ConfigResponseNR</w:t>
      </w:r>
      <w:proofErr w:type="spellEnd"/>
      <w:r w:rsidRPr="00583FA0">
        <w:t xml:space="preserve"> in accordance with TS 38.331 [82], clause 5.3.5.3;</w:t>
      </w:r>
    </w:p>
    <w:p w14:paraId="553B3951" w14:textId="77777777" w:rsidR="00BB0876" w:rsidRPr="00583FA0" w:rsidRDefault="00BB0876" w:rsidP="00BB0876">
      <w:pPr>
        <w:pStyle w:val="B1"/>
      </w:pPr>
      <w:r w:rsidRPr="00583FA0">
        <w:t>1&gt;</w:t>
      </w:r>
      <w:r w:rsidRPr="00583FA0">
        <w:tab/>
        <w:t xml:space="preserve">submit the </w:t>
      </w:r>
      <w:proofErr w:type="spellStart"/>
      <w:r w:rsidRPr="00583FA0">
        <w:rPr>
          <w:i/>
        </w:rPr>
        <w:t>RRCConnectionReconfigurationComplete</w:t>
      </w:r>
      <w:proofErr w:type="spellEnd"/>
      <w:r w:rsidRPr="00583FA0">
        <w:t xml:space="preserve"> message to lower layers for transmission;</w:t>
      </w:r>
    </w:p>
    <w:p w14:paraId="5C12AD18" w14:textId="77777777" w:rsidR="00BB0876" w:rsidRPr="00583FA0" w:rsidRDefault="00BB0876" w:rsidP="00BB0876">
      <w:pPr>
        <w:pStyle w:val="B1"/>
      </w:pPr>
      <w:r w:rsidRPr="00583FA0">
        <w:t>1&gt;</w:t>
      </w:r>
      <w:r w:rsidRPr="00583FA0">
        <w:tab/>
        <w:t>if MAC successfully completes the random access procedure; or</w:t>
      </w:r>
    </w:p>
    <w:p w14:paraId="5387554C" w14:textId="77777777" w:rsidR="00BB0876" w:rsidRPr="00583FA0" w:rsidRDefault="00BB0876" w:rsidP="00BB0876">
      <w:pPr>
        <w:pStyle w:val="B1"/>
      </w:pPr>
      <w:r w:rsidRPr="00583FA0">
        <w:t>1&gt;</w:t>
      </w:r>
      <w:r w:rsidRPr="00583FA0">
        <w:tab/>
        <w:t>if</w:t>
      </w:r>
      <w:r w:rsidRPr="00583FA0">
        <w:rPr>
          <w:noProof/>
        </w:rPr>
        <w:t xml:space="preserve"> MAC indicates the successful reception of a PDCCH transmission addressed to C-RNTI</w:t>
      </w:r>
      <w:r w:rsidRPr="00583FA0">
        <w:rPr>
          <w:noProof/>
          <w:lang w:eastAsia="zh-CN"/>
        </w:rPr>
        <w:t xml:space="preserve"> and </w:t>
      </w:r>
      <w:r w:rsidRPr="00583FA0">
        <w:rPr>
          <w:noProof/>
        </w:rPr>
        <w:t xml:space="preserve">if </w:t>
      </w:r>
      <w:r w:rsidRPr="00583FA0">
        <w:rPr>
          <w:i/>
          <w:noProof/>
        </w:rPr>
        <w:t>rach-Skip</w:t>
      </w:r>
      <w:r w:rsidRPr="00583FA0">
        <w:rPr>
          <w:noProof/>
        </w:rPr>
        <w:t xml:space="preserve"> is configured</w:t>
      </w:r>
      <w:r w:rsidRPr="00583FA0">
        <w:t>:</w:t>
      </w:r>
    </w:p>
    <w:p w14:paraId="09E02DD0" w14:textId="77777777" w:rsidR="00BB0876" w:rsidRPr="00583FA0" w:rsidRDefault="00BB0876" w:rsidP="00BB0876">
      <w:pPr>
        <w:pStyle w:val="B2"/>
      </w:pPr>
      <w:r w:rsidRPr="00583FA0">
        <w:t>2&gt;</w:t>
      </w:r>
      <w:r w:rsidRPr="00583FA0">
        <w:tab/>
        <w:t>stop timer T304;</w:t>
      </w:r>
    </w:p>
    <w:p w14:paraId="784A38EF" w14:textId="77777777" w:rsidR="00BB0876" w:rsidRPr="00583FA0" w:rsidRDefault="00BB0876" w:rsidP="00BB0876">
      <w:pPr>
        <w:pStyle w:val="B2"/>
      </w:pPr>
      <w:bookmarkStart w:id="30" w:name="OLE_LINK108"/>
      <w:bookmarkStart w:id="31" w:name="OLE_LINK109"/>
      <w:r w:rsidRPr="00583FA0">
        <w:t>2&gt;</w:t>
      </w:r>
      <w:r w:rsidRPr="00583FA0">
        <w:tab/>
        <w:t xml:space="preserve">if </w:t>
      </w:r>
      <w:r w:rsidRPr="00583FA0">
        <w:rPr>
          <w:i/>
        </w:rPr>
        <w:t>daps-HO</w:t>
      </w:r>
      <w:r w:rsidRPr="00583FA0">
        <w:t xml:space="preserve"> is configured for any DRB:</w:t>
      </w:r>
    </w:p>
    <w:p w14:paraId="527727C1" w14:textId="77777777" w:rsidR="00BB0876" w:rsidRPr="00583FA0" w:rsidRDefault="00BB0876" w:rsidP="00BB0876">
      <w:pPr>
        <w:pStyle w:val="B3"/>
      </w:pPr>
      <w:r w:rsidRPr="00583FA0">
        <w:t>3&gt;</w:t>
      </w:r>
      <w:r w:rsidRPr="00583FA0">
        <w:tab/>
        <w:t>stop timer T310, if running;</w:t>
      </w:r>
    </w:p>
    <w:p w14:paraId="403CE590" w14:textId="77777777" w:rsidR="00BB0876" w:rsidRPr="00583FA0" w:rsidRDefault="00BB0876" w:rsidP="00BB0876">
      <w:pPr>
        <w:pStyle w:val="B3"/>
      </w:pPr>
      <w:r w:rsidRPr="00583FA0">
        <w:t>3&gt;</w:t>
      </w:r>
      <w:r w:rsidRPr="00583FA0">
        <w:tab/>
        <w:t>stop timer T312, if running;</w:t>
      </w:r>
    </w:p>
    <w:p w14:paraId="7B3FA5F7" w14:textId="77777777" w:rsidR="00BB0876" w:rsidRPr="00583FA0" w:rsidRDefault="00BB0876" w:rsidP="00BB0876">
      <w:pPr>
        <w:pStyle w:val="B3"/>
      </w:pPr>
      <w:r w:rsidRPr="00583FA0">
        <w:t>3&gt;</w:t>
      </w:r>
      <w:r w:rsidRPr="00583FA0">
        <w:tab/>
        <w:t>for each DAPS bearer trigger UL data switching, as specified in TS 36.323 [8];</w:t>
      </w:r>
    </w:p>
    <w:p w14:paraId="53CF0112" w14:textId="77777777" w:rsidR="00BB0876" w:rsidRPr="00583FA0" w:rsidRDefault="00BB0876" w:rsidP="00BB0876">
      <w:pPr>
        <w:pStyle w:val="B2"/>
      </w:pPr>
      <w:r w:rsidRPr="00583FA0">
        <w:t>2&gt;</w:t>
      </w:r>
      <w:r w:rsidRPr="00583FA0">
        <w:tab/>
        <w:t xml:space="preserve">release </w:t>
      </w:r>
      <w:proofErr w:type="spellStart"/>
      <w:r w:rsidRPr="00583FA0">
        <w:rPr>
          <w:i/>
        </w:rPr>
        <w:t>rach</w:t>
      </w:r>
      <w:proofErr w:type="spellEnd"/>
      <w:r w:rsidRPr="00583FA0">
        <w:rPr>
          <w:i/>
        </w:rPr>
        <w:t>-Skip</w:t>
      </w:r>
      <w:r w:rsidRPr="00583FA0">
        <w:t>;</w:t>
      </w:r>
    </w:p>
    <w:p w14:paraId="4768F19F" w14:textId="77777777" w:rsidR="00BB0876" w:rsidRPr="00583FA0" w:rsidRDefault="00BB0876" w:rsidP="00BB0876">
      <w:pPr>
        <w:pStyle w:val="B2"/>
        <w:rPr>
          <w:rFonts w:eastAsia="宋体"/>
          <w:lang w:eastAsia="zh-CN"/>
        </w:rPr>
      </w:pPr>
      <w:r w:rsidRPr="00583FA0">
        <w:lastRenderedPageBreak/>
        <w:t>2&gt;</w:t>
      </w:r>
      <w:r w:rsidRPr="00583FA0">
        <w:tab/>
        <w:t xml:space="preserve">apply the parts of the CQI reporting configuration, the scheduling request configuration and the sounding RS configuration that do not require the UE to know the SFN of the target </w:t>
      </w:r>
      <w:proofErr w:type="spellStart"/>
      <w:r w:rsidRPr="00583FA0">
        <w:t>PCell</w:t>
      </w:r>
      <w:proofErr w:type="spellEnd"/>
      <w:r w:rsidRPr="00583FA0">
        <w:t>, if any;</w:t>
      </w:r>
    </w:p>
    <w:p w14:paraId="200A31B0" w14:textId="77777777" w:rsidR="00BB0876" w:rsidRPr="00583FA0" w:rsidRDefault="00BB0876" w:rsidP="00BB0876">
      <w:pPr>
        <w:pStyle w:val="B2"/>
      </w:pPr>
      <w:r w:rsidRPr="00583FA0">
        <w:t>2&gt;</w:t>
      </w:r>
      <w:r w:rsidRPr="00583FA0">
        <w:tab/>
        <w:t xml:space="preserve">apply the parts of the measurement and the radio resource configuration that require the UE to know the SFN of the target </w:t>
      </w:r>
      <w:proofErr w:type="spellStart"/>
      <w:r w:rsidRPr="00583FA0">
        <w:t>PCell</w:t>
      </w:r>
      <w:proofErr w:type="spellEnd"/>
      <w:r w:rsidRPr="00583FA0">
        <w:t xml:space="preserve"> (e.g. measurement gaps, periodic CQI reporting, scheduling request configuration, sounding RS configuration), if any, upon acquiring the SFN of the target </w:t>
      </w:r>
      <w:proofErr w:type="spellStart"/>
      <w:r w:rsidRPr="00583FA0">
        <w:t>PCell</w:t>
      </w:r>
      <w:proofErr w:type="spellEnd"/>
      <w:r w:rsidRPr="00583FA0">
        <w:t>;</w:t>
      </w:r>
    </w:p>
    <w:p w14:paraId="4220E702" w14:textId="77777777" w:rsidR="00BB0876" w:rsidRPr="00583FA0" w:rsidRDefault="00BB0876" w:rsidP="00BB0876">
      <w:pPr>
        <w:pStyle w:val="NO"/>
      </w:pPr>
      <w:r w:rsidRPr="00583FA0">
        <w:t>NOTE 3:</w:t>
      </w:r>
      <w:r w:rsidRPr="00583FA0">
        <w:tab/>
        <w:t>Whenever the UE shall setup or reconfigure a configuration in accordance with a field that is received it applies the new configuration, except for the cases addressed by the above statements.</w:t>
      </w:r>
    </w:p>
    <w:bookmarkEnd w:id="30"/>
    <w:bookmarkEnd w:id="31"/>
    <w:p w14:paraId="034B08CE" w14:textId="77777777" w:rsidR="00BB0876" w:rsidRPr="00583FA0" w:rsidRDefault="00BB0876" w:rsidP="00BB0876">
      <w:pPr>
        <w:pStyle w:val="B2"/>
      </w:pPr>
      <w:r w:rsidRPr="00583FA0">
        <w:t>2&gt;</w:t>
      </w:r>
      <w:r w:rsidRPr="00583FA0">
        <w:tab/>
        <w:t>if the UE is configured to provide IDC indications:</w:t>
      </w:r>
    </w:p>
    <w:p w14:paraId="709D687A" w14:textId="77777777" w:rsidR="00BB0876" w:rsidRPr="00583FA0" w:rsidRDefault="00BB0876" w:rsidP="00BB0876">
      <w:pPr>
        <w:pStyle w:val="B3"/>
      </w:pPr>
      <w:r w:rsidRPr="00583FA0">
        <w:t>3&gt;</w:t>
      </w:r>
      <w:r w:rsidRPr="00583FA0">
        <w:tab/>
        <w:t>if the UE has initiated the transmission of</w:t>
      </w:r>
      <w:r w:rsidRPr="00583FA0" w:rsidDel="00205D28">
        <w:t xml:space="preserve"> </w:t>
      </w:r>
      <w:r w:rsidRPr="00583FA0">
        <w:t xml:space="preserve">an </w:t>
      </w:r>
      <w:proofErr w:type="spellStart"/>
      <w:r w:rsidRPr="00583FA0">
        <w:rPr>
          <w:i/>
        </w:rPr>
        <w:t>InDeviceCoexIndication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61BDFF84" w14:textId="77777777" w:rsidR="00BB0876" w:rsidRPr="00583FA0" w:rsidRDefault="00BB0876" w:rsidP="00BB0876">
      <w:pPr>
        <w:pStyle w:val="B4"/>
      </w:pPr>
      <w:r w:rsidRPr="00583FA0">
        <w:t>4&gt;</w:t>
      </w:r>
      <w:r w:rsidRPr="00583FA0">
        <w:tab/>
        <w:t xml:space="preserve">initiate transmission of the </w:t>
      </w:r>
      <w:proofErr w:type="spellStart"/>
      <w:r w:rsidRPr="00583FA0">
        <w:rPr>
          <w:i/>
        </w:rPr>
        <w:t>InDeviceCoexIndication</w:t>
      </w:r>
      <w:proofErr w:type="spellEnd"/>
      <w:r w:rsidRPr="00583FA0">
        <w:t xml:space="preserve"> message in accordance with 5.6.9.3;</w:t>
      </w:r>
    </w:p>
    <w:p w14:paraId="51004AC9" w14:textId="77777777" w:rsidR="00BB0876" w:rsidRPr="00583FA0" w:rsidRDefault="00BB0876" w:rsidP="00BB0876">
      <w:pPr>
        <w:pStyle w:val="B2"/>
      </w:pPr>
      <w:r w:rsidRPr="00583FA0">
        <w:t>2&gt;</w:t>
      </w:r>
      <w:r w:rsidRPr="00583FA0">
        <w:tab/>
        <w:t>if the UE is configured to provide power preference indications, overheating assistance information, SPS assistance information, delay budget report or maximum bandwidth preference indications:</w:t>
      </w:r>
    </w:p>
    <w:p w14:paraId="1341E713" w14:textId="77777777" w:rsidR="00BB0876" w:rsidRPr="00583FA0" w:rsidRDefault="00BB0876" w:rsidP="00BB0876">
      <w:pPr>
        <w:pStyle w:val="B3"/>
      </w:pPr>
      <w:r w:rsidRPr="00583FA0">
        <w:t>3&gt;</w:t>
      </w:r>
      <w:r w:rsidRPr="00583FA0">
        <w:tab/>
        <w:t>if the UE has initiated the transmission of</w:t>
      </w:r>
      <w:r w:rsidRPr="00583FA0" w:rsidDel="00205D28">
        <w:t xml:space="preserve"> </w:t>
      </w:r>
      <w:r w:rsidRPr="00583FA0">
        <w:t xml:space="preserve">a </w:t>
      </w:r>
      <w:proofErr w:type="spellStart"/>
      <w:r w:rsidRPr="00583FA0">
        <w:rPr>
          <w:i/>
          <w:iCs/>
        </w:rPr>
        <w:t>UEAssistanceInformation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624A8683" w14:textId="77777777" w:rsidR="00BB0876" w:rsidRPr="00583FA0" w:rsidRDefault="00BB0876" w:rsidP="00BB0876">
      <w:pPr>
        <w:pStyle w:val="B4"/>
      </w:pPr>
      <w:r w:rsidRPr="00583FA0">
        <w:t>4&gt;</w:t>
      </w:r>
      <w:r w:rsidRPr="00583FA0">
        <w:tab/>
        <w:t xml:space="preserve">initiate transmission of the </w:t>
      </w:r>
      <w:proofErr w:type="spellStart"/>
      <w:r w:rsidRPr="00583FA0">
        <w:rPr>
          <w:i/>
        </w:rPr>
        <w:t>UEAssistanceInformation</w:t>
      </w:r>
      <w:proofErr w:type="spellEnd"/>
      <w:r w:rsidRPr="00583FA0">
        <w:t xml:space="preserve"> message in accordance with 5.6.10.3;</w:t>
      </w:r>
    </w:p>
    <w:p w14:paraId="60173BC9" w14:textId="77777777" w:rsidR="00BB0876" w:rsidRPr="00583FA0" w:rsidRDefault="00BB0876" w:rsidP="00BB0876">
      <w:pPr>
        <w:pStyle w:val="B2"/>
      </w:pPr>
      <w:r w:rsidRPr="00583FA0">
        <w:t>2&gt;</w:t>
      </w:r>
      <w:r w:rsidRPr="00583FA0">
        <w:tab/>
        <w:t xml:space="preserve">if </w:t>
      </w:r>
      <w:r w:rsidRPr="00583FA0">
        <w:rPr>
          <w:i/>
        </w:rPr>
        <w:t>SystemInformationBlockType15</w:t>
      </w:r>
      <w:r w:rsidRPr="00583FA0">
        <w:t xml:space="preserve"> is broadcast by the </w:t>
      </w:r>
      <w:proofErr w:type="spellStart"/>
      <w:r w:rsidRPr="00583FA0">
        <w:t>PCell</w:t>
      </w:r>
      <w:proofErr w:type="spellEnd"/>
      <w:r w:rsidRPr="00583FA0">
        <w:t>:</w:t>
      </w:r>
    </w:p>
    <w:p w14:paraId="765D72F2" w14:textId="77777777" w:rsidR="00BB0876" w:rsidRPr="00583FA0" w:rsidRDefault="00BB0876" w:rsidP="00BB0876">
      <w:pPr>
        <w:pStyle w:val="B3"/>
      </w:pPr>
      <w:r w:rsidRPr="00583FA0">
        <w:t>3&gt;</w:t>
      </w:r>
      <w:r w:rsidRPr="00583FA0">
        <w:tab/>
        <w:t>if the UE has initiated the transmission of</w:t>
      </w:r>
      <w:r w:rsidRPr="00583FA0" w:rsidDel="00205D28">
        <w:t xml:space="preserve"> </w:t>
      </w:r>
      <w:proofErr w:type="gramStart"/>
      <w:r w:rsidRPr="00583FA0">
        <w:t>a</w:t>
      </w:r>
      <w:proofErr w:type="gramEnd"/>
      <w:r w:rsidRPr="00583FA0">
        <w:t xml:space="preserve"> </w:t>
      </w:r>
      <w:proofErr w:type="spellStart"/>
      <w:r w:rsidRPr="00583FA0">
        <w:rPr>
          <w:i/>
        </w:rPr>
        <w:t>MBMSInterestIndication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7A0FA173" w14:textId="77777777" w:rsidR="00BB0876" w:rsidRPr="00583FA0" w:rsidRDefault="00BB0876" w:rsidP="00BB0876">
      <w:pPr>
        <w:pStyle w:val="B4"/>
      </w:pPr>
      <w:r w:rsidRPr="00583FA0">
        <w:t>4&gt;</w:t>
      </w:r>
      <w:r w:rsidRPr="00583FA0">
        <w:tab/>
        <w:t xml:space="preserve">ensure having a valid version of </w:t>
      </w:r>
      <w:r w:rsidRPr="00583FA0">
        <w:rPr>
          <w:i/>
        </w:rPr>
        <w:t>SystemInformationBlockType15</w:t>
      </w:r>
      <w:r w:rsidRPr="00583FA0">
        <w:t xml:space="preserve"> for the </w:t>
      </w:r>
      <w:proofErr w:type="spellStart"/>
      <w:r w:rsidRPr="00583FA0">
        <w:t>PCell</w:t>
      </w:r>
      <w:proofErr w:type="spellEnd"/>
      <w:r w:rsidRPr="00583FA0">
        <w:t>;</w:t>
      </w:r>
    </w:p>
    <w:p w14:paraId="44B1BC94" w14:textId="77777777" w:rsidR="00BB0876" w:rsidRPr="00583FA0" w:rsidRDefault="00BB0876" w:rsidP="00BB0876">
      <w:pPr>
        <w:pStyle w:val="B4"/>
      </w:pPr>
      <w:r w:rsidRPr="00583FA0">
        <w:t>4&gt;</w:t>
      </w:r>
      <w:r w:rsidRPr="00583FA0">
        <w:tab/>
        <w:t>determine the set of MBMS frequencies of interest in accordance with 5.8.5.3;</w:t>
      </w:r>
    </w:p>
    <w:p w14:paraId="719C40B8" w14:textId="77777777" w:rsidR="00BB0876" w:rsidRPr="00583FA0" w:rsidRDefault="00BB0876" w:rsidP="00BB0876">
      <w:pPr>
        <w:pStyle w:val="B4"/>
      </w:pPr>
      <w:r w:rsidRPr="00583FA0">
        <w:t>4&gt;</w:t>
      </w:r>
      <w:r w:rsidRPr="00583FA0">
        <w:tab/>
        <w:t>determine the set of MBMS services of interest in accordance with 5.8.5.3a;</w:t>
      </w:r>
    </w:p>
    <w:p w14:paraId="126BD393" w14:textId="77777777" w:rsidR="00BB0876" w:rsidRPr="00583FA0" w:rsidRDefault="00BB0876" w:rsidP="00BB0876">
      <w:pPr>
        <w:pStyle w:val="B4"/>
      </w:pPr>
      <w:r w:rsidRPr="00583FA0">
        <w:t>4&gt;</w:t>
      </w:r>
      <w:r w:rsidRPr="00583FA0">
        <w:tab/>
        <w:t xml:space="preserve">initiate transmission of the </w:t>
      </w:r>
      <w:proofErr w:type="spellStart"/>
      <w:r w:rsidRPr="00583FA0">
        <w:rPr>
          <w:i/>
        </w:rPr>
        <w:t>MBMSInterestIndication</w:t>
      </w:r>
      <w:proofErr w:type="spellEnd"/>
      <w:r w:rsidRPr="00583FA0">
        <w:t xml:space="preserve"> message in accordance with 5.8.5.4;</w:t>
      </w:r>
    </w:p>
    <w:p w14:paraId="4DA06446" w14:textId="77777777" w:rsidR="00BB0876" w:rsidRPr="00583FA0" w:rsidRDefault="00BB0876" w:rsidP="00BB0876">
      <w:pPr>
        <w:pStyle w:val="B2"/>
      </w:pPr>
      <w:r w:rsidRPr="00583FA0">
        <w:t>2&gt;</w:t>
      </w:r>
      <w:r w:rsidRPr="00583FA0">
        <w:tab/>
        <w:t xml:space="preserve">if </w:t>
      </w:r>
      <w:r w:rsidRPr="00583FA0">
        <w:rPr>
          <w:i/>
        </w:rPr>
        <w:t>SystemInformationBlockType18</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communication related parameters relevant in target </w:t>
      </w:r>
      <w:proofErr w:type="spellStart"/>
      <w:r w:rsidRPr="00583FA0">
        <w:t>PCell</w:t>
      </w:r>
      <w:proofErr w:type="spellEnd"/>
      <w:r w:rsidRPr="00583FA0">
        <w:t xml:space="preserve"> (i.e. change of </w:t>
      </w:r>
      <w:proofErr w:type="spellStart"/>
      <w:r w:rsidRPr="00583FA0">
        <w:rPr>
          <w:i/>
        </w:rPr>
        <w:t>commRxInterestedFreq</w:t>
      </w:r>
      <w:proofErr w:type="spellEnd"/>
      <w:r w:rsidRPr="00583FA0">
        <w:t xml:space="preserve"> or </w:t>
      </w:r>
      <w:proofErr w:type="spellStart"/>
      <w:r w:rsidRPr="00583FA0">
        <w:rPr>
          <w:i/>
        </w:rPr>
        <w:t>commTxResourceReq</w:t>
      </w:r>
      <w:proofErr w:type="spellEnd"/>
      <w:r w:rsidRPr="00583FA0">
        <w:t xml:space="preserve">, </w:t>
      </w:r>
      <w:proofErr w:type="spellStart"/>
      <w:r w:rsidRPr="00583FA0">
        <w:rPr>
          <w:i/>
        </w:rPr>
        <w:t>commTxResourceReqUC</w:t>
      </w:r>
      <w:proofErr w:type="spellEnd"/>
      <w:r w:rsidRPr="00583FA0">
        <w:t xml:space="preserve"> if </w:t>
      </w:r>
      <w:r w:rsidRPr="00583FA0">
        <w:rPr>
          <w:i/>
        </w:rPr>
        <w:t>SystemInformationBlockType18</w:t>
      </w:r>
      <w:r w:rsidRPr="00583FA0">
        <w:t xml:space="preserve"> includes </w:t>
      </w:r>
      <w:proofErr w:type="spellStart"/>
      <w:r w:rsidRPr="00583FA0">
        <w:rPr>
          <w:i/>
        </w:rPr>
        <w:t>commTxResourceUC-ReqAllowed</w:t>
      </w:r>
      <w:proofErr w:type="spellEnd"/>
      <w:r w:rsidRPr="00583FA0">
        <w:t xml:space="preserve"> or </w:t>
      </w:r>
      <w:proofErr w:type="spellStart"/>
      <w:r w:rsidRPr="00583FA0">
        <w:rPr>
          <w:i/>
        </w:rPr>
        <w:t>commTxResourceInfoReqRelay</w:t>
      </w:r>
      <w:proofErr w:type="spellEnd"/>
      <w:r w:rsidRPr="00583FA0">
        <w:t xml:space="preserve"> if </w:t>
      </w:r>
      <w:proofErr w:type="spellStart"/>
      <w:r w:rsidRPr="00583FA0">
        <w:t>PCell</w:t>
      </w:r>
      <w:proofErr w:type="spellEnd"/>
      <w:r w:rsidRPr="00583FA0">
        <w:t xml:space="preserve"> broadcasts </w:t>
      </w:r>
      <w:r w:rsidRPr="00583FA0">
        <w:rPr>
          <w:i/>
        </w:rPr>
        <w:t>SystemInformationBlockType19</w:t>
      </w:r>
      <w:r w:rsidRPr="00583FA0">
        <w:t xml:space="preserve"> including </w:t>
      </w:r>
      <w:proofErr w:type="spellStart"/>
      <w:r w:rsidRPr="00583FA0">
        <w:rPr>
          <w:i/>
        </w:rPr>
        <w:t>discConfigRelay</w:t>
      </w:r>
      <w:proofErr w:type="spellEnd"/>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or</w:t>
      </w:r>
    </w:p>
    <w:p w14:paraId="1D33C246" w14:textId="77777777" w:rsidR="00BB0876" w:rsidRPr="00583FA0" w:rsidRDefault="00BB0876" w:rsidP="00BB0876">
      <w:pPr>
        <w:pStyle w:val="B2"/>
      </w:pPr>
      <w:r w:rsidRPr="00583FA0">
        <w:t>2&gt;</w:t>
      </w:r>
      <w:r w:rsidRPr="00583FA0">
        <w:tab/>
        <w:t xml:space="preserve">if </w:t>
      </w:r>
      <w:r w:rsidRPr="00583FA0">
        <w:rPr>
          <w:i/>
        </w:rPr>
        <w:t>SystemInformationBlockType19</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discovery related parameters relevant in target </w:t>
      </w:r>
      <w:proofErr w:type="spellStart"/>
      <w:r w:rsidRPr="00583FA0">
        <w:t>PCell</w:t>
      </w:r>
      <w:proofErr w:type="spellEnd"/>
      <w:r w:rsidRPr="00583FA0">
        <w:t xml:space="preserve"> (i.e. change of </w:t>
      </w:r>
      <w:proofErr w:type="spellStart"/>
      <w:r w:rsidRPr="00583FA0">
        <w:rPr>
          <w:i/>
        </w:rPr>
        <w:t>discRxInterest</w:t>
      </w:r>
      <w:proofErr w:type="spellEnd"/>
      <w:r w:rsidRPr="00583FA0">
        <w:t xml:space="preserve"> or </w:t>
      </w:r>
      <w:proofErr w:type="spellStart"/>
      <w:r w:rsidRPr="00583FA0">
        <w:rPr>
          <w:i/>
        </w:rPr>
        <w:t>discTxResourceReq</w:t>
      </w:r>
      <w:proofErr w:type="spellEnd"/>
      <w:r w:rsidRPr="00583FA0">
        <w:t xml:space="preserve">, </w:t>
      </w:r>
      <w:proofErr w:type="spellStart"/>
      <w:r w:rsidRPr="00583FA0">
        <w:rPr>
          <w:i/>
        </w:rPr>
        <w:t>discTxResourceReqPS</w:t>
      </w:r>
      <w:proofErr w:type="spellEnd"/>
      <w:r w:rsidRPr="00583FA0">
        <w:t xml:space="preserve"> if </w:t>
      </w:r>
      <w:r w:rsidRPr="00583FA0">
        <w:rPr>
          <w:i/>
        </w:rPr>
        <w:t>SystemInformationBlockType19</w:t>
      </w:r>
      <w:r w:rsidRPr="00583FA0">
        <w:t xml:space="preserve"> includes </w:t>
      </w:r>
      <w:proofErr w:type="spellStart"/>
      <w:r w:rsidRPr="00583FA0">
        <w:rPr>
          <w:i/>
        </w:rPr>
        <w:t>discConfigPS</w:t>
      </w:r>
      <w:proofErr w:type="spellEnd"/>
      <w:r w:rsidRPr="00583FA0">
        <w:t xml:space="preserve"> or </w:t>
      </w:r>
      <w:proofErr w:type="spellStart"/>
      <w:r w:rsidRPr="00583FA0">
        <w:rPr>
          <w:i/>
          <w:lang w:eastAsia="zh-CN"/>
        </w:rPr>
        <w:t>discRxGapReq</w:t>
      </w:r>
      <w:proofErr w:type="spellEnd"/>
      <w:r w:rsidRPr="00583FA0">
        <w:rPr>
          <w:lang w:eastAsia="zh-CN"/>
        </w:rPr>
        <w:t xml:space="preserve"> </w:t>
      </w:r>
      <w:r w:rsidRPr="00583FA0">
        <w:t xml:space="preserve">or </w:t>
      </w:r>
      <w:proofErr w:type="spellStart"/>
      <w:r w:rsidRPr="00583FA0">
        <w:rPr>
          <w:i/>
          <w:lang w:eastAsia="zh-CN"/>
        </w:rPr>
        <w:t>discTxGapReq</w:t>
      </w:r>
      <w:proofErr w:type="spellEnd"/>
      <w:r w:rsidRPr="00583FA0">
        <w:rPr>
          <w:lang w:eastAsia="zh-CN"/>
        </w:rPr>
        <w:t xml:space="preserve"> </w:t>
      </w:r>
      <w:r w:rsidRPr="00583FA0">
        <w:t xml:space="preserve">if the UE is configured with </w:t>
      </w:r>
      <w:proofErr w:type="spellStart"/>
      <w:r w:rsidRPr="00583FA0">
        <w:rPr>
          <w:i/>
        </w:rPr>
        <w:t>gapRequestsAllowedDedicated</w:t>
      </w:r>
      <w:proofErr w:type="spellEnd"/>
      <w:r w:rsidRPr="00583FA0">
        <w:t xml:space="preserve"> set to </w:t>
      </w:r>
      <w:r w:rsidRPr="00583FA0">
        <w:rPr>
          <w:i/>
        </w:rPr>
        <w:t>true</w:t>
      </w:r>
      <w:r w:rsidRPr="00583FA0">
        <w:t xml:space="preserve"> or if the UE is not configured with </w:t>
      </w:r>
      <w:proofErr w:type="spellStart"/>
      <w:r w:rsidRPr="00583FA0">
        <w:rPr>
          <w:i/>
        </w:rPr>
        <w:t>gapRequestsAllowedDedicated</w:t>
      </w:r>
      <w:proofErr w:type="spellEnd"/>
      <w:r w:rsidRPr="00583FA0">
        <w:t xml:space="preserve"> and </w:t>
      </w:r>
      <w:r w:rsidRPr="00583FA0">
        <w:rPr>
          <w:i/>
        </w:rPr>
        <w:t>SystemInformationBlockType19</w:t>
      </w:r>
      <w:r w:rsidRPr="00583FA0">
        <w:t xml:space="preserve"> includes </w:t>
      </w:r>
      <w:proofErr w:type="spellStart"/>
      <w:r w:rsidRPr="00583FA0">
        <w:rPr>
          <w:i/>
        </w:rPr>
        <w:t>gapRequestsAllowedCommon</w:t>
      </w:r>
      <w:proofErr w:type="spellEnd"/>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or</w:t>
      </w:r>
    </w:p>
    <w:p w14:paraId="65B0C009" w14:textId="77777777" w:rsidR="00BB0876" w:rsidRPr="00583FA0" w:rsidRDefault="00BB0876" w:rsidP="00BB0876">
      <w:pPr>
        <w:pStyle w:val="B2"/>
      </w:pPr>
      <w:r w:rsidRPr="00583FA0">
        <w:t>2&gt;</w:t>
      </w:r>
      <w:r w:rsidRPr="00583FA0">
        <w:tab/>
        <w:t xml:space="preserve">if </w:t>
      </w:r>
      <w:r w:rsidRPr="00583FA0">
        <w:rPr>
          <w:i/>
        </w:rPr>
        <w:t>SystemInformationBlockType21</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V2X </w:t>
      </w:r>
      <w:proofErr w:type="spellStart"/>
      <w:r w:rsidRPr="00583FA0">
        <w:t>sidelink</w:t>
      </w:r>
      <w:proofErr w:type="spellEnd"/>
      <w:r w:rsidRPr="00583FA0">
        <w:t xml:space="preserve"> communication related parameters relevant in target </w:t>
      </w:r>
      <w:proofErr w:type="spellStart"/>
      <w:r w:rsidRPr="00583FA0">
        <w:t>PCell</w:t>
      </w:r>
      <w:proofErr w:type="spellEnd"/>
      <w:r w:rsidRPr="00583FA0">
        <w:t xml:space="preserve"> (i.e. change of </w:t>
      </w:r>
      <w:r w:rsidRPr="00583FA0">
        <w:rPr>
          <w:i/>
        </w:rPr>
        <w:t>v2x-CommRxInterestedFreqList</w:t>
      </w:r>
      <w:r w:rsidRPr="00583FA0">
        <w:t xml:space="preserve"> or </w:t>
      </w:r>
      <w:r w:rsidRPr="00583FA0">
        <w:rPr>
          <w:i/>
        </w:rPr>
        <w:t>v2x-CommTxResourceReq</w:t>
      </w:r>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48C3F37C" w14:textId="77777777" w:rsidR="00BB0876" w:rsidRPr="00583FA0" w:rsidRDefault="00BB0876" w:rsidP="00BB0876">
      <w:pPr>
        <w:pStyle w:val="B3"/>
      </w:pPr>
      <w:r w:rsidRPr="00583FA0">
        <w:t>3&gt;</w:t>
      </w:r>
      <w:r w:rsidRPr="00583FA0">
        <w:tab/>
        <w:t xml:space="preserve">initiate transmission of the </w:t>
      </w:r>
      <w:proofErr w:type="spellStart"/>
      <w:r w:rsidRPr="00583FA0">
        <w:rPr>
          <w:i/>
        </w:rPr>
        <w:t>SidelinkUEInformation</w:t>
      </w:r>
      <w:proofErr w:type="spellEnd"/>
      <w:r w:rsidRPr="00583FA0">
        <w:t xml:space="preserve"> message in accordance with 5.10.2.3;</w:t>
      </w:r>
    </w:p>
    <w:p w14:paraId="2060AA33" w14:textId="77777777" w:rsidR="00BB0876" w:rsidRPr="00583FA0" w:rsidRDefault="00BB0876" w:rsidP="00BB0876">
      <w:pPr>
        <w:pStyle w:val="B2"/>
      </w:pPr>
      <w:r w:rsidRPr="00583FA0">
        <w:t>2&gt;</w:t>
      </w:r>
      <w:r w:rsidRPr="00583FA0">
        <w:tab/>
        <w:t xml:space="preserve">remove all the entries within </w:t>
      </w:r>
      <w:proofErr w:type="spellStart"/>
      <w:r w:rsidRPr="00583FA0">
        <w:rPr>
          <w:i/>
        </w:rPr>
        <w:t>VarConditionalReconfiguration</w:t>
      </w:r>
      <w:proofErr w:type="spellEnd"/>
      <w:r w:rsidRPr="00583FA0">
        <w:t>, if any;</w:t>
      </w:r>
    </w:p>
    <w:p w14:paraId="376E2B50" w14:textId="77777777" w:rsidR="00BB0876" w:rsidRPr="00583FA0" w:rsidRDefault="00BB0876" w:rsidP="00BB0876">
      <w:pPr>
        <w:pStyle w:val="B2"/>
      </w:pPr>
      <w:r w:rsidRPr="00583FA0">
        <w:lastRenderedPageBreak/>
        <w:t>2&gt;</w:t>
      </w:r>
      <w:r w:rsidRPr="00583FA0">
        <w:tab/>
        <w:t xml:space="preserve">for each </w:t>
      </w:r>
      <w:proofErr w:type="spellStart"/>
      <w:r w:rsidRPr="00583FA0">
        <w:rPr>
          <w:i/>
        </w:rPr>
        <w:t>measId</w:t>
      </w:r>
      <w:proofErr w:type="spellEnd"/>
      <w:r w:rsidRPr="00583FA0">
        <w:rPr>
          <w:iCs/>
        </w:rPr>
        <w:t xml:space="preserve"> of the source </w:t>
      </w:r>
      <w:proofErr w:type="spellStart"/>
      <w:r w:rsidRPr="00583FA0">
        <w:rPr>
          <w:iCs/>
        </w:rPr>
        <w:t>SpCell</w:t>
      </w:r>
      <w:proofErr w:type="spellEnd"/>
      <w:r w:rsidRPr="00583FA0">
        <w:rPr>
          <w:iCs/>
        </w:rPr>
        <w:t xml:space="preserve"> configuration</w:t>
      </w:r>
      <w:r w:rsidRPr="00583FA0">
        <w:t xml:space="preserve">, if the associated </w:t>
      </w:r>
      <w:proofErr w:type="spellStart"/>
      <w:r w:rsidRPr="00583FA0">
        <w:rPr>
          <w:i/>
        </w:rPr>
        <w:t>reportConfig</w:t>
      </w:r>
      <w:proofErr w:type="spellEnd"/>
      <w:r w:rsidRPr="00583FA0">
        <w:t xml:space="preserve"> is </w:t>
      </w:r>
      <w:proofErr w:type="spellStart"/>
      <w:r w:rsidRPr="00583FA0">
        <w:rPr>
          <w:i/>
        </w:rPr>
        <w:t>condReconfigurationTriggerEUTRA</w:t>
      </w:r>
      <w:proofErr w:type="spellEnd"/>
      <w:r w:rsidRPr="00583FA0">
        <w:t>:</w:t>
      </w:r>
    </w:p>
    <w:p w14:paraId="18806C2A" w14:textId="77777777" w:rsidR="00BB0876" w:rsidRPr="00583FA0" w:rsidRDefault="00BB0876" w:rsidP="00BB0876">
      <w:pPr>
        <w:pStyle w:val="B3"/>
      </w:pPr>
      <w:r w:rsidRPr="00583FA0">
        <w:t>3&gt;</w:t>
      </w:r>
      <w:r w:rsidRPr="00583FA0">
        <w:tab/>
        <w:t xml:space="preserve">remove the entry with the matching </w:t>
      </w:r>
      <w:proofErr w:type="spellStart"/>
      <w:r w:rsidRPr="00583FA0">
        <w:rPr>
          <w:i/>
        </w:rPr>
        <w:t>measId</w:t>
      </w:r>
      <w:proofErr w:type="spellEnd"/>
      <w:r w:rsidRPr="00583FA0">
        <w:t xml:space="preserve"> from the </w:t>
      </w:r>
      <w:proofErr w:type="spellStart"/>
      <w:r w:rsidRPr="00583FA0">
        <w:rPr>
          <w:i/>
        </w:rPr>
        <w:t>measIdList</w:t>
      </w:r>
      <w:proofErr w:type="spellEnd"/>
      <w:r w:rsidRPr="00583FA0">
        <w:t xml:space="preserve"> within the </w:t>
      </w:r>
      <w:proofErr w:type="spellStart"/>
      <w:r w:rsidRPr="00583FA0">
        <w:rPr>
          <w:i/>
        </w:rPr>
        <w:t>VarMeasConfig</w:t>
      </w:r>
      <w:proofErr w:type="spellEnd"/>
      <w:r w:rsidRPr="00583FA0">
        <w:t>;</w:t>
      </w:r>
    </w:p>
    <w:p w14:paraId="11C24168" w14:textId="77777777" w:rsidR="00BB0876" w:rsidRPr="00583FA0" w:rsidRDefault="00BB0876" w:rsidP="00BB0876">
      <w:pPr>
        <w:pStyle w:val="B3"/>
      </w:pPr>
      <w:r w:rsidRPr="00583FA0">
        <w:t>3&gt;</w:t>
      </w:r>
      <w:r w:rsidRPr="00583FA0">
        <w:tab/>
        <w:t xml:space="preserve">remove the entry with the matching </w:t>
      </w:r>
      <w:proofErr w:type="spellStart"/>
      <w:r w:rsidRPr="00583FA0">
        <w:rPr>
          <w:i/>
        </w:rPr>
        <w:t>reportConfigId</w:t>
      </w:r>
      <w:proofErr w:type="spellEnd"/>
      <w:r w:rsidRPr="00583FA0">
        <w:t xml:space="preserve"> from the </w:t>
      </w:r>
      <w:proofErr w:type="spellStart"/>
      <w:r w:rsidRPr="00583FA0">
        <w:rPr>
          <w:i/>
          <w:iCs/>
        </w:rPr>
        <w:t>reportConfigList</w:t>
      </w:r>
      <w:proofErr w:type="spellEnd"/>
      <w:r w:rsidRPr="00583FA0">
        <w:t xml:space="preserve"> within the </w:t>
      </w:r>
      <w:proofErr w:type="spellStart"/>
      <w:r w:rsidRPr="00583FA0">
        <w:rPr>
          <w:i/>
        </w:rPr>
        <w:t>VarMeasConfig</w:t>
      </w:r>
      <w:proofErr w:type="spellEnd"/>
      <w:r w:rsidRPr="00583FA0">
        <w:t>;</w:t>
      </w:r>
    </w:p>
    <w:p w14:paraId="6453E475" w14:textId="77777777" w:rsidR="00BB0876" w:rsidRPr="00583FA0" w:rsidRDefault="00BB0876" w:rsidP="00BB0876">
      <w:pPr>
        <w:pStyle w:val="B3"/>
      </w:pPr>
      <w:r w:rsidRPr="00583FA0">
        <w:t>3&gt;</w:t>
      </w:r>
      <w:r w:rsidRPr="00583FA0">
        <w:tab/>
        <w:t xml:space="preserve">if the </w:t>
      </w:r>
      <w:proofErr w:type="spellStart"/>
      <w:r w:rsidRPr="00583FA0">
        <w:rPr>
          <w:i/>
        </w:rPr>
        <w:t>measObjectId</w:t>
      </w:r>
      <w:proofErr w:type="spellEnd"/>
      <w:r w:rsidRPr="00583FA0">
        <w:rPr>
          <w:i/>
        </w:rPr>
        <w:t xml:space="preserve"> </w:t>
      </w:r>
      <w:r w:rsidRPr="00583FA0">
        <w:rPr>
          <w:iCs/>
        </w:rPr>
        <w:t>is only included in</w:t>
      </w:r>
      <w:r w:rsidRPr="00583FA0">
        <w:t xml:space="preserve"> a </w:t>
      </w:r>
      <w:proofErr w:type="spellStart"/>
      <w:r w:rsidRPr="00583FA0">
        <w:rPr>
          <w:i/>
        </w:rPr>
        <w:t>MeasIdToAddMod</w:t>
      </w:r>
      <w:proofErr w:type="spellEnd"/>
      <w:r w:rsidRPr="00583FA0">
        <w:t>:</w:t>
      </w:r>
    </w:p>
    <w:p w14:paraId="017046C2" w14:textId="77777777" w:rsidR="00BB0876" w:rsidRPr="00583FA0" w:rsidRDefault="00BB0876" w:rsidP="00BB0876">
      <w:pPr>
        <w:pStyle w:val="B4"/>
      </w:pPr>
      <w:r w:rsidRPr="00583FA0">
        <w:t>4&gt;</w:t>
      </w:r>
      <w:r w:rsidRPr="00583FA0">
        <w:tab/>
        <w:t xml:space="preserve">remove the entry with the matching </w:t>
      </w:r>
      <w:proofErr w:type="spellStart"/>
      <w:r w:rsidRPr="00583FA0">
        <w:rPr>
          <w:i/>
          <w:iCs/>
        </w:rPr>
        <w:t>measObjectId</w:t>
      </w:r>
      <w:proofErr w:type="spellEnd"/>
      <w:r w:rsidRPr="00583FA0">
        <w:t xml:space="preserve"> from the </w:t>
      </w:r>
      <w:proofErr w:type="spellStart"/>
      <w:r w:rsidRPr="00583FA0">
        <w:rPr>
          <w:i/>
          <w:iCs/>
        </w:rPr>
        <w:t>measObjectList</w:t>
      </w:r>
      <w:proofErr w:type="spellEnd"/>
      <w:r w:rsidRPr="00583FA0">
        <w:t xml:space="preserve"> within the </w:t>
      </w:r>
      <w:proofErr w:type="spellStart"/>
      <w:r w:rsidRPr="00583FA0">
        <w:rPr>
          <w:i/>
          <w:iCs/>
        </w:rPr>
        <w:t>VarMeasConfig</w:t>
      </w:r>
      <w:proofErr w:type="spellEnd"/>
      <w:r w:rsidRPr="00583FA0">
        <w:t>;</w:t>
      </w:r>
    </w:p>
    <w:p w14:paraId="4B572351" w14:textId="77777777" w:rsidR="00BB0876" w:rsidRPr="00583FA0" w:rsidRDefault="00BB0876" w:rsidP="00BB0876">
      <w:pPr>
        <w:pStyle w:val="B2"/>
        <w:rPr>
          <w:lang w:eastAsia="zh-TW"/>
        </w:rPr>
      </w:pPr>
      <w:r w:rsidRPr="00583FA0">
        <w:rPr>
          <w:lang w:eastAsia="zh-TW"/>
        </w:rPr>
        <w:t>2&gt;</w:t>
      </w:r>
      <w:r w:rsidRPr="00583FA0">
        <w:rPr>
          <w:lang w:eastAsia="zh-TW"/>
        </w:rPr>
        <w:tab/>
      </w:r>
      <w:r w:rsidRPr="00583FA0">
        <w:t>the procedure ends;</w:t>
      </w:r>
    </w:p>
    <w:p w14:paraId="68F2C606" w14:textId="77777777" w:rsidR="00BB0876" w:rsidRPr="00583FA0" w:rsidRDefault="00BB0876" w:rsidP="00BB0876">
      <w:pPr>
        <w:pStyle w:val="NO"/>
      </w:pPr>
      <w:r w:rsidRPr="00583FA0">
        <w:t>NOTE 4:</w:t>
      </w:r>
      <w:r w:rsidRPr="00583FA0">
        <w:tab/>
        <w:t xml:space="preserve">The UE is not required to determine the SFN of the target </w:t>
      </w:r>
      <w:proofErr w:type="spellStart"/>
      <w:r w:rsidRPr="00583FA0">
        <w:t>PCell</w:t>
      </w:r>
      <w:proofErr w:type="spellEnd"/>
      <w:r w:rsidRPr="00583FA0">
        <w:t xml:space="preserve"> by acquiring system information from that cell </w:t>
      </w:r>
      <w:r w:rsidRPr="00583FA0">
        <w:rPr>
          <w:lang w:eastAsia="ko-KR"/>
        </w:rPr>
        <w:t xml:space="preserve">before performing RACH access in the target </w:t>
      </w:r>
      <w:proofErr w:type="spellStart"/>
      <w:r w:rsidRPr="00583FA0">
        <w:t>PC</w:t>
      </w:r>
      <w:r w:rsidRPr="00583FA0">
        <w:rPr>
          <w:lang w:eastAsia="ko-KR"/>
        </w:rPr>
        <w:t>ell</w:t>
      </w:r>
      <w:proofErr w:type="spellEnd"/>
      <w:r w:rsidRPr="00583FA0">
        <w:rPr>
          <w:lang w:eastAsia="ko-KR"/>
        </w:rPr>
        <w:t xml:space="preserve">, except for BL UEs or UEs in CE when </w:t>
      </w:r>
      <w:proofErr w:type="spellStart"/>
      <w:r w:rsidRPr="00583FA0">
        <w:rPr>
          <w:i/>
          <w:lang w:eastAsia="ko-KR"/>
        </w:rPr>
        <w:t>sameSFN</w:t>
      </w:r>
      <w:proofErr w:type="spellEnd"/>
      <w:r w:rsidRPr="00583FA0">
        <w:rPr>
          <w:i/>
          <w:lang w:eastAsia="ko-KR"/>
        </w:rPr>
        <w:t>-Indication</w:t>
      </w:r>
      <w:r w:rsidRPr="00583FA0">
        <w:rPr>
          <w:lang w:eastAsia="ko-KR"/>
        </w:rPr>
        <w:t xml:space="preserve"> is not present in </w:t>
      </w:r>
      <w:proofErr w:type="spellStart"/>
      <w:r w:rsidRPr="00583FA0">
        <w:rPr>
          <w:i/>
          <w:lang w:eastAsia="ko-KR"/>
        </w:rPr>
        <w:t>mobilityControlInfo</w:t>
      </w:r>
      <w:proofErr w:type="spellEnd"/>
      <w:r w:rsidRPr="00583FA0">
        <w:t>.</w:t>
      </w:r>
    </w:p>
    <w:p w14:paraId="7AC1CBC6" w14:textId="77777777" w:rsidR="00BB0876" w:rsidRDefault="00BB0876" w:rsidP="00C927ED">
      <w:pPr>
        <w:rPr>
          <w:color w:val="FF0000"/>
          <w:lang w:eastAsia="zh-TW"/>
        </w:rPr>
      </w:pPr>
    </w:p>
    <w:p w14:paraId="1C5C0A02" w14:textId="3E6EC3C9" w:rsidR="00A53F73" w:rsidRPr="00A53F73" w:rsidRDefault="005048CE" w:rsidP="005048CE">
      <w:pPr>
        <w:pStyle w:val="NO"/>
        <w:ind w:left="0" w:firstLine="0"/>
        <w:rPr>
          <w:color w:val="FF0000"/>
        </w:rPr>
      </w:pPr>
      <w:r>
        <w:rPr>
          <w:color w:val="FF0000"/>
        </w:rPr>
        <w:t xml:space="preserve"> </w:t>
      </w:r>
      <w:r w:rsidR="00F46AAB">
        <w:rPr>
          <w:color w:val="FF0000"/>
        </w:rPr>
        <w:t>[End of</w:t>
      </w:r>
      <w:r w:rsidR="00B80783">
        <w:rPr>
          <w:color w:val="FF0000"/>
        </w:rPr>
        <w:t xml:space="preserve"> Change</w:t>
      </w:r>
      <w:r w:rsidR="00A53F73" w:rsidRPr="00A53F73">
        <w:rPr>
          <w:color w:val="FF0000"/>
        </w:rPr>
        <w:t>]</w:t>
      </w:r>
      <w:bookmarkEnd w:id="2"/>
      <w:bookmarkEnd w:id="3"/>
    </w:p>
    <w:sectPr w:rsidR="00A53F73" w:rsidRPr="00A53F73" w:rsidSect="00B80783">
      <w:headerReference w:type="default" r:id="rId12"/>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92A5" w14:textId="77777777" w:rsidR="00804267" w:rsidRDefault="00804267">
      <w:r>
        <w:separator/>
      </w:r>
    </w:p>
  </w:endnote>
  <w:endnote w:type="continuationSeparator" w:id="0">
    <w:p w14:paraId="4FA089F2" w14:textId="77777777" w:rsidR="00804267" w:rsidRDefault="0080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BF43B" w14:textId="77777777" w:rsidR="00804267" w:rsidRDefault="00804267">
      <w:r>
        <w:separator/>
      </w:r>
    </w:p>
  </w:footnote>
  <w:footnote w:type="continuationSeparator" w:id="0">
    <w:p w14:paraId="03AADB0B" w14:textId="77777777" w:rsidR="00804267" w:rsidRDefault="0080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D025" w14:textId="77777777" w:rsidR="005D29CD" w:rsidRDefault="005D29CD">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702DF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A574BECC"/>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84BA41EE"/>
    <w:lvl w:ilvl="0">
      <w:start w:val="1"/>
      <w:numFmt w:val="decimal"/>
      <w:lvlText w:val="%1."/>
      <w:lvlJc w:val="left"/>
      <w:pPr>
        <w:tabs>
          <w:tab w:val="num" w:pos="1321"/>
        </w:tabs>
        <w:ind w:leftChars="600" w:left="1321" w:hangingChars="20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8A4056"/>
    <w:multiLevelType w:val="hybridMultilevel"/>
    <w:tmpl w:val="A3A6B6C2"/>
    <w:lvl w:ilvl="0" w:tplc="9AE01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EC57CA"/>
    <w:multiLevelType w:val="hybridMultilevel"/>
    <w:tmpl w:val="F9BC48EE"/>
    <w:lvl w:ilvl="0" w:tplc="F81A9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9121557"/>
    <w:multiLevelType w:val="hybridMultilevel"/>
    <w:tmpl w:val="1822451A"/>
    <w:lvl w:ilvl="0" w:tplc="8410EC04">
      <w:numFmt w:val="bullet"/>
      <w:lvlText w:val="-"/>
      <w:lvlJc w:val="left"/>
      <w:pPr>
        <w:ind w:left="720" w:hanging="360"/>
      </w:pPr>
      <w:rPr>
        <w:rFonts w:ascii="Calibri" w:eastAsia="宋体"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C352C8C"/>
    <w:multiLevelType w:val="hybridMultilevel"/>
    <w:tmpl w:val="44247F58"/>
    <w:lvl w:ilvl="0" w:tplc="CF56A84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54700"/>
    <w:multiLevelType w:val="hybridMultilevel"/>
    <w:tmpl w:val="8D5EBDE6"/>
    <w:lvl w:ilvl="0" w:tplc="0734994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2F94770E"/>
    <w:multiLevelType w:val="hybridMultilevel"/>
    <w:tmpl w:val="C3C28A5C"/>
    <w:lvl w:ilvl="0" w:tplc="A23C7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6C6D20"/>
    <w:multiLevelType w:val="hybridMultilevel"/>
    <w:tmpl w:val="C0169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CEF4F20"/>
    <w:multiLevelType w:val="hybridMultilevel"/>
    <w:tmpl w:val="AA201414"/>
    <w:lvl w:ilvl="0" w:tplc="4D786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9671F8"/>
    <w:multiLevelType w:val="hybridMultilevel"/>
    <w:tmpl w:val="B1C45834"/>
    <w:lvl w:ilvl="0" w:tplc="9D568E96">
      <w:start w:val="3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4E40438E"/>
    <w:multiLevelType w:val="hybridMultilevel"/>
    <w:tmpl w:val="608676AE"/>
    <w:lvl w:ilvl="0" w:tplc="F9FE261C">
      <w:start w:val="10"/>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50CA1249"/>
    <w:multiLevelType w:val="hybridMultilevel"/>
    <w:tmpl w:val="44C820F2"/>
    <w:lvl w:ilvl="0" w:tplc="F9FE261C">
      <w:start w:val="10"/>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9475A"/>
    <w:multiLevelType w:val="hybridMultilevel"/>
    <w:tmpl w:val="932A5CAC"/>
    <w:lvl w:ilvl="0" w:tplc="5668394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6" w15:restartNumberingAfterBreak="0">
    <w:nsid w:val="5DB108AB"/>
    <w:multiLevelType w:val="hybridMultilevel"/>
    <w:tmpl w:val="22D01026"/>
    <w:lvl w:ilvl="0" w:tplc="644C1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FB208D"/>
    <w:multiLevelType w:val="hybridMultilevel"/>
    <w:tmpl w:val="DD080DF6"/>
    <w:lvl w:ilvl="0" w:tplc="F4C4C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C10791"/>
    <w:multiLevelType w:val="hybridMultilevel"/>
    <w:tmpl w:val="40A0A5DA"/>
    <w:lvl w:ilvl="0" w:tplc="6AB4D5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DF1BEE"/>
    <w:multiLevelType w:val="hybridMultilevel"/>
    <w:tmpl w:val="7176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4537CD"/>
    <w:multiLevelType w:val="hybridMultilevel"/>
    <w:tmpl w:val="3B8820F4"/>
    <w:lvl w:ilvl="0" w:tplc="42AEA0D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478C8"/>
    <w:multiLevelType w:val="hybridMultilevel"/>
    <w:tmpl w:val="A10859BA"/>
    <w:lvl w:ilvl="0" w:tplc="8998F8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370F25"/>
    <w:multiLevelType w:val="hybridMultilevel"/>
    <w:tmpl w:val="A8C299E8"/>
    <w:lvl w:ilvl="0" w:tplc="CC520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A5C099B"/>
    <w:multiLevelType w:val="hybridMultilevel"/>
    <w:tmpl w:val="D14CD288"/>
    <w:lvl w:ilvl="0" w:tplc="4DFAC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C857096"/>
    <w:multiLevelType w:val="hybridMultilevel"/>
    <w:tmpl w:val="930CBA92"/>
    <w:lvl w:ilvl="0" w:tplc="65909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9"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C3473D"/>
    <w:multiLevelType w:val="hybridMultilevel"/>
    <w:tmpl w:val="87BCCAA0"/>
    <w:lvl w:ilvl="0" w:tplc="7B481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C063B9"/>
    <w:multiLevelType w:val="hybridMultilevel"/>
    <w:tmpl w:val="50729034"/>
    <w:lvl w:ilvl="0" w:tplc="1EEEF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120395"/>
    <w:multiLevelType w:val="hybridMultilevel"/>
    <w:tmpl w:val="5EBCCD54"/>
    <w:lvl w:ilvl="0" w:tplc="806E7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4155C9"/>
    <w:multiLevelType w:val="hybridMultilevel"/>
    <w:tmpl w:val="715EA1B2"/>
    <w:lvl w:ilvl="0" w:tplc="DB12F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3"/>
  </w:num>
  <w:num w:numId="4">
    <w:abstractNumId w:val="37"/>
  </w:num>
  <w:num w:numId="5">
    <w:abstractNumId w:val="42"/>
  </w:num>
  <w:num w:numId="6">
    <w:abstractNumId w:val="17"/>
  </w:num>
  <w:num w:numId="7">
    <w:abstractNumId w:val="4"/>
  </w:num>
  <w:num w:numId="8">
    <w:abstractNumId w:val="44"/>
  </w:num>
  <w:num w:numId="9">
    <w:abstractNumId w:val="2"/>
  </w:num>
  <w:num w:numId="10">
    <w:abstractNumId w:val="1"/>
  </w:num>
  <w:num w:numId="11">
    <w:abstractNumId w:val="0"/>
  </w:num>
  <w:num w:numId="1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36"/>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6"/>
  </w:num>
  <w:num w:numId="18">
    <w:abstractNumId w:val="34"/>
  </w:num>
  <w:num w:numId="19">
    <w:abstractNumId w:val="41"/>
  </w:num>
  <w:num w:numId="20">
    <w:abstractNumId w:val="19"/>
  </w:num>
  <w:num w:numId="21">
    <w:abstractNumId w:val="10"/>
  </w:num>
  <w:num w:numId="22">
    <w:abstractNumId w:val="40"/>
  </w:num>
  <w:num w:numId="23">
    <w:abstractNumId w:val="33"/>
  </w:num>
  <w:num w:numId="24">
    <w:abstractNumId w:val="11"/>
  </w:num>
  <w:num w:numId="25">
    <w:abstractNumId w:val="8"/>
  </w:num>
  <w:num w:numId="26">
    <w:abstractNumId w:val="9"/>
  </w:num>
  <w:num w:numId="27">
    <w:abstractNumId w:val="6"/>
  </w:num>
  <w:num w:numId="28">
    <w:abstractNumId w:val="20"/>
  </w:num>
  <w:num w:numId="29">
    <w:abstractNumId w:val="39"/>
  </w:num>
  <w:num w:numId="30">
    <w:abstractNumId w:val="25"/>
  </w:num>
  <w:num w:numId="31">
    <w:abstractNumId w:val="38"/>
  </w:num>
  <w:num w:numId="32">
    <w:abstractNumId w:val="16"/>
  </w:num>
  <w:num w:numId="33">
    <w:abstractNumId w:val="31"/>
  </w:num>
  <w:num w:numId="34">
    <w:abstractNumId w:val="26"/>
  </w:num>
  <w:num w:numId="35">
    <w:abstractNumId w:val="5"/>
  </w:num>
  <w:num w:numId="36">
    <w:abstractNumId w:val="45"/>
  </w:num>
  <w:num w:numId="37">
    <w:abstractNumId w:val="35"/>
  </w:num>
  <w:num w:numId="38">
    <w:abstractNumId w:val="43"/>
  </w:num>
  <w:num w:numId="39">
    <w:abstractNumId w:val="14"/>
  </w:num>
  <w:num w:numId="40">
    <w:abstractNumId w:val="32"/>
  </w:num>
  <w:num w:numId="41">
    <w:abstractNumId w:val="13"/>
  </w:num>
  <w:num w:numId="42">
    <w:abstractNumId w:val="21"/>
  </w:num>
  <w:num w:numId="43">
    <w:abstractNumId w:val="18"/>
  </w:num>
  <w:num w:numId="44">
    <w:abstractNumId w:val="22"/>
  </w:num>
  <w:num w:numId="45">
    <w:abstractNumId w:val="15"/>
  </w:num>
  <w:num w:numId="46">
    <w:abstractNumId w:val="12"/>
  </w:num>
  <w:num w:numId="47">
    <w:abstractNumId w:val="30"/>
  </w:num>
  <w:num w:numId="48">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Y MTK">
    <w15:presenceInfo w15:providerId="None" w15:userId="YY M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A19"/>
    <w:rsid w:val="00010E3E"/>
    <w:rsid w:val="00011650"/>
    <w:rsid w:val="00013179"/>
    <w:rsid w:val="00013996"/>
    <w:rsid w:val="00022E4A"/>
    <w:rsid w:val="00023DB0"/>
    <w:rsid w:val="000268C9"/>
    <w:rsid w:val="00031F85"/>
    <w:rsid w:val="00033D39"/>
    <w:rsid w:val="00043F88"/>
    <w:rsid w:val="0004516B"/>
    <w:rsid w:val="0004652E"/>
    <w:rsid w:val="00047CB8"/>
    <w:rsid w:val="0005044D"/>
    <w:rsid w:val="0005327D"/>
    <w:rsid w:val="00054E8D"/>
    <w:rsid w:val="00057371"/>
    <w:rsid w:val="00057A9D"/>
    <w:rsid w:val="00057F3F"/>
    <w:rsid w:val="00062161"/>
    <w:rsid w:val="00065935"/>
    <w:rsid w:val="00067743"/>
    <w:rsid w:val="000677EF"/>
    <w:rsid w:val="00074C7A"/>
    <w:rsid w:val="000768A8"/>
    <w:rsid w:val="000776AB"/>
    <w:rsid w:val="000778D1"/>
    <w:rsid w:val="00081025"/>
    <w:rsid w:val="00083B67"/>
    <w:rsid w:val="000864BF"/>
    <w:rsid w:val="00087888"/>
    <w:rsid w:val="00087F14"/>
    <w:rsid w:val="0009006E"/>
    <w:rsid w:val="00090C17"/>
    <w:rsid w:val="00095175"/>
    <w:rsid w:val="000A06E8"/>
    <w:rsid w:val="000A4792"/>
    <w:rsid w:val="000A5921"/>
    <w:rsid w:val="000A5F43"/>
    <w:rsid w:val="000A6394"/>
    <w:rsid w:val="000A760F"/>
    <w:rsid w:val="000A7CFE"/>
    <w:rsid w:val="000B19AE"/>
    <w:rsid w:val="000B19CE"/>
    <w:rsid w:val="000B6A6A"/>
    <w:rsid w:val="000C038A"/>
    <w:rsid w:val="000C10FD"/>
    <w:rsid w:val="000C568A"/>
    <w:rsid w:val="000C6598"/>
    <w:rsid w:val="000C663B"/>
    <w:rsid w:val="000D0A58"/>
    <w:rsid w:val="000D1CD4"/>
    <w:rsid w:val="000D3AE0"/>
    <w:rsid w:val="000D7381"/>
    <w:rsid w:val="000E0B00"/>
    <w:rsid w:val="000E5020"/>
    <w:rsid w:val="000E5C95"/>
    <w:rsid w:val="000F0EB2"/>
    <w:rsid w:val="000F2FCA"/>
    <w:rsid w:val="000F4D13"/>
    <w:rsid w:val="000F500B"/>
    <w:rsid w:val="000F5439"/>
    <w:rsid w:val="000F64FF"/>
    <w:rsid w:val="00102AFA"/>
    <w:rsid w:val="00103F2F"/>
    <w:rsid w:val="001100D0"/>
    <w:rsid w:val="001101DD"/>
    <w:rsid w:val="00110867"/>
    <w:rsid w:val="001111D2"/>
    <w:rsid w:val="00111942"/>
    <w:rsid w:val="001119FD"/>
    <w:rsid w:val="001127B6"/>
    <w:rsid w:val="001174EF"/>
    <w:rsid w:val="00121FAE"/>
    <w:rsid w:val="00123DEE"/>
    <w:rsid w:val="00124BC4"/>
    <w:rsid w:val="00125303"/>
    <w:rsid w:val="0012661A"/>
    <w:rsid w:val="00126BF5"/>
    <w:rsid w:val="001275AD"/>
    <w:rsid w:val="0012785B"/>
    <w:rsid w:val="00127A02"/>
    <w:rsid w:val="00127EC3"/>
    <w:rsid w:val="00127FE6"/>
    <w:rsid w:val="001307E2"/>
    <w:rsid w:val="00135906"/>
    <w:rsid w:val="00135971"/>
    <w:rsid w:val="001364AE"/>
    <w:rsid w:val="00143F39"/>
    <w:rsid w:val="00145D43"/>
    <w:rsid w:val="001464CE"/>
    <w:rsid w:val="001470B2"/>
    <w:rsid w:val="001476D2"/>
    <w:rsid w:val="0015449B"/>
    <w:rsid w:val="00154DBF"/>
    <w:rsid w:val="00154DCA"/>
    <w:rsid w:val="00155850"/>
    <w:rsid w:val="00155E27"/>
    <w:rsid w:val="00160303"/>
    <w:rsid w:val="00162A95"/>
    <w:rsid w:val="00162E1C"/>
    <w:rsid w:val="00164D7D"/>
    <w:rsid w:val="00165B4B"/>
    <w:rsid w:val="001712FC"/>
    <w:rsid w:val="00172AEC"/>
    <w:rsid w:val="00175A4F"/>
    <w:rsid w:val="00176721"/>
    <w:rsid w:val="00177136"/>
    <w:rsid w:val="00181AEB"/>
    <w:rsid w:val="00183FF4"/>
    <w:rsid w:val="0018488F"/>
    <w:rsid w:val="0018582A"/>
    <w:rsid w:val="00192C46"/>
    <w:rsid w:val="00194282"/>
    <w:rsid w:val="001956C8"/>
    <w:rsid w:val="00196D81"/>
    <w:rsid w:val="001A0316"/>
    <w:rsid w:val="001A286E"/>
    <w:rsid w:val="001A3367"/>
    <w:rsid w:val="001A5604"/>
    <w:rsid w:val="001A7B60"/>
    <w:rsid w:val="001B2C74"/>
    <w:rsid w:val="001B484E"/>
    <w:rsid w:val="001B581F"/>
    <w:rsid w:val="001B6970"/>
    <w:rsid w:val="001B7A65"/>
    <w:rsid w:val="001B7F08"/>
    <w:rsid w:val="001C29FD"/>
    <w:rsid w:val="001C36C9"/>
    <w:rsid w:val="001C72E8"/>
    <w:rsid w:val="001D130E"/>
    <w:rsid w:val="001D3A30"/>
    <w:rsid w:val="001D529A"/>
    <w:rsid w:val="001D6D65"/>
    <w:rsid w:val="001D7126"/>
    <w:rsid w:val="001D738C"/>
    <w:rsid w:val="001E2787"/>
    <w:rsid w:val="001E41F3"/>
    <w:rsid w:val="001E42DD"/>
    <w:rsid w:val="001E7A34"/>
    <w:rsid w:val="001F1971"/>
    <w:rsid w:val="001F5FEF"/>
    <w:rsid w:val="00202741"/>
    <w:rsid w:val="002054E8"/>
    <w:rsid w:val="002104A9"/>
    <w:rsid w:val="002123E2"/>
    <w:rsid w:val="002126A1"/>
    <w:rsid w:val="00215B59"/>
    <w:rsid w:val="00217C0C"/>
    <w:rsid w:val="00223B82"/>
    <w:rsid w:val="00224C70"/>
    <w:rsid w:val="00225EC9"/>
    <w:rsid w:val="00226CDE"/>
    <w:rsid w:val="00227EB5"/>
    <w:rsid w:val="00231F78"/>
    <w:rsid w:val="002332C5"/>
    <w:rsid w:val="00234A3A"/>
    <w:rsid w:val="00235EC3"/>
    <w:rsid w:val="00236A19"/>
    <w:rsid w:val="00241ADF"/>
    <w:rsid w:val="002422AB"/>
    <w:rsid w:val="00242F0B"/>
    <w:rsid w:val="00243D35"/>
    <w:rsid w:val="00250E0C"/>
    <w:rsid w:val="0025253C"/>
    <w:rsid w:val="00252B1A"/>
    <w:rsid w:val="00253352"/>
    <w:rsid w:val="00253E07"/>
    <w:rsid w:val="002546C5"/>
    <w:rsid w:val="0026004D"/>
    <w:rsid w:val="00262C5F"/>
    <w:rsid w:val="00264035"/>
    <w:rsid w:val="00264EE8"/>
    <w:rsid w:val="002654A4"/>
    <w:rsid w:val="00271DBD"/>
    <w:rsid w:val="00275D12"/>
    <w:rsid w:val="002767F9"/>
    <w:rsid w:val="002804A9"/>
    <w:rsid w:val="00282170"/>
    <w:rsid w:val="00283B54"/>
    <w:rsid w:val="002843A7"/>
    <w:rsid w:val="002860C4"/>
    <w:rsid w:val="0029092F"/>
    <w:rsid w:val="002A010F"/>
    <w:rsid w:val="002A52E6"/>
    <w:rsid w:val="002A6C80"/>
    <w:rsid w:val="002A7B28"/>
    <w:rsid w:val="002B5741"/>
    <w:rsid w:val="002B6174"/>
    <w:rsid w:val="002B7C57"/>
    <w:rsid w:val="002C0BE5"/>
    <w:rsid w:val="002C15DE"/>
    <w:rsid w:val="002D2C90"/>
    <w:rsid w:val="002D2F93"/>
    <w:rsid w:val="002D40D6"/>
    <w:rsid w:val="002D47B4"/>
    <w:rsid w:val="002D4BB9"/>
    <w:rsid w:val="002D71B7"/>
    <w:rsid w:val="002E062C"/>
    <w:rsid w:val="002E1AF6"/>
    <w:rsid w:val="002E43D9"/>
    <w:rsid w:val="002E55FB"/>
    <w:rsid w:val="002E6C4F"/>
    <w:rsid w:val="002F0968"/>
    <w:rsid w:val="002F2537"/>
    <w:rsid w:val="002F753B"/>
    <w:rsid w:val="00300ABE"/>
    <w:rsid w:val="0030104C"/>
    <w:rsid w:val="0030278D"/>
    <w:rsid w:val="0030488B"/>
    <w:rsid w:val="00305409"/>
    <w:rsid w:val="003113CC"/>
    <w:rsid w:val="003230AF"/>
    <w:rsid w:val="00324627"/>
    <w:rsid w:val="00325756"/>
    <w:rsid w:val="00326C7D"/>
    <w:rsid w:val="0032799E"/>
    <w:rsid w:val="0033074E"/>
    <w:rsid w:val="00330D65"/>
    <w:rsid w:val="00332276"/>
    <w:rsid w:val="003329C8"/>
    <w:rsid w:val="00333AE6"/>
    <w:rsid w:val="00333BE6"/>
    <w:rsid w:val="003367E0"/>
    <w:rsid w:val="00341102"/>
    <w:rsid w:val="00341C53"/>
    <w:rsid w:val="00341F6A"/>
    <w:rsid w:val="00342170"/>
    <w:rsid w:val="00352FAF"/>
    <w:rsid w:val="0035363B"/>
    <w:rsid w:val="00355630"/>
    <w:rsid w:val="00355A43"/>
    <w:rsid w:val="0035696D"/>
    <w:rsid w:val="0036028A"/>
    <w:rsid w:val="003630A2"/>
    <w:rsid w:val="0036534F"/>
    <w:rsid w:val="00370541"/>
    <w:rsid w:val="00371D15"/>
    <w:rsid w:val="00374A3E"/>
    <w:rsid w:val="003754F6"/>
    <w:rsid w:val="00375794"/>
    <w:rsid w:val="0037783C"/>
    <w:rsid w:val="00381935"/>
    <w:rsid w:val="003821FB"/>
    <w:rsid w:val="00383E74"/>
    <w:rsid w:val="00391C9C"/>
    <w:rsid w:val="00393A62"/>
    <w:rsid w:val="00393E45"/>
    <w:rsid w:val="00396A28"/>
    <w:rsid w:val="003A0BE8"/>
    <w:rsid w:val="003A2F8B"/>
    <w:rsid w:val="003A3D2C"/>
    <w:rsid w:val="003A5C88"/>
    <w:rsid w:val="003A5E7B"/>
    <w:rsid w:val="003B04A7"/>
    <w:rsid w:val="003B370A"/>
    <w:rsid w:val="003B4C99"/>
    <w:rsid w:val="003B5398"/>
    <w:rsid w:val="003B74B6"/>
    <w:rsid w:val="003C0E8B"/>
    <w:rsid w:val="003C151A"/>
    <w:rsid w:val="003C754F"/>
    <w:rsid w:val="003D049A"/>
    <w:rsid w:val="003D0586"/>
    <w:rsid w:val="003D3937"/>
    <w:rsid w:val="003D4C62"/>
    <w:rsid w:val="003D5DA3"/>
    <w:rsid w:val="003D668B"/>
    <w:rsid w:val="003E1A36"/>
    <w:rsid w:val="003E1C86"/>
    <w:rsid w:val="003E1DAC"/>
    <w:rsid w:val="003E3CF2"/>
    <w:rsid w:val="003E4337"/>
    <w:rsid w:val="003F0A85"/>
    <w:rsid w:val="003F0C9E"/>
    <w:rsid w:val="003F4A77"/>
    <w:rsid w:val="003F63CF"/>
    <w:rsid w:val="003F66BE"/>
    <w:rsid w:val="003F740D"/>
    <w:rsid w:val="003F751C"/>
    <w:rsid w:val="00400E35"/>
    <w:rsid w:val="00401610"/>
    <w:rsid w:val="00403EF8"/>
    <w:rsid w:val="004179D7"/>
    <w:rsid w:val="00420D2F"/>
    <w:rsid w:val="004242F1"/>
    <w:rsid w:val="004250CE"/>
    <w:rsid w:val="004253F9"/>
    <w:rsid w:val="00427D87"/>
    <w:rsid w:val="00430841"/>
    <w:rsid w:val="00431786"/>
    <w:rsid w:val="004319CD"/>
    <w:rsid w:val="004322A0"/>
    <w:rsid w:val="004326E6"/>
    <w:rsid w:val="00433A86"/>
    <w:rsid w:val="00436458"/>
    <w:rsid w:val="00441569"/>
    <w:rsid w:val="00441C8C"/>
    <w:rsid w:val="00446558"/>
    <w:rsid w:val="00447EA6"/>
    <w:rsid w:val="00461D6F"/>
    <w:rsid w:val="00461E83"/>
    <w:rsid w:val="00463739"/>
    <w:rsid w:val="004679A8"/>
    <w:rsid w:val="0047169D"/>
    <w:rsid w:val="00473892"/>
    <w:rsid w:val="004802E3"/>
    <w:rsid w:val="00483CCC"/>
    <w:rsid w:val="004904DA"/>
    <w:rsid w:val="004947F5"/>
    <w:rsid w:val="00495629"/>
    <w:rsid w:val="00495E75"/>
    <w:rsid w:val="004A0EBF"/>
    <w:rsid w:val="004A3140"/>
    <w:rsid w:val="004A3A56"/>
    <w:rsid w:val="004A5537"/>
    <w:rsid w:val="004A7817"/>
    <w:rsid w:val="004B1A2E"/>
    <w:rsid w:val="004B4444"/>
    <w:rsid w:val="004B69BF"/>
    <w:rsid w:val="004B75B7"/>
    <w:rsid w:val="004C19BE"/>
    <w:rsid w:val="004C7635"/>
    <w:rsid w:val="004D0BB5"/>
    <w:rsid w:val="004D17C7"/>
    <w:rsid w:val="004D29ED"/>
    <w:rsid w:val="004D404E"/>
    <w:rsid w:val="004D461F"/>
    <w:rsid w:val="004D7DC1"/>
    <w:rsid w:val="004E085F"/>
    <w:rsid w:val="004E32F5"/>
    <w:rsid w:val="004E3E32"/>
    <w:rsid w:val="004E56DA"/>
    <w:rsid w:val="004E5FB1"/>
    <w:rsid w:val="004E74D7"/>
    <w:rsid w:val="004F2B2B"/>
    <w:rsid w:val="004F2F0C"/>
    <w:rsid w:val="004F5B7A"/>
    <w:rsid w:val="004F76CF"/>
    <w:rsid w:val="004F7D4D"/>
    <w:rsid w:val="0050051E"/>
    <w:rsid w:val="005019F4"/>
    <w:rsid w:val="00502671"/>
    <w:rsid w:val="00503F28"/>
    <w:rsid w:val="005048CE"/>
    <w:rsid w:val="00506436"/>
    <w:rsid w:val="00506D04"/>
    <w:rsid w:val="00512508"/>
    <w:rsid w:val="0051547E"/>
    <w:rsid w:val="0051580D"/>
    <w:rsid w:val="00516FEE"/>
    <w:rsid w:val="00517FA9"/>
    <w:rsid w:val="00520F40"/>
    <w:rsid w:val="0052110C"/>
    <w:rsid w:val="005218A2"/>
    <w:rsid w:val="005223E5"/>
    <w:rsid w:val="00524F84"/>
    <w:rsid w:val="00525D39"/>
    <w:rsid w:val="00526F4E"/>
    <w:rsid w:val="0052713C"/>
    <w:rsid w:val="0053144E"/>
    <w:rsid w:val="00533416"/>
    <w:rsid w:val="00536EEF"/>
    <w:rsid w:val="00537017"/>
    <w:rsid w:val="00537A90"/>
    <w:rsid w:val="00540632"/>
    <w:rsid w:val="0054113C"/>
    <w:rsid w:val="005526AE"/>
    <w:rsid w:val="0055372F"/>
    <w:rsid w:val="00554C2C"/>
    <w:rsid w:val="00560316"/>
    <w:rsid w:val="00561442"/>
    <w:rsid w:val="00561BD7"/>
    <w:rsid w:val="00563882"/>
    <w:rsid w:val="005644F0"/>
    <w:rsid w:val="00565588"/>
    <w:rsid w:val="005655F5"/>
    <w:rsid w:val="00567182"/>
    <w:rsid w:val="00567F3B"/>
    <w:rsid w:val="00575A2E"/>
    <w:rsid w:val="00576C46"/>
    <w:rsid w:val="00577C39"/>
    <w:rsid w:val="005820B5"/>
    <w:rsid w:val="00583140"/>
    <w:rsid w:val="00583894"/>
    <w:rsid w:val="0058435D"/>
    <w:rsid w:val="0058632F"/>
    <w:rsid w:val="0058683F"/>
    <w:rsid w:val="005911AD"/>
    <w:rsid w:val="00592D74"/>
    <w:rsid w:val="00595B01"/>
    <w:rsid w:val="00596FD0"/>
    <w:rsid w:val="005973BF"/>
    <w:rsid w:val="005979B9"/>
    <w:rsid w:val="00597C4F"/>
    <w:rsid w:val="005A02DD"/>
    <w:rsid w:val="005A1763"/>
    <w:rsid w:val="005A18EB"/>
    <w:rsid w:val="005A2E7F"/>
    <w:rsid w:val="005A3DFB"/>
    <w:rsid w:val="005A5526"/>
    <w:rsid w:val="005A5574"/>
    <w:rsid w:val="005A701E"/>
    <w:rsid w:val="005B2891"/>
    <w:rsid w:val="005B2ECB"/>
    <w:rsid w:val="005B3271"/>
    <w:rsid w:val="005B3C25"/>
    <w:rsid w:val="005B6902"/>
    <w:rsid w:val="005C2C7D"/>
    <w:rsid w:val="005C4100"/>
    <w:rsid w:val="005C7DD7"/>
    <w:rsid w:val="005D25B4"/>
    <w:rsid w:val="005D29CD"/>
    <w:rsid w:val="005D4F53"/>
    <w:rsid w:val="005D6AD5"/>
    <w:rsid w:val="005E1A68"/>
    <w:rsid w:val="005E2C44"/>
    <w:rsid w:val="005E4FA6"/>
    <w:rsid w:val="005E7191"/>
    <w:rsid w:val="005E7A36"/>
    <w:rsid w:val="005E7AEF"/>
    <w:rsid w:val="005F1616"/>
    <w:rsid w:val="005F3621"/>
    <w:rsid w:val="005F39E7"/>
    <w:rsid w:val="005F525E"/>
    <w:rsid w:val="005F5E80"/>
    <w:rsid w:val="005F7EDC"/>
    <w:rsid w:val="0060021C"/>
    <w:rsid w:val="0060222F"/>
    <w:rsid w:val="00602A8B"/>
    <w:rsid w:val="00602D4F"/>
    <w:rsid w:val="0060368E"/>
    <w:rsid w:val="00603ACE"/>
    <w:rsid w:val="00604197"/>
    <w:rsid w:val="00605EDB"/>
    <w:rsid w:val="006072E8"/>
    <w:rsid w:val="00607847"/>
    <w:rsid w:val="00611A64"/>
    <w:rsid w:val="0061300E"/>
    <w:rsid w:val="00614835"/>
    <w:rsid w:val="00620731"/>
    <w:rsid w:val="00621188"/>
    <w:rsid w:val="00624A05"/>
    <w:rsid w:val="006257ED"/>
    <w:rsid w:val="006260A7"/>
    <w:rsid w:val="006277B0"/>
    <w:rsid w:val="00630C14"/>
    <w:rsid w:val="00633148"/>
    <w:rsid w:val="0063339D"/>
    <w:rsid w:val="00633D6C"/>
    <w:rsid w:val="0063727C"/>
    <w:rsid w:val="00640F0F"/>
    <w:rsid w:val="00641C62"/>
    <w:rsid w:val="00643AA0"/>
    <w:rsid w:val="0064435E"/>
    <w:rsid w:val="00646E63"/>
    <w:rsid w:val="006477FE"/>
    <w:rsid w:val="00654424"/>
    <w:rsid w:val="006546F7"/>
    <w:rsid w:val="006552C0"/>
    <w:rsid w:val="006558FA"/>
    <w:rsid w:val="00656B93"/>
    <w:rsid w:val="006577A0"/>
    <w:rsid w:val="006607B6"/>
    <w:rsid w:val="00661194"/>
    <w:rsid w:val="00661E83"/>
    <w:rsid w:val="00670333"/>
    <w:rsid w:val="00676F34"/>
    <w:rsid w:val="00680E00"/>
    <w:rsid w:val="006827F6"/>
    <w:rsid w:val="00687B4E"/>
    <w:rsid w:val="00695808"/>
    <w:rsid w:val="006A1813"/>
    <w:rsid w:val="006A3E93"/>
    <w:rsid w:val="006B16E7"/>
    <w:rsid w:val="006B2FE5"/>
    <w:rsid w:val="006B46FB"/>
    <w:rsid w:val="006B55E8"/>
    <w:rsid w:val="006B64E5"/>
    <w:rsid w:val="006B6C4E"/>
    <w:rsid w:val="006C1A4C"/>
    <w:rsid w:val="006C1E63"/>
    <w:rsid w:val="006C1EAF"/>
    <w:rsid w:val="006C5BA9"/>
    <w:rsid w:val="006C7AC6"/>
    <w:rsid w:val="006D0A2A"/>
    <w:rsid w:val="006D3F2B"/>
    <w:rsid w:val="006D640D"/>
    <w:rsid w:val="006E1000"/>
    <w:rsid w:val="006E21FB"/>
    <w:rsid w:val="006E6BB2"/>
    <w:rsid w:val="006E6ED7"/>
    <w:rsid w:val="006F1F2B"/>
    <w:rsid w:val="006F21B8"/>
    <w:rsid w:val="006F2D3F"/>
    <w:rsid w:val="006F6030"/>
    <w:rsid w:val="00703570"/>
    <w:rsid w:val="0070390C"/>
    <w:rsid w:val="00706412"/>
    <w:rsid w:val="00707988"/>
    <w:rsid w:val="007100A6"/>
    <w:rsid w:val="007103D9"/>
    <w:rsid w:val="00712D9E"/>
    <w:rsid w:val="007143C7"/>
    <w:rsid w:val="007165E3"/>
    <w:rsid w:val="0071761F"/>
    <w:rsid w:val="00720E96"/>
    <w:rsid w:val="00722211"/>
    <w:rsid w:val="00725797"/>
    <w:rsid w:val="007346AE"/>
    <w:rsid w:val="00734C56"/>
    <w:rsid w:val="00737DB7"/>
    <w:rsid w:val="007417D4"/>
    <w:rsid w:val="007430EB"/>
    <w:rsid w:val="00745144"/>
    <w:rsid w:val="00745EE3"/>
    <w:rsid w:val="007461E9"/>
    <w:rsid w:val="00746C6D"/>
    <w:rsid w:val="0075093D"/>
    <w:rsid w:val="00750F8E"/>
    <w:rsid w:val="007543B9"/>
    <w:rsid w:val="007556D9"/>
    <w:rsid w:val="00756BA8"/>
    <w:rsid w:val="00767803"/>
    <w:rsid w:val="0077228C"/>
    <w:rsid w:val="0077632D"/>
    <w:rsid w:val="00776423"/>
    <w:rsid w:val="0077726A"/>
    <w:rsid w:val="007773FC"/>
    <w:rsid w:val="00780EA8"/>
    <w:rsid w:val="00787447"/>
    <w:rsid w:val="00791F81"/>
    <w:rsid w:val="00792342"/>
    <w:rsid w:val="00792B11"/>
    <w:rsid w:val="007938EE"/>
    <w:rsid w:val="007A0E50"/>
    <w:rsid w:val="007A32F4"/>
    <w:rsid w:val="007A4CD5"/>
    <w:rsid w:val="007A4CDA"/>
    <w:rsid w:val="007A551C"/>
    <w:rsid w:val="007A6676"/>
    <w:rsid w:val="007A6E80"/>
    <w:rsid w:val="007B1B88"/>
    <w:rsid w:val="007B32D2"/>
    <w:rsid w:val="007B512A"/>
    <w:rsid w:val="007B58C3"/>
    <w:rsid w:val="007C1D75"/>
    <w:rsid w:val="007C2097"/>
    <w:rsid w:val="007C22FA"/>
    <w:rsid w:val="007C26B1"/>
    <w:rsid w:val="007C2B0C"/>
    <w:rsid w:val="007C4753"/>
    <w:rsid w:val="007C480A"/>
    <w:rsid w:val="007D2AF0"/>
    <w:rsid w:val="007D31A0"/>
    <w:rsid w:val="007D39E5"/>
    <w:rsid w:val="007D3D67"/>
    <w:rsid w:val="007D4E85"/>
    <w:rsid w:val="007D6A07"/>
    <w:rsid w:val="007D6FCF"/>
    <w:rsid w:val="007D74BA"/>
    <w:rsid w:val="007E0613"/>
    <w:rsid w:val="007E1271"/>
    <w:rsid w:val="007E39C4"/>
    <w:rsid w:val="007E4240"/>
    <w:rsid w:val="007E4D1A"/>
    <w:rsid w:val="007E64C3"/>
    <w:rsid w:val="007E72BD"/>
    <w:rsid w:val="007F135B"/>
    <w:rsid w:val="007F141E"/>
    <w:rsid w:val="007F16DD"/>
    <w:rsid w:val="007F3D06"/>
    <w:rsid w:val="00801DAE"/>
    <w:rsid w:val="00804267"/>
    <w:rsid w:val="00804627"/>
    <w:rsid w:val="008126B0"/>
    <w:rsid w:val="008134E2"/>
    <w:rsid w:val="00814DFC"/>
    <w:rsid w:val="008154E6"/>
    <w:rsid w:val="00820CCD"/>
    <w:rsid w:val="00826918"/>
    <w:rsid w:val="00826FF3"/>
    <w:rsid w:val="00827986"/>
    <w:rsid w:val="008279FA"/>
    <w:rsid w:val="0083340E"/>
    <w:rsid w:val="00833443"/>
    <w:rsid w:val="00834447"/>
    <w:rsid w:val="008363C2"/>
    <w:rsid w:val="008368C8"/>
    <w:rsid w:val="00837203"/>
    <w:rsid w:val="00837F14"/>
    <w:rsid w:val="00837FDF"/>
    <w:rsid w:val="008409E7"/>
    <w:rsid w:val="008420ED"/>
    <w:rsid w:val="00846CF1"/>
    <w:rsid w:val="00857865"/>
    <w:rsid w:val="008578CE"/>
    <w:rsid w:val="008626E7"/>
    <w:rsid w:val="0086359A"/>
    <w:rsid w:val="00865C87"/>
    <w:rsid w:val="00867A57"/>
    <w:rsid w:val="00870D38"/>
    <w:rsid w:val="00870EE7"/>
    <w:rsid w:val="00873A11"/>
    <w:rsid w:val="00882A3D"/>
    <w:rsid w:val="00884330"/>
    <w:rsid w:val="00885148"/>
    <w:rsid w:val="00893782"/>
    <w:rsid w:val="00895389"/>
    <w:rsid w:val="008A1B94"/>
    <w:rsid w:val="008A33C5"/>
    <w:rsid w:val="008A361D"/>
    <w:rsid w:val="008A420E"/>
    <w:rsid w:val="008A51D0"/>
    <w:rsid w:val="008A7358"/>
    <w:rsid w:val="008A7C4F"/>
    <w:rsid w:val="008B346C"/>
    <w:rsid w:val="008B36A1"/>
    <w:rsid w:val="008B5156"/>
    <w:rsid w:val="008B5A86"/>
    <w:rsid w:val="008C0559"/>
    <w:rsid w:val="008C17F4"/>
    <w:rsid w:val="008C329C"/>
    <w:rsid w:val="008C43EC"/>
    <w:rsid w:val="008C66BA"/>
    <w:rsid w:val="008C6A4A"/>
    <w:rsid w:val="008D514A"/>
    <w:rsid w:val="008D7413"/>
    <w:rsid w:val="008E394A"/>
    <w:rsid w:val="008E4490"/>
    <w:rsid w:val="008E6781"/>
    <w:rsid w:val="008E6A2D"/>
    <w:rsid w:val="008F2235"/>
    <w:rsid w:val="008F2D19"/>
    <w:rsid w:val="008F43F7"/>
    <w:rsid w:val="008F46BC"/>
    <w:rsid w:val="008F5059"/>
    <w:rsid w:val="008F5F5C"/>
    <w:rsid w:val="008F60B0"/>
    <w:rsid w:val="008F67FC"/>
    <w:rsid w:val="008F686C"/>
    <w:rsid w:val="008F7743"/>
    <w:rsid w:val="009018FC"/>
    <w:rsid w:val="00901A34"/>
    <w:rsid w:val="00902206"/>
    <w:rsid w:val="00904832"/>
    <w:rsid w:val="00904C95"/>
    <w:rsid w:val="009066F3"/>
    <w:rsid w:val="0090773D"/>
    <w:rsid w:val="00911565"/>
    <w:rsid w:val="009116AF"/>
    <w:rsid w:val="00914550"/>
    <w:rsid w:val="00921C52"/>
    <w:rsid w:val="009226E4"/>
    <w:rsid w:val="00925298"/>
    <w:rsid w:val="00931C27"/>
    <w:rsid w:val="0093267B"/>
    <w:rsid w:val="009345CE"/>
    <w:rsid w:val="00934E0E"/>
    <w:rsid w:val="0093510D"/>
    <w:rsid w:val="0094204E"/>
    <w:rsid w:val="009438E6"/>
    <w:rsid w:val="009442A1"/>
    <w:rsid w:val="00944C3C"/>
    <w:rsid w:val="00945506"/>
    <w:rsid w:val="00945712"/>
    <w:rsid w:val="009471A2"/>
    <w:rsid w:val="009503DE"/>
    <w:rsid w:val="00953D96"/>
    <w:rsid w:val="00954BC6"/>
    <w:rsid w:val="00955382"/>
    <w:rsid w:val="00956A16"/>
    <w:rsid w:val="00963CC7"/>
    <w:rsid w:val="0096696F"/>
    <w:rsid w:val="00967B9B"/>
    <w:rsid w:val="009729DF"/>
    <w:rsid w:val="00975262"/>
    <w:rsid w:val="00975A3E"/>
    <w:rsid w:val="009766D8"/>
    <w:rsid w:val="009774F1"/>
    <w:rsid w:val="009777D9"/>
    <w:rsid w:val="009779F2"/>
    <w:rsid w:val="00980562"/>
    <w:rsid w:val="009816F6"/>
    <w:rsid w:val="00981C90"/>
    <w:rsid w:val="00983085"/>
    <w:rsid w:val="0098550C"/>
    <w:rsid w:val="00985B6A"/>
    <w:rsid w:val="00987C01"/>
    <w:rsid w:val="009901B9"/>
    <w:rsid w:val="00991B88"/>
    <w:rsid w:val="009926FE"/>
    <w:rsid w:val="00992935"/>
    <w:rsid w:val="0099481D"/>
    <w:rsid w:val="00995895"/>
    <w:rsid w:val="00996BE1"/>
    <w:rsid w:val="009A38E2"/>
    <w:rsid w:val="009A4D07"/>
    <w:rsid w:val="009A579D"/>
    <w:rsid w:val="009B0EB2"/>
    <w:rsid w:val="009B2B18"/>
    <w:rsid w:val="009C0A86"/>
    <w:rsid w:val="009C0B72"/>
    <w:rsid w:val="009C2F72"/>
    <w:rsid w:val="009C3BF4"/>
    <w:rsid w:val="009C459A"/>
    <w:rsid w:val="009C5AC5"/>
    <w:rsid w:val="009C73D6"/>
    <w:rsid w:val="009D079E"/>
    <w:rsid w:val="009D13BA"/>
    <w:rsid w:val="009D50D7"/>
    <w:rsid w:val="009D76E0"/>
    <w:rsid w:val="009E1FE7"/>
    <w:rsid w:val="009E3297"/>
    <w:rsid w:val="009E3FE5"/>
    <w:rsid w:val="009F064D"/>
    <w:rsid w:val="009F1761"/>
    <w:rsid w:val="009F301E"/>
    <w:rsid w:val="009F4B45"/>
    <w:rsid w:val="009F6413"/>
    <w:rsid w:val="009F6AAD"/>
    <w:rsid w:val="009F6F56"/>
    <w:rsid w:val="009F734F"/>
    <w:rsid w:val="00A01015"/>
    <w:rsid w:val="00A030BC"/>
    <w:rsid w:val="00A06CD8"/>
    <w:rsid w:val="00A07AB8"/>
    <w:rsid w:val="00A10BBD"/>
    <w:rsid w:val="00A122C6"/>
    <w:rsid w:val="00A12FDA"/>
    <w:rsid w:val="00A154A2"/>
    <w:rsid w:val="00A17DBF"/>
    <w:rsid w:val="00A20E41"/>
    <w:rsid w:val="00A2137A"/>
    <w:rsid w:val="00A246B6"/>
    <w:rsid w:val="00A2563C"/>
    <w:rsid w:val="00A27C0D"/>
    <w:rsid w:val="00A302D7"/>
    <w:rsid w:val="00A309CC"/>
    <w:rsid w:val="00A30A6D"/>
    <w:rsid w:val="00A3105E"/>
    <w:rsid w:val="00A327D8"/>
    <w:rsid w:val="00A343F8"/>
    <w:rsid w:val="00A35253"/>
    <w:rsid w:val="00A361FA"/>
    <w:rsid w:val="00A42551"/>
    <w:rsid w:val="00A47E70"/>
    <w:rsid w:val="00A50FBE"/>
    <w:rsid w:val="00A53973"/>
    <w:rsid w:val="00A53F73"/>
    <w:rsid w:val="00A576CE"/>
    <w:rsid w:val="00A612AC"/>
    <w:rsid w:val="00A63429"/>
    <w:rsid w:val="00A647F8"/>
    <w:rsid w:val="00A64A21"/>
    <w:rsid w:val="00A650D3"/>
    <w:rsid w:val="00A67AFF"/>
    <w:rsid w:val="00A70B90"/>
    <w:rsid w:val="00A741E9"/>
    <w:rsid w:val="00A75777"/>
    <w:rsid w:val="00A763ED"/>
    <w:rsid w:val="00A7671C"/>
    <w:rsid w:val="00A77D9D"/>
    <w:rsid w:val="00A82EC2"/>
    <w:rsid w:val="00A833C1"/>
    <w:rsid w:val="00A8342A"/>
    <w:rsid w:val="00A85A53"/>
    <w:rsid w:val="00A917A5"/>
    <w:rsid w:val="00A91A8A"/>
    <w:rsid w:val="00A93864"/>
    <w:rsid w:val="00A952BC"/>
    <w:rsid w:val="00A957B1"/>
    <w:rsid w:val="00A96CF2"/>
    <w:rsid w:val="00AA51EF"/>
    <w:rsid w:val="00AB3AA7"/>
    <w:rsid w:val="00AB3FBC"/>
    <w:rsid w:val="00AB44E6"/>
    <w:rsid w:val="00AB7141"/>
    <w:rsid w:val="00AC0462"/>
    <w:rsid w:val="00AC1445"/>
    <w:rsid w:val="00AC2908"/>
    <w:rsid w:val="00AC4B1A"/>
    <w:rsid w:val="00AC54F0"/>
    <w:rsid w:val="00AC627E"/>
    <w:rsid w:val="00AD0562"/>
    <w:rsid w:val="00AD1CD8"/>
    <w:rsid w:val="00AD300A"/>
    <w:rsid w:val="00AD4261"/>
    <w:rsid w:val="00AE24AA"/>
    <w:rsid w:val="00AE250A"/>
    <w:rsid w:val="00AE488A"/>
    <w:rsid w:val="00AE5BB2"/>
    <w:rsid w:val="00AE61D0"/>
    <w:rsid w:val="00AF0092"/>
    <w:rsid w:val="00AF1E99"/>
    <w:rsid w:val="00AF2A3D"/>
    <w:rsid w:val="00AF2C01"/>
    <w:rsid w:val="00AF433E"/>
    <w:rsid w:val="00AF46C7"/>
    <w:rsid w:val="00AF5DFF"/>
    <w:rsid w:val="00AF742F"/>
    <w:rsid w:val="00B004BD"/>
    <w:rsid w:val="00B03D02"/>
    <w:rsid w:val="00B050D9"/>
    <w:rsid w:val="00B10F48"/>
    <w:rsid w:val="00B15324"/>
    <w:rsid w:val="00B15AD7"/>
    <w:rsid w:val="00B162B2"/>
    <w:rsid w:val="00B23910"/>
    <w:rsid w:val="00B258BB"/>
    <w:rsid w:val="00B2594E"/>
    <w:rsid w:val="00B33801"/>
    <w:rsid w:val="00B34173"/>
    <w:rsid w:val="00B34C4A"/>
    <w:rsid w:val="00B35ADA"/>
    <w:rsid w:val="00B36578"/>
    <w:rsid w:val="00B36DFE"/>
    <w:rsid w:val="00B412E2"/>
    <w:rsid w:val="00B413DD"/>
    <w:rsid w:val="00B424EF"/>
    <w:rsid w:val="00B437D8"/>
    <w:rsid w:val="00B450FD"/>
    <w:rsid w:val="00B471A9"/>
    <w:rsid w:val="00B47FE2"/>
    <w:rsid w:val="00B51855"/>
    <w:rsid w:val="00B5434F"/>
    <w:rsid w:val="00B575B2"/>
    <w:rsid w:val="00B60162"/>
    <w:rsid w:val="00B60618"/>
    <w:rsid w:val="00B60B7E"/>
    <w:rsid w:val="00B65B37"/>
    <w:rsid w:val="00B66342"/>
    <w:rsid w:val="00B67B97"/>
    <w:rsid w:val="00B737E4"/>
    <w:rsid w:val="00B765C7"/>
    <w:rsid w:val="00B7727A"/>
    <w:rsid w:val="00B80783"/>
    <w:rsid w:val="00B8176E"/>
    <w:rsid w:val="00B8362E"/>
    <w:rsid w:val="00B8523C"/>
    <w:rsid w:val="00B8564C"/>
    <w:rsid w:val="00B870B1"/>
    <w:rsid w:val="00B90B66"/>
    <w:rsid w:val="00B92276"/>
    <w:rsid w:val="00B92BC2"/>
    <w:rsid w:val="00B93C19"/>
    <w:rsid w:val="00B959A5"/>
    <w:rsid w:val="00B96751"/>
    <w:rsid w:val="00B968A9"/>
    <w:rsid w:val="00B968C8"/>
    <w:rsid w:val="00B977CC"/>
    <w:rsid w:val="00B97F54"/>
    <w:rsid w:val="00BA3EC5"/>
    <w:rsid w:val="00BA4493"/>
    <w:rsid w:val="00BA6A43"/>
    <w:rsid w:val="00BA71CE"/>
    <w:rsid w:val="00BB0876"/>
    <w:rsid w:val="00BB2AB7"/>
    <w:rsid w:val="00BB43A5"/>
    <w:rsid w:val="00BB56FE"/>
    <w:rsid w:val="00BB5827"/>
    <w:rsid w:val="00BB5DFC"/>
    <w:rsid w:val="00BB70C6"/>
    <w:rsid w:val="00BC3574"/>
    <w:rsid w:val="00BC7BA2"/>
    <w:rsid w:val="00BD279D"/>
    <w:rsid w:val="00BD6BB8"/>
    <w:rsid w:val="00BD6C8A"/>
    <w:rsid w:val="00BE6F70"/>
    <w:rsid w:val="00BF11CD"/>
    <w:rsid w:val="00C010D9"/>
    <w:rsid w:val="00C01484"/>
    <w:rsid w:val="00C01B76"/>
    <w:rsid w:val="00C0770E"/>
    <w:rsid w:val="00C10069"/>
    <w:rsid w:val="00C10417"/>
    <w:rsid w:val="00C113F0"/>
    <w:rsid w:val="00C1165C"/>
    <w:rsid w:val="00C11EE2"/>
    <w:rsid w:val="00C14B72"/>
    <w:rsid w:val="00C16231"/>
    <w:rsid w:val="00C166BE"/>
    <w:rsid w:val="00C23232"/>
    <w:rsid w:val="00C24227"/>
    <w:rsid w:val="00C24F00"/>
    <w:rsid w:val="00C25551"/>
    <w:rsid w:val="00C25F40"/>
    <w:rsid w:val="00C345C5"/>
    <w:rsid w:val="00C355BC"/>
    <w:rsid w:val="00C36FD3"/>
    <w:rsid w:val="00C37322"/>
    <w:rsid w:val="00C37E39"/>
    <w:rsid w:val="00C4142A"/>
    <w:rsid w:val="00C47E51"/>
    <w:rsid w:val="00C53A49"/>
    <w:rsid w:val="00C558FF"/>
    <w:rsid w:val="00C64F05"/>
    <w:rsid w:val="00C66997"/>
    <w:rsid w:val="00C72326"/>
    <w:rsid w:val="00C7276D"/>
    <w:rsid w:val="00C72DBE"/>
    <w:rsid w:val="00C74A41"/>
    <w:rsid w:val="00C74F4A"/>
    <w:rsid w:val="00C75225"/>
    <w:rsid w:val="00C7575E"/>
    <w:rsid w:val="00C85F2B"/>
    <w:rsid w:val="00C86885"/>
    <w:rsid w:val="00C8694F"/>
    <w:rsid w:val="00C91807"/>
    <w:rsid w:val="00C927ED"/>
    <w:rsid w:val="00C95985"/>
    <w:rsid w:val="00C9696D"/>
    <w:rsid w:val="00C96E94"/>
    <w:rsid w:val="00CA05F5"/>
    <w:rsid w:val="00CA12F8"/>
    <w:rsid w:val="00CA4B0E"/>
    <w:rsid w:val="00CA4DE3"/>
    <w:rsid w:val="00CA5730"/>
    <w:rsid w:val="00CB0BB7"/>
    <w:rsid w:val="00CB11BD"/>
    <w:rsid w:val="00CB3121"/>
    <w:rsid w:val="00CC3701"/>
    <w:rsid w:val="00CC4C4E"/>
    <w:rsid w:val="00CC5026"/>
    <w:rsid w:val="00CC5C2E"/>
    <w:rsid w:val="00CC75DA"/>
    <w:rsid w:val="00CD0129"/>
    <w:rsid w:val="00CD0A30"/>
    <w:rsid w:val="00CD514F"/>
    <w:rsid w:val="00CD7979"/>
    <w:rsid w:val="00CE2323"/>
    <w:rsid w:val="00CE443E"/>
    <w:rsid w:val="00CE54DF"/>
    <w:rsid w:val="00CE63A2"/>
    <w:rsid w:val="00CE71E3"/>
    <w:rsid w:val="00CF32F6"/>
    <w:rsid w:val="00CF3C32"/>
    <w:rsid w:val="00CF4C83"/>
    <w:rsid w:val="00CF5439"/>
    <w:rsid w:val="00D00A0D"/>
    <w:rsid w:val="00D024EC"/>
    <w:rsid w:val="00D03F9A"/>
    <w:rsid w:val="00D045FA"/>
    <w:rsid w:val="00D06977"/>
    <w:rsid w:val="00D07296"/>
    <w:rsid w:val="00D1047C"/>
    <w:rsid w:val="00D14F02"/>
    <w:rsid w:val="00D15CE4"/>
    <w:rsid w:val="00D16277"/>
    <w:rsid w:val="00D16553"/>
    <w:rsid w:val="00D16B6B"/>
    <w:rsid w:val="00D2067E"/>
    <w:rsid w:val="00D21916"/>
    <w:rsid w:val="00D23AC0"/>
    <w:rsid w:val="00D24B6A"/>
    <w:rsid w:val="00D251EA"/>
    <w:rsid w:val="00D34C4A"/>
    <w:rsid w:val="00D34CEF"/>
    <w:rsid w:val="00D37415"/>
    <w:rsid w:val="00D4037D"/>
    <w:rsid w:val="00D418DC"/>
    <w:rsid w:val="00D44968"/>
    <w:rsid w:val="00D44FB3"/>
    <w:rsid w:val="00D46315"/>
    <w:rsid w:val="00D46A5B"/>
    <w:rsid w:val="00D50EC1"/>
    <w:rsid w:val="00D51245"/>
    <w:rsid w:val="00D51B9B"/>
    <w:rsid w:val="00D5236F"/>
    <w:rsid w:val="00D54E53"/>
    <w:rsid w:val="00D56704"/>
    <w:rsid w:val="00D60D9A"/>
    <w:rsid w:val="00D60DB9"/>
    <w:rsid w:val="00D61494"/>
    <w:rsid w:val="00D62676"/>
    <w:rsid w:val="00D62985"/>
    <w:rsid w:val="00D71C28"/>
    <w:rsid w:val="00D75079"/>
    <w:rsid w:val="00D7624A"/>
    <w:rsid w:val="00D807EA"/>
    <w:rsid w:val="00D8098C"/>
    <w:rsid w:val="00D81ABB"/>
    <w:rsid w:val="00D81FE5"/>
    <w:rsid w:val="00D8382D"/>
    <w:rsid w:val="00D86578"/>
    <w:rsid w:val="00D86F2A"/>
    <w:rsid w:val="00D90A84"/>
    <w:rsid w:val="00D955FD"/>
    <w:rsid w:val="00D95D37"/>
    <w:rsid w:val="00D97950"/>
    <w:rsid w:val="00DA3EAA"/>
    <w:rsid w:val="00DA44C9"/>
    <w:rsid w:val="00DA5A89"/>
    <w:rsid w:val="00DB3C3C"/>
    <w:rsid w:val="00DB6782"/>
    <w:rsid w:val="00DC0A7B"/>
    <w:rsid w:val="00DC6E0C"/>
    <w:rsid w:val="00DC72AD"/>
    <w:rsid w:val="00DC7DF9"/>
    <w:rsid w:val="00DD0B2D"/>
    <w:rsid w:val="00DD2FAA"/>
    <w:rsid w:val="00DD3525"/>
    <w:rsid w:val="00DD3AE1"/>
    <w:rsid w:val="00DD4C13"/>
    <w:rsid w:val="00DD6A19"/>
    <w:rsid w:val="00DD7F61"/>
    <w:rsid w:val="00DE0A1F"/>
    <w:rsid w:val="00DE2289"/>
    <w:rsid w:val="00DE34CF"/>
    <w:rsid w:val="00DE5251"/>
    <w:rsid w:val="00DE7CC8"/>
    <w:rsid w:val="00DF03CE"/>
    <w:rsid w:val="00DF0E6B"/>
    <w:rsid w:val="00DF53EB"/>
    <w:rsid w:val="00DF5D78"/>
    <w:rsid w:val="00E00DD6"/>
    <w:rsid w:val="00E018A3"/>
    <w:rsid w:val="00E10C2E"/>
    <w:rsid w:val="00E12AED"/>
    <w:rsid w:val="00E13218"/>
    <w:rsid w:val="00E14742"/>
    <w:rsid w:val="00E2022E"/>
    <w:rsid w:val="00E2481F"/>
    <w:rsid w:val="00E27F42"/>
    <w:rsid w:val="00E329B5"/>
    <w:rsid w:val="00E34C1D"/>
    <w:rsid w:val="00E3642A"/>
    <w:rsid w:val="00E36C4D"/>
    <w:rsid w:val="00E37EEF"/>
    <w:rsid w:val="00E4029A"/>
    <w:rsid w:val="00E43B38"/>
    <w:rsid w:val="00E43F5C"/>
    <w:rsid w:val="00E450F1"/>
    <w:rsid w:val="00E468A4"/>
    <w:rsid w:val="00E50990"/>
    <w:rsid w:val="00E50CA3"/>
    <w:rsid w:val="00E53262"/>
    <w:rsid w:val="00E5483D"/>
    <w:rsid w:val="00E56716"/>
    <w:rsid w:val="00E603A6"/>
    <w:rsid w:val="00E62DF8"/>
    <w:rsid w:val="00E65EA5"/>
    <w:rsid w:val="00E663C2"/>
    <w:rsid w:val="00E70C5C"/>
    <w:rsid w:val="00E7107F"/>
    <w:rsid w:val="00E71B1F"/>
    <w:rsid w:val="00E71F24"/>
    <w:rsid w:val="00E720FD"/>
    <w:rsid w:val="00E722A2"/>
    <w:rsid w:val="00E73401"/>
    <w:rsid w:val="00E74001"/>
    <w:rsid w:val="00E74040"/>
    <w:rsid w:val="00E74367"/>
    <w:rsid w:val="00E74E7E"/>
    <w:rsid w:val="00E74ED0"/>
    <w:rsid w:val="00E77B66"/>
    <w:rsid w:val="00E84380"/>
    <w:rsid w:val="00E8481B"/>
    <w:rsid w:val="00E849DB"/>
    <w:rsid w:val="00E86DE4"/>
    <w:rsid w:val="00E87333"/>
    <w:rsid w:val="00E90C8F"/>
    <w:rsid w:val="00E91ECD"/>
    <w:rsid w:val="00E9315B"/>
    <w:rsid w:val="00E95B8D"/>
    <w:rsid w:val="00E965FB"/>
    <w:rsid w:val="00EA0EB2"/>
    <w:rsid w:val="00EA38D0"/>
    <w:rsid w:val="00EA562F"/>
    <w:rsid w:val="00EA6C00"/>
    <w:rsid w:val="00EA7684"/>
    <w:rsid w:val="00EB08D3"/>
    <w:rsid w:val="00EB0E9D"/>
    <w:rsid w:val="00EB2CC0"/>
    <w:rsid w:val="00EC056E"/>
    <w:rsid w:val="00EC0A7E"/>
    <w:rsid w:val="00EC1490"/>
    <w:rsid w:val="00EC340B"/>
    <w:rsid w:val="00EC6FA6"/>
    <w:rsid w:val="00EC75F9"/>
    <w:rsid w:val="00ED34CF"/>
    <w:rsid w:val="00ED6345"/>
    <w:rsid w:val="00ED7A25"/>
    <w:rsid w:val="00EE48C3"/>
    <w:rsid w:val="00EE6F1D"/>
    <w:rsid w:val="00EE7D7C"/>
    <w:rsid w:val="00EF1EA0"/>
    <w:rsid w:val="00EF36DC"/>
    <w:rsid w:val="00EF43B2"/>
    <w:rsid w:val="00EF4803"/>
    <w:rsid w:val="00EF5584"/>
    <w:rsid w:val="00EF7C98"/>
    <w:rsid w:val="00F001DB"/>
    <w:rsid w:val="00F00F7C"/>
    <w:rsid w:val="00F023C1"/>
    <w:rsid w:val="00F03DB9"/>
    <w:rsid w:val="00F04A61"/>
    <w:rsid w:val="00F06B20"/>
    <w:rsid w:val="00F0725D"/>
    <w:rsid w:val="00F07E2C"/>
    <w:rsid w:val="00F109C4"/>
    <w:rsid w:val="00F12EAF"/>
    <w:rsid w:val="00F13D9A"/>
    <w:rsid w:val="00F14083"/>
    <w:rsid w:val="00F1523D"/>
    <w:rsid w:val="00F15D66"/>
    <w:rsid w:val="00F20C06"/>
    <w:rsid w:val="00F22073"/>
    <w:rsid w:val="00F23B88"/>
    <w:rsid w:val="00F2533B"/>
    <w:rsid w:val="00F25D98"/>
    <w:rsid w:val="00F30097"/>
    <w:rsid w:val="00F300FB"/>
    <w:rsid w:val="00F325D8"/>
    <w:rsid w:val="00F3423D"/>
    <w:rsid w:val="00F35EF1"/>
    <w:rsid w:val="00F3702D"/>
    <w:rsid w:val="00F371B9"/>
    <w:rsid w:val="00F3753E"/>
    <w:rsid w:val="00F44207"/>
    <w:rsid w:val="00F453ED"/>
    <w:rsid w:val="00F46AAB"/>
    <w:rsid w:val="00F47558"/>
    <w:rsid w:val="00F508B4"/>
    <w:rsid w:val="00F5490D"/>
    <w:rsid w:val="00F563CC"/>
    <w:rsid w:val="00F632C1"/>
    <w:rsid w:val="00F637A7"/>
    <w:rsid w:val="00F64F86"/>
    <w:rsid w:val="00F66B02"/>
    <w:rsid w:val="00F769AF"/>
    <w:rsid w:val="00F9405B"/>
    <w:rsid w:val="00F947DE"/>
    <w:rsid w:val="00F96462"/>
    <w:rsid w:val="00F96860"/>
    <w:rsid w:val="00FA5DD2"/>
    <w:rsid w:val="00FA6446"/>
    <w:rsid w:val="00FB059B"/>
    <w:rsid w:val="00FB2167"/>
    <w:rsid w:val="00FB5E09"/>
    <w:rsid w:val="00FB6386"/>
    <w:rsid w:val="00FC18A4"/>
    <w:rsid w:val="00FC3044"/>
    <w:rsid w:val="00FC30F6"/>
    <w:rsid w:val="00FC312C"/>
    <w:rsid w:val="00FC3529"/>
    <w:rsid w:val="00FC65AD"/>
    <w:rsid w:val="00FD29AD"/>
    <w:rsid w:val="00FD3B82"/>
    <w:rsid w:val="00FD4A9A"/>
    <w:rsid w:val="00FD7A8A"/>
    <w:rsid w:val="00FE00EC"/>
    <w:rsid w:val="00FE0329"/>
    <w:rsid w:val="00FE0675"/>
    <w:rsid w:val="00FE784D"/>
    <w:rsid w:val="00FF01C1"/>
    <w:rsid w:val="00FF610E"/>
    <w:rsid w:val="00FF7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EBAFF"/>
  <w15:chartTrackingRefBased/>
  <w15:docId w15:val="{D7CEA980-FBBD-40BC-AE0A-A92B72B3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aliases w:val="h5,Heading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9E1FE7"/>
    <w:rPr>
      <w:rFonts w:ascii="Times New Roman" w:hAnsi="Times New Roman"/>
      <w:lang w:val="en-GB" w:eastAsia="en-US"/>
    </w:rPr>
  </w:style>
  <w:style w:type="character" w:customStyle="1" w:styleId="B1Char1">
    <w:name w:val="B1 Char1"/>
    <w:link w:val="B1"/>
    <w:qFormat/>
    <w:rsid w:val="009E1FE7"/>
    <w:rPr>
      <w:rFonts w:ascii="Times New Roman" w:hAnsi="Times New Roman"/>
      <w:lang w:val="en-GB" w:eastAsia="en-US"/>
    </w:rPr>
  </w:style>
  <w:style w:type="character" w:customStyle="1" w:styleId="B2Char">
    <w:name w:val="B2 Char"/>
    <w:link w:val="B2"/>
    <w:qFormat/>
    <w:rsid w:val="009E1FE7"/>
    <w:rPr>
      <w:rFonts w:ascii="Times New Roman" w:hAnsi="Times New Roman"/>
      <w:lang w:val="en-GB" w:eastAsia="en-US"/>
    </w:rPr>
  </w:style>
  <w:style w:type="character" w:customStyle="1" w:styleId="B3Char2">
    <w:name w:val="B3 Char2"/>
    <w:link w:val="B3"/>
    <w:qFormat/>
    <w:rsid w:val="009E1FE7"/>
    <w:rPr>
      <w:rFonts w:ascii="Times New Roman" w:hAnsi="Times New Roman"/>
      <w:lang w:val="en-GB" w:eastAsia="en-US"/>
    </w:rPr>
  </w:style>
  <w:style w:type="character" w:customStyle="1" w:styleId="B4Char">
    <w:name w:val="B4 Char"/>
    <w:link w:val="B4"/>
    <w:qFormat/>
    <w:rsid w:val="009E1FE7"/>
    <w:rPr>
      <w:rFonts w:ascii="Times New Roman" w:hAnsi="Times New Roman"/>
      <w:lang w:val="en-GB" w:eastAsia="en-US"/>
    </w:rPr>
  </w:style>
  <w:style w:type="paragraph" w:customStyle="1" w:styleId="TALCharChar">
    <w:name w:val="TAL Char Char"/>
    <w:basedOn w:val="Normal"/>
    <w:link w:val="TALCharCharChar"/>
    <w:rsid w:val="009E1FE7"/>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9E1FE7"/>
    <w:rPr>
      <w:rFonts w:ascii="Arial" w:eastAsia="PMingLiU" w:hAnsi="Arial"/>
      <w:sz w:val="18"/>
      <w:lang w:val="en-GB" w:eastAsia="ja-JP"/>
    </w:rPr>
  </w:style>
  <w:style w:type="character" w:customStyle="1" w:styleId="PLChar">
    <w:name w:val="PL Char"/>
    <w:link w:val="PL"/>
    <w:qFormat/>
    <w:rsid w:val="00C53A49"/>
    <w:rPr>
      <w:rFonts w:ascii="Courier New" w:hAnsi="Courier New"/>
      <w:noProof/>
      <w:sz w:val="16"/>
      <w:lang w:val="en-GB" w:eastAsia="en-US"/>
    </w:rPr>
  </w:style>
  <w:style w:type="character" w:customStyle="1" w:styleId="TALCar">
    <w:name w:val="TAL Car"/>
    <w:link w:val="TAL"/>
    <w:qFormat/>
    <w:rsid w:val="00C53A49"/>
    <w:rPr>
      <w:rFonts w:ascii="Arial" w:hAnsi="Arial"/>
      <w:sz w:val="18"/>
      <w:lang w:val="en-GB" w:eastAsia="en-US"/>
    </w:rPr>
  </w:style>
  <w:style w:type="character" w:customStyle="1" w:styleId="THChar">
    <w:name w:val="TH Char"/>
    <w:link w:val="TH"/>
    <w:rsid w:val="00C53A49"/>
    <w:rPr>
      <w:rFonts w:ascii="Arial" w:hAnsi="Arial"/>
      <w:b/>
      <w:lang w:val="en-GB" w:eastAsia="en-US"/>
    </w:rPr>
  </w:style>
  <w:style w:type="character" w:styleId="Emphasis">
    <w:name w:val="Emphasis"/>
    <w:qFormat/>
    <w:rsid w:val="00127A02"/>
    <w:rPr>
      <w:i/>
      <w:iCs/>
    </w:rPr>
  </w:style>
  <w:style w:type="character" w:customStyle="1" w:styleId="TFChar">
    <w:name w:val="TF Char"/>
    <w:link w:val="TF"/>
    <w:rsid w:val="00E91ECD"/>
    <w:rPr>
      <w:rFonts w:ascii="Arial" w:hAnsi="Arial"/>
      <w:b/>
      <w:lang w:val="en-GB" w:eastAsia="en-US"/>
    </w:rPr>
  </w:style>
  <w:style w:type="character" w:customStyle="1" w:styleId="B1Char">
    <w:name w:val="B1 Char"/>
    <w:rsid w:val="00BC3574"/>
    <w:rPr>
      <w:lang w:val="en-GB" w:eastAsia="ko-KR" w:bidi="ar-SA"/>
    </w:rPr>
  </w:style>
  <w:style w:type="character" w:customStyle="1" w:styleId="B3Char">
    <w:name w:val="B3 Char"/>
    <w:rsid w:val="00BC3574"/>
    <w:rPr>
      <w:lang w:val="en-GB" w:eastAsia="ko-KR" w:bidi="ar-SA"/>
    </w:rPr>
  </w:style>
  <w:style w:type="character" w:customStyle="1" w:styleId="CRCoverPageZchn">
    <w:name w:val="CR Cover Page Zchn"/>
    <w:link w:val="CRCoverPage"/>
    <w:locked/>
    <w:rsid w:val="0015449B"/>
    <w:rPr>
      <w:rFonts w:ascii="Arial" w:hAnsi="Arial"/>
      <w:lang w:val="en-GB" w:eastAsia="en-US"/>
    </w:rPr>
  </w:style>
  <w:style w:type="character" w:customStyle="1" w:styleId="TAHCar">
    <w:name w:val="TAH Car"/>
    <w:link w:val="TAH"/>
    <w:qFormat/>
    <w:locked/>
    <w:rsid w:val="00FE0329"/>
    <w:rPr>
      <w:rFonts w:ascii="Arial" w:hAnsi="Arial"/>
      <w:b/>
      <w:sz w:val="18"/>
      <w:lang w:val="en-GB" w:eastAsia="en-US"/>
    </w:rPr>
  </w:style>
  <w:style w:type="character" w:customStyle="1" w:styleId="Heading3Char">
    <w:name w:val="Heading 3 Char"/>
    <w:aliases w:val="Underrubrik2 Char1,H3 Char1,h3 Char1,no break Char1,Memo Heading 3 Char1,0H Char1,l3 Char1,list 3 Char1,Head 3 Char1,1.1.1 Char1,3rd level Char1,Major Section Sub Section Char1,PA Minor Section Char1,Head3 Char1,Level 3 Head Char1,34 Char"/>
    <w:link w:val="Heading3"/>
    <w:rsid w:val="0083444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834447"/>
    <w:rPr>
      <w:rFonts w:ascii="Arial" w:hAnsi="Arial"/>
      <w:sz w:val="24"/>
      <w:lang w:val="en-GB" w:eastAsia="en-US"/>
    </w:rPr>
  </w:style>
  <w:style w:type="character" w:customStyle="1" w:styleId="EditorsNoteChar">
    <w:name w:val="Editor's Note Char"/>
    <w:aliases w:val="EN Char"/>
    <w:link w:val="EditorsNote"/>
    <w:rsid w:val="00834447"/>
    <w:rPr>
      <w:rFonts w:ascii="Times New Roman" w:hAnsi="Times New Roman"/>
      <w:color w:val="FF0000"/>
      <w:lang w:val="en-GB" w:eastAsia="en-US"/>
    </w:rPr>
  </w:style>
  <w:style w:type="paragraph" w:styleId="IndexHeading">
    <w:name w:val="index heading"/>
    <w:basedOn w:val="Normal"/>
    <w:next w:val="Normal"/>
    <w:rsid w:val="00834447"/>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834447"/>
    <w:pPr>
      <w:overflowPunct w:val="0"/>
      <w:autoSpaceDE w:val="0"/>
      <w:autoSpaceDN w:val="0"/>
      <w:adjustRightInd w:val="0"/>
      <w:ind w:left="851"/>
      <w:textAlignment w:val="baseline"/>
    </w:pPr>
    <w:rPr>
      <w:lang w:eastAsia="en-GB"/>
    </w:rPr>
  </w:style>
  <w:style w:type="paragraph" w:customStyle="1" w:styleId="INDENT2">
    <w:name w:val="INDENT2"/>
    <w:basedOn w:val="Normal"/>
    <w:rsid w:val="00834447"/>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834447"/>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83444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834447"/>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83444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834447"/>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basedOn w:val="Normal"/>
    <w:next w:val="Normal"/>
    <w:qFormat/>
    <w:rsid w:val="00834447"/>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834447"/>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834447"/>
    <w:rPr>
      <w:rFonts w:ascii="Courier New" w:eastAsia="PMingLiU" w:hAnsi="Courier New"/>
      <w:lang w:val="nb-NO" w:eastAsia="ja-JP"/>
    </w:rPr>
  </w:style>
  <w:style w:type="paragraph" w:customStyle="1" w:styleId="TAJ">
    <w:name w:val="TAJ"/>
    <w:basedOn w:val="TH"/>
    <w:rsid w:val="00834447"/>
    <w:pPr>
      <w:overflowPunct w:val="0"/>
      <w:autoSpaceDE w:val="0"/>
      <w:autoSpaceDN w:val="0"/>
      <w:adjustRightInd w:val="0"/>
      <w:textAlignment w:val="baseline"/>
    </w:pPr>
    <w:rPr>
      <w:lang w:val="x-none" w:eastAsia="x-none"/>
    </w:rPr>
  </w:style>
  <w:style w:type="paragraph" w:styleId="BodyText">
    <w:name w:val="Body Text"/>
    <w:aliases w:val="bt"/>
    <w:basedOn w:val="Normal"/>
    <w:link w:val="BodyTextChar"/>
    <w:rsid w:val="00834447"/>
    <w:pPr>
      <w:overflowPunct w:val="0"/>
      <w:autoSpaceDE w:val="0"/>
      <w:autoSpaceDN w:val="0"/>
      <w:adjustRightInd w:val="0"/>
      <w:textAlignment w:val="baseline"/>
    </w:pPr>
    <w:rPr>
      <w:lang w:eastAsia="ja-JP"/>
    </w:rPr>
  </w:style>
  <w:style w:type="character" w:customStyle="1" w:styleId="BodyTextChar">
    <w:name w:val="Body Text Char"/>
    <w:aliases w:val="bt Char"/>
    <w:link w:val="BodyText"/>
    <w:rsid w:val="00834447"/>
    <w:rPr>
      <w:rFonts w:ascii="Times New Roman" w:eastAsia="PMingLiU" w:hAnsi="Times New Roman"/>
      <w:lang w:val="en-GB" w:eastAsia="ja-JP"/>
    </w:rPr>
  </w:style>
  <w:style w:type="paragraph" w:customStyle="1" w:styleId="Guidance">
    <w:name w:val="Guidance"/>
    <w:basedOn w:val="Normal"/>
    <w:rsid w:val="00834447"/>
    <w:pPr>
      <w:overflowPunct w:val="0"/>
      <w:autoSpaceDE w:val="0"/>
      <w:autoSpaceDN w:val="0"/>
      <w:adjustRightInd w:val="0"/>
      <w:textAlignment w:val="baseline"/>
    </w:pPr>
    <w:rPr>
      <w:i/>
      <w:color w:val="0000FF"/>
      <w:lang w:eastAsia="en-GB"/>
    </w:rPr>
  </w:style>
  <w:style w:type="character" w:customStyle="1" w:styleId="CommentTextChar">
    <w:name w:val="Comment Text Char"/>
    <w:link w:val="CommentText"/>
    <w:uiPriority w:val="99"/>
    <w:qFormat/>
    <w:rsid w:val="00834447"/>
    <w:rPr>
      <w:rFonts w:ascii="Times New Roman" w:hAnsi="Times New Roman"/>
      <w:lang w:val="en-GB" w:eastAsia="en-US"/>
    </w:rPr>
  </w:style>
  <w:style w:type="paragraph" w:customStyle="1" w:styleId="ZchnZchn">
    <w:name w:val="Zchn Zchn"/>
    <w:semiHidden/>
    <w:rsid w:val="00834447"/>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table" w:styleId="TableGrid">
    <w:name w:val="Table Grid"/>
    <w:basedOn w:val="TableNormal"/>
    <w:rsid w:val="00834447"/>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34447"/>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Char">
    <w:name w:val="2 Char"/>
    <w:semiHidden/>
    <w:rsid w:val="00834447"/>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character" w:customStyle="1" w:styleId="EditorsNoteCharChar">
    <w:name w:val="Editor's Note Char Char"/>
    <w:rsid w:val="00834447"/>
    <w:rPr>
      <w:color w:val="FF0000"/>
      <w:lang w:val="en-GB" w:eastAsia="en-US" w:bidi="ar-SA"/>
    </w:rPr>
  </w:style>
  <w:style w:type="paragraph" w:customStyle="1" w:styleId="00BodyText">
    <w:name w:val="00 BodyText"/>
    <w:basedOn w:val="Normal"/>
    <w:rsid w:val="00834447"/>
    <w:pPr>
      <w:overflowPunct w:val="0"/>
      <w:autoSpaceDE w:val="0"/>
      <w:autoSpaceDN w:val="0"/>
      <w:adjustRightInd w:val="0"/>
      <w:spacing w:after="220"/>
      <w:textAlignment w:val="baseline"/>
    </w:pPr>
    <w:rPr>
      <w:rFonts w:ascii="Arial" w:hAnsi="Arial"/>
      <w:sz w:val="22"/>
      <w:lang w:val="en-US" w:eastAsia="en-GB"/>
    </w:rPr>
  </w:style>
  <w:style w:type="character" w:customStyle="1" w:styleId="B2Char1">
    <w:name w:val="B2 Char1"/>
    <w:rsid w:val="00834447"/>
    <w:rPr>
      <w:lang w:val="en-GB" w:eastAsia="ja-JP" w:bidi="ar-SA"/>
    </w:rPr>
  </w:style>
  <w:style w:type="paragraph" w:customStyle="1" w:styleId="MTDisplayEquation">
    <w:name w:val="MTDisplayEquation"/>
    <w:basedOn w:val="Normal"/>
    <w:rsid w:val="00834447"/>
    <w:pPr>
      <w:tabs>
        <w:tab w:val="center" w:pos="4820"/>
        <w:tab w:val="right" w:pos="9640"/>
      </w:tabs>
      <w:overflowPunct w:val="0"/>
      <w:autoSpaceDE w:val="0"/>
      <w:autoSpaceDN w:val="0"/>
      <w:adjustRightInd w:val="0"/>
      <w:textAlignment w:val="baseline"/>
    </w:pPr>
    <w:rPr>
      <w:lang w:val="en-US" w:eastAsia="en-GB"/>
    </w:rPr>
  </w:style>
  <w:style w:type="paragraph" w:styleId="BodyTextIndent">
    <w:name w:val="Body Text Indent"/>
    <w:basedOn w:val="Normal"/>
    <w:link w:val="BodyTextIndentChar"/>
    <w:rsid w:val="00834447"/>
    <w:pPr>
      <w:overflowPunct w:val="0"/>
      <w:autoSpaceDE w:val="0"/>
      <w:autoSpaceDN w:val="0"/>
      <w:adjustRightInd w:val="0"/>
      <w:spacing w:after="120"/>
      <w:ind w:left="426" w:hanging="426"/>
      <w:jc w:val="both"/>
      <w:textAlignment w:val="baseline"/>
    </w:pPr>
    <w:rPr>
      <w:sz w:val="22"/>
      <w:lang w:val="en-US" w:eastAsia="zh-CN"/>
    </w:rPr>
  </w:style>
  <w:style w:type="character" w:customStyle="1" w:styleId="BodyTextIndentChar">
    <w:name w:val="Body Text Indent Char"/>
    <w:link w:val="BodyTextIndent"/>
    <w:rsid w:val="00834447"/>
    <w:rPr>
      <w:rFonts w:ascii="Times New Roman" w:eastAsia="PMingLiU" w:hAnsi="Times New Roman"/>
      <w:sz w:val="22"/>
      <w:lang w:eastAsia="zh-CN"/>
    </w:rPr>
  </w:style>
  <w:style w:type="character" w:customStyle="1" w:styleId="PLCharChar">
    <w:name w:val="PL Char Char"/>
    <w:rsid w:val="00834447"/>
    <w:rPr>
      <w:rFonts w:ascii="Courier New" w:hAnsi="Courier New"/>
      <w:noProof/>
      <w:sz w:val="16"/>
      <w:lang w:val="en-GB" w:eastAsia="en-US" w:bidi="ar-SA"/>
    </w:rPr>
  </w:style>
  <w:style w:type="paragraph" w:customStyle="1" w:styleId="CharCharCharCharCharCharCharCharCharCharCharCharCharChar">
    <w:name w:val="Char Char Char Char Char Char Char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
    <w:name w:val="Char Char Char Char Char Char Char Char Char Char Char Char"/>
    <w:basedOn w:val="DocumentMap"/>
    <w:rsid w:val="00834447"/>
    <w:pPr>
      <w:widowControl w:val="0"/>
      <w:overflowPunct w:val="0"/>
      <w:autoSpaceDE w:val="0"/>
      <w:autoSpaceDN w:val="0"/>
      <w:adjustRightInd w:val="0"/>
      <w:spacing w:after="0" w:line="436" w:lineRule="exact"/>
      <w:ind w:left="357"/>
      <w:textAlignment w:val="baseline"/>
      <w:outlineLvl w:val="3"/>
    </w:pPr>
    <w:rPr>
      <w:rFonts w:eastAsia="宋体" w:cs="Times New Roman"/>
      <w:b/>
      <w:kern w:val="2"/>
      <w:sz w:val="24"/>
      <w:szCs w:val="24"/>
      <w:lang w:val="en-US" w:eastAsia="zh-CN"/>
    </w:rPr>
  </w:style>
  <w:style w:type="paragraph" w:customStyle="1" w:styleId="Doc-text">
    <w:name w:val="Doc-text"/>
    <w:basedOn w:val="Normal"/>
    <w:link w:val="Doc-textChar"/>
    <w:rsid w:val="00834447"/>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834447"/>
    <w:rPr>
      <w:rFonts w:ascii="Arial" w:eastAsia="MS Mincho" w:hAnsi="Arial"/>
      <w:bCs/>
      <w:szCs w:val="24"/>
      <w:lang w:val="en-GB" w:eastAsia="en-GB"/>
    </w:rPr>
  </w:style>
  <w:style w:type="paragraph" w:styleId="BodyText2">
    <w:name w:val="Body Text 2"/>
    <w:basedOn w:val="Normal"/>
    <w:link w:val="BodyText2Char"/>
    <w:rsid w:val="00834447"/>
    <w:pPr>
      <w:overflowPunct w:val="0"/>
      <w:autoSpaceDE w:val="0"/>
      <w:autoSpaceDN w:val="0"/>
      <w:adjustRightInd w:val="0"/>
      <w:spacing w:after="0"/>
      <w:jc w:val="both"/>
      <w:textAlignment w:val="baseline"/>
    </w:pPr>
    <w:rPr>
      <w:sz w:val="24"/>
      <w:lang w:val="x-none" w:eastAsia="en-GB"/>
    </w:rPr>
  </w:style>
  <w:style w:type="character" w:customStyle="1" w:styleId="BodyText2Char">
    <w:name w:val="Body Text 2 Char"/>
    <w:link w:val="BodyText2"/>
    <w:rsid w:val="00834447"/>
    <w:rPr>
      <w:rFonts w:ascii="Times New Roman" w:eastAsia="PMingLiU" w:hAnsi="Times New Roman"/>
      <w:sz w:val="24"/>
      <w:lang w:val="x-none" w:eastAsia="en-GB"/>
    </w:rPr>
  </w:style>
  <w:style w:type="paragraph" w:customStyle="1" w:styleId="Char">
    <w:name w:val="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1CharCharCharCharCharCharCharCharCharChar">
    <w:name w:val="Char Char Char Char Char Char1 Char Char Char Char Char Char Char Char Char Char"/>
    <w:basedOn w:val="Normal"/>
    <w:rsid w:val="00834447"/>
    <w:pPr>
      <w:widowControl w:val="0"/>
      <w:overflowPunct w:val="0"/>
      <w:autoSpaceDE w:val="0"/>
      <w:autoSpaceDN w:val="0"/>
      <w:adjustRightInd w:val="0"/>
      <w:spacing w:after="0"/>
      <w:jc w:val="both"/>
      <w:textAlignment w:val="baseline"/>
    </w:pPr>
    <w:rPr>
      <w:rFonts w:ascii="Arial" w:eastAsia="宋体" w:hAnsi="Arial" w:cs="Arial"/>
      <w:kern w:val="2"/>
      <w:sz w:val="21"/>
      <w:szCs w:val="24"/>
      <w:lang w:val="en-US" w:eastAsia="zh-CN"/>
    </w:rPr>
  </w:style>
  <w:style w:type="character" w:customStyle="1" w:styleId="B2Car">
    <w:name w:val="B2 Car"/>
    <w:rsid w:val="00834447"/>
    <w:rPr>
      <w:rFonts w:ascii="Times New Roman" w:hAnsi="Times New Roman"/>
      <w:lang w:val="en-GB" w:eastAsia="en-US"/>
    </w:rPr>
  </w:style>
  <w:style w:type="paragraph" w:customStyle="1" w:styleId="CarCarCharCharCharCharCharChar">
    <w:name w:val="Car C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CharCharCharCharCharCharCharCharCharCharCharCharCharCharCharChar">
    <w:name w:val="Char Char1 Char Char Char Char Char Char Char Char Char Char Char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CharChar1CharCharCharCharCharChar">
    <w:name w:val="Char Char1 Char Char Char Char1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pl0">
    <w:name w:val="pl"/>
    <w:basedOn w:val="Normal"/>
    <w:rsid w:val="00834447"/>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CharCharCharChar">
    <w:name w:val="Char Char Char Char (文字) (文字)"/>
    <w:semiHidden/>
    <w:rsid w:val="00834447"/>
    <w:pPr>
      <w:keepNext/>
      <w:tabs>
        <w:tab w:val="num" w:pos="851"/>
      </w:tabs>
      <w:autoSpaceDE w:val="0"/>
      <w:autoSpaceDN w:val="0"/>
      <w:adjustRightInd w:val="0"/>
      <w:spacing w:before="60" w:after="60"/>
      <w:ind w:left="851" w:hanging="851"/>
      <w:jc w:val="both"/>
    </w:pPr>
    <w:rPr>
      <w:rFonts w:ascii="Times New Roman" w:eastAsia="宋体" w:hAnsi="Times New Roman" w:cs="Arial"/>
      <w:color w:val="0000FF"/>
      <w:kern w:val="2"/>
      <w:sz w:val="22"/>
      <w:lang w:eastAsia="zh-CN"/>
    </w:rPr>
  </w:style>
  <w:style w:type="character" w:customStyle="1" w:styleId="TALChar">
    <w:name w:val="TAL Char"/>
    <w:rsid w:val="00834447"/>
    <w:rPr>
      <w:rFonts w:ascii="Arial" w:eastAsia="MS Mincho" w:hAnsi="Arial" w:cs="Arial"/>
      <w:color w:val="0000FF"/>
      <w:kern w:val="2"/>
      <w:sz w:val="18"/>
      <w:szCs w:val="18"/>
      <w:lang w:val="en-GB" w:eastAsia="en-US" w:bidi="ar-SA"/>
    </w:rPr>
  </w:style>
  <w:style w:type="paragraph" w:customStyle="1" w:styleId="CharChar1CharCharCharChar1CharCharCharCharCharCharChar">
    <w:name w:val="Char Char1 Char Char Char Char1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arCarCharCharCarCarCharCharCarCarCharCharCarCarCharCharCharCharCharChar">
    <w:name w:val="(文字) (文字) Char Char Car Car Char Char Car Car Char Char Car Car Char Char Car Car Char Char (文字) (文字) Char Char (文字) (文字)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3CharChar">
    <w:name w:val="Char Char3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
    <w:name w:val="Char Char1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1CharChar">
    <w:name w:val="Char Char Char Char Char Char1 Char Char"/>
    <w:basedOn w:val="Normal"/>
    <w:rsid w:val="00834447"/>
    <w:pPr>
      <w:widowControl w:val="0"/>
      <w:spacing w:after="0"/>
      <w:jc w:val="both"/>
    </w:pPr>
    <w:rPr>
      <w:rFonts w:ascii="Arial" w:eastAsia="宋体" w:hAnsi="Arial" w:cs="Arial"/>
      <w:kern w:val="2"/>
      <w:sz w:val="21"/>
      <w:szCs w:val="24"/>
      <w:lang w:val="en-US" w:eastAsia="zh-CN"/>
    </w:rPr>
  </w:style>
  <w:style w:type="paragraph" w:customStyle="1" w:styleId="CharCharCharChar0">
    <w:name w:val="Char Char Char Char"/>
    <w:semiHidden/>
    <w:rsid w:val="00834447"/>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CharCharCharCharCharChar1CharCharCharCharCharCharCharCharCharCharCharChar">
    <w:name w:val="(文字) (文字) Char Char (文字) (文字) Char Char (文字) (文字) Char Char (文字) (文字) (文字) (文字)1 Char Char (文字) (文字) Char Char (文字) (文字) Char Char (文字) (文字) Char Char (文字) (文字) Char Char (文字) (文字) Char Char"/>
    <w:semiHidden/>
    <w:rsid w:val="00834447"/>
    <w:pPr>
      <w:keepNext/>
      <w:tabs>
        <w:tab w:val="num" w:pos="851"/>
      </w:tabs>
      <w:autoSpaceDE w:val="0"/>
      <w:autoSpaceDN w:val="0"/>
      <w:adjustRightInd w:val="0"/>
      <w:spacing w:before="60" w:after="60"/>
      <w:ind w:left="851" w:hanging="851"/>
      <w:jc w:val="both"/>
    </w:pPr>
    <w:rPr>
      <w:rFonts w:ascii="Times New Roman" w:eastAsia="宋体" w:hAnsi="Times New Roman" w:cs="Arial"/>
      <w:color w:val="0000FF"/>
      <w:kern w:val="2"/>
      <w:sz w:val="22"/>
      <w:lang w:eastAsia="zh-CN"/>
    </w:rPr>
  </w:style>
  <w:style w:type="paragraph" w:customStyle="1" w:styleId="CharChar2CharCharCharCharCharCharCharCharCharCharCharCharCharCharCharCharCharChar">
    <w:name w:val="Char Char2 Char Char Char Char Char Char Char Char Char Char Char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6">
    <w:name w:val="B6"/>
    <w:basedOn w:val="B5"/>
    <w:link w:val="B6Char"/>
    <w:rsid w:val="00834447"/>
    <w:pPr>
      <w:overflowPunct w:val="0"/>
      <w:autoSpaceDE w:val="0"/>
      <w:autoSpaceDN w:val="0"/>
      <w:adjustRightInd w:val="0"/>
      <w:ind w:left="1985"/>
      <w:textAlignment w:val="baseline"/>
    </w:pPr>
    <w:rPr>
      <w:lang w:eastAsia="ja-JP"/>
    </w:rPr>
  </w:style>
  <w:style w:type="character" w:customStyle="1" w:styleId="B6Char">
    <w:name w:val="B6 Char"/>
    <w:link w:val="B6"/>
    <w:rsid w:val="00834447"/>
    <w:rPr>
      <w:rFonts w:ascii="Times New Roman" w:eastAsia="PMingLiU" w:hAnsi="Times New Roman"/>
      <w:lang w:val="en-GB" w:eastAsia="ja-JP"/>
    </w:rPr>
  </w:style>
  <w:style w:type="character" w:customStyle="1" w:styleId="Underrubrik2Char">
    <w:name w:val="Underrubrik2 Char"/>
    <w:aliases w:val="H3 Char,h3 Char,no break Char,Memo Heading 3 Char,0H Char,l3 Char,list 3 Char,Head 3 Char,1.1.1 Char,3rd level Char,Major Section Sub Section Char,PA Minor Section Char,Head3 Char,Level 3 Head Char,31 Char,32 Char,33 Char,311 Char"/>
    <w:rsid w:val="00834447"/>
    <w:rPr>
      <w:rFonts w:ascii="Arial" w:hAnsi="Arial"/>
      <w:sz w:val="28"/>
      <w:lang w:val="en-GB" w:eastAsia="ja-JP" w:bidi="ar-SA"/>
    </w:rPr>
  </w:style>
  <w:style w:type="character" w:styleId="Strong">
    <w:name w:val="Strong"/>
    <w:qFormat/>
    <w:rsid w:val="00834447"/>
    <w:rPr>
      <w:b/>
      <w:bCs/>
    </w:rPr>
  </w:style>
  <w:style w:type="character" w:styleId="PageNumber">
    <w:name w:val="page number"/>
    <w:rsid w:val="00834447"/>
  </w:style>
  <w:style w:type="paragraph" w:styleId="ListParagraph">
    <w:name w:val="List Paragraph"/>
    <w:basedOn w:val="Normal"/>
    <w:qFormat/>
    <w:rsid w:val="00834447"/>
    <w:pPr>
      <w:spacing w:after="0"/>
      <w:ind w:left="720"/>
    </w:pPr>
    <w:rPr>
      <w:rFonts w:ascii="Calibri" w:eastAsia="Calibri" w:hAnsi="Calibri"/>
      <w:sz w:val="22"/>
      <w:szCs w:val="22"/>
    </w:rPr>
  </w:style>
  <w:style w:type="paragraph" w:customStyle="1" w:styleId="b50">
    <w:name w:val="b5"/>
    <w:basedOn w:val="Normal"/>
    <w:rsid w:val="00834447"/>
    <w:pPr>
      <w:ind w:left="1702" w:hanging="284"/>
    </w:pPr>
    <w:rPr>
      <w:rFonts w:eastAsia="宋体"/>
      <w:lang w:val="en-US" w:eastAsia="zh-CN"/>
    </w:rPr>
  </w:style>
  <w:style w:type="character" w:customStyle="1" w:styleId="B1Zchn">
    <w:name w:val="B1 Zchn"/>
    <w:rsid w:val="00834447"/>
    <w:rPr>
      <w:rFonts w:ascii="Times New Roman" w:hAnsi="Times New Roman"/>
      <w:lang w:val="en-GB" w:eastAsia="en-US"/>
    </w:rPr>
  </w:style>
  <w:style w:type="paragraph" w:customStyle="1" w:styleId="b30">
    <w:name w:val="b3"/>
    <w:basedOn w:val="Normal"/>
    <w:rsid w:val="00834447"/>
    <w:pPr>
      <w:ind w:left="1135" w:hanging="284"/>
    </w:pPr>
    <w:rPr>
      <w:rFonts w:eastAsia="Batang"/>
      <w:lang w:eastAsia="ko-KR" w:bidi="hi-IN"/>
    </w:rPr>
  </w:style>
  <w:style w:type="paragraph" w:customStyle="1" w:styleId="B7">
    <w:name w:val="B7"/>
    <w:basedOn w:val="B6"/>
    <w:link w:val="B7Char"/>
    <w:rsid w:val="00834447"/>
    <w:pPr>
      <w:ind w:left="2269"/>
    </w:pPr>
  </w:style>
  <w:style w:type="character" w:customStyle="1" w:styleId="B7Char">
    <w:name w:val="B7 Char"/>
    <w:link w:val="B7"/>
    <w:rsid w:val="00834447"/>
  </w:style>
  <w:style w:type="paragraph" w:styleId="Revision">
    <w:name w:val="Revision"/>
    <w:hidden/>
    <w:uiPriority w:val="99"/>
    <w:semiHidden/>
    <w:rsid w:val="00834447"/>
    <w:rPr>
      <w:rFonts w:ascii="Times New Roman" w:hAnsi="Times New Roman"/>
      <w:lang w:val="en-GB" w:eastAsia="en-US"/>
    </w:rPr>
  </w:style>
  <w:style w:type="character" w:customStyle="1" w:styleId="Heading9Char">
    <w:name w:val="Heading 9 Char"/>
    <w:link w:val="Heading9"/>
    <w:rsid w:val="00834447"/>
    <w:rPr>
      <w:rFonts w:ascii="Arial" w:hAnsi="Arial"/>
      <w:sz w:val="36"/>
      <w:lang w:val="en-GB" w:eastAsia="en-US"/>
    </w:rPr>
  </w:style>
  <w:style w:type="character" w:customStyle="1" w:styleId="msoins0">
    <w:name w:val="msoins"/>
    <w:basedOn w:val="DefaultParagraphFont"/>
    <w:rsid w:val="00602D4F"/>
  </w:style>
  <w:style w:type="character" w:customStyle="1" w:styleId="B5Char">
    <w:name w:val="B5 Char"/>
    <w:link w:val="B5"/>
    <w:qFormat/>
    <w:rsid w:val="00AF433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93489">
      <w:bodyDiv w:val="1"/>
      <w:marLeft w:val="0"/>
      <w:marRight w:val="0"/>
      <w:marTop w:val="0"/>
      <w:marBottom w:val="0"/>
      <w:divBdr>
        <w:top w:val="none" w:sz="0" w:space="0" w:color="auto"/>
        <w:left w:val="none" w:sz="0" w:space="0" w:color="auto"/>
        <w:bottom w:val="none" w:sz="0" w:space="0" w:color="auto"/>
        <w:right w:val="none" w:sz="0" w:space="0" w:color="auto"/>
      </w:divBdr>
    </w:div>
    <w:div w:id="1365057003">
      <w:bodyDiv w:val="1"/>
      <w:marLeft w:val="0"/>
      <w:marRight w:val="0"/>
      <w:marTop w:val="0"/>
      <w:marBottom w:val="0"/>
      <w:divBdr>
        <w:top w:val="none" w:sz="0" w:space="0" w:color="auto"/>
        <w:left w:val="none" w:sz="0" w:space="0" w:color="auto"/>
        <w:bottom w:val="none" w:sz="0" w:space="0" w:color="auto"/>
        <w:right w:val="none" w:sz="0" w:space="0" w:color="auto"/>
      </w:divBdr>
    </w:div>
    <w:div w:id="1464156338">
      <w:bodyDiv w:val="1"/>
      <w:marLeft w:val="0"/>
      <w:marRight w:val="0"/>
      <w:marTop w:val="0"/>
      <w:marBottom w:val="0"/>
      <w:divBdr>
        <w:top w:val="none" w:sz="0" w:space="0" w:color="auto"/>
        <w:left w:val="none" w:sz="0" w:space="0" w:color="auto"/>
        <w:bottom w:val="none" w:sz="0" w:space="0" w:color="auto"/>
        <w:right w:val="none" w:sz="0" w:space="0" w:color="auto"/>
      </w:divBdr>
    </w:div>
    <w:div w:id="16009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5361-3EA2-4209-9B52-E7E810AF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3GPP Change Request</vt:lpstr>
    </vt:vector>
  </TitlesOfParts>
  <Company/>
  <LinksUpToDate>false</LinksUpToDate>
  <CharactersWithSpaces>23051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Li-Chuan Tseng (曾理銓)</dc:creator>
  <cp:keywords/>
  <dc:description/>
  <cp:lastModifiedBy>YY MTK</cp:lastModifiedBy>
  <cp:revision>2</cp:revision>
  <cp:lastPrinted>1899-12-31T16:00:00Z</cp:lastPrinted>
  <dcterms:created xsi:type="dcterms:W3CDTF">2021-02-04T13:19:00Z</dcterms:created>
  <dcterms:modified xsi:type="dcterms:W3CDTF">2021-02-04T13:19:00Z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