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53729" w14:textId="77777777" w:rsidR="007B1E9B" w:rsidRPr="007B1E9B" w:rsidRDefault="00211B2D">
      <w:pPr>
        <w:pStyle w:val="3GPPHeader"/>
        <w:spacing w:after="60"/>
        <w:rPr>
          <w:sz w:val="32"/>
          <w:szCs w:val="32"/>
          <w:highlight w:val="yellow"/>
          <w:lang w:val="en-GB"/>
          <w:rPrChange w:id="0" w:author="Nokia" w:date="2021-01-25T13:03:00Z">
            <w:rPr>
              <w:sz w:val="32"/>
              <w:szCs w:val="32"/>
              <w:highlight w:val="yellow"/>
            </w:rPr>
          </w:rPrChange>
        </w:rPr>
      </w:pPr>
      <w:r>
        <w:rPr>
          <w:lang w:val="en-GB"/>
          <w:rPrChange w:id="1" w:author="Nokia" w:date="2021-01-25T13:03:00Z">
            <w:rPr/>
          </w:rPrChange>
        </w:rPr>
        <w:t>3GPP TSG-RAN WG2 #113-e</w:t>
      </w:r>
      <w:r>
        <w:rPr>
          <w:lang w:val="en-GB"/>
          <w:rPrChange w:id="2" w:author="Nokia" w:date="2021-01-25T13:03:00Z">
            <w:rPr/>
          </w:rPrChange>
        </w:rPr>
        <w:tab/>
      </w:r>
      <w:r>
        <w:rPr>
          <w:sz w:val="32"/>
          <w:szCs w:val="32"/>
          <w:lang w:val="en-GB"/>
          <w:rPrChange w:id="3" w:author="Nokia" w:date="2021-01-25T13:03:00Z">
            <w:rPr>
              <w:sz w:val="32"/>
              <w:szCs w:val="32"/>
            </w:rPr>
          </w:rPrChange>
        </w:rPr>
        <w:t>R2-2101964</w:t>
      </w:r>
    </w:p>
    <w:p w14:paraId="0411EEF3" w14:textId="77777777" w:rsidR="007B1E9B" w:rsidRPr="007B1E9B" w:rsidRDefault="00211B2D">
      <w:pPr>
        <w:pStyle w:val="3GPPHeader"/>
        <w:rPr>
          <w:lang w:val="en-GB"/>
          <w:rPrChange w:id="4" w:author="Nokia" w:date="2021-01-25T13:03:00Z">
            <w:rPr/>
          </w:rPrChange>
        </w:rPr>
      </w:pPr>
      <w:r>
        <w:rPr>
          <w:lang w:val="en-GB"/>
          <w:rPrChange w:id="5" w:author="Nokia" w:date="2021-01-25T13:03:00Z">
            <w:rPr/>
          </w:rPrChange>
        </w:rPr>
        <w:t>Electronic Meeting, 25</w:t>
      </w:r>
      <w:r>
        <w:rPr>
          <w:vertAlign w:val="superscript"/>
          <w:lang w:val="en-GB"/>
          <w:rPrChange w:id="6" w:author="Nokia" w:date="2021-01-25T13:03:00Z">
            <w:rPr>
              <w:vertAlign w:val="superscript"/>
            </w:rPr>
          </w:rPrChange>
        </w:rPr>
        <w:t>th</w:t>
      </w:r>
      <w:r>
        <w:rPr>
          <w:lang w:val="en-GB"/>
          <w:rPrChange w:id="7" w:author="Nokia" w:date="2021-01-25T13:03:00Z">
            <w:rPr/>
          </w:rPrChange>
        </w:rPr>
        <w:t xml:space="preserve"> Jan – 5</w:t>
      </w:r>
      <w:r>
        <w:rPr>
          <w:vertAlign w:val="superscript"/>
          <w:lang w:val="en-GB"/>
          <w:rPrChange w:id="8" w:author="Nokia" w:date="2021-01-25T13:03:00Z">
            <w:rPr>
              <w:vertAlign w:val="superscript"/>
            </w:rPr>
          </w:rPrChange>
        </w:rPr>
        <w:t>th</w:t>
      </w:r>
      <w:r>
        <w:rPr>
          <w:lang w:val="en-GB"/>
          <w:rPrChange w:id="9" w:author="Nokia" w:date="2021-01-25T13:03:00Z">
            <w:rPr/>
          </w:rPrChange>
        </w:rPr>
        <w:t xml:space="preserve"> Feb 2021</w:t>
      </w:r>
    </w:p>
    <w:p w14:paraId="3F088598" w14:textId="77777777" w:rsidR="007B1E9B" w:rsidRPr="007B1E9B" w:rsidRDefault="00211B2D">
      <w:pPr>
        <w:pStyle w:val="3GPPHeader"/>
        <w:rPr>
          <w:lang w:val="en-GB"/>
          <w:rPrChange w:id="10" w:author="Nokia" w:date="2021-01-25T13:03:00Z">
            <w:rPr/>
          </w:rPrChange>
        </w:rPr>
      </w:pPr>
      <w:r>
        <w:rPr>
          <w:lang w:val="en-GB"/>
          <w:rPrChange w:id="11" w:author="Nokia" w:date="2021-01-25T13:03:00Z">
            <w:rPr/>
          </w:rPrChange>
        </w:rPr>
        <w:t>Agenda Item:</w:t>
      </w:r>
      <w:r>
        <w:rPr>
          <w:lang w:val="en-GB"/>
          <w:rPrChange w:id="12" w:author="Nokia" w:date="2021-01-25T13:03:00Z">
            <w:rPr/>
          </w:rPrChange>
        </w:rPr>
        <w:tab/>
        <w:t>7.4.2 DAPS handover Corrections</w:t>
      </w:r>
    </w:p>
    <w:p w14:paraId="44F9DD3A" w14:textId="77777777" w:rsidR="007B1E9B" w:rsidRPr="007B1E9B" w:rsidRDefault="00211B2D">
      <w:pPr>
        <w:pStyle w:val="3GPPHeader"/>
        <w:rPr>
          <w:lang w:val="en-GB"/>
          <w:rPrChange w:id="13" w:author="Nokia" w:date="2021-01-25T13:03:00Z">
            <w:rPr/>
          </w:rPrChange>
        </w:rPr>
      </w:pPr>
      <w:r>
        <w:rPr>
          <w:lang w:val="en-GB"/>
          <w:rPrChange w:id="14" w:author="Nokia" w:date="2021-01-25T13:03:00Z">
            <w:rPr/>
          </w:rPrChange>
        </w:rPr>
        <w:t>Source:</w:t>
      </w:r>
      <w:r>
        <w:rPr>
          <w:lang w:val="en-GB"/>
          <w:rPrChange w:id="15" w:author="Nokia" w:date="2021-01-25T13:03:00Z">
            <w:rPr/>
          </w:rPrChange>
        </w:rPr>
        <w:tab/>
        <w:t>Huawei, HiSilicon</w:t>
      </w:r>
    </w:p>
    <w:p w14:paraId="40A8DF13" w14:textId="77777777" w:rsidR="007B1E9B" w:rsidRPr="007B1E9B" w:rsidRDefault="00211B2D">
      <w:pPr>
        <w:pStyle w:val="3GPPHeader"/>
        <w:rPr>
          <w:lang w:val="en-GB"/>
          <w:rPrChange w:id="16" w:author="Nokia" w:date="2021-01-25T13:03:00Z">
            <w:rPr/>
          </w:rPrChange>
        </w:rPr>
      </w:pPr>
      <w:r>
        <w:rPr>
          <w:lang w:val="en-GB"/>
          <w:rPrChange w:id="17" w:author="Nokia" w:date="2021-01-25T13:03:00Z">
            <w:rPr/>
          </w:rPrChange>
        </w:rPr>
        <w:t>Title:</w:t>
      </w:r>
      <w:r>
        <w:rPr>
          <w:lang w:val="en-GB"/>
          <w:rPrChange w:id="18" w:author="Nokia" w:date="2021-01-25T13:03:00Z">
            <w:rPr/>
          </w:rPrChange>
        </w:rPr>
        <w:tab/>
      </w:r>
      <w:r>
        <w:rPr>
          <w:rFonts w:eastAsia="MS Mincho" w:cs="Times New Roman"/>
          <w:lang w:val="en-GB" w:eastAsia="en-GB"/>
          <w:rPrChange w:id="19" w:author="Nokia" w:date="2021-01-25T13:03:00Z">
            <w:rPr>
              <w:rFonts w:eastAsia="MS Mincho" w:cs="Times New Roman"/>
              <w:lang w:eastAsia="en-GB"/>
            </w:rPr>
          </w:rPrChange>
        </w:rPr>
        <w:t>Report of [AT113-e][211][MOB] DAPS corrections (Huawei)</w:t>
      </w:r>
      <w:r>
        <w:rPr>
          <w:lang w:val="en-GB"/>
          <w:rPrChange w:id="20" w:author="Nokia" w:date="2021-01-25T13:03:00Z">
            <w:rPr/>
          </w:rPrChange>
        </w:rPr>
        <w:tab/>
      </w:r>
    </w:p>
    <w:p w14:paraId="2982B00C" w14:textId="77777777" w:rsidR="007B1E9B" w:rsidRPr="007B1E9B" w:rsidRDefault="00211B2D">
      <w:pPr>
        <w:pStyle w:val="3GPPHeader"/>
        <w:rPr>
          <w:lang w:val="en-GB"/>
          <w:rPrChange w:id="21" w:author="Nokia" w:date="2021-01-25T13:03:00Z">
            <w:rPr/>
          </w:rPrChange>
        </w:rPr>
      </w:pPr>
      <w:r>
        <w:rPr>
          <w:lang w:val="en-GB"/>
          <w:rPrChange w:id="22" w:author="Nokia" w:date="2021-01-25T13:03:00Z">
            <w:rPr/>
          </w:rPrChange>
        </w:rPr>
        <w:t>Document for:</w:t>
      </w:r>
      <w:r>
        <w:rPr>
          <w:lang w:val="en-GB"/>
          <w:rPrChange w:id="23" w:author="Nokia" w:date="2021-01-25T13:03:00Z">
            <w:rPr/>
          </w:rPrChange>
        </w:rPr>
        <w:tab/>
        <w:t>Discussion, Decision</w:t>
      </w:r>
    </w:p>
    <w:p w14:paraId="15A89587" w14:textId="77777777" w:rsidR="007B1E9B" w:rsidRDefault="00211B2D">
      <w:pPr>
        <w:pStyle w:val="Heading1"/>
      </w:pPr>
      <w:r>
        <w:t>1</w:t>
      </w:r>
      <w:r>
        <w:tab/>
        <w:t>Introduction</w:t>
      </w:r>
    </w:p>
    <w:p w14:paraId="7F7D155C" w14:textId="77777777" w:rsidR="007B1E9B" w:rsidRPr="007B1E9B" w:rsidRDefault="00211B2D">
      <w:pPr>
        <w:pStyle w:val="BodyText"/>
        <w:rPr>
          <w:lang w:val="en-GB"/>
          <w:rPrChange w:id="24" w:author="Nokia" w:date="2021-01-25T13:03:00Z">
            <w:rPr/>
          </w:rPrChange>
        </w:rPr>
      </w:pPr>
      <w:r>
        <w:rPr>
          <w:lang w:val="en-GB"/>
          <w:rPrChange w:id="25" w:author="Nokia" w:date="2021-01-25T13:03:00Z">
            <w:rPr/>
          </w:rPrChange>
        </w:rPr>
        <w:t>This document is to collect companies comment in the following email discussion:</w:t>
      </w:r>
    </w:p>
    <w:p w14:paraId="7CA968E6" w14:textId="77777777" w:rsidR="007B1E9B" w:rsidRPr="007B1E9B" w:rsidRDefault="00211B2D">
      <w:pPr>
        <w:pStyle w:val="EmailDiscussion"/>
        <w:rPr>
          <w:lang w:val="en-GB"/>
          <w:rPrChange w:id="26" w:author="Nokia" w:date="2021-01-25T13:03:00Z">
            <w:rPr/>
          </w:rPrChange>
        </w:rPr>
      </w:pPr>
      <w:r>
        <w:rPr>
          <w:lang w:val="en-GB"/>
          <w:rPrChange w:id="27" w:author="Nokia" w:date="2021-01-25T13:03:00Z">
            <w:rPr/>
          </w:rPrChange>
        </w:rPr>
        <w:t>[AT113-e][211][MOB] DAPS corrections (Huawei)</w:t>
      </w:r>
    </w:p>
    <w:p w14:paraId="0A2A30C6" w14:textId="77777777" w:rsidR="007B1E9B" w:rsidRDefault="00211B2D">
      <w:pPr>
        <w:pStyle w:val="EmailDiscussion2"/>
        <w:ind w:left="1619"/>
        <w:rPr>
          <w:u w:val="single"/>
        </w:rPr>
      </w:pPr>
      <w:r>
        <w:rPr>
          <w:u w:val="single"/>
        </w:rPr>
        <w:t xml:space="preserve">Scope: </w:t>
      </w:r>
    </w:p>
    <w:p w14:paraId="0F9DE117" w14:textId="77777777" w:rsidR="007B1E9B" w:rsidRDefault="00211B2D">
      <w:pPr>
        <w:pStyle w:val="EmailDiscussion2"/>
        <w:numPr>
          <w:ilvl w:val="2"/>
          <w:numId w:val="14"/>
        </w:numPr>
        <w:ind w:left="1980"/>
      </w:pPr>
      <w:r>
        <w:t>Discuss which DAPS corrections (for LTE and NR) marked for this discussion are seen agreeable</w:t>
      </w:r>
    </w:p>
    <w:p w14:paraId="36D0FBEF" w14:textId="77777777" w:rsidR="007B1E9B" w:rsidRDefault="00211B2D">
      <w:pPr>
        <w:pStyle w:val="EmailDiscussion2"/>
        <w:numPr>
          <w:ilvl w:val="2"/>
          <w:numId w:val="14"/>
        </w:numPr>
        <w:ind w:left="1980"/>
      </w:pPr>
      <w:r>
        <w:t>Some (or even all) CRs may be merged together if seen needed</w:t>
      </w:r>
    </w:p>
    <w:p w14:paraId="0A5DCBBB" w14:textId="77777777" w:rsidR="007B1E9B" w:rsidRDefault="00211B2D">
      <w:pPr>
        <w:pStyle w:val="EmailDiscussion2"/>
        <w:rPr>
          <w:u w:val="single"/>
        </w:rPr>
      </w:pPr>
      <w:r>
        <w:rPr>
          <w:u w:val="single"/>
        </w:rPr>
        <w:t xml:space="preserve">Intended outcome: </w:t>
      </w:r>
    </w:p>
    <w:p w14:paraId="4B5D787C" w14:textId="77777777" w:rsidR="007B1E9B" w:rsidRDefault="00211B2D">
      <w:pPr>
        <w:pStyle w:val="EmailDiscussion2"/>
        <w:numPr>
          <w:ilvl w:val="2"/>
          <w:numId w:val="14"/>
        </w:numPr>
        <w:ind w:left="1980"/>
      </w:pPr>
      <w:r>
        <w:t>Discussion summary in R2-2101964 (by email rapporteur).</w:t>
      </w:r>
    </w:p>
    <w:p w14:paraId="5BE405B0" w14:textId="77777777" w:rsidR="007B1E9B" w:rsidRDefault="00211B2D">
      <w:pPr>
        <w:pStyle w:val="EmailDiscussion2"/>
        <w:numPr>
          <w:ilvl w:val="2"/>
          <w:numId w:val="14"/>
        </w:numPr>
        <w:ind w:left="1980"/>
      </w:pPr>
      <w:r>
        <w:t>Agreeable CRs (if any)</w:t>
      </w:r>
    </w:p>
    <w:p w14:paraId="55BB0634" w14:textId="77777777" w:rsidR="007B1E9B" w:rsidRDefault="00211B2D">
      <w:pPr>
        <w:pStyle w:val="EmailDiscussion2"/>
        <w:rPr>
          <w:u w:val="single"/>
        </w:rPr>
      </w:pPr>
      <w:r>
        <w:rPr>
          <w:u w:val="single"/>
        </w:rPr>
        <w:t xml:space="preserve">Deadline for providing comments, for rapporteur inputs, conclusions and CR finalization:  </w:t>
      </w:r>
    </w:p>
    <w:p w14:paraId="02E9EDDC" w14:textId="77777777" w:rsidR="007B1E9B" w:rsidRDefault="00211B2D">
      <w:pPr>
        <w:pStyle w:val="EmailDiscussion2"/>
        <w:numPr>
          <w:ilvl w:val="2"/>
          <w:numId w:val="14"/>
        </w:numPr>
        <w:ind w:left="1980"/>
      </w:pPr>
      <w:r>
        <w:rPr>
          <w:color w:val="000000" w:themeColor="text1"/>
        </w:rPr>
        <w:t>Initial deadline (for companies' feedback):  1</w:t>
      </w:r>
      <w:r>
        <w:rPr>
          <w:color w:val="000000" w:themeColor="text1"/>
          <w:vertAlign w:val="superscript"/>
        </w:rPr>
        <w:t>st</w:t>
      </w:r>
      <w:r>
        <w:rPr>
          <w:color w:val="000000" w:themeColor="text1"/>
        </w:rPr>
        <w:t xml:space="preserve"> week Thu, UTC 0900 </w:t>
      </w:r>
    </w:p>
    <w:p w14:paraId="6356B2CA" w14:textId="77777777" w:rsidR="007B1E9B" w:rsidRDefault="00211B2D">
      <w:pPr>
        <w:pStyle w:val="EmailDiscussion2"/>
        <w:numPr>
          <w:ilvl w:val="2"/>
          <w:numId w:val="14"/>
        </w:numPr>
        <w:ind w:left="1980"/>
      </w:pPr>
      <w:r>
        <w:rPr>
          <w:color w:val="000000" w:themeColor="text1"/>
        </w:rPr>
        <w:t xml:space="preserve">Initial deadline (for rapporteur's summary in </w:t>
      </w:r>
      <w:r>
        <w:t>R2-2101964</w:t>
      </w:r>
      <w:r>
        <w:rPr>
          <w:color w:val="000000" w:themeColor="text1"/>
        </w:rPr>
        <w:t>):  1</w:t>
      </w:r>
      <w:r>
        <w:rPr>
          <w:color w:val="000000" w:themeColor="text1"/>
          <w:vertAlign w:val="superscript"/>
        </w:rPr>
        <w:t>st</w:t>
      </w:r>
      <w:r>
        <w:rPr>
          <w:color w:val="000000" w:themeColor="text1"/>
        </w:rPr>
        <w:t xml:space="preserve"> week Fri, UTC 09:00</w:t>
      </w:r>
    </w:p>
    <w:p w14:paraId="1015CD20" w14:textId="77777777" w:rsidR="007B1E9B" w:rsidRDefault="00211B2D">
      <w:pPr>
        <w:pStyle w:val="EmailDiscussion2"/>
        <w:numPr>
          <w:ilvl w:val="2"/>
          <w:numId w:val="14"/>
        </w:numPr>
        <w:ind w:left="1980"/>
      </w:pPr>
      <w:r>
        <w:rPr>
          <w:color w:val="000000" w:themeColor="text1"/>
        </w:rPr>
        <w:t>Deadline for CR finalization: 2</w:t>
      </w:r>
      <w:r>
        <w:rPr>
          <w:color w:val="000000" w:themeColor="text1"/>
          <w:vertAlign w:val="superscript"/>
        </w:rPr>
        <w:t>nd</w:t>
      </w:r>
      <w:r>
        <w:rPr>
          <w:color w:val="000000" w:themeColor="text1"/>
        </w:rPr>
        <w:t xml:space="preserve"> week Thu, UTC 1000 </w:t>
      </w:r>
    </w:p>
    <w:p w14:paraId="2F6AF1A9" w14:textId="77777777" w:rsidR="007B1E9B" w:rsidRDefault="007B1E9B">
      <w:pPr>
        <w:pStyle w:val="BodyText"/>
        <w:rPr>
          <w:lang w:val="en-GB"/>
        </w:rPr>
      </w:pPr>
    </w:p>
    <w:p w14:paraId="34C59A3D" w14:textId="77777777" w:rsidR="007B1E9B" w:rsidRPr="007B1E9B" w:rsidRDefault="00211B2D">
      <w:pPr>
        <w:pStyle w:val="BodyText"/>
        <w:rPr>
          <w:b/>
          <w:bCs/>
          <w:lang w:val="en-GB"/>
          <w:rPrChange w:id="28" w:author="Nokia" w:date="2021-01-25T13:03:00Z">
            <w:rPr>
              <w:b/>
              <w:bCs/>
            </w:rPr>
          </w:rPrChange>
        </w:rPr>
      </w:pPr>
      <w:r>
        <w:rPr>
          <w:b/>
          <w:bCs/>
          <w:lang w:val="en-GB"/>
          <w:rPrChange w:id="29" w:author="Nokia" w:date="2021-01-25T13:03:00Z">
            <w:rPr>
              <w:b/>
              <w:bCs/>
            </w:rPr>
          </w:rPrChange>
        </w:rPr>
        <w:t>Please fill in your contact information in the end of this document.</w:t>
      </w:r>
    </w:p>
    <w:p w14:paraId="1BBAF8B2" w14:textId="77777777" w:rsidR="007B1E9B" w:rsidRDefault="00211B2D">
      <w:pPr>
        <w:pStyle w:val="Heading1"/>
      </w:pPr>
      <w:bookmarkStart w:id="30" w:name="_Ref178064866"/>
      <w:r>
        <w:t>2</w:t>
      </w:r>
      <w:r>
        <w:tab/>
        <w:t>Discussion</w:t>
      </w:r>
      <w:bookmarkEnd w:id="30"/>
    </w:p>
    <w:p w14:paraId="6EE372AB" w14:textId="77777777" w:rsidR="007B1E9B" w:rsidRPr="007B1E9B" w:rsidRDefault="00211B2D">
      <w:pPr>
        <w:pStyle w:val="BodyText"/>
        <w:rPr>
          <w:lang w:val="en-GB"/>
          <w:rPrChange w:id="31" w:author="Nokia" w:date="2021-01-25T13:03:00Z">
            <w:rPr/>
          </w:rPrChange>
        </w:rPr>
      </w:pPr>
      <w:r>
        <w:rPr>
          <w:lang w:val="en-GB"/>
          <w:rPrChange w:id="32" w:author="Nokia" w:date="2021-01-25T13:03:00Z">
            <w:rPr/>
          </w:rPrChange>
        </w:rPr>
        <w:t>Companies are requested to add their comments in the boxes below.</w:t>
      </w:r>
    </w:p>
    <w:p w14:paraId="26B2F831" w14:textId="77777777" w:rsidR="007B1E9B" w:rsidRPr="007B1E9B" w:rsidRDefault="007B1E9B">
      <w:pPr>
        <w:pStyle w:val="BodyText"/>
        <w:rPr>
          <w:lang w:val="en-GB"/>
          <w:rPrChange w:id="33" w:author="Nokia" w:date="2021-01-25T13:03:00Z">
            <w:rPr/>
          </w:rPrChange>
        </w:rPr>
      </w:pPr>
    </w:p>
    <w:p w14:paraId="3AE84332" w14:textId="77777777" w:rsidR="007B1E9B" w:rsidRDefault="00211B2D">
      <w:pPr>
        <w:pStyle w:val="Heading2"/>
      </w:pPr>
      <w:r>
        <w:t>2.1</w:t>
      </w:r>
      <w:r>
        <w:tab/>
        <w:t>CP: Minor corrections</w:t>
      </w:r>
    </w:p>
    <w:p w14:paraId="7B66B55E" w14:textId="77777777" w:rsidR="007B1E9B" w:rsidRPr="007B1E9B" w:rsidRDefault="00211B2D">
      <w:pPr>
        <w:pStyle w:val="Comments"/>
        <w:rPr>
          <w:lang w:val="en-GB"/>
          <w:rPrChange w:id="34" w:author="Nokia" w:date="2021-01-25T13:03:00Z">
            <w:rPr/>
          </w:rPrChange>
        </w:rPr>
      </w:pPr>
      <w:r>
        <w:rPr>
          <w:lang w:val="en-GB"/>
          <w:rPrChange w:id="35" w:author="Nokia" w:date="2021-01-25T13:03:00Z">
            <w:rPr/>
          </w:rPrChange>
        </w:rPr>
        <w:t>Corrections to TS38.300 on DAPS release:</w:t>
      </w:r>
    </w:p>
    <w:p w14:paraId="2E48E00B" w14:textId="77777777" w:rsidR="007B1E9B" w:rsidRPr="007B1E9B" w:rsidRDefault="00211B2D">
      <w:pPr>
        <w:pStyle w:val="Doc-title"/>
        <w:rPr>
          <w:lang w:val="en-GB"/>
          <w:rPrChange w:id="36" w:author="Nokia" w:date="2021-01-25T13:03:00Z">
            <w:rPr/>
          </w:rPrChange>
        </w:rPr>
      </w:pPr>
      <w:r>
        <w:rPr>
          <w:lang w:val="en-GB"/>
          <w:rPrChange w:id="37" w:author="Nokia" w:date="2021-01-25T13:03:00Z">
            <w:rPr/>
          </w:rPrChange>
        </w:rPr>
        <w:fldChar w:fldCharType="begin"/>
      </w:r>
      <w:r>
        <w:rPr>
          <w:lang w:val="en-GB"/>
          <w:rPrChange w:id="38" w:author="Nokia" w:date="2021-01-25T13:03:00Z">
            <w:rPr/>
          </w:rPrChange>
        </w:rPr>
        <w:instrText xml:space="preserve"> HYPERLINK "file:///C:\\Users\\terhentt\\Documents\\Tdocs\\RAN2\\RAN2_113-e\\R2-2101519.zip" </w:instrText>
      </w:r>
      <w:r>
        <w:rPr>
          <w:lang w:val="en-GB"/>
          <w:rPrChange w:id="39" w:author="Nokia" w:date="2021-01-25T13:03:00Z">
            <w:rPr>
              <w:rStyle w:val="Hyperlink"/>
            </w:rPr>
          </w:rPrChange>
        </w:rPr>
        <w:fldChar w:fldCharType="separate"/>
      </w:r>
      <w:r>
        <w:rPr>
          <w:rStyle w:val="Hyperlink"/>
          <w:lang w:val="en-GB"/>
          <w:rPrChange w:id="40" w:author="Nokia" w:date="2021-01-25T13:03:00Z">
            <w:rPr>
              <w:rStyle w:val="Hyperlink"/>
            </w:rPr>
          </w:rPrChange>
        </w:rPr>
        <w:t>R2-2101519</w:t>
      </w:r>
      <w:r>
        <w:rPr>
          <w:rStyle w:val="Hyperlink"/>
          <w:lang w:val="en-GB"/>
          <w:rPrChange w:id="41" w:author="Nokia" w:date="2021-01-25T13:03:00Z">
            <w:rPr>
              <w:rStyle w:val="Hyperlink"/>
            </w:rPr>
          </w:rPrChange>
        </w:rPr>
        <w:fldChar w:fldCharType="end"/>
      </w:r>
      <w:r>
        <w:rPr>
          <w:lang w:val="en-GB"/>
          <w:rPrChange w:id="42" w:author="Nokia" w:date="2021-01-25T13:03:00Z">
            <w:rPr/>
          </w:rPrChange>
        </w:rPr>
        <w:tab/>
        <w:t>Addition of releasing the source part of DAPS DRBS upon DAPS release</w:t>
      </w:r>
      <w:r>
        <w:rPr>
          <w:lang w:val="en-GB"/>
          <w:rPrChange w:id="43" w:author="Nokia" w:date="2021-01-25T13:03:00Z">
            <w:rPr/>
          </w:rPrChange>
        </w:rPr>
        <w:tab/>
        <w:t>LG Electronics France</w:t>
      </w:r>
      <w:r>
        <w:rPr>
          <w:lang w:val="en-GB"/>
          <w:rPrChange w:id="44" w:author="Nokia" w:date="2021-01-25T13:03:00Z">
            <w:rPr/>
          </w:rPrChange>
        </w:rPr>
        <w:tab/>
        <w:t>CR</w:t>
      </w:r>
      <w:r>
        <w:rPr>
          <w:lang w:val="en-GB"/>
          <w:rPrChange w:id="45" w:author="Nokia" w:date="2021-01-25T13:03:00Z">
            <w:rPr/>
          </w:rPrChange>
        </w:rPr>
        <w:tab/>
        <w:t>Rel-16</w:t>
      </w:r>
      <w:r>
        <w:rPr>
          <w:lang w:val="en-GB"/>
          <w:rPrChange w:id="46" w:author="Nokia" w:date="2021-01-25T13:03:00Z">
            <w:rPr/>
          </w:rPrChange>
        </w:rPr>
        <w:tab/>
        <w:t>38.300</w:t>
      </w:r>
      <w:r>
        <w:rPr>
          <w:lang w:val="en-GB"/>
          <w:rPrChange w:id="47" w:author="Nokia" w:date="2021-01-25T13:03:00Z">
            <w:rPr/>
          </w:rPrChange>
        </w:rPr>
        <w:tab/>
        <w:t>16.4.0</w:t>
      </w:r>
      <w:r>
        <w:rPr>
          <w:lang w:val="en-GB"/>
          <w:rPrChange w:id="48" w:author="Nokia" w:date="2021-01-25T13:03:00Z">
            <w:rPr/>
          </w:rPrChange>
        </w:rPr>
        <w:tab/>
        <w:t>0340</w:t>
      </w:r>
      <w:r>
        <w:rPr>
          <w:lang w:val="en-GB"/>
          <w:rPrChange w:id="49" w:author="Nokia" w:date="2021-01-25T13:03:00Z">
            <w:rPr/>
          </w:rPrChange>
        </w:rPr>
        <w:tab/>
        <w:t>-</w:t>
      </w:r>
      <w:r>
        <w:rPr>
          <w:lang w:val="en-GB"/>
          <w:rPrChange w:id="50" w:author="Nokia" w:date="2021-01-25T13:03:00Z">
            <w:rPr/>
          </w:rPrChange>
        </w:rPr>
        <w:tab/>
        <w:t>F</w:t>
      </w:r>
      <w:r>
        <w:rPr>
          <w:lang w:val="en-GB"/>
          <w:rPrChange w:id="51" w:author="Nokia" w:date="2021-01-25T13:03:00Z">
            <w:rPr/>
          </w:rPrChange>
        </w:rPr>
        <w:tab/>
        <w:t>NR_Mob_enh-Core</w:t>
      </w:r>
    </w:p>
    <w:p w14:paraId="3CC7DA71" w14:textId="77777777" w:rsidR="007B1E9B" w:rsidRPr="007B1E9B" w:rsidRDefault="007B1E9B">
      <w:pPr>
        <w:pStyle w:val="Doc-text2"/>
        <w:rPr>
          <w:lang w:val="en-GB" w:eastAsia="en-GB"/>
          <w:rPrChange w:id="52" w:author="Nokia" w:date="2021-01-25T13:03:00Z">
            <w:rPr>
              <w:lang w:val="en-US" w:eastAsia="en-GB"/>
            </w:rPr>
          </w:rPrChange>
        </w:rPr>
      </w:pPr>
    </w:p>
    <w:p w14:paraId="5A13EFB9" w14:textId="77777777" w:rsidR="007B1E9B" w:rsidRPr="007B1E9B" w:rsidRDefault="00211B2D">
      <w:pPr>
        <w:pStyle w:val="Doc-text2"/>
        <w:tabs>
          <w:tab w:val="clear" w:pos="1622"/>
          <w:tab w:val="left" w:pos="1276"/>
        </w:tabs>
        <w:ind w:left="426"/>
        <w:rPr>
          <w:lang w:val="en-GB" w:eastAsia="en-GB"/>
          <w:rPrChange w:id="53" w:author="Nokia" w:date="2021-01-25T13:03:00Z">
            <w:rPr>
              <w:lang w:val="en-US" w:eastAsia="en-GB"/>
            </w:rPr>
          </w:rPrChange>
        </w:rPr>
      </w:pPr>
      <w:r>
        <w:rPr>
          <w:highlight w:val="yellow"/>
          <w:lang w:val="en-GB" w:eastAsia="en-GB"/>
          <w:rPrChange w:id="54" w:author="Nokia" w:date="2021-01-25T13:03:00Z">
            <w:rPr>
              <w:highlight w:val="yellow"/>
              <w:lang w:val="en-US" w:eastAsia="en-GB"/>
            </w:rPr>
          </w:rPrChange>
        </w:rPr>
        <w:t>Summary of change:</w:t>
      </w:r>
      <w:r>
        <w:rPr>
          <w:lang w:val="en-GB" w:eastAsia="en-GB"/>
          <w:rPrChange w:id="55" w:author="Nokia" w:date="2021-01-25T13:03:00Z">
            <w:rPr>
              <w:lang w:val="en-US" w:eastAsia="en-GB"/>
            </w:rPr>
          </w:rPrChange>
        </w:rPr>
        <w:tab/>
      </w:r>
    </w:p>
    <w:p w14:paraId="49E081C5" w14:textId="77777777" w:rsidR="007B1E9B" w:rsidRPr="007B1E9B" w:rsidRDefault="00211B2D">
      <w:pPr>
        <w:pStyle w:val="Doc-text2"/>
        <w:tabs>
          <w:tab w:val="clear" w:pos="1622"/>
          <w:tab w:val="left" w:pos="1276"/>
        </w:tabs>
        <w:ind w:left="426"/>
        <w:rPr>
          <w:lang w:val="en-GB" w:eastAsia="en-GB"/>
          <w:rPrChange w:id="56" w:author="Nokia" w:date="2021-01-25T13:03:00Z">
            <w:rPr>
              <w:lang w:val="en-US" w:eastAsia="en-GB"/>
            </w:rPr>
          </w:rPrChange>
        </w:rPr>
      </w:pPr>
      <w:r>
        <w:rPr>
          <w:lang w:val="en-GB" w:eastAsia="en-GB"/>
          <w:rPrChange w:id="57" w:author="Nokia" w:date="2021-01-25T13:03:00Z">
            <w:rPr>
              <w:lang w:val="en-US" w:eastAsia="en-GB"/>
            </w:rPr>
          </w:rPrChange>
        </w:rPr>
        <w:t xml:space="preserve">The behavior of releasing the source part of DAPS DRBs is added to the case of receiving an explicit release of DAPS bearer in the clause 9.2.3.2.1 that is for C-plane for handover.   </w:t>
      </w:r>
    </w:p>
    <w:p w14:paraId="44DF3C2E" w14:textId="77777777" w:rsidR="007B1E9B" w:rsidRPr="007B1E9B" w:rsidRDefault="007B1E9B">
      <w:pPr>
        <w:pStyle w:val="Doc-text2"/>
        <w:ind w:left="0" w:firstLine="0"/>
        <w:rPr>
          <w:lang w:val="en-GB" w:eastAsia="en-GB"/>
          <w:rPrChange w:id="58" w:author="Nokia" w:date="2021-01-25T13:03:00Z">
            <w:rPr>
              <w:lang w:val="en-US" w:eastAsia="en-GB"/>
            </w:rPr>
          </w:rPrChange>
        </w:rPr>
      </w:pPr>
    </w:p>
    <w:tbl>
      <w:tblPr>
        <w:tblStyle w:val="TableGrid"/>
        <w:tblW w:w="0" w:type="auto"/>
        <w:tblLook w:val="04A0" w:firstRow="1" w:lastRow="0" w:firstColumn="1" w:lastColumn="0" w:noHBand="0" w:noVBand="1"/>
      </w:tblPr>
      <w:tblGrid>
        <w:gridCol w:w="1980"/>
        <w:gridCol w:w="1276"/>
        <w:gridCol w:w="6373"/>
      </w:tblGrid>
      <w:tr w:rsidR="007B1E9B" w14:paraId="2DE07891" w14:textId="77777777">
        <w:tc>
          <w:tcPr>
            <w:tcW w:w="1980" w:type="dxa"/>
            <w:shd w:val="clear" w:color="auto" w:fill="BFBFBF" w:themeFill="background1" w:themeFillShade="BF"/>
            <w:vAlign w:val="center"/>
          </w:tcPr>
          <w:p w14:paraId="431493D7" w14:textId="77777777" w:rsidR="007B1E9B" w:rsidRPr="007B1E9B" w:rsidRDefault="00211B2D">
            <w:pPr>
              <w:pStyle w:val="BodyText"/>
              <w:jc w:val="center"/>
              <w:rPr>
                <w:sz w:val="22"/>
                <w:szCs w:val="20"/>
                <w:lang w:val="en-GB"/>
                <w:rPrChange w:id="59" w:author="Nokia" w:date="2021-01-25T13:03:00Z">
                  <w:rPr>
                    <w:sz w:val="20"/>
                    <w:szCs w:val="20"/>
                  </w:rPr>
                </w:rPrChange>
              </w:rPr>
            </w:pPr>
            <w:r>
              <w:rPr>
                <w:szCs w:val="20"/>
                <w:lang w:val="en-GB"/>
                <w:rPrChange w:id="60" w:author="Nokia" w:date="2021-01-25T13:03:00Z">
                  <w:rPr>
                    <w:szCs w:val="20"/>
                  </w:rPr>
                </w:rPrChange>
              </w:rPr>
              <w:t>Company</w:t>
            </w:r>
          </w:p>
        </w:tc>
        <w:tc>
          <w:tcPr>
            <w:tcW w:w="1276" w:type="dxa"/>
            <w:shd w:val="clear" w:color="auto" w:fill="BFBFBF" w:themeFill="background1" w:themeFillShade="BF"/>
            <w:vAlign w:val="center"/>
          </w:tcPr>
          <w:p w14:paraId="077884DD" w14:textId="77777777" w:rsidR="007B1E9B" w:rsidRPr="007B1E9B" w:rsidRDefault="00211B2D">
            <w:pPr>
              <w:pStyle w:val="BodyText"/>
              <w:jc w:val="center"/>
              <w:rPr>
                <w:sz w:val="22"/>
                <w:szCs w:val="20"/>
                <w:lang w:val="en-GB"/>
                <w:rPrChange w:id="61" w:author="Nokia" w:date="2021-01-25T13:03:00Z">
                  <w:rPr>
                    <w:sz w:val="20"/>
                    <w:szCs w:val="20"/>
                  </w:rPr>
                </w:rPrChange>
              </w:rPr>
            </w:pPr>
            <w:r>
              <w:rPr>
                <w:szCs w:val="20"/>
                <w:lang w:val="en-GB"/>
                <w:rPrChange w:id="62" w:author="Nokia" w:date="2021-01-25T13:03:00Z">
                  <w:rPr>
                    <w:szCs w:val="20"/>
                  </w:rPr>
                </w:rPrChange>
              </w:rPr>
              <w:t>Agree?</w:t>
            </w:r>
          </w:p>
          <w:p w14:paraId="358DB906" w14:textId="77777777" w:rsidR="007B1E9B" w:rsidRPr="007B1E9B" w:rsidRDefault="00211B2D">
            <w:pPr>
              <w:pStyle w:val="BodyText"/>
              <w:jc w:val="center"/>
              <w:rPr>
                <w:sz w:val="22"/>
                <w:szCs w:val="20"/>
                <w:lang w:val="en-GB"/>
                <w:rPrChange w:id="63" w:author="Nokia" w:date="2021-01-25T13:03:00Z">
                  <w:rPr>
                    <w:sz w:val="20"/>
                    <w:szCs w:val="20"/>
                  </w:rPr>
                </w:rPrChange>
              </w:rPr>
            </w:pPr>
            <w:r>
              <w:rPr>
                <w:szCs w:val="20"/>
                <w:lang w:val="en-GB"/>
                <w:rPrChange w:id="64" w:author="Nokia" w:date="2021-01-25T13:03:00Z">
                  <w:rPr>
                    <w:szCs w:val="20"/>
                  </w:rPr>
                </w:rPrChange>
              </w:rPr>
              <w:lastRenderedPageBreak/>
              <w:t>(Yes or No)</w:t>
            </w:r>
          </w:p>
        </w:tc>
        <w:tc>
          <w:tcPr>
            <w:tcW w:w="6373" w:type="dxa"/>
            <w:shd w:val="clear" w:color="auto" w:fill="BFBFBF" w:themeFill="background1" w:themeFillShade="BF"/>
          </w:tcPr>
          <w:p w14:paraId="18FFF180" w14:textId="77777777" w:rsidR="007B1E9B" w:rsidRPr="007B1E9B" w:rsidRDefault="00211B2D">
            <w:pPr>
              <w:pStyle w:val="BodyText"/>
              <w:jc w:val="center"/>
              <w:rPr>
                <w:lang w:val="en-GB"/>
                <w:rPrChange w:id="65" w:author="Nokia" w:date="2021-01-25T13:03:00Z">
                  <w:rPr/>
                </w:rPrChange>
              </w:rPr>
            </w:pPr>
            <w:r>
              <w:rPr>
                <w:szCs w:val="20"/>
                <w:lang w:val="en-GB"/>
                <w:rPrChange w:id="66" w:author="Nokia" w:date="2021-01-25T13:03:00Z">
                  <w:rPr>
                    <w:szCs w:val="20"/>
                  </w:rPr>
                </w:rPrChange>
              </w:rPr>
              <w:lastRenderedPageBreak/>
              <w:t>Comments</w:t>
            </w:r>
          </w:p>
        </w:tc>
      </w:tr>
      <w:tr w:rsidR="007B1E9B" w14:paraId="7DE12E07" w14:textId="77777777">
        <w:tc>
          <w:tcPr>
            <w:tcW w:w="1980" w:type="dxa"/>
            <w:vAlign w:val="center"/>
          </w:tcPr>
          <w:p w14:paraId="177E2DF1" w14:textId="77777777" w:rsidR="007B1E9B" w:rsidRPr="007B1E9B" w:rsidRDefault="00211B2D">
            <w:pPr>
              <w:rPr>
                <w:sz w:val="22"/>
                <w:szCs w:val="20"/>
                <w:lang w:val="en-GB"/>
                <w:rPrChange w:id="67" w:author="Nokia" w:date="2021-01-25T13:03:00Z">
                  <w:rPr>
                    <w:sz w:val="20"/>
                    <w:szCs w:val="20"/>
                  </w:rPr>
                </w:rPrChange>
              </w:rPr>
            </w:pPr>
            <w:r>
              <w:rPr>
                <w:szCs w:val="20"/>
                <w:lang w:val="en-GB"/>
                <w:rPrChange w:id="68" w:author="Nokia" w:date="2021-01-25T13:03:00Z">
                  <w:rPr>
                    <w:szCs w:val="20"/>
                  </w:rPr>
                </w:rPrChange>
              </w:rPr>
              <w:t>Intel</w:t>
            </w:r>
          </w:p>
        </w:tc>
        <w:tc>
          <w:tcPr>
            <w:tcW w:w="1276" w:type="dxa"/>
            <w:vAlign w:val="center"/>
          </w:tcPr>
          <w:p w14:paraId="5EB5332B" w14:textId="77777777" w:rsidR="007B1E9B" w:rsidRPr="007B1E9B" w:rsidRDefault="00211B2D">
            <w:pPr>
              <w:rPr>
                <w:sz w:val="22"/>
                <w:szCs w:val="20"/>
                <w:lang w:val="en-GB"/>
                <w:rPrChange w:id="69" w:author="Nokia" w:date="2021-01-25T13:03:00Z">
                  <w:rPr>
                    <w:sz w:val="20"/>
                    <w:szCs w:val="20"/>
                  </w:rPr>
                </w:rPrChange>
              </w:rPr>
            </w:pPr>
            <w:r>
              <w:rPr>
                <w:szCs w:val="20"/>
                <w:lang w:val="en-GB"/>
                <w:rPrChange w:id="70" w:author="Nokia" w:date="2021-01-25T13:03:00Z">
                  <w:rPr>
                    <w:szCs w:val="20"/>
                  </w:rPr>
                </w:rPrChange>
              </w:rPr>
              <w:t>Yes</w:t>
            </w:r>
          </w:p>
        </w:tc>
        <w:tc>
          <w:tcPr>
            <w:tcW w:w="6373" w:type="dxa"/>
          </w:tcPr>
          <w:p w14:paraId="6878D06F" w14:textId="77777777" w:rsidR="007B1E9B" w:rsidRPr="007B1E9B" w:rsidRDefault="00211B2D">
            <w:pPr>
              <w:rPr>
                <w:lang w:val="en-GB"/>
                <w:rPrChange w:id="71" w:author="Nokia" w:date="2021-01-25T13:03:00Z">
                  <w:rPr/>
                </w:rPrChange>
              </w:rPr>
            </w:pPr>
            <w:r>
              <w:rPr>
                <w:lang w:val="en-GB"/>
                <w:rPrChange w:id="72" w:author="Nokia" w:date="2021-01-25T13:03:00Z">
                  <w:rPr/>
                </w:rPrChange>
              </w:rPr>
              <w:t xml:space="preserve">The changes is correct. Impact analysis is missing. It would be good if we can find the general descriptions on release. </w:t>
            </w:r>
          </w:p>
        </w:tc>
      </w:tr>
      <w:tr w:rsidR="007B1E9B" w14:paraId="0BBD39B5" w14:textId="77777777">
        <w:tc>
          <w:tcPr>
            <w:tcW w:w="1980" w:type="dxa"/>
            <w:vAlign w:val="center"/>
          </w:tcPr>
          <w:p w14:paraId="42AFBE79" w14:textId="77777777" w:rsidR="007B1E9B" w:rsidRPr="007B1E9B" w:rsidRDefault="00211B2D">
            <w:pPr>
              <w:rPr>
                <w:sz w:val="22"/>
                <w:szCs w:val="20"/>
                <w:lang w:val="en-GB"/>
                <w:rPrChange w:id="73" w:author="Nokia" w:date="2021-01-25T13:03:00Z">
                  <w:rPr>
                    <w:sz w:val="20"/>
                    <w:szCs w:val="20"/>
                  </w:rPr>
                </w:rPrChange>
              </w:rPr>
            </w:pPr>
            <w:ins w:id="74" w:author="Nokia" w:date="2021-01-25T12:24:00Z">
              <w:r>
                <w:rPr>
                  <w:szCs w:val="20"/>
                  <w:lang w:val="en-GB"/>
                  <w:rPrChange w:id="75" w:author="Nokia" w:date="2021-01-25T13:03:00Z">
                    <w:rPr>
                      <w:szCs w:val="20"/>
                    </w:rPr>
                  </w:rPrChange>
                </w:rPr>
                <w:t>Nokia</w:t>
              </w:r>
            </w:ins>
          </w:p>
        </w:tc>
        <w:tc>
          <w:tcPr>
            <w:tcW w:w="1276" w:type="dxa"/>
            <w:vAlign w:val="center"/>
          </w:tcPr>
          <w:p w14:paraId="6B2B1294" w14:textId="77777777" w:rsidR="007B1E9B" w:rsidRPr="007B1E9B" w:rsidRDefault="00211B2D">
            <w:pPr>
              <w:rPr>
                <w:sz w:val="22"/>
                <w:szCs w:val="20"/>
                <w:lang w:val="en-GB"/>
                <w:rPrChange w:id="76" w:author="Nokia" w:date="2021-01-25T13:03:00Z">
                  <w:rPr>
                    <w:sz w:val="20"/>
                    <w:szCs w:val="20"/>
                  </w:rPr>
                </w:rPrChange>
              </w:rPr>
            </w:pPr>
            <w:ins w:id="77" w:author="Nokia" w:date="2021-01-25T12:24:00Z">
              <w:r>
                <w:rPr>
                  <w:szCs w:val="20"/>
                  <w:lang w:val="en-GB"/>
                  <w:rPrChange w:id="78" w:author="Nokia" w:date="2021-01-25T13:03:00Z">
                    <w:rPr>
                      <w:szCs w:val="20"/>
                    </w:rPr>
                  </w:rPrChange>
                </w:rPr>
                <w:t>Yes</w:t>
              </w:r>
            </w:ins>
          </w:p>
        </w:tc>
        <w:tc>
          <w:tcPr>
            <w:tcW w:w="6373" w:type="dxa"/>
          </w:tcPr>
          <w:p w14:paraId="6E74A3CF" w14:textId="77777777" w:rsidR="007B1E9B" w:rsidRDefault="00211B2D">
            <w:pPr>
              <w:rPr>
                <w:lang w:val="en-GB"/>
              </w:rPr>
            </w:pPr>
            <w:ins w:id="79" w:author="Nokia" w:date="2021-01-25T12:25:00Z">
              <w:r>
                <w:rPr>
                  <w:lang w:val="en-GB"/>
                </w:rPr>
                <w:t>Correct, we can clarify source part is released as well.</w:t>
              </w:r>
            </w:ins>
          </w:p>
        </w:tc>
      </w:tr>
      <w:tr w:rsidR="007B1E9B" w14:paraId="5633D672" w14:textId="77777777">
        <w:tc>
          <w:tcPr>
            <w:tcW w:w="1980" w:type="dxa"/>
            <w:vAlign w:val="center"/>
          </w:tcPr>
          <w:p w14:paraId="755B91D1" w14:textId="77777777" w:rsidR="007B1E9B" w:rsidRPr="007B1E9B" w:rsidRDefault="00211B2D">
            <w:pPr>
              <w:rPr>
                <w:sz w:val="22"/>
                <w:szCs w:val="20"/>
                <w:lang w:val="en-GB"/>
                <w:rPrChange w:id="80" w:author="Nokia" w:date="2021-01-25T13:03:00Z">
                  <w:rPr>
                    <w:sz w:val="20"/>
                    <w:szCs w:val="20"/>
                  </w:rPr>
                </w:rPrChange>
              </w:rPr>
            </w:pPr>
            <w:ins w:id="81" w:author="YuanY Zhang (张园园)" w:date="2021-01-26T18:25:00Z">
              <w:r>
                <w:rPr>
                  <w:sz w:val="20"/>
                  <w:szCs w:val="20"/>
                  <w:lang w:val="en-US"/>
                </w:rPr>
                <w:t>Mediatek</w:t>
              </w:r>
            </w:ins>
          </w:p>
        </w:tc>
        <w:tc>
          <w:tcPr>
            <w:tcW w:w="1276" w:type="dxa"/>
            <w:vAlign w:val="center"/>
          </w:tcPr>
          <w:p w14:paraId="54F6008D" w14:textId="77777777" w:rsidR="007B1E9B" w:rsidRPr="007B1E9B" w:rsidRDefault="00211B2D">
            <w:pPr>
              <w:rPr>
                <w:sz w:val="22"/>
                <w:szCs w:val="20"/>
                <w:lang w:val="en-GB"/>
                <w:rPrChange w:id="82" w:author="Nokia" w:date="2021-01-25T13:03:00Z">
                  <w:rPr>
                    <w:sz w:val="20"/>
                    <w:szCs w:val="20"/>
                  </w:rPr>
                </w:rPrChange>
              </w:rPr>
            </w:pPr>
            <w:ins w:id="83" w:author="YuanY Zhang (张园园)" w:date="2021-01-26T18:25:00Z">
              <w:r>
                <w:rPr>
                  <w:sz w:val="20"/>
                  <w:szCs w:val="20"/>
                  <w:lang w:val="en-US"/>
                </w:rPr>
                <w:t>Yes</w:t>
              </w:r>
            </w:ins>
          </w:p>
        </w:tc>
        <w:tc>
          <w:tcPr>
            <w:tcW w:w="6373" w:type="dxa"/>
          </w:tcPr>
          <w:p w14:paraId="7C800459" w14:textId="77777777" w:rsidR="007B1E9B" w:rsidRPr="007B1E9B" w:rsidRDefault="00211B2D">
            <w:pPr>
              <w:rPr>
                <w:lang w:val="en-GB"/>
                <w:rPrChange w:id="84" w:author="Nokia" w:date="2021-01-25T13:03:00Z">
                  <w:rPr/>
                </w:rPrChange>
              </w:rPr>
            </w:pPr>
            <w:ins w:id="85" w:author="YuanY Zhang (张园园)" w:date="2021-01-26T18:25:00Z">
              <w:r>
                <w:rPr>
                  <w:lang w:val="en-US"/>
                </w:rPr>
                <w:t xml:space="preserve">The proposed change affects both ME and Radio access network. TS38.300 should also be corrected as well for spec/feature alignment. </w:t>
              </w:r>
            </w:ins>
          </w:p>
        </w:tc>
      </w:tr>
      <w:tr w:rsidR="007B1E9B" w14:paraId="69382B9E" w14:textId="77777777">
        <w:tc>
          <w:tcPr>
            <w:tcW w:w="1980" w:type="dxa"/>
            <w:vAlign w:val="center"/>
          </w:tcPr>
          <w:p w14:paraId="1DB6C708" w14:textId="77777777" w:rsidR="007B1E9B" w:rsidRPr="007B1E9B" w:rsidRDefault="00211B2D">
            <w:pPr>
              <w:rPr>
                <w:rFonts w:eastAsia="Malgun Gothic"/>
                <w:sz w:val="22"/>
                <w:szCs w:val="20"/>
                <w:lang w:val="en-GB"/>
                <w:rPrChange w:id="86" w:author="LG (Geumsan Jo)" w:date="2021-01-26T19:42:00Z">
                  <w:rPr>
                    <w:sz w:val="20"/>
                    <w:szCs w:val="20"/>
                  </w:rPr>
                </w:rPrChange>
              </w:rPr>
            </w:pPr>
            <w:ins w:id="87" w:author="LG (Geumsan Jo)" w:date="2021-01-26T19:42:00Z">
              <w:r>
                <w:rPr>
                  <w:rFonts w:eastAsia="Malgun Gothic" w:hint="eastAsia"/>
                  <w:sz w:val="20"/>
                  <w:szCs w:val="20"/>
                </w:rPr>
                <w:t>LG</w:t>
              </w:r>
            </w:ins>
          </w:p>
        </w:tc>
        <w:tc>
          <w:tcPr>
            <w:tcW w:w="1276" w:type="dxa"/>
            <w:vAlign w:val="center"/>
          </w:tcPr>
          <w:p w14:paraId="07FE3BCD" w14:textId="77777777" w:rsidR="007B1E9B" w:rsidRPr="007B1E9B" w:rsidRDefault="00211B2D">
            <w:pPr>
              <w:rPr>
                <w:sz w:val="22"/>
                <w:szCs w:val="20"/>
                <w:lang w:val="en-GB"/>
                <w:rPrChange w:id="88" w:author="Nokia" w:date="2021-01-25T13:03:00Z">
                  <w:rPr>
                    <w:sz w:val="20"/>
                    <w:szCs w:val="20"/>
                  </w:rPr>
                </w:rPrChange>
              </w:rPr>
            </w:pPr>
            <w:ins w:id="89" w:author="LG (Geumsan Jo)" w:date="2021-01-26T19:42:00Z">
              <w:r>
                <w:rPr>
                  <w:rFonts w:eastAsia="Malgun Gothic" w:hint="eastAsia"/>
                  <w:sz w:val="20"/>
                  <w:szCs w:val="20"/>
                </w:rPr>
                <w:t>Yes (Proponent)</w:t>
              </w:r>
            </w:ins>
          </w:p>
        </w:tc>
        <w:tc>
          <w:tcPr>
            <w:tcW w:w="6373" w:type="dxa"/>
          </w:tcPr>
          <w:p w14:paraId="3F48DC4C" w14:textId="77777777" w:rsidR="007B1E9B" w:rsidRPr="007B1E9B" w:rsidRDefault="007B1E9B">
            <w:pPr>
              <w:rPr>
                <w:lang w:val="en-GB"/>
                <w:rPrChange w:id="90" w:author="Nokia" w:date="2021-01-25T13:03:00Z">
                  <w:rPr/>
                </w:rPrChange>
              </w:rPr>
            </w:pPr>
          </w:p>
        </w:tc>
      </w:tr>
      <w:tr w:rsidR="007B1E9B" w14:paraId="178A5CC2" w14:textId="77777777">
        <w:tc>
          <w:tcPr>
            <w:tcW w:w="1980" w:type="dxa"/>
            <w:vAlign w:val="center"/>
          </w:tcPr>
          <w:p w14:paraId="2AEE4EB3" w14:textId="77777777" w:rsidR="007B1E9B" w:rsidRPr="007B1E9B" w:rsidRDefault="00211B2D">
            <w:pPr>
              <w:rPr>
                <w:rFonts w:eastAsia="Yu Mincho"/>
                <w:sz w:val="22"/>
                <w:szCs w:val="20"/>
                <w:lang w:val="en-GB"/>
                <w:rPrChange w:id="91" w:author="Nokia" w:date="2021-01-25T13:03:00Z">
                  <w:rPr>
                    <w:rFonts w:eastAsia="Yu Mincho"/>
                    <w:sz w:val="20"/>
                    <w:szCs w:val="20"/>
                  </w:rPr>
                </w:rPrChange>
              </w:rPr>
            </w:pPr>
            <w:r>
              <w:rPr>
                <w:rFonts w:eastAsia="Malgun Gothic" w:hint="eastAsia"/>
                <w:sz w:val="20"/>
                <w:szCs w:val="20"/>
              </w:rPr>
              <w:t>S</w:t>
            </w:r>
            <w:r>
              <w:rPr>
                <w:rFonts w:eastAsia="Malgun Gothic"/>
                <w:sz w:val="20"/>
                <w:szCs w:val="20"/>
              </w:rPr>
              <w:t>amsung</w:t>
            </w:r>
          </w:p>
        </w:tc>
        <w:tc>
          <w:tcPr>
            <w:tcW w:w="1276" w:type="dxa"/>
            <w:vAlign w:val="center"/>
          </w:tcPr>
          <w:p w14:paraId="134DFE00" w14:textId="77777777" w:rsidR="007B1E9B" w:rsidRPr="007B1E9B" w:rsidRDefault="00211B2D">
            <w:pPr>
              <w:rPr>
                <w:rFonts w:eastAsia="Yu Mincho"/>
                <w:sz w:val="22"/>
                <w:szCs w:val="20"/>
                <w:lang w:val="en-GB"/>
                <w:rPrChange w:id="92" w:author="Nokia" w:date="2021-01-25T13:03:00Z">
                  <w:rPr>
                    <w:rFonts w:eastAsia="Yu Mincho"/>
                    <w:sz w:val="20"/>
                    <w:szCs w:val="20"/>
                  </w:rPr>
                </w:rPrChange>
              </w:rPr>
            </w:pPr>
            <w:r>
              <w:rPr>
                <w:rFonts w:eastAsia="Malgun Gothic" w:hint="eastAsia"/>
                <w:sz w:val="20"/>
                <w:szCs w:val="20"/>
              </w:rPr>
              <w:t>Yes, but</w:t>
            </w:r>
          </w:p>
        </w:tc>
        <w:tc>
          <w:tcPr>
            <w:tcW w:w="6373" w:type="dxa"/>
          </w:tcPr>
          <w:p w14:paraId="3215F8BA" w14:textId="77777777" w:rsidR="007B1E9B" w:rsidRDefault="00211B2D">
            <w:pPr>
              <w:rPr>
                <w:rFonts w:eastAsia="Malgun Gothic"/>
              </w:rPr>
            </w:pPr>
            <w:r>
              <w:rPr>
                <w:rFonts w:eastAsia="Malgun Gothic" w:hint="eastAsia"/>
              </w:rPr>
              <w:t xml:space="preserve">We agree to the intention. </w:t>
            </w:r>
            <w:r>
              <w:rPr>
                <w:rFonts w:eastAsia="Malgun Gothic"/>
              </w:rPr>
              <w:t>No strong opinion but t</w:t>
            </w:r>
            <w:r>
              <w:rPr>
                <w:rFonts w:eastAsia="Malgun Gothic" w:hint="eastAsia"/>
              </w:rPr>
              <w:t>he wording</w:t>
            </w:r>
            <w:r>
              <w:rPr>
                <w:rFonts w:eastAsia="Malgun Gothic"/>
              </w:rPr>
              <w:t xml:space="preserve"> maybe improved, e.g.</w:t>
            </w:r>
            <w:r>
              <w:rPr>
                <w:rFonts w:eastAsia="Malgun Gothic" w:hint="eastAsia"/>
              </w:rPr>
              <w:t xml:space="preserve"> </w:t>
            </w:r>
          </w:p>
          <w:p w14:paraId="0FF3D04A" w14:textId="77777777" w:rsidR="007B1E9B" w:rsidRPr="007B1E9B" w:rsidRDefault="00211B2D">
            <w:pPr>
              <w:rPr>
                <w:rFonts w:eastAsia="Yu Mincho"/>
                <w:lang w:val="en-GB"/>
                <w:rPrChange w:id="93" w:author="Nokia" w:date="2021-01-25T13:03:00Z">
                  <w:rPr>
                    <w:rFonts w:eastAsia="Yu Mincho"/>
                  </w:rPr>
                </w:rPrChange>
              </w:rPr>
            </w:pPr>
            <w:r>
              <w:t xml:space="preserve">The UE releases the source </w:t>
            </w:r>
            <w:del w:id="94" w:author="김동건/5G/6G표준Lab(SR)/Staff Engineer/삼성전자" w:date="2021-01-26T20:22:00Z">
              <w:r>
                <w:delText xml:space="preserve">SRB </w:delText>
              </w:r>
            </w:del>
            <w:r>
              <w:t>resources</w:t>
            </w:r>
            <w:ins w:id="95" w:author="김동건/5G/6G표준Lab(SR)/Staff Engineer/삼성전자" w:date="2021-01-26T20:23:00Z">
              <w:r>
                <w:t xml:space="preserve"> for all established RBs</w:t>
              </w:r>
            </w:ins>
            <w:r>
              <w:t>, security configuration of the source cell and stops DL/UL reception/transmission with the source upon receiving an explicit release from the target node</w:t>
            </w:r>
            <w:r>
              <w:rPr>
                <w:rFonts w:eastAsia="Arial Unicode MS"/>
              </w:rPr>
              <w:t>.</w:t>
            </w:r>
          </w:p>
        </w:tc>
      </w:tr>
      <w:tr w:rsidR="007B1E9B" w14:paraId="703E039D" w14:textId="77777777">
        <w:tc>
          <w:tcPr>
            <w:tcW w:w="1980" w:type="dxa"/>
            <w:vAlign w:val="center"/>
          </w:tcPr>
          <w:p w14:paraId="321548F5" w14:textId="77777777" w:rsidR="007B1E9B" w:rsidRPr="007B1E9B" w:rsidRDefault="00211B2D">
            <w:pPr>
              <w:rPr>
                <w:sz w:val="22"/>
                <w:szCs w:val="20"/>
                <w:lang w:eastAsia="zh-CN"/>
                <w:rPrChange w:id="96" w:author="Nokia" w:date="2021-01-25T13:03:00Z">
                  <w:rPr>
                    <w:sz w:val="20"/>
                    <w:szCs w:val="20"/>
                  </w:rPr>
                </w:rPrChange>
              </w:rPr>
            </w:pPr>
            <w:r>
              <w:rPr>
                <w:rFonts w:hint="eastAsia"/>
                <w:szCs w:val="20"/>
                <w:lang w:val="en-US" w:eastAsia="zh-CN"/>
              </w:rPr>
              <w:t>ZTE</w:t>
            </w:r>
          </w:p>
        </w:tc>
        <w:tc>
          <w:tcPr>
            <w:tcW w:w="1276" w:type="dxa"/>
            <w:vAlign w:val="center"/>
          </w:tcPr>
          <w:p w14:paraId="759CA79B" w14:textId="77777777" w:rsidR="007B1E9B" w:rsidRPr="007B1E9B" w:rsidRDefault="00211B2D">
            <w:pPr>
              <w:rPr>
                <w:sz w:val="22"/>
                <w:szCs w:val="20"/>
                <w:lang w:eastAsia="zh-CN"/>
                <w:rPrChange w:id="97" w:author="Nokia" w:date="2021-01-25T13:03:00Z">
                  <w:rPr>
                    <w:sz w:val="20"/>
                    <w:szCs w:val="20"/>
                  </w:rPr>
                </w:rPrChange>
              </w:rPr>
            </w:pPr>
            <w:r>
              <w:rPr>
                <w:rFonts w:hint="eastAsia"/>
                <w:szCs w:val="20"/>
                <w:lang w:val="en-US" w:eastAsia="zh-CN"/>
              </w:rPr>
              <w:t>Yes, but</w:t>
            </w:r>
          </w:p>
        </w:tc>
        <w:tc>
          <w:tcPr>
            <w:tcW w:w="6373" w:type="dxa"/>
          </w:tcPr>
          <w:p w14:paraId="15D6E5E3" w14:textId="77777777" w:rsidR="007B1E9B" w:rsidRPr="007B1E9B" w:rsidRDefault="00211B2D">
            <w:pPr>
              <w:rPr>
                <w:lang w:val="en-GB"/>
                <w:rPrChange w:id="98" w:author="Nokia" w:date="2021-01-25T13:03:00Z">
                  <w:rPr/>
                </w:rPrChange>
              </w:rPr>
            </w:pPr>
            <w:r>
              <w:rPr>
                <w:rFonts w:hint="eastAsia"/>
                <w:lang w:val="en-US" w:eastAsia="zh-CN"/>
              </w:rPr>
              <w:t xml:space="preserve">Agree with the intention. Perhaps we can simply use </w:t>
            </w:r>
            <w:r>
              <w:rPr>
                <w:lang w:val="en-US" w:eastAsia="zh-CN"/>
              </w:rPr>
              <w:t>“</w:t>
            </w:r>
            <w:r>
              <w:rPr>
                <w:rFonts w:hint="eastAsia"/>
                <w:lang w:val="en-US" w:eastAsia="zh-CN"/>
              </w:rPr>
              <w:t>the source cellconfiguration</w:t>
            </w:r>
            <w:r>
              <w:rPr>
                <w:lang w:val="en-US" w:eastAsia="zh-CN"/>
              </w:rPr>
              <w:t>”</w:t>
            </w:r>
            <w:r>
              <w:rPr>
                <w:rFonts w:hint="eastAsia"/>
                <w:lang w:val="en-US" w:eastAsia="zh-CN"/>
              </w:rPr>
              <w:t xml:space="preserve"> to cover both SRB and DRB resources in the source part.</w:t>
            </w:r>
          </w:p>
        </w:tc>
      </w:tr>
      <w:tr w:rsidR="007B1E9B" w14:paraId="6E70C598" w14:textId="77777777">
        <w:tc>
          <w:tcPr>
            <w:tcW w:w="1980" w:type="dxa"/>
            <w:vAlign w:val="center"/>
          </w:tcPr>
          <w:p w14:paraId="161D892F" w14:textId="77777777" w:rsidR="007B1E9B" w:rsidRPr="007B1E9B" w:rsidRDefault="00211B2D">
            <w:pPr>
              <w:rPr>
                <w:sz w:val="22"/>
                <w:szCs w:val="20"/>
                <w:lang w:val="en-GB" w:eastAsia="zh-CN"/>
                <w:rPrChange w:id="99" w:author="Nokia" w:date="2021-01-25T13:03:00Z">
                  <w:rPr>
                    <w:sz w:val="20"/>
                    <w:szCs w:val="20"/>
                  </w:rPr>
                </w:rPrChange>
              </w:rPr>
            </w:pPr>
            <w:r>
              <w:rPr>
                <w:rFonts w:hint="eastAsia"/>
                <w:szCs w:val="20"/>
                <w:lang w:val="en-GB" w:eastAsia="zh-CN"/>
              </w:rPr>
              <w:t>H</w:t>
            </w:r>
            <w:r>
              <w:rPr>
                <w:szCs w:val="20"/>
                <w:lang w:val="en-GB" w:eastAsia="zh-CN"/>
              </w:rPr>
              <w:t>uawei, HiSilicon</w:t>
            </w:r>
          </w:p>
        </w:tc>
        <w:tc>
          <w:tcPr>
            <w:tcW w:w="1276" w:type="dxa"/>
            <w:vAlign w:val="center"/>
          </w:tcPr>
          <w:p w14:paraId="0624A054" w14:textId="77777777" w:rsidR="007B1E9B" w:rsidRPr="007B1E9B" w:rsidRDefault="00211B2D">
            <w:pPr>
              <w:rPr>
                <w:sz w:val="22"/>
                <w:szCs w:val="20"/>
                <w:lang w:val="en-GB" w:eastAsia="zh-CN"/>
                <w:rPrChange w:id="100" w:author="Nokia" w:date="2021-01-25T13:03:00Z">
                  <w:rPr>
                    <w:sz w:val="20"/>
                    <w:szCs w:val="20"/>
                  </w:rPr>
                </w:rPrChange>
              </w:rPr>
            </w:pPr>
            <w:r>
              <w:rPr>
                <w:rFonts w:hint="eastAsia"/>
                <w:szCs w:val="20"/>
                <w:lang w:val="en-GB" w:eastAsia="zh-CN"/>
              </w:rPr>
              <w:t>Ye</w:t>
            </w:r>
            <w:r>
              <w:rPr>
                <w:szCs w:val="20"/>
                <w:lang w:val="en-GB" w:eastAsia="zh-CN"/>
              </w:rPr>
              <w:t>s, but</w:t>
            </w:r>
          </w:p>
        </w:tc>
        <w:tc>
          <w:tcPr>
            <w:tcW w:w="6373" w:type="dxa"/>
          </w:tcPr>
          <w:p w14:paraId="4627583C" w14:textId="77777777" w:rsidR="007B1E9B" w:rsidRPr="007B1E9B" w:rsidRDefault="00211B2D">
            <w:pPr>
              <w:rPr>
                <w:lang w:val="en-GB" w:eastAsia="zh-CN"/>
                <w:rPrChange w:id="101" w:author="Nokia" w:date="2021-01-25T13:03:00Z">
                  <w:rPr/>
                </w:rPrChange>
              </w:rPr>
            </w:pPr>
            <w:r>
              <w:rPr>
                <w:lang w:val="en-GB" w:eastAsia="zh-CN"/>
              </w:rPr>
              <w:t>A</w:t>
            </w:r>
            <w:r>
              <w:rPr>
                <w:rFonts w:hint="eastAsia"/>
                <w:lang w:val="en-GB" w:eastAsia="zh-CN"/>
              </w:rPr>
              <w:t>g</w:t>
            </w:r>
            <w:r>
              <w:rPr>
                <w:lang w:val="en-GB" w:eastAsia="zh-CN"/>
              </w:rPr>
              <w:t>ree with the intention. Suggest to use “the source resources and configurations” to cover all aspects.</w:t>
            </w:r>
          </w:p>
        </w:tc>
      </w:tr>
      <w:tr w:rsidR="009453D1" w14:paraId="43AA8C33" w14:textId="77777777">
        <w:tc>
          <w:tcPr>
            <w:tcW w:w="1980" w:type="dxa"/>
            <w:vAlign w:val="center"/>
          </w:tcPr>
          <w:p w14:paraId="77594337" w14:textId="7FDE5C06" w:rsidR="009453D1" w:rsidRPr="007B1E9B" w:rsidRDefault="009453D1" w:rsidP="009453D1">
            <w:pPr>
              <w:rPr>
                <w:sz w:val="22"/>
                <w:szCs w:val="20"/>
                <w:lang w:val="en-GB"/>
                <w:rPrChange w:id="102" w:author="Nokia" w:date="2021-01-25T13:03:00Z">
                  <w:rPr>
                    <w:sz w:val="20"/>
                    <w:szCs w:val="20"/>
                  </w:rPr>
                </w:rPrChange>
              </w:rPr>
            </w:pPr>
            <w:r>
              <w:rPr>
                <w:rFonts w:hint="eastAsia"/>
                <w:szCs w:val="20"/>
                <w:lang w:val="en-GB" w:eastAsia="zh-CN"/>
              </w:rPr>
              <w:t>O</w:t>
            </w:r>
            <w:r>
              <w:rPr>
                <w:szCs w:val="20"/>
                <w:lang w:val="en-GB" w:eastAsia="zh-CN"/>
              </w:rPr>
              <w:t>PPO</w:t>
            </w:r>
          </w:p>
        </w:tc>
        <w:tc>
          <w:tcPr>
            <w:tcW w:w="1276" w:type="dxa"/>
            <w:vAlign w:val="center"/>
          </w:tcPr>
          <w:p w14:paraId="36747D82" w14:textId="107D52FC" w:rsidR="009453D1" w:rsidRPr="007B1E9B" w:rsidRDefault="009453D1" w:rsidP="009453D1">
            <w:pPr>
              <w:rPr>
                <w:sz w:val="22"/>
                <w:szCs w:val="20"/>
                <w:lang w:val="en-GB"/>
                <w:rPrChange w:id="103" w:author="Nokia" w:date="2021-01-25T13:03:00Z">
                  <w:rPr>
                    <w:sz w:val="20"/>
                    <w:szCs w:val="20"/>
                  </w:rPr>
                </w:rPrChange>
              </w:rPr>
            </w:pPr>
            <w:r>
              <w:rPr>
                <w:rFonts w:hint="eastAsia"/>
                <w:szCs w:val="20"/>
                <w:lang w:val="en-GB" w:eastAsia="zh-CN"/>
              </w:rPr>
              <w:t>Y</w:t>
            </w:r>
            <w:r>
              <w:rPr>
                <w:szCs w:val="20"/>
                <w:lang w:val="en-GB" w:eastAsia="zh-CN"/>
              </w:rPr>
              <w:t>es</w:t>
            </w:r>
          </w:p>
        </w:tc>
        <w:tc>
          <w:tcPr>
            <w:tcW w:w="6373" w:type="dxa"/>
          </w:tcPr>
          <w:p w14:paraId="2DFFA6B0" w14:textId="186B5308" w:rsidR="009453D1" w:rsidRPr="007B1E9B" w:rsidRDefault="009453D1" w:rsidP="009453D1">
            <w:pPr>
              <w:rPr>
                <w:lang w:val="en-GB"/>
                <w:rPrChange w:id="104" w:author="Nokia" w:date="2021-01-25T13:03:00Z">
                  <w:rPr/>
                </w:rPrChange>
              </w:rPr>
            </w:pPr>
            <w:r>
              <w:rPr>
                <w:lang w:val="en-GB" w:eastAsia="zh-CN"/>
              </w:rPr>
              <w:t>Suggest using “source configurations”</w:t>
            </w:r>
          </w:p>
        </w:tc>
      </w:tr>
      <w:tr w:rsidR="004C27BD" w14:paraId="069FE78D" w14:textId="77777777">
        <w:tc>
          <w:tcPr>
            <w:tcW w:w="1980" w:type="dxa"/>
            <w:vAlign w:val="center"/>
          </w:tcPr>
          <w:p w14:paraId="00D14757" w14:textId="37015E06" w:rsidR="004C27BD" w:rsidRPr="007B1E9B" w:rsidRDefault="004C27BD" w:rsidP="004C27BD">
            <w:pPr>
              <w:rPr>
                <w:sz w:val="22"/>
                <w:szCs w:val="20"/>
                <w:lang w:val="en-GB"/>
                <w:rPrChange w:id="105" w:author="Nokia" w:date="2021-01-25T13:03:00Z">
                  <w:rPr>
                    <w:sz w:val="20"/>
                    <w:szCs w:val="20"/>
                  </w:rPr>
                </w:rPrChange>
              </w:rPr>
            </w:pPr>
            <w:ins w:id="106" w:author="Ericsson" w:date="2021-01-27T16:02:00Z">
              <w:r w:rsidRPr="00012896">
                <w:rPr>
                  <w:sz w:val="22"/>
                  <w:szCs w:val="20"/>
                  <w:lang w:val="en-GB"/>
                  <w:rPrChange w:id="107" w:author="Ericsson" w:date="2021-01-27T16:10:00Z">
                    <w:rPr>
                      <w:sz w:val="20"/>
                      <w:szCs w:val="20"/>
                    </w:rPr>
                  </w:rPrChange>
                </w:rPr>
                <w:t>Ericsson</w:t>
              </w:r>
            </w:ins>
          </w:p>
        </w:tc>
        <w:tc>
          <w:tcPr>
            <w:tcW w:w="1276" w:type="dxa"/>
            <w:vAlign w:val="center"/>
          </w:tcPr>
          <w:p w14:paraId="77AA7AAA" w14:textId="77777777" w:rsidR="004C27BD" w:rsidRPr="007B1E9B" w:rsidRDefault="004C27BD" w:rsidP="004C27BD">
            <w:pPr>
              <w:rPr>
                <w:sz w:val="22"/>
                <w:szCs w:val="20"/>
                <w:lang w:val="en-GB"/>
                <w:rPrChange w:id="108" w:author="Nokia" w:date="2021-01-25T13:03:00Z">
                  <w:rPr>
                    <w:sz w:val="20"/>
                    <w:szCs w:val="20"/>
                  </w:rPr>
                </w:rPrChange>
              </w:rPr>
            </w:pPr>
          </w:p>
        </w:tc>
        <w:tc>
          <w:tcPr>
            <w:tcW w:w="6373" w:type="dxa"/>
          </w:tcPr>
          <w:p w14:paraId="6230D673" w14:textId="4A80DCF4" w:rsidR="004C27BD" w:rsidRPr="007B1E9B" w:rsidRDefault="004C27BD" w:rsidP="004C27BD">
            <w:pPr>
              <w:rPr>
                <w:lang w:val="en-GB"/>
                <w:rPrChange w:id="109" w:author="Nokia" w:date="2021-01-25T13:03:00Z">
                  <w:rPr/>
                </w:rPrChange>
              </w:rPr>
            </w:pPr>
            <w:ins w:id="110" w:author="Ericsson" w:date="2021-01-27T16:02:00Z">
              <w:r>
                <w:t>Nothing really wrong about the proposed change</w:t>
              </w:r>
            </w:ins>
          </w:p>
        </w:tc>
      </w:tr>
      <w:tr w:rsidR="009453D1" w14:paraId="4CD46CD8" w14:textId="77777777">
        <w:tc>
          <w:tcPr>
            <w:tcW w:w="1980" w:type="dxa"/>
            <w:vAlign w:val="center"/>
          </w:tcPr>
          <w:p w14:paraId="3F82C3AC" w14:textId="51E8CBA2" w:rsidR="009453D1" w:rsidRPr="007B1E9B" w:rsidRDefault="00775E83" w:rsidP="009453D1">
            <w:pPr>
              <w:rPr>
                <w:szCs w:val="20"/>
                <w:lang w:val="en-GB"/>
                <w:rPrChange w:id="111" w:author="Nokia" w:date="2021-01-25T13:03:00Z">
                  <w:rPr>
                    <w:szCs w:val="20"/>
                  </w:rPr>
                </w:rPrChange>
              </w:rPr>
            </w:pPr>
            <w:ins w:id="112" w:author="Jialin Zou" w:date="2021-01-27T10:42:00Z">
              <w:r>
                <w:rPr>
                  <w:szCs w:val="20"/>
                  <w:lang w:val="en-GB"/>
                </w:rPr>
                <w:t>Futurewei</w:t>
              </w:r>
            </w:ins>
          </w:p>
        </w:tc>
        <w:tc>
          <w:tcPr>
            <w:tcW w:w="1276" w:type="dxa"/>
            <w:vAlign w:val="center"/>
          </w:tcPr>
          <w:p w14:paraId="169960D9" w14:textId="2BBF47D6" w:rsidR="009453D1" w:rsidRPr="007B1E9B" w:rsidRDefault="00775E83" w:rsidP="009453D1">
            <w:pPr>
              <w:rPr>
                <w:szCs w:val="20"/>
                <w:lang w:val="en-GB"/>
                <w:rPrChange w:id="113" w:author="Nokia" w:date="2021-01-25T13:03:00Z">
                  <w:rPr>
                    <w:szCs w:val="20"/>
                  </w:rPr>
                </w:rPrChange>
              </w:rPr>
            </w:pPr>
            <w:ins w:id="114" w:author="Jialin Zou" w:date="2021-01-27T10:42:00Z">
              <w:r>
                <w:rPr>
                  <w:szCs w:val="20"/>
                  <w:lang w:val="en-GB"/>
                </w:rPr>
                <w:t>Yes</w:t>
              </w:r>
            </w:ins>
            <w:ins w:id="115" w:author="Jialin Zou" w:date="2021-01-27T10:43:00Z">
              <w:r>
                <w:rPr>
                  <w:szCs w:val="20"/>
                  <w:lang w:val="en-GB"/>
                </w:rPr>
                <w:t>, but</w:t>
              </w:r>
            </w:ins>
          </w:p>
        </w:tc>
        <w:tc>
          <w:tcPr>
            <w:tcW w:w="6373" w:type="dxa"/>
          </w:tcPr>
          <w:p w14:paraId="152523A0" w14:textId="07982C29" w:rsidR="009453D1" w:rsidRPr="007B1E9B" w:rsidRDefault="00775E83" w:rsidP="009453D1">
            <w:pPr>
              <w:rPr>
                <w:lang w:val="en-GB"/>
                <w:rPrChange w:id="116" w:author="Nokia" w:date="2021-01-25T13:03:00Z">
                  <w:rPr/>
                </w:rPrChange>
              </w:rPr>
            </w:pPr>
            <w:ins w:id="117" w:author="Jialin Zou" w:date="2021-01-27T10:44:00Z">
              <w:r>
                <w:rPr>
                  <w:lang w:val="en-GB"/>
                </w:rPr>
                <w:t xml:space="preserve">Prefer to have one sentence to </w:t>
              </w:r>
            </w:ins>
            <w:ins w:id="118" w:author="Jialin Zou" w:date="2021-01-27T10:45:00Z">
              <w:r>
                <w:rPr>
                  <w:lang w:val="en-GB"/>
                </w:rPr>
                <w:t>cover all the source configurations and resources as suggested by Huawei.</w:t>
              </w:r>
            </w:ins>
          </w:p>
        </w:tc>
      </w:tr>
      <w:tr w:rsidR="00F966DC" w14:paraId="7790F103" w14:textId="77777777">
        <w:tc>
          <w:tcPr>
            <w:tcW w:w="1980" w:type="dxa"/>
            <w:vAlign w:val="center"/>
          </w:tcPr>
          <w:p w14:paraId="0C606B65" w14:textId="4968FFB4" w:rsidR="00F966DC" w:rsidRPr="00F966DC" w:rsidRDefault="00F966DC" w:rsidP="00F966DC">
            <w:pPr>
              <w:rPr>
                <w:rFonts w:eastAsia="Malgun Gothic"/>
                <w:sz w:val="22"/>
                <w:szCs w:val="20"/>
                <w:lang w:val="en-US"/>
                <w:rPrChange w:id="119" w:author="Sharp" w:date="2021-01-28T11:59:00Z">
                  <w:rPr>
                    <w:rFonts w:eastAsia="Malgun Gothic"/>
                    <w:sz w:val="20"/>
                    <w:szCs w:val="20"/>
                  </w:rPr>
                </w:rPrChange>
              </w:rPr>
            </w:pPr>
            <w:r>
              <w:rPr>
                <w:rFonts w:eastAsia="Yu Mincho"/>
                <w:sz w:val="22"/>
                <w:szCs w:val="20"/>
                <w:lang w:val="en-GB"/>
              </w:rPr>
              <w:t>Sharp</w:t>
            </w:r>
          </w:p>
        </w:tc>
        <w:tc>
          <w:tcPr>
            <w:tcW w:w="1276" w:type="dxa"/>
            <w:vAlign w:val="center"/>
          </w:tcPr>
          <w:p w14:paraId="6A04BBC2" w14:textId="5C267B66" w:rsidR="00F966DC" w:rsidRPr="007B1E9B" w:rsidRDefault="00F966DC" w:rsidP="00F966DC">
            <w:pPr>
              <w:rPr>
                <w:rFonts w:eastAsia="Malgun Gothic"/>
                <w:sz w:val="22"/>
                <w:szCs w:val="20"/>
                <w:lang w:val="en-GB"/>
                <w:rPrChange w:id="120" w:author="Nokia" w:date="2021-01-25T13:03:00Z">
                  <w:rPr>
                    <w:rFonts w:eastAsia="Malgun Gothic"/>
                    <w:sz w:val="20"/>
                    <w:szCs w:val="20"/>
                  </w:rPr>
                </w:rPrChange>
              </w:rPr>
            </w:pPr>
            <w:r>
              <w:rPr>
                <w:rFonts w:eastAsia="Yu Mincho"/>
                <w:sz w:val="22"/>
                <w:szCs w:val="20"/>
                <w:lang w:val="en-GB"/>
              </w:rPr>
              <w:t xml:space="preserve">Yes </w:t>
            </w:r>
          </w:p>
        </w:tc>
        <w:tc>
          <w:tcPr>
            <w:tcW w:w="6373" w:type="dxa"/>
          </w:tcPr>
          <w:p w14:paraId="52A3F8E9" w14:textId="4B58DE2E" w:rsidR="00F966DC" w:rsidRPr="007B1E9B" w:rsidRDefault="00F966DC" w:rsidP="00F966DC">
            <w:pPr>
              <w:rPr>
                <w:lang w:val="en-GB"/>
                <w:rPrChange w:id="121" w:author="Nokia" w:date="2021-01-25T13:03:00Z">
                  <w:rPr/>
                </w:rPrChange>
              </w:rPr>
            </w:pPr>
            <w:r>
              <w:rPr>
                <w:rFonts w:eastAsia="Yu Mincho"/>
                <w:lang w:val="en-GB"/>
              </w:rPr>
              <w:t>We agree to the intention. We think the change proposed by ZTE is better.</w:t>
            </w:r>
          </w:p>
        </w:tc>
      </w:tr>
      <w:tr w:rsidR="009453D1" w14:paraId="0BF4B70A" w14:textId="77777777">
        <w:tc>
          <w:tcPr>
            <w:tcW w:w="1980" w:type="dxa"/>
            <w:vAlign w:val="center"/>
          </w:tcPr>
          <w:p w14:paraId="0E7AEF49" w14:textId="214FBD5F" w:rsidR="009453D1" w:rsidRPr="00F966DC" w:rsidRDefault="00CF2752" w:rsidP="009453D1">
            <w:pPr>
              <w:rPr>
                <w:rFonts w:eastAsia="Malgun Gothic"/>
                <w:sz w:val="22"/>
                <w:szCs w:val="20"/>
                <w:lang w:val="en-US"/>
                <w:rPrChange w:id="122" w:author="Nokia" w:date="2021-01-25T13:03:00Z">
                  <w:rPr>
                    <w:rFonts w:eastAsia="Malgun Gothic"/>
                    <w:sz w:val="20"/>
                    <w:szCs w:val="20"/>
                  </w:rPr>
                </w:rPrChange>
              </w:rPr>
            </w:pPr>
            <w:r>
              <w:rPr>
                <w:rFonts w:eastAsia="Malgun Gothic"/>
                <w:sz w:val="22"/>
                <w:szCs w:val="20"/>
                <w:lang w:val="en-US"/>
              </w:rPr>
              <w:t>Apple</w:t>
            </w:r>
          </w:p>
        </w:tc>
        <w:tc>
          <w:tcPr>
            <w:tcW w:w="1276" w:type="dxa"/>
            <w:vAlign w:val="center"/>
          </w:tcPr>
          <w:p w14:paraId="1D3A8C47" w14:textId="4C16498C" w:rsidR="009453D1" w:rsidRPr="007B1E9B" w:rsidRDefault="004E58C6" w:rsidP="009453D1">
            <w:pPr>
              <w:rPr>
                <w:rFonts w:eastAsia="Malgun Gothic"/>
                <w:sz w:val="22"/>
                <w:szCs w:val="20"/>
                <w:lang w:val="en-GB"/>
                <w:rPrChange w:id="123" w:author="Nokia" w:date="2021-01-25T13:03:00Z">
                  <w:rPr>
                    <w:rFonts w:eastAsia="Malgun Gothic"/>
                    <w:sz w:val="20"/>
                    <w:szCs w:val="20"/>
                  </w:rPr>
                </w:rPrChange>
              </w:rPr>
            </w:pPr>
            <w:r>
              <w:rPr>
                <w:rFonts w:eastAsia="Malgun Gothic"/>
                <w:sz w:val="22"/>
                <w:szCs w:val="20"/>
                <w:lang w:val="en-GB"/>
              </w:rPr>
              <w:t>Yes, but</w:t>
            </w:r>
          </w:p>
        </w:tc>
        <w:tc>
          <w:tcPr>
            <w:tcW w:w="6373" w:type="dxa"/>
          </w:tcPr>
          <w:p w14:paraId="6A244194" w14:textId="4FB5A081" w:rsidR="009453D1" w:rsidRPr="00092536" w:rsidRDefault="00092536" w:rsidP="009453D1">
            <w:pPr>
              <w:rPr>
                <w:lang w:val="en-US" w:eastAsia="zh-CN"/>
                <w:rPrChange w:id="124" w:author="Nokia" w:date="2021-01-25T13:03:00Z">
                  <w:rPr/>
                </w:rPrChange>
              </w:rPr>
            </w:pPr>
            <w:r>
              <w:rPr>
                <w:lang w:val="en-GB"/>
              </w:rPr>
              <w:t>Agree</w:t>
            </w:r>
            <w:r>
              <w:rPr>
                <w:rFonts w:hint="eastAsia"/>
                <w:lang w:val="en-GB" w:eastAsia="zh-CN"/>
              </w:rPr>
              <w:t xml:space="preserve"> w</w:t>
            </w:r>
            <w:r>
              <w:rPr>
                <w:lang w:val="en-US" w:eastAsia="zh-CN"/>
              </w:rPr>
              <w:t>ith the intention</w:t>
            </w:r>
            <w:r w:rsidR="00DF0A74">
              <w:rPr>
                <w:lang w:val="en-US" w:eastAsia="zh-CN"/>
              </w:rPr>
              <w:t xml:space="preserve">, but </w:t>
            </w:r>
            <w:r w:rsidR="007F60CF">
              <w:rPr>
                <w:lang w:val="en-US" w:eastAsia="zh-CN"/>
              </w:rPr>
              <w:t xml:space="preserve">prefer </w:t>
            </w:r>
            <w:r w:rsidR="006704B6">
              <w:rPr>
                <w:lang w:val="en-US" w:eastAsia="zh-CN"/>
              </w:rPr>
              <w:t xml:space="preserve">the suggestion </w:t>
            </w:r>
            <w:r w:rsidR="003729D6">
              <w:rPr>
                <w:lang w:val="en-US" w:eastAsia="zh-CN"/>
              </w:rPr>
              <w:t>from</w:t>
            </w:r>
            <w:r w:rsidR="006704B6">
              <w:rPr>
                <w:lang w:val="en-US" w:eastAsia="zh-CN"/>
              </w:rPr>
              <w:t xml:space="preserve"> </w:t>
            </w:r>
            <w:r w:rsidR="007F60CF">
              <w:rPr>
                <w:lang w:val="en-US" w:eastAsia="zh-CN"/>
              </w:rPr>
              <w:t xml:space="preserve">Huawei </w:t>
            </w:r>
            <w:r w:rsidR="0057158D">
              <w:rPr>
                <w:lang w:val="en-US" w:eastAsia="zh-CN"/>
              </w:rPr>
              <w:t xml:space="preserve"> </w:t>
            </w:r>
          </w:p>
        </w:tc>
      </w:tr>
      <w:tr w:rsidR="009453D1" w14:paraId="18B80304" w14:textId="77777777">
        <w:tc>
          <w:tcPr>
            <w:tcW w:w="1980" w:type="dxa"/>
            <w:vAlign w:val="center"/>
          </w:tcPr>
          <w:p w14:paraId="461EC02B" w14:textId="77777777" w:rsidR="009453D1" w:rsidRPr="007B1E9B" w:rsidRDefault="009453D1" w:rsidP="009453D1">
            <w:pPr>
              <w:rPr>
                <w:rFonts w:eastAsia="Malgun Gothic"/>
                <w:sz w:val="22"/>
                <w:szCs w:val="20"/>
                <w:lang w:val="en-GB"/>
                <w:rPrChange w:id="125" w:author="Nokia" w:date="2021-01-25T13:03:00Z">
                  <w:rPr>
                    <w:rFonts w:eastAsia="Malgun Gothic"/>
                    <w:sz w:val="20"/>
                    <w:szCs w:val="20"/>
                  </w:rPr>
                </w:rPrChange>
              </w:rPr>
            </w:pPr>
          </w:p>
        </w:tc>
        <w:tc>
          <w:tcPr>
            <w:tcW w:w="1276" w:type="dxa"/>
            <w:vAlign w:val="center"/>
          </w:tcPr>
          <w:p w14:paraId="24BEFAAE" w14:textId="77777777" w:rsidR="009453D1" w:rsidRPr="007B1E9B" w:rsidRDefault="009453D1" w:rsidP="009453D1">
            <w:pPr>
              <w:rPr>
                <w:rFonts w:eastAsia="Malgun Gothic"/>
                <w:sz w:val="22"/>
                <w:szCs w:val="20"/>
                <w:lang w:val="en-GB"/>
                <w:rPrChange w:id="126" w:author="Nokia" w:date="2021-01-25T13:03:00Z">
                  <w:rPr>
                    <w:rFonts w:eastAsia="Malgun Gothic"/>
                    <w:sz w:val="20"/>
                    <w:szCs w:val="20"/>
                  </w:rPr>
                </w:rPrChange>
              </w:rPr>
            </w:pPr>
          </w:p>
        </w:tc>
        <w:tc>
          <w:tcPr>
            <w:tcW w:w="6373" w:type="dxa"/>
          </w:tcPr>
          <w:p w14:paraId="4DA39C82" w14:textId="77777777" w:rsidR="009453D1" w:rsidRPr="007B1E9B" w:rsidRDefault="009453D1" w:rsidP="009453D1">
            <w:pPr>
              <w:rPr>
                <w:lang w:val="en-GB"/>
                <w:rPrChange w:id="127" w:author="Nokia" w:date="2021-01-25T13:03:00Z">
                  <w:rPr/>
                </w:rPrChange>
              </w:rPr>
            </w:pPr>
          </w:p>
        </w:tc>
      </w:tr>
      <w:tr w:rsidR="009453D1" w14:paraId="45F0E452" w14:textId="77777777">
        <w:tc>
          <w:tcPr>
            <w:tcW w:w="1980" w:type="dxa"/>
            <w:vAlign w:val="center"/>
          </w:tcPr>
          <w:p w14:paraId="6658777C" w14:textId="77777777" w:rsidR="009453D1" w:rsidRPr="007B1E9B" w:rsidRDefault="009453D1" w:rsidP="009453D1">
            <w:pPr>
              <w:rPr>
                <w:rFonts w:eastAsia="Malgun Gothic"/>
                <w:szCs w:val="20"/>
                <w:lang w:val="en-GB"/>
                <w:rPrChange w:id="128" w:author="Nokia" w:date="2021-01-25T13:03:00Z">
                  <w:rPr>
                    <w:rFonts w:eastAsia="Malgun Gothic"/>
                    <w:szCs w:val="20"/>
                  </w:rPr>
                </w:rPrChange>
              </w:rPr>
            </w:pPr>
          </w:p>
        </w:tc>
        <w:tc>
          <w:tcPr>
            <w:tcW w:w="1276" w:type="dxa"/>
            <w:vAlign w:val="center"/>
          </w:tcPr>
          <w:p w14:paraId="6AECB160" w14:textId="77777777" w:rsidR="009453D1" w:rsidRPr="007B1E9B" w:rsidRDefault="009453D1" w:rsidP="009453D1">
            <w:pPr>
              <w:rPr>
                <w:rFonts w:eastAsia="Malgun Gothic"/>
                <w:szCs w:val="20"/>
                <w:lang w:val="en-GB"/>
                <w:rPrChange w:id="129" w:author="Nokia" w:date="2021-01-25T13:03:00Z">
                  <w:rPr>
                    <w:rFonts w:eastAsia="Malgun Gothic"/>
                    <w:szCs w:val="20"/>
                  </w:rPr>
                </w:rPrChange>
              </w:rPr>
            </w:pPr>
          </w:p>
        </w:tc>
        <w:tc>
          <w:tcPr>
            <w:tcW w:w="6373" w:type="dxa"/>
          </w:tcPr>
          <w:p w14:paraId="155DAE35" w14:textId="77777777" w:rsidR="009453D1" w:rsidRPr="007B1E9B" w:rsidRDefault="009453D1" w:rsidP="009453D1">
            <w:pPr>
              <w:rPr>
                <w:lang w:val="en-GB"/>
                <w:rPrChange w:id="130" w:author="Nokia" w:date="2021-01-25T13:03:00Z">
                  <w:rPr/>
                </w:rPrChange>
              </w:rPr>
            </w:pPr>
          </w:p>
        </w:tc>
      </w:tr>
      <w:tr w:rsidR="009453D1" w14:paraId="2F43CD99" w14:textId="77777777">
        <w:tc>
          <w:tcPr>
            <w:tcW w:w="1980" w:type="dxa"/>
            <w:vAlign w:val="center"/>
          </w:tcPr>
          <w:p w14:paraId="4573F90D" w14:textId="77777777" w:rsidR="009453D1" w:rsidRPr="007B1E9B" w:rsidRDefault="009453D1" w:rsidP="009453D1">
            <w:pPr>
              <w:rPr>
                <w:rFonts w:eastAsia="SimSun"/>
                <w:sz w:val="22"/>
                <w:szCs w:val="20"/>
                <w:lang w:val="en-GB" w:eastAsia="zh-CN"/>
                <w:rPrChange w:id="131" w:author="Nokia" w:date="2021-01-25T13:03:00Z">
                  <w:rPr>
                    <w:rFonts w:eastAsia="SimSun"/>
                    <w:sz w:val="20"/>
                    <w:szCs w:val="20"/>
                    <w:lang w:eastAsia="zh-CN"/>
                  </w:rPr>
                </w:rPrChange>
              </w:rPr>
            </w:pPr>
          </w:p>
        </w:tc>
        <w:tc>
          <w:tcPr>
            <w:tcW w:w="1276" w:type="dxa"/>
            <w:vAlign w:val="center"/>
          </w:tcPr>
          <w:p w14:paraId="0D264AB5" w14:textId="77777777" w:rsidR="009453D1" w:rsidRPr="007B1E9B" w:rsidRDefault="009453D1" w:rsidP="009453D1">
            <w:pPr>
              <w:rPr>
                <w:rFonts w:eastAsia="SimSun"/>
                <w:sz w:val="22"/>
                <w:szCs w:val="20"/>
                <w:lang w:val="en-GB" w:eastAsia="zh-CN"/>
                <w:rPrChange w:id="132" w:author="Nokia" w:date="2021-01-25T13:03:00Z">
                  <w:rPr>
                    <w:rFonts w:eastAsia="SimSun"/>
                    <w:sz w:val="20"/>
                    <w:szCs w:val="20"/>
                    <w:lang w:eastAsia="zh-CN"/>
                  </w:rPr>
                </w:rPrChange>
              </w:rPr>
            </w:pPr>
          </w:p>
        </w:tc>
        <w:tc>
          <w:tcPr>
            <w:tcW w:w="6373" w:type="dxa"/>
          </w:tcPr>
          <w:p w14:paraId="110CB336" w14:textId="77777777" w:rsidR="009453D1" w:rsidRPr="007B1E9B" w:rsidRDefault="009453D1" w:rsidP="009453D1">
            <w:pPr>
              <w:rPr>
                <w:rFonts w:eastAsia="Malgun Gothic"/>
                <w:lang w:val="en-GB"/>
                <w:rPrChange w:id="133" w:author="Nokia" w:date="2021-01-25T13:03:00Z">
                  <w:rPr>
                    <w:rFonts w:eastAsia="Malgun Gothic"/>
                  </w:rPr>
                </w:rPrChange>
              </w:rPr>
            </w:pPr>
          </w:p>
        </w:tc>
      </w:tr>
      <w:tr w:rsidR="009453D1" w14:paraId="01880228" w14:textId="77777777">
        <w:tc>
          <w:tcPr>
            <w:tcW w:w="1980" w:type="dxa"/>
            <w:vAlign w:val="center"/>
          </w:tcPr>
          <w:p w14:paraId="57333C26" w14:textId="77777777" w:rsidR="009453D1" w:rsidRPr="007B1E9B" w:rsidRDefault="009453D1" w:rsidP="009453D1">
            <w:pPr>
              <w:rPr>
                <w:rFonts w:eastAsia="SimSun"/>
                <w:sz w:val="22"/>
                <w:szCs w:val="20"/>
                <w:lang w:val="en-GB" w:eastAsia="zh-CN"/>
                <w:rPrChange w:id="134" w:author="Nokia" w:date="2021-01-25T13:03:00Z">
                  <w:rPr>
                    <w:rFonts w:eastAsia="SimSun"/>
                    <w:sz w:val="20"/>
                    <w:szCs w:val="20"/>
                    <w:lang w:eastAsia="zh-CN"/>
                  </w:rPr>
                </w:rPrChange>
              </w:rPr>
            </w:pPr>
          </w:p>
        </w:tc>
        <w:tc>
          <w:tcPr>
            <w:tcW w:w="1276" w:type="dxa"/>
            <w:vAlign w:val="center"/>
          </w:tcPr>
          <w:p w14:paraId="63976847" w14:textId="77777777" w:rsidR="009453D1" w:rsidRPr="007B1E9B" w:rsidRDefault="009453D1" w:rsidP="009453D1">
            <w:pPr>
              <w:rPr>
                <w:rFonts w:eastAsia="SimSun"/>
                <w:sz w:val="22"/>
                <w:szCs w:val="20"/>
                <w:lang w:val="en-GB" w:eastAsia="zh-CN"/>
                <w:rPrChange w:id="135" w:author="Nokia" w:date="2021-01-25T13:03:00Z">
                  <w:rPr>
                    <w:rFonts w:eastAsia="SimSun"/>
                    <w:sz w:val="20"/>
                    <w:szCs w:val="20"/>
                    <w:lang w:eastAsia="zh-CN"/>
                  </w:rPr>
                </w:rPrChange>
              </w:rPr>
            </w:pPr>
          </w:p>
        </w:tc>
        <w:tc>
          <w:tcPr>
            <w:tcW w:w="6373" w:type="dxa"/>
          </w:tcPr>
          <w:p w14:paraId="428849E7" w14:textId="77777777" w:rsidR="009453D1" w:rsidRPr="007B1E9B" w:rsidRDefault="009453D1" w:rsidP="009453D1">
            <w:pPr>
              <w:rPr>
                <w:rFonts w:eastAsia="Malgun Gothic"/>
                <w:lang w:val="en-GB"/>
                <w:rPrChange w:id="136" w:author="Nokia" w:date="2021-01-25T13:03:00Z">
                  <w:rPr>
                    <w:rFonts w:eastAsia="Malgun Gothic"/>
                  </w:rPr>
                </w:rPrChange>
              </w:rPr>
            </w:pPr>
          </w:p>
        </w:tc>
      </w:tr>
      <w:tr w:rsidR="009453D1" w14:paraId="1F4015DD" w14:textId="77777777">
        <w:tc>
          <w:tcPr>
            <w:tcW w:w="1980" w:type="dxa"/>
            <w:vAlign w:val="center"/>
          </w:tcPr>
          <w:p w14:paraId="59C766D6" w14:textId="77777777" w:rsidR="009453D1" w:rsidRPr="007B1E9B" w:rsidRDefault="009453D1" w:rsidP="009453D1">
            <w:pPr>
              <w:rPr>
                <w:rFonts w:eastAsia="Malgun Gothic"/>
                <w:sz w:val="22"/>
                <w:szCs w:val="20"/>
                <w:lang w:val="en-GB"/>
                <w:rPrChange w:id="137" w:author="Nokia" w:date="2021-01-25T13:03:00Z">
                  <w:rPr>
                    <w:rFonts w:eastAsia="Malgun Gothic"/>
                    <w:sz w:val="20"/>
                    <w:szCs w:val="20"/>
                  </w:rPr>
                </w:rPrChange>
              </w:rPr>
            </w:pPr>
          </w:p>
        </w:tc>
        <w:tc>
          <w:tcPr>
            <w:tcW w:w="1276" w:type="dxa"/>
            <w:vAlign w:val="center"/>
          </w:tcPr>
          <w:p w14:paraId="51C10353" w14:textId="77777777" w:rsidR="009453D1" w:rsidRPr="007B1E9B" w:rsidRDefault="009453D1" w:rsidP="009453D1">
            <w:pPr>
              <w:rPr>
                <w:rFonts w:eastAsia="Malgun Gothic"/>
                <w:sz w:val="22"/>
                <w:szCs w:val="20"/>
                <w:lang w:val="en-GB"/>
                <w:rPrChange w:id="138" w:author="Nokia" w:date="2021-01-25T13:03:00Z">
                  <w:rPr>
                    <w:rFonts w:eastAsia="Malgun Gothic"/>
                    <w:sz w:val="20"/>
                    <w:szCs w:val="20"/>
                  </w:rPr>
                </w:rPrChange>
              </w:rPr>
            </w:pPr>
          </w:p>
        </w:tc>
        <w:tc>
          <w:tcPr>
            <w:tcW w:w="6373" w:type="dxa"/>
          </w:tcPr>
          <w:p w14:paraId="74A95573" w14:textId="77777777" w:rsidR="009453D1" w:rsidRPr="007B1E9B" w:rsidRDefault="009453D1" w:rsidP="009453D1">
            <w:pPr>
              <w:rPr>
                <w:rFonts w:eastAsia="Malgun Gothic"/>
                <w:lang w:val="en-GB"/>
                <w:rPrChange w:id="139" w:author="Nokia" w:date="2021-01-25T13:03:00Z">
                  <w:rPr>
                    <w:rFonts w:eastAsia="Malgun Gothic"/>
                  </w:rPr>
                </w:rPrChange>
              </w:rPr>
            </w:pPr>
          </w:p>
        </w:tc>
      </w:tr>
      <w:tr w:rsidR="009453D1" w14:paraId="1E8AC84E" w14:textId="77777777">
        <w:tc>
          <w:tcPr>
            <w:tcW w:w="1980" w:type="dxa"/>
            <w:vAlign w:val="center"/>
          </w:tcPr>
          <w:p w14:paraId="78938723" w14:textId="77777777" w:rsidR="009453D1" w:rsidRPr="007B1E9B" w:rsidRDefault="009453D1" w:rsidP="009453D1">
            <w:pPr>
              <w:rPr>
                <w:sz w:val="22"/>
                <w:szCs w:val="20"/>
                <w:lang w:val="en-GB" w:eastAsia="zh-CN"/>
                <w:rPrChange w:id="140" w:author="Nokia" w:date="2021-01-25T13:03:00Z">
                  <w:rPr>
                    <w:sz w:val="20"/>
                    <w:szCs w:val="20"/>
                    <w:lang w:eastAsia="zh-CN"/>
                  </w:rPr>
                </w:rPrChange>
              </w:rPr>
            </w:pPr>
          </w:p>
        </w:tc>
        <w:tc>
          <w:tcPr>
            <w:tcW w:w="1276" w:type="dxa"/>
            <w:vAlign w:val="center"/>
          </w:tcPr>
          <w:p w14:paraId="4EB45156" w14:textId="77777777" w:rsidR="009453D1" w:rsidRPr="007B1E9B" w:rsidRDefault="009453D1" w:rsidP="009453D1">
            <w:pPr>
              <w:rPr>
                <w:sz w:val="22"/>
                <w:szCs w:val="20"/>
                <w:lang w:val="en-GB" w:eastAsia="zh-CN"/>
                <w:rPrChange w:id="141" w:author="Nokia" w:date="2021-01-25T13:03:00Z">
                  <w:rPr>
                    <w:sz w:val="20"/>
                    <w:szCs w:val="20"/>
                    <w:lang w:eastAsia="zh-CN"/>
                  </w:rPr>
                </w:rPrChange>
              </w:rPr>
            </w:pPr>
          </w:p>
        </w:tc>
        <w:tc>
          <w:tcPr>
            <w:tcW w:w="6373" w:type="dxa"/>
          </w:tcPr>
          <w:p w14:paraId="76A12163" w14:textId="77777777" w:rsidR="009453D1" w:rsidRPr="007B1E9B" w:rsidRDefault="009453D1" w:rsidP="009453D1">
            <w:pPr>
              <w:rPr>
                <w:rFonts w:eastAsia="Malgun Gothic"/>
                <w:lang w:val="en-GB"/>
                <w:rPrChange w:id="142" w:author="Nokia" w:date="2021-01-25T13:03:00Z">
                  <w:rPr>
                    <w:rFonts w:eastAsia="Malgun Gothic"/>
                  </w:rPr>
                </w:rPrChange>
              </w:rPr>
            </w:pPr>
          </w:p>
        </w:tc>
      </w:tr>
    </w:tbl>
    <w:p w14:paraId="4D331D32" w14:textId="77777777" w:rsidR="007B1E9B" w:rsidRDefault="007B1E9B">
      <w:pPr>
        <w:pStyle w:val="Doc-text2"/>
        <w:ind w:left="0" w:firstLine="0"/>
        <w:rPr>
          <w:lang w:val="en-GB" w:eastAsia="en-GB"/>
        </w:rPr>
      </w:pPr>
    </w:p>
    <w:p w14:paraId="3CF3DE3B" w14:textId="77777777" w:rsidR="007B1E9B" w:rsidRDefault="007B1E9B">
      <w:pPr>
        <w:pStyle w:val="Doc-text2"/>
        <w:ind w:left="0" w:firstLine="0"/>
        <w:rPr>
          <w:lang w:val="en-GB" w:eastAsia="en-GB"/>
        </w:rPr>
      </w:pPr>
    </w:p>
    <w:p w14:paraId="72A159D1" w14:textId="77777777" w:rsidR="007B1E9B" w:rsidRPr="007B1E9B" w:rsidRDefault="00211B2D">
      <w:pPr>
        <w:pStyle w:val="Doc-title"/>
        <w:rPr>
          <w:lang w:val="en-GB"/>
          <w:rPrChange w:id="143" w:author="Nokia" w:date="2021-01-25T13:03:00Z">
            <w:rPr/>
          </w:rPrChange>
        </w:rPr>
      </w:pPr>
      <w:r>
        <w:rPr>
          <w:lang w:val="en-GB"/>
          <w:rPrChange w:id="144" w:author="Nokia" w:date="2021-01-25T13:03:00Z">
            <w:rPr/>
          </w:rPrChange>
        </w:rPr>
        <w:fldChar w:fldCharType="begin"/>
      </w:r>
      <w:r>
        <w:rPr>
          <w:lang w:val="en-GB"/>
          <w:rPrChange w:id="145" w:author="Nokia" w:date="2021-01-25T13:03:00Z">
            <w:rPr/>
          </w:rPrChange>
        </w:rPr>
        <w:instrText xml:space="preserve"> HYPERLINK "file:///C:\\Users\\terhentt\\Documents\\Tdocs\\RAN2\\RAN2_113-e\\R2-2100626.zip" </w:instrText>
      </w:r>
      <w:r>
        <w:rPr>
          <w:lang w:val="en-GB"/>
          <w:rPrChange w:id="146" w:author="Nokia" w:date="2021-01-25T13:03:00Z">
            <w:rPr>
              <w:rStyle w:val="Hyperlink"/>
            </w:rPr>
          </w:rPrChange>
        </w:rPr>
        <w:fldChar w:fldCharType="separate"/>
      </w:r>
      <w:r>
        <w:rPr>
          <w:rStyle w:val="Hyperlink"/>
          <w:lang w:val="en-GB"/>
          <w:rPrChange w:id="147" w:author="Nokia" w:date="2021-01-25T13:03:00Z">
            <w:rPr>
              <w:rStyle w:val="Hyperlink"/>
            </w:rPr>
          </w:rPrChange>
        </w:rPr>
        <w:t>R2-2100626</w:t>
      </w:r>
      <w:r>
        <w:rPr>
          <w:rStyle w:val="Hyperlink"/>
          <w:lang w:val="en-GB"/>
          <w:rPrChange w:id="148" w:author="Nokia" w:date="2021-01-25T13:03:00Z">
            <w:rPr>
              <w:rStyle w:val="Hyperlink"/>
            </w:rPr>
          </w:rPrChange>
        </w:rPr>
        <w:fldChar w:fldCharType="end"/>
      </w:r>
      <w:r>
        <w:rPr>
          <w:lang w:val="en-GB"/>
          <w:rPrChange w:id="149" w:author="Nokia" w:date="2021-01-25T13:03:00Z">
            <w:rPr/>
          </w:rPrChange>
        </w:rPr>
        <w:tab/>
        <w:t>Miscellaneous corrections for Mobility Enhancements</w:t>
      </w:r>
      <w:r>
        <w:rPr>
          <w:lang w:val="en-GB"/>
          <w:rPrChange w:id="150" w:author="Nokia" w:date="2021-01-25T13:03:00Z">
            <w:rPr/>
          </w:rPrChange>
        </w:rPr>
        <w:tab/>
        <w:t>Intel Corporation (Rapporteur), Ericsson</w:t>
      </w:r>
      <w:r>
        <w:rPr>
          <w:lang w:val="en-GB"/>
          <w:rPrChange w:id="151" w:author="Nokia" w:date="2021-01-25T13:03:00Z">
            <w:rPr/>
          </w:rPrChange>
        </w:rPr>
        <w:tab/>
        <w:t>CR</w:t>
      </w:r>
      <w:r>
        <w:rPr>
          <w:lang w:val="en-GB"/>
          <w:rPrChange w:id="152" w:author="Nokia" w:date="2021-01-25T13:03:00Z">
            <w:rPr/>
          </w:rPrChange>
        </w:rPr>
        <w:tab/>
        <w:t>Rel-16</w:t>
      </w:r>
      <w:r>
        <w:rPr>
          <w:lang w:val="en-GB"/>
          <w:rPrChange w:id="153" w:author="Nokia" w:date="2021-01-25T13:03:00Z">
            <w:rPr/>
          </w:rPrChange>
        </w:rPr>
        <w:tab/>
        <w:t>38.331</w:t>
      </w:r>
      <w:r>
        <w:rPr>
          <w:lang w:val="en-GB"/>
          <w:rPrChange w:id="154" w:author="Nokia" w:date="2021-01-25T13:03:00Z">
            <w:rPr/>
          </w:rPrChange>
        </w:rPr>
        <w:tab/>
        <w:t>16.3.0</w:t>
      </w:r>
      <w:r>
        <w:rPr>
          <w:lang w:val="en-GB"/>
          <w:rPrChange w:id="155" w:author="Nokia" w:date="2021-01-25T13:03:00Z">
            <w:rPr/>
          </w:rPrChange>
        </w:rPr>
        <w:tab/>
        <w:t>2345</w:t>
      </w:r>
      <w:r>
        <w:rPr>
          <w:lang w:val="en-GB"/>
          <w:rPrChange w:id="156" w:author="Nokia" w:date="2021-01-25T13:03:00Z">
            <w:rPr/>
          </w:rPrChange>
        </w:rPr>
        <w:tab/>
        <w:t>-</w:t>
      </w:r>
      <w:r>
        <w:rPr>
          <w:lang w:val="en-GB"/>
          <w:rPrChange w:id="157" w:author="Nokia" w:date="2021-01-25T13:03:00Z">
            <w:rPr/>
          </w:rPrChange>
        </w:rPr>
        <w:tab/>
        <w:t>D</w:t>
      </w:r>
      <w:r>
        <w:rPr>
          <w:lang w:val="en-GB"/>
          <w:rPrChange w:id="158" w:author="Nokia" w:date="2021-01-25T13:03:00Z">
            <w:rPr/>
          </w:rPrChange>
        </w:rPr>
        <w:tab/>
        <w:t>NR_Mob_enh-Core</w:t>
      </w:r>
    </w:p>
    <w:p w14:paraId="32FFA5B5" w14:textId="77777777" w:rsidR="007B1E9B" w:rsidRPr="007B1E9B" w:rsidRDefault="007B1E9B">
      <w:pPr>
        <w:pStyle w:val="Doc-text2"/>
        <w:ind w:left="0" w:firstLine="0"/>
        <w:rPr>
          <w:rFonts w:eastAsiaTheme="minorEastAsia"/>
          <w:lang w:val="en-GB"/>
          <w:rPrChange w:id="159" w:author="Nokia" w:date="2021-01-25T13:03:00Z">
            <w:rPr>
              <w:rFonts w:eastAsiaTheme="minorEastAsia"/>
              <w:lang w:val="en-US"/>
            </w:rPr>
          </w:rPrChange>
        </w:rPr>
      </w:pPr>
    </w:p>
    <w:p w14:paraId="1484D11F" w14:textId="77777777" w:rsidR="007B1E9B" w:rsidRPr="007B1E9B" w:rsidRDefault="00211B2D">
      <w:pPr>
        <w:pStyle w:val="Doc-text2"/>
        <w:ind w:left="0" w:firstLine="0"/>
        <w:rPr>
          <w:rFonts w:eastAsiaTheme="minorEastAsia"/>
          <w:lang w:val="en-GB"/>
          <w:rPrChange w:id="160" w:author="Nokia" w:date="2021-01-25T13:03:00Z">
            <w:rPr>
              <w:rFonts w:eastAsiaTheme="minorEastAsia"/>
              <w:lang w:val="en-US"/>
            </w:rPr>
          </w:rPrChange>
        </w:rPr>
      </w:pPr>
      <w:r>
        <w:rPr>
          <w:rFonts w:eastAsiaTheme="minorEastAsia"/>
          <w:highlight w:val="yellow"/>
          <w:lang w:val="en-GB"/>
          <w:rPrChange w:id="161" w:author="Nokia" w:date="2021-01-25T13:03:00Z">
            <w:rPr>
              <w:rFonts w:eastAsiaTheme="minorEastAsia"/>
              <w:highlight w:val="yellow"/>
              <w:lang w:val="en-US"/>
            </w:rPr>
          </w:rPrChange>
        </w:rPr>
        <w:t>Summary of change:</w:t>
      </w:r>
    </w:p>
    <w:p w14:paraId="465746DC" w14:textId="77777777" w:rsidR="007B1E9B" w:rsidRDefault="00211B2D">
      <w:pPr>
        <w:pStyle w:val="CRCoverPage"/>
        <w:spacing w:after="0"/>
        <w:rPr>
          <w:rFonts w:eastAsia="SimSun"/>
          <w:b/>
          <w:bCs/>
        </w:rPr>
      </w:pPr>
      <w:r>
        <w:rPr>
          <w:b/>
          <w:bCs/>
        </w:rPr>
        <w:t>Change 1:comma is added between “configured” and “for”</w:t>
      </w:r>
    </w:p>
    <w:p w14:paraId="1D465365" w14:textId="77777777" w:rsidR="007B1E9B" w:rsidRDefault="00211B2D">
      <w:pPr>
        <w:pStyle w:val="CRCoverPage"/>
        <w:spacing w:after="0"/>
      </w:pPr>
      <w:r>
        <w:rPr>
          <w:lang w:eastAsia="zh-CN"/>
          <w:rPrChange w:id="162" w:author="Nokia" w:date="2021-01-25T13:03:00Z">
            <w:rPr>
              <w:lang w:val="en-US" w:eastAsia="zh-CN"/>
            </w:rPr>
          </w:rPrChange>
        </w:rPr>
        <w:t>If any DAPS bearer is configured</w:t>
      </w:r>
      <w:r>
        <w:rPr>
          <w:b/>
          <w:bCs/>
          <w:highlight w:val="yellow"/>
          <w:lang w:eastAsia="zh-CN"/>
          <w:rPrChange w:id="163" w:author="Nokia" w:date="2021-01-25T13:03:00Z">
            <w:rPr>
              <w:b/>
              <w:bCs/>
              <w:highlight w:val="yellow"/>
              <w:lang w:val="en-US" w:eastAsia="zh-CN"/>
            </w:rPr>
          </w:rPrChange>
        </w:rPr>
        <w:t>,</w:t>
      </w:r>
      <w:r>
        <w:rPr>
          <w:lang w:eastAsia="zh-CN"/>
          <w:rPrChange w:id="164" w:author="Nokia" w:date="2021-01-25T13:03:00Z">
            <w:rPr>
              <w:lang w:val="en-US" w:eastAsia="zh-CN"/>
            </w:rPr>
          </w:rPrChange>
        </w:rPr>
        <w:t xml:space="preserve"> for each SRB:”</w:t>
      </w:r>
    </w:p>
    <w:p w14:paraId="2DFA0BA1" w14:textId="77777777" w:rsidR="007B1E9B" w:rsidRDefault="007B1E9B">
      <w:pPr>
        <w:pStyle w:val="Doc-text2"/>
        <w:ind w:left="0" w:firstLine="0"/>
        <w:rPr>
          <w:rFonts w:eastAsiaTheme="minorEastAsia"/>
          <w:lang w:val="en-GB"/>
        </w:rPr>
      </w:pPr>
    </w:p>
    <w:tbl>
      <w:tblPr>
        <w:tblStyle w:val="TableGrid"/>
        <w:tblW w:w="0" w:type="auto"/>
        <w:tblLook w:val="04A0" w:firstRow="1" w:lastRow="0" w:firstColumn="1" w:lastColumn="0" w:noHBand="0" w:noVBand="1"/>
      </w:tblPr>
      <w:tblGrid>
        <w:gridCol w:w="1980"/>
        <w:gridCol w:w="1276"/>
        <w:gridCol w:w="6373"/>
        <w:tblGridChange w:id="165">
          <w:tblGrid>
            <w:gridCol w:w="1980"/>
            <w:gridCol w:w="1276"/>
            <w:gridCol w:w="6373"/>
          </w:tblGrid>
        </w:tblGridChange>
      </w:tblGrid>
      <w:tr w:rsidR="007B1E9B" w14:paraId="73962E89" w14:textId="77777777">
        <w:tc>
          <w:tcPr>
            <w:tcW w:w="1980" w:type="dxa"/>
            <w:shd w:val="clear" w:color="auto" w:fill="BFBFBF" w:themeFill="background1" w:themeFillShade="BF"/>
            <w:vAlign w:val="center"/>
          </w:tcPr>
          <w:p w14:paraId="6C9CF355" w14:textId="77777777" w:rsidR="007B1E9B" w:rsidRPr="007B1E9B" w:rsidRDefault="00211B2D">
            <w:pPr>
              <w:pStyle w:val="BodyText"/>
              <w:jc w:val="center"/>
              <w:rPr>
                <w:sz w:val="22"/>
                <w:szCs w:val="20"/>
                <w:lang w:val="en-GB"/>
                <w:rPrChange w:id="166" w:author="Nokia" w:date="2021-01-25T13:03:00Z">
                  <w:rPr>
                    <w:sz w:val="20"/>
                    <w:szCs w:val="20"/>
                  </w:rPr>
                </w:rPrChange>
              </w:rPr>
            </w:pPr>
            <w:r>
              <w:rPr>
                <w:szCs w:val="20"/>
                <w:lang w:val="en-GB"/>
                <w:rPrChange w:id="167" w:author="Nokia" w:date="2021-01-25T13:03:00Z">
                  <w:rPr>
                    <w:szCs w:val="20"/>
                  </w:rPr>
                </w:rPrChange>
              </w:rPr>
              <w:t>Company</w:t>
            </w:r>
          </w:p>
        </w:tc>
        <w:tc>
          <w:tcPr>
            <w:tcW w:w="1276" w:type="dxa"/>
            <w:shd w:val="clear" w:color="auto" w:fill="BFBFBF" w:themeFill="background1" w:themeFillShade="BF"/>
            <w:vAlign w:val="center"/>
          </w:tcPr>
          <w:p w14:paraId="5C2FE788" w14:textId="77777777" w:rsidR="007B1E9B" w:rsidRPr="007B1E9B" w:rsidRDefault="00211B2D">
            <w:pPr>
              <w:pStyle w:val="BodyText"/>
              <w:jc w:val="center"/>
              <w:rPr>
                <w:sz w:val="22"/>
                <w:szCs w:val="20"/>
                <w:lang w:val="en-GB"/>
                <w:rPrChange w:id="168" w:author="Nokia" w:date="2021-01-25T13:03:00Z">
                  <w:rPr>
                    <w:sz w:val="20"/>
                    <w:szCs w:val="20"/>
                  </w:rPr>
                </w:rPrChange>
              </w:rPr>
            </w:pPr>
            <w:r>
              <w:rPr>
                <w:szCs w:val="20"/>
                <w:lang w:val="en-GB"/>
                <w:rPrChange w:id="169" w:author="Nokia" w:date="2021-01-25T13:03:00Z">
                  <w:rPr>
                    <w:szCs w:val="20"/>
                  </w:rPr>
                </w:rPrChange>
              </w:rPr>
              <w:t>Agree?</w:t>
            </w:r>
          </w:p>
          <w:p w14:paraId="34D23CBA" w14:textId="77777777" w:rsidR="007B1E9B" w:rsidRPr="007B1E9B" w:rsidRDefault="00211B2D">
            <w:pPr>
              <w:pStyle w:val="BodyText"/>
              <w:jc w:val="center"/>
              <w:rPr>
                <w:sz w:val="22"/>
                <w:szCs w:val="20"/>
                <w:lang w:val="en-GB"/>
                <w:rPrChange w:id="170" w:author="Nokia" w:date="2021-01-25T13:03:00Z">
                  <w:rPr>
                    <w:sz w:val="20"/>
                    <w:szCs w:val="20"/>
                  </w:rPr>
                </w:rPrChange>
              </w:rPr>
            </w:pPr>
            <w:r>
              <w:rPr>
                <w:szCs w:val="20"/>
                <w:lang w:val="en-GB"/>
                <w:rPrChange w:id="171" w:author="Nokia" w:date="2021-01-25T13:03:00Z">
                  <w:rPr>
                    <w:szCs w:val="20"/>
                  </w:rPr>
                </w:rPrChange>
              </w:rPr>
              <w:t>(Yes or No)</w:t>
            </w:r>
          </w:p>
        </w:tc>
        <w:tc>
          <w:tcPr>
            <w:tcW w:w="6373" w:type="dxa"/>
            <w:shd w:val="clear" w:color="auto" w:fill="BFBFBF" w:themeFill="background1" w:themeFillShade="BF"/>
          </w:tcPr>
          <w:p w14:paraId="007069C4" w14:textId="77777777" w:rsidR="007B1E9B" w:rsidRPr="007B1E9B" w:rsidRDefault="00211B2D">
            <w:pPr>
              <w:pStyle w:val="BodyText"/>
              <w:jc w:val="center"/>
              <w:rPr>
                <w:lang w:val="en-GB"/>
                <w:rPrChange w:id="172" w:author="Nokia" w:date="2021-01-25T13:03:00Z">
                  <w:rPr/>
                </w:rPrChange>
              </w:rPr>
            </w:pPr>
            <w:r>
              <w:rPr>
                <w:szCs w:val="20"/>
                <w:lang w:val="en-GB"/>
                <w:rPrChange w:id="173" w:author="Nokia" w:date="2021-01-25T13:03:00Z">
                  <w:rPr>
                    <w:szCs w:val="20"/>
                  </w:rPr>
                </w:rPrChange>
              </w:rPr>
              <w:t>Comments</w:t>
            </w:r>
          </w:p>
        </w:tc>
      </w:tr>
      <w:tr w:rsidR="007B1E9B" w14:paraId="38D3D5E6" w14:textId="77777777">
        <w:tc>
          <w:tcPr>
            <w:tcW w:w="1980" w:type="dxa"/>
            <w:vAlign w:val="center"/>
          </w:tcPr>
          <w:p w14:paraId="63842FA9" w14:textId="77777777" w:rsidR="007B1E9B" w:rsidRPr="007B1E9B" w:rsidRDefault="00211B2D">
            <w:pPr>
              <w:rPr>
                <w:sz w:val="22"/>
                <w:szCs w:val="20"/>
                <w:lang w:val="en-GB"/>
                <w:rPrChange w:id="174" w:author="Nokia" w:date="2021-01-25T13:03:00Z">
                  <w:rPr>
                    <w:sz w:val="20"/>
                    <w:szCs w:val="20"/>
                  </w:rPr>
                </w:rPrChange>
              </w:rPr>
            </w:pPr>
            <w:r>
              <w:rPr>
                <w:szCs w:val="20"/>
                <w:lang w:val="en-GB"/>
                <w:rPrChange w:id="175" w:author="Nokia" w:date="2021-01-25T13:03:00Z">
                  <w:rPr>
                    <w:szCs w:val="20"/>
                  </w:rPr>
                </w:rPrChange>
              </w:rPr>
              <w:lastRenderedPageBreak/>
              <w:t>Intel</w:t>
            </w:r>
          </w:p>
        </w:tc>
        <w:tc>
          <w:tcPr>
            <w:tcW w:w="1276" w:type="dxa"/>
            <w:vAlign w:val="center"/>
          </w:tcPr>
          <w:p w14:paraId="61254F5E" w14:textId="77777777" w:rsidR="007B1E9B" w:rsidRPr="007B1E9B" w:rsidRDefault="00211B2D">
            <w:pPr>
              <w:rPr>
                <w:sz w:val="22"/>
                <w:szCs w:val="20"/>
                <w:lang w:val="en-GB"/>
                <w:rPrChange w:id="176" w:author="Nokia" w:date="2021-01-25T13:03:00Z">
                  <w:rPr>
                    <w:sz w:val="20"/>
                    <w:szCs w:val="20"/>
                  </w:rPr>
                </w:rPrChange>
              </w:rPr>
            </w:pPr>
            <w:r>
              <w:rPr>
                <w:szCs w:val="20"/>
                <w:lang w:val="en-GB"/>
                <w:rPrChange w:id="177" w:author="Nokia" w:date="2021-01-25T13:03:00Z">
                  <w:rPr>
                    <w:szCs w:val="20"/>
                  </w:rPr>
                </w:rPrChange>
              </w:rPr>
              <w:t>Yes</w:t>
            </w:r>
          </w:p>
        </w:tc>
        <w:tc>
          <w:tcPr>
            <w:tcW w:w="6373" w:type="dxa"/>
          </w:tcPr>
          <w:p w14:paraId="6F62B558" w14:textId="77777777" w:rsidR="007B1E9B" w:rsidRDefault="00211B2D">
            <w:pPr>
              <w:rPr>
                <w:lang w:val="en-GB"/>
              </w:rPr>
            </w:pPr>
            <w:r>
              <w:rPr>
                <w:lang w:val="en-GB"/>
              </w:rPr>
              <w:t xml:space="preserve">The change is correct, but would be good to merge. </w:t>
            </w:r>
          </w:p>
        </w:tc>
      </w:tr>
      <w:tr w:rsidR="007B1E9B" w14:paraId="3D7EFD95" w14:textId="77777777">
        <w:tc>
          <w:tcPr>
            <w:tcW w:w="1980" w:type="dxa"/>
            <w:vAlign w:val="center"/>
          </w:tcPr>
          <w:p w14:paraId="31C1A5CF" w14:textId="77777777" w:rsidR="007B1E9B" w:rsidRDefault="00211B2D">
            <w:pPr>
              <w:rPr>
                <w:sz w:val="20"/>
                <w:szCs w:val="20"/>
                <w:lang w:val="en-GB"/>
              </w:rPr>
            </w:pPr>
            <w:ins w:id="178" w:author="Nokia" w:date="2021-01-25T13:00:00Z">
              <w:r>
                <w:rPr>
                  <w:sz w:val="20"/>
                  <w:szCs w:val="20"/>
                  <w:lang w:val="en-GB"/>
                </w:rPr>
                <w:t>Nokia</w:t>
              </w:r>
            </w:ins>
          </w:p>
        </w:tc>
        <w:tc>
          <w:tcPr>
            <w:tcW w:w="1276" w:type="dxa"/>
            <w:vAlign w:val="center"/>
          </w:tcPr>
          <w:p w14:paraId="6D02B416" w14:textId="77777777" w:rsidR="007B1E9B" w:rsidRDefault="00211B2D">
            <w:pPr>
              <w:rPr>
                <w:sz w:val="20"/>
                <w:szCs w:val="20"/>
                <w:lang w:val="en-GB"/>
              </w:rPr>
            </w:pPr>
            <w:ins w:id="179" w:author="Nokia" w:date="2021-01-25T13:00:00Z">
              <w:r>
                <w:rPr>
                  <w:sz w:val="20"/>
                  <w:szCs w:val="20"/>
                  <w:lang w:val="en-GB"/>
                </w:rPr>
                <w:t>Yes</w:t>
              </w:r>
            </w:ins>
          </w:p>
        </w:tc>
        <w:tc>
          <w:tcPr>
            <w:tcW w:w="6373" w:type="dxa"/>
          </w:tcPr>
          <w:p w14:paraId="1BC3B18C" w14:textId="77777777" w:rsidR="007B1E9B" w:rsidRDefault="00211B2D">
            <w:pPr>
              <w:rPr>
                <w:lang w:val="en-GB"/>
              </w:rPr>
            </w:pPr>
            <w:ins w:id="180" w:author="Nokia" w:date="2021-01-25T13:00:00Z">
              <w:r>
                <w:rPr>
                  <w:lang w:val="en-GB"/>
                </w:rPr>
                <w:t>Editorial, to be merged.</w:t>
              </w:r>
            </w:ins>
          </w:p>
        </w:tc>
      </w:tr>
      <w:tr w:rsidR="007B1E9B" w14:paraId="58B85721" w14:textId="77777777">
        <w:tc>
          <w:tcPr>
            <w:tcW w:w="1980" w:type="dxa"/>
            <w:vAlign w:val="center"/>
          </w:tcPr>
          <w:p w14:paraId="4BD32009" w14:textId="77777777" w:rsidR="007B1E9B" w:rsidRPr="007B1E9B" w:rsidRDefault="00211B2D">
            <w:pPr>
              <w:rPr>
                <w:sz w:val="22"/>
                <w:szCs w:val="20"/>
                <w:lang w:val="en-GB"/>
                <w:rPrChange w:id="181" w:author="Nokia" w:date="2021-01-25T13:03:00Z">
                  <w:rPr>
                    <w:sz w:val="20"/>
                    <w:szCs w:val="20"/>
                  </w:rPr>
                </w:rPrChange>
              </w:rPr>
            </w:pPr>
            <w:ins w:id="182" w:author="YuanY Zhang (张园园)" w:date="2021-01-26T18:26:00Z">
              <w:r>
                <w:rPr>
                  <w:sz w:val="20"/>
                  <w:szCs w:val="20"/>
                  <w:lang w:val="en-GB"/>
                </w:rPr>
                <w:t>Mediatek</w:t>
              </w:r>
            </w:ins>
          </w:p>
        </w:tc>
        <w:tc>
          <w:tcPr>
            <w:tcW w:w="1276" w:type="dxa"/>
            <w:vAlign w:val="center"/>
          </w:tcPr>
          <w:p w14:paraId="7D80CA1D" w14:textId="77777777" w:rsidR="007B1E9B" w:rsidRPr="007B1E9B" w:rsidRDefault="00211B2D">
            <w:pPr>
              <w:rPr>
                <w:sz w:val="22"/>
                <w:szCs w:val="20"/>
                <w:lang w:val="en-GB"/>
                <w:rPrChange w:id="183" w:author="Nokia" w:date="2021-01-25T13:03:00Z">
                  <w:rPr>
                    <w:sz w:val="20"/>
                    <w:szCs w:val="20"/>
                  </w:rPr>
                </w:rPrChange>
              </w:rPr>
            </w:pPr>
            <w:ins w:id="184" w:author="YuanY Zhang (张园园)" w:date="2021-01-26T18:26:00Z">
              <w:r>
                <w:rPr>
                  <w:sz w:val="20"/>
                  <w:szCs w:val="20"/>
                  <w:lang w:val="en-GB"/>
                </w:rPr>
                <w:t>Yes</w:t>
              </w:r>
            </w:ins>
          </w:p>
        </w:tc>
        <w:tc>
          <w:tcPr>
            <w:tcW w:w="6373" w:type="dxa"/>
          </w:tcPr>
          <w:p w14:paraId="50D6BA5D" w14:textId="77777777" w:rsidR="007B1E9B" w:rsidRPr="007B1E9B" w:rsidRDefault="00211B2D">
            <w:pPr>
              <w:rPr>
                <w:lang w:val="en-GB"/>
                <w:rPrChange w:id="185" w:author="Nokia" w:date="2021-01-25T13:03:00Z">
                  <w:rPr/>
                </w:rPrChange>
              </w:rPr>
            </w:pPr>
            <w:ins w:id="186" w:author="YuanY Zhang (张园园)" w:date="2021-01-26T18:26:00Z">
              <w:r>
                <w:rPr>
                  <w:lang w:val="en-US"/>
                </w:rPr>
                <w:t>The change makes the spec clearer.</w:t>
              </w:r>
            </w:ins>
          </w:p>
        </w:tc>
      </w:tr>
      <w:tr w:rsidR="007B1E9B" w14:paraId="7202022E" w14:textId="77777777">
        <w:tc>
          <w:tcPr>
            <w:tcW w:w="1980" w:type="dxa"/>
            <w:vAlign w:val="center"/>
          </w:tcPr>
          <w:p w14:paraId="32F3628F" w14:textId="77777777" w:rsidR="007B1E9B" w:rsidRPr="007B1E9B" w:rsidRDefault="00211B2D">
            <w:pPr>
              <w:rPr>
                <w:sz w:val="22"/>
                <w:szCs w:val="20"/>
                <w:lang w:val="en-GB"/>
                <w:rPrChange w:id="187" w:author="Nokia" w:date="2021-01-25T13:03:00Z">
                  <w:rPr>
                    <w:sz w:val="20"/>
                    <w:szCs w:val="20"/>
                  </w:rPr>
                </w:rPrChange>
              </w:rPr>
            </w:pPr>
            <w:ins w:id="188" w:author="LG (Geumsan Jo)" w:date="2021-01-26T19:43:00Z">
              <w:r>
                <w:rPr>
                  <w:rFonts w:eastAsia="Malgun Gothic" w:hint="eastAsia"/>
                  <w:sz w:val="20"/>
                  <w:szCs w:val="20"/>
                </w:rPr>
                <w:t>LG</w:t>
              </w:r>
            </w:ins>
          </w:p>
        </w:tc>
        <w:tc>
          <w:tcPr>
            <w:tcW w:w="1276" w:type="dxa"/>
            <w:vAlign w:val="center"/>
          </w:tcPr>
          <w:p w14:paraId="3E18CC0F" w14:textId="77777777" w:rsidR="007B1E9B" w:rsidRPr="007B1E9B" w:rsidRDefault="00211B2D">
            <w:pPr>
              <w:rPr>
                <w:sz w:val="22"/>
                <w:szCs w:val="20"/>
                <w:lang w:val="en-GB"/>
                <w:rPrChange w:id="189" w:author="Nokia" w:date="2021-01-25T13:03:00Z">
                  <w:rPr>
                    <w:sz w:val="20"/>
                    <w:szCs w:val="20"/>
                  </w:rPr>
                </w:rPrChange>
              </w:rPr>
            </w:pPr>
            <w:ins w:id="190" w:author="LG (Geumsan Jo)" w:date="2021-01-26T19:43:00Z">
              <w:r>
                <w:rPr>
                  <w:rFonts w:eastAsia="Malgun Gothic" w:hint="eastAsia"/>
                  <w:sz w:val="20"/>
                  <w:szCs w:val="20"/>
                </w:rPr>
                <w:t>Yes</w:t>
              </w:r>
            </w:ins>
          </w:p>
        </w:tc>
        <w:tc>
          <w:tcPr>
            <w:tcW w:w="6373" w:type="dxa"/>
          </w:tcPr>
          <w:p w14:paraId="5859398F" w14:textId="77777777" w:rsidR="007B1E9B" w:rsidRPr="007B1E9B" w:rsidRDefault="007B1E9B">
            <w:pPr>
              <w:rPr>
                <w:lang w:val="en-GB"/>
                <w:rPrChange w:id="191" w:author="Nokia" w:date="2021-01-25T13:03:00Z">
                  <w:rPr/>
                </w:rPrChange>
              </w:rPr>
            </w:pPr>
          </w:p>
        </w:tc>
      </w:tr>
      <w:tr w:rsidR="007B1E9B" w14:paraId="28B25BF6" w14:textId="77777777">
        <w:tc>
          <w:tcPr>
            <w:tcW w:w="1980" w:type="dxa"/>
            <w:vAlign w:val="center"/>
          </w:tcPr>
          <w:p w14:paraId="521A99BE" w14:textId="77777777" w:rsidR="007B1E9B" w:rsidRPr="007B1E9B" w:rsidRDefault="00211B2D">
            <w:pPr>
              <w:rPr>
                <w:rFonts w:eastAsia="Yu Mincho"/>
                <w:sz w:val="22"/>
                <w:szCs w:val="20"/>
                <w:lang w:val="en-GB"/>
                <w:rPrChange w:id="192" w:author="Nokia" w:date="2021-01-25T13:03:00Z">
                  <w:rPr>
                    <w:rFonts w:eastAsia="Yu Mincho"/>
                    <w:sz w:val="20"/>
                    <w:szCs w:val="20"/>
                  </w:rPr>
                </w:rPrChange>
              </w:rPr>
            </w:pPr>
            <w:r>
              <w:rPr>
                <w:rFonts w:eastAsia="Malgun Gothic" w:hint="eastAsia"/>
                <w:sz w:val="20"/>
                <w:szCs w:val="20"/>
              </w:rPr>
              <w:t>S</w:t>
            </w:r>
            <w:r>
              <w:rPr>
                <w:rFonts w:eastAsia="Malgun Gothic"/>
                <w:sz w:val="20"/>
                <w:szCs w:val="20"/>
              </w:rPr>
              <w:t>amsung</w:t>
            </w:r>
          </w:p>
        </w:tc>
        <w:tc>
          <w:tcPr>
            <w:tcW w:w="1276" w:type="dxa"/>
            <w:vAlign w:val="center"/>
          </w:tcPr>
          <w:p w14:paraId="6188F1C0" w14:textId="77777777" w:rsidR="007B1E9B" w:rsidRPr="007B1E9B" w:rsidRDefault="00211B2D">
            <w:pPr>
              <w:rPr>
                <w:rFonts w:eastAsia="Yu Mincho"/>
                <w:sz w:val="22"/>
                <w:szCs w:val="20"/>
                <w:lang w:val="en-GB"/>
                <w:rPrChange w:id="193" w:author="Nokia" w:date="2021-01-25T13:03:00Z">
                  <w:rPr>
                    <w:rFonts w:eastAsia="Yu Mincho"/>
                    <w:sz w:val="20"/>
                    <w:szCs w:val="20"/>
                  </w:rPr>
                </w:rPrChange>
              </w:rPr>
            </w:pPr>
            <w:r>
              <w:rPr>
                <w:rFonts w:eastAsia="Malgun Gothic" w:hint="eastAsia"/>
                <w:sz w:val="20"/>
                <w:szCs w:val="20"/>
              </w:rPr>
              <w:t>Ye</w:t>
            </w:r>
            <w:r>
              <w:rPr>
                <w:rFonts w:eastAsia="Malgun Gothic"/>
                <w:sz w:val="20"/>
                <w:szCs w:val="20"/>
              </w:rPr>
              <w:t>s</w:t>
            </w:r>
          </w:p>
        </w:tc>
        <w:tc>
          <w:tcPr>
            <w:tcW w:w="6373" w:type="dxa"/>
          </w:tcPr>
          <w:p w14:paraId="5DAF49E2" w14:textId="77777777" w:rsidR="007B1E9B" w:rsidRDefault="00211B2D">
            <w:pPr>
              <w:pStyle w:val="TAL"/>
              <w:rPr>
                <w:rFonts w:eastAsia="Yu Mincho"/>
                <w:lang w:val="en-GB"/>
              </w:rPr>
            </w:pPr>
            <w:r>
              <w:rPr>
                <w:rFonts w:eastAsia="Malgun Gothic"/>
                <w:lang w:val="en-GB"/>
              </w:rPr>
              <w:t>We are one of the proponents.</w:t>
            </w:r>
          </w:p>
        </w:tc>
      </w:tr>
      <w:tr w:rsidR="007B1E9B" w14:paraId="77195137" w14:textId="77777777">
        <w:tc>
          <w:tcPr>
            <w:tcW w:w="1980" w:type="dxa"/>
            <w:vAlign w:val="center"/>
          </w:tcPr>
          <w:p w14:paraId="5D7EC5AE" w14:textId="77777777" w:rsidR="007B1E9B" w:rsidRPr="007B1E9B" w:rsidRDefault="00211B2D">
            <w:pPr>
              <w:rPr>
                <w:sz w:val="22"/>
                <w:szCs w:val="20"/>
                <w:lang w:eastAsia="zh-CN"/>
                <w:rPrChange w:id="194" w:author="Nokia" w:date="2021-01-25T13:03:00Z">
                  <w:rPr>
                    <w:sz w:val="20"/>
                    <w:szCs w:val="20"/>
                  </w:rPr>
                </w:rPrChange>
              </w:rPr>
            </w:pPr>
            <w:r>
              <w:rPr>
                <w:rFonts w:hint="eastAsia"/>
                <w:szCs w:val="20"/>
                <w:lang w:val="en-US" w:eastAsia="zh-CN"/>
              </w:rPr>
              <w:t>ZTE</w:t>
            </w:r>
          </w:p>
        </w:tc>
        <w:tc>
          <w:tcPr>
            <w:tcW w:w="1276" w:type="dxa"/>
            <w:vAlign w:val="center"/>
          </w:tcPr>
          <w:p w14:paraId="637291D4" w14:textId="77777777" w:rsidR="007B1E9B" w:rsidRPr="007B1E9B" w:rsidRDefault="00211B2D">
            <w:pPr>
              <w:rPr>
                <w:sz w:val="22"/>
                <w:szCs w:val="20"/>
                <w:lang w:eastAsia="zh-CN"/>
                <w:rPrChange w:id="195" w:author="Nokia" w:date="2021-01-25T13:03:00Z">
                  <w:rPr>
                    <w:sz w:val="20"/>
                    <w:szCs w:val="20"/>
                  </w:rPr>
                </w:rPrChange>
              </w:rPr>
            </w:pPr>
            <w:r>
              <w:rPr>
                <w:rFonts w:hint="eastAsia"/>
                <w:szCs w:val="20"/>
                <w:lang w:val="en-US" w:eastAsia="zh-CN"/>
              </w:rPr>
              <w:t>Yes</w:t>
            </w:r>
          </w:p>
        </w:tc>
        <w:tc>
          <w:tcPr>
            <w:tcW w:w="6373" w:type="dxa"/>
          </w:tcPr>
          <w:p w14:paraId="3D516841" w14:textId="77777777" w:rsidR="007B1E9B" w:rsidRPr="007B1E9B" w:rsidRDefault="007B1E9B">
            <w:pPr>
              <w:rPr>
                <w:lang w:val="en-GB"/>
                <w:rPrChange w:id="196" w:author="Nokia" w:date="2021-01-25T13:03:00Z">
                  <w:rPr/>
                </w:rPrChange>
              </w:rPr>
            </w:pPr>
          </w:p>
        </w:tc>
      </w:tr>
      <w:tr w:rsidR="007B1E9B" w14:paraId="2E93104B" w14:textId="77777777">
        <w:tc>
          <w:tcPr>
            <w:tcW w:w="1980" w:type="dxa"/>
            <w:vAlign w:val="center"/>
          </w:tcPr>
          <w:p w14:paraId="214D8F63" w14:textId="77777777" w:rsidR="007B1E9B" w:rsidRPr="007B1E9B" w:rsidRDefault="00211B2D">
            <w:pPr>
              <w:rPr>
                <w:sz w:val="22"/>
                <w:szCs w:val="20"/>
                <w:lang w:val="en-GB"/>
                <w:rPrChange w:id="197" w:author="Nokia" w:date="2021-01-25T13:03:00Z">
                  <w:rPr>
                    <w:sz w:val="20"/>
                    <w:szCs w:val="20"/>
                  </w:rPr>
                </w:rPrChange>
              </w:rPr>
            </w:pPr>
            <w:r>
              <w:rPr>
                <w:rFonts w:hint="eastAsia"/>
                <w:szCs w:val="20"/>
                <w:lang w:val="en-GB" w:eastAsia="zh-CN"/>
              </w:rPr>
              <w:t>H</w:t>
            </w:r>
            <w:r>
              <w:rPr>
                <w:szCs w:val="20"/>
                <w:lang w:val="en-GB" w:eastAsia="zh-CN"/>
              </w:rPr>
              <w:t>uawei, HiSilicon</w:t>
            </w:r>
          </w:p>
        </w:tc>
        <w:tc>
          <w:tcPr>
            <w:tcW w:w="1276" w:type="dxa"/>
            <w:vAlign w:val="center"/>
          </w:tcPr>
          <w:p w14:paraId="37828BBA" w14:textId="77777777" w:rsidR="007B1E9B" w:rsidRPr="007B1E9B" w:rsidRDefault="00211B2D">
            <w:pPr>
              <w:rPr>
                <w:sz w:val="22"/>
                <w:szCs w:val="20"/>
                <w:lang w:val="en-GB" w:eastAsia="zh-CN"/>
                <w:rPrChange w:id="198" w:author="Nokia" w:date="2021-01-25T13:03:00Z">
                  <w:rPr>
                    <w:sz w:val="20"/>
                    <w:szCs w:val="20"/>
                  </w:rPr>
                </w:rPrChange>
              </w:rPr>
            </w:pPr>
            <w:r>
              <w:rPr>
                <w:rFonts w:hint="eastAsia"/>
                <w:szCs w:val="20"/>
                <w:lang w:val="en-GB" w:eastAsia="zh-CN"/>
              </w:rPr>
              <w:t>Ye</w:t>
            </w:r>
            <w:r>
              <w:rPr>
                <w:szCs w:val="20"/>
                <w:lang w:val="en-GB" w:eastAsia="zh-CN"/>
              </w:rPr>
              <w:t>s</w:t>
            </w:r>
          </w:p>
        </w:tc>
        <w:tc>
          <w:tcPr>
            <w:tcW w:w="6373" w:type="dxa"/>
          </w:tcPr>
          <w:p w14:paraId="26373258" w14:textId="77777777" w:rsidR="007B1E9B" w:rsidRPr="007B1E9B" w:rsidRDefault="00211B2D">
            <w:pPr>
              <w:rPr>
                <w:lang w:val="en-GB" w:eastAsia="zh-CN"/>
                <w:rPrChange w:id="199" w:author="Nokia" w:date="2021-01-25T13:03:00Z">
                  <w:rPr/>
                </w:rPrChange>
              </w:rPr>
            </w:pPr>
            <w:r>
              <w:rPr>
                <w:lang w:val="en-GB" w:eastAsia="zh-CN"/>
              </w:rPr>
              <w:t>I</w:t>
            </w:r>
            <w:r>
              <w:rPr>
                <w:rFonts w:hint="eastAsia"/>
                <w:lang w:val="en-GB" w:eastAsia="zh-CN"/>
              </w:rPr>
              <w:t xml:space="preserve">t </w:t>
            </w:r>
            <w:r>
              <w:rPr>
                <w:lang w:val="en-GB"/>
              </w:rPr>
              <w:t>would be good to merge.</w:t>
            </w:r>
          </w:p>
        </w:tc>
      </w:tr>
      <w:tr w:rsidR="009453D1" w14:paraId="63EB1ECA" w14:textId="77777777">
        <w:tc>
          <w:tcPr>
            <w:tcW w:w="1980" w:type="dxa"/>
            <w:vAlign w:val="center"/>
          </w:tcPr>
          <w:p w14:paraId="5AE4DB2C" w14:textId="69F8B852" w:rsidR="009453D1" w:rsidRPr="007B1E9B" w:rsidRDefault="009453D1" w:rsidP="009453D1">
            <w:pPr>
              <w:rPr>
                <w:sz w:val="22"/>
                <w:szCs w:val="20"/>
                <w:lang w:val="en-GB"/>
                <w:rPrChange w:id="200" w:author="Nokia" w:date="2021-01-25T13:03:00Z">
                  <w:rPr>
                    <w:sz w:val="20"/>
                    <w:szCs w:val="20"/>
                  </w:rPr>
                </w:rPrChange>
              </w:rPr>
            </w:pPr>
            <w:r>
              <w:rPr>
                <w:rFonts w:hint="eastAsia"/>
                <w:szCs w:val="20"/>
                <w:lang w:val="en-GB" w:eastAsia="zh-CN"/>
              </w:rPr>
              <w:t>O</w:t>
            </w:r>
            <w:r>
              <w:rPr>
                <w:szCs w:val="20"/>
                <w:lang w:val="en-GB" w:eastAsia="zh-CN"/>
              </w:rPr>
              <w:t>PPO</w:t>
            </w:r>
          </w:p>
        </w:tc>
        <w:tc>
          <w:tcPr>
            <w:tcW w:w="1276" w:type="dxa"/>
            <w:vAlign w:val="center"/>
          </w:tcPr>
          <w:p w14:paraId="18B8FD3B" w14:textId="05C415EF" w:rsidR="009453D1" w:rsidRPr="007B1E9B" w:rsidRDefault="009453D1" w:rsidP="009453D1">
            <w:pPr>
              <w:rPr>
                <w:sz w:val="22"/>
                <w:szCs w:val="20"/>
                <w:lang w:val="en-GB"/>
                <w:rPrChange w:id="201" w:author="Nokia" w:date="2021-01-25T13:03:00Z">
                  <w:rPr>
                    <w:sz w:val="20"/>
                    <w:szCs w:val="20"/>
                  </w:rPr>
                </w:rPrChange>
              </w:rPr>
            </w:pPr>
            <w:r>
              <w:rPr>
                <w:rFonts w:hint="eastAsia"/>
                <w:szCs w:val="20"/>
                <w:lang w:val="en-GB" w:eastAsia="zh-CN"/>
              </w:rPr>
              <w:t>Y</w:t>
            </w:r>
            <w:r>
              <w:rPr>
                <w:szCs w:val="20"/>
                <w:lang w:val="en-GB" w:eastAsia="zh-CN"/>
              </w:rPr>
              <w:t>es</w:t>
            </w:r>
          </w:p>
        </w:tc>
        <w:tc>
          <w:tcPr>
            <w:tcW w:w="6373" w:type="dxa"/>
          </w:tcPr>
          <w:p w14:paraId="0BD77689" w14:textId="77777777" w:rsidR="009453D1" w:rsidRPr="007B1E9B" w:rsidRDefault="009453D1" w:rsidP="009453D1">
            <w:pPr>
              <w:rPr>
                <w:lang w:val="en-GB"/>
                <w:rPrChange w:id="202" w:author="Nokia" w:date="2021-01-25T13:03:00Z">
                  <w:rPr/>
                </w:rPrChange>
              </w:rPr>
            </w:pPr>
          </w:p>
        </w:tc>
      </w:tr>
      <w:tr w:rsidR="00B153AD" w14:paraId="644A856F" w14:textId="77777777" w:rsidTr="00ED57C4">
        <w:tblPrEx>
          <w:tblW w:w="0" w:type="auto"/>
          <w:tblPrExChange w:id="203" w:author="Ericsson" w:date="2021-01-27T16:02:00Z">
            <w:tblPrEx>
              <w:tblW w:w="0" w:type="auto"/>
            </w:tblPrEx>
          </w:tblPrExChange>
        </w:tblPrEx>
        <w:trPr>
          <w:trHeight w:val="411"/>
          <w:trPrChange w:id="204" w:author="Ericsson" w:date="2021-01-27T16:02:00Z">
            <w:trPr>
              <w:trHeight w:val="2912"/>
            </w:trPr>
          </w:trPrChange>
        </w:trPr>
        <w:tc>
          <w:tcPr>
            <w:tcW w:w="1980" w:type="dxa"/>
            <w:vAlign w:val="center"/>
            <w:tcPrChange w:id="205" w:author="Ericsson" w:date="2021-01-27T16:02:00Z">
              <w:tcPr>
                <w:tcW w:w="1980" w:type="dxa"/>
                <w:vAlign w:val="center"/>
              </w:tcPr>
            </w:tcPrChange>
          </w:tcPr>
          <w:p w14:paraId="4E090DFD" w14:textId="29BBA686" w:rsidR="00B153AD" w:rsidRPr="007B1E9B" w:rsidRDefault="00B153AD" w:rsidP="00B153AD">
            <w:pPr>
              <w:rPr>
                <w:sz w:val="22"/>
                <w:szCs w:val="20"/>
                <w:lang w:val="en-GB"/>
                <w:rPrChange w:id="206" w:author="Nokia" w:date="2021-01-25T13:03:00Z">
                  <w:rPr>
                    <w:sz w:val="20"/>
                    <w:szCs w:val="20"/>
                  </w:rPr>
                </w:rPrChange>
              </w:rPr>
            </w:pPr>
            <w:ins w:id="207" w:author="Ericsson" w:date="2021-01-27T16:02:00Z">
              <w:r w:rsidRPr="00C837E7">
                <w:rPr>
                  <w:sz w:val="22"/>
                  <w:szCs w:val="20"/>
                  <w:lang w:val="en-GB"/>
                  <w:rPrChange w:id="208" w:author="Ericsson" w:date="2021-01-27T16:08:00Z">
                    <w:rPr>
                      <w:sz w:val="20"/>
                      <w:szCs w:val="20"/>
                    </w:rPr>
                  </w:rPrChange>
                </w:rPr>
                <w:t>Ericsson</w:t>
              </w:r>
            </w:ins>
          </w:p>
        </w:tc>
        <w:tc>
          <w:tcPr>
            <w:tcW w:w="1276" w:type="dxa"/>
            <w:vAlign w:val="center"/>
            <w:tcPrChange w:id="209" w:author="Ericsson" w:date="2021-01-27T16:02:00Z">
              <w:tcPr>
                <w:tcW w:w="1276" w:type="dxa"/>
                <w:vAlign w:val="center"/>
              </w:tcPr>
            </w:tcPrChange>
          </w:tcPr>
          <w:p w14:paraId="4C6A7E3F" w14:textId="1EF02CA3" w:rsidR="00B153AD" w:rsidRPr="007B1E9B" w:rsidRDefault="00B153AD" w:rsidP="00B153AD">
            <w:pPr>
              <w:rPr>
                <w:sz w:val="22"/>
                <w:szCs w:val="20"/>
                <w:lang w:val="en-GB"/>
                <w:rPrChange w:id="210" w:author="Nokia" w:date="2021-01-25T13:03:00Z">
                  <w:rPr>
                    <w:sz w:val="20"/>
                    <w:szCs w:val="20"/>
                  </w:rPr>
                </w:rPrChange>
              </w:rPr>
            </w:pPr>
            <w:ins w:id="211" w:author="Ericsson" w:date="2021-01-27T16:02:00Z">
              <w:r w:rsidRPr="00C837E7">
                <w:rPr>
                  <w:sz w:val="22"/>
                  <w:szCs w:val="20"/>
                  <w:lang w:val="en-GB"/>
                  <w:rPrChange w:id="212" w:author="Ericsson" w:date="2021-01-27T16:08:00Z">
                    <w:rPr>
                      <w:sz w:val="20"/>
                      <w:szCs w:val="20"/>
                    </w:rPr>
                  </w:rPrChange>
                </w:rPr>
                <w:t>Yes</w:t>
              </w:r>
            </w:ins>
          </w:p>
        </w:tc>
        <w:tc>
          <w:tcPr>
            <w:tcW w:w="6373" w:type="dxa"/>
            <w:tcPrChange w:id="213" w:author="Ericsson" w:date="2021-01-27T16:02:00Z">
              <w:tcPr>
                <w:tcW w:w="6373" w:type="dxa"/>
              </w:tcPr>
            </w:tcPrChange>
          </w:tcPr>
          <w:p w14:paraId="2C7A20D6" w14:textId="77777777" w:rsidR="00B153AD" w:rsidRPr="007B1E9B" w:rsidRDefault="00B153AD" w:rsidP="00B153AD">
            <w:pPr>
              <w:rPr>
                <w:lang w:val="en-GB"/>
                <w:rPrChange w:id="214" w:author="Nokia" w:date="2021-01-25T13:03:00Z">
                  <w:rPr/>
                </w:rPrChange>
              </w:rPr>
            </w:pPr>
          </w:p>
        </w:tc>
      </w:tr>
      <w:tr w:rsidR="009453D1" w14:paraId="14F43A16" w14:textId="77777777">
        <w:tc>
          <w:tcPr>
            <w:tcW w:w="1980" w:type="dxa"/>
            <w:vAlign w:val="center"/>
          </w:tcPr>
          <w:p w14:paraId="19EDEF68" w14:textId="06E8B834" w:rsidR="009453D1" w:rsidRPr="007B1E9B" w:rsidRDefault="00775E83" w:rsidP="009453D1">
            <w:pPr>
              <w:rPr>
                <w:szCs w:val="20"/>
                <w:lang w:val="en-GB"/>
                <w:rPrChange w:id="215" w:author="Nokia" w:date="2021-01-25T13:03:00Z">
                  <w:rPr>
                    <w:szCs w:val="20"/>
                  </w:rPr>
                </w:rPrChange>
              </w:rPr>
            </w:pPr>
            <w:ins w:id="216" w:author="Jialin Zou" w:date="2021-01-27T10:46:00Z">
              <w:r>
                <w:rPr>
                  <w:szCs w:val="20"/>
                  <w:lang w:val="en-GB"/>
                </w:rPr>
                <w:t>Futurewei</w:t>
              </w:r>
            </w:ins>
          </w:p>
        </w:tc>
        <w:tc>
          <w:tcPr>
            <w:tcW w:w="1276" w:type="dxa"/>
            <w:vAlign w:val="center"/>
          </w:tcPr>
          <w:p w14:paraId="58063AD4" w14:textId="19A77CD0" w:rsidR="009453D1" w:rsidRPr="007B1E9B" w:rsidRDefault="00775E83" w:rsidP="009453D1">
            <w:pPr>
              <w:rPr>
                <w:szCs w:val="20"/>
                <w:lang w:val="en-GB"/>
                <w:rPrChange w:id="217" w:author="Nokia" w:date="2021-01-25T13:03:00Z">
                  <w:rPr>
                    <w:szCs w:val="20"/>
                  </w:rPr>
                </w:rPrChange>
              </w:rPr>
            </w:pPr>
            <w:ins w:id="218" w:author="Jialin Zou" w:date="2021-01-27T10:46:00Z">
              <w:r>
                <w:rPr>
                  <w:szCs w:val="20"/>
                  <w:lang w:val="en-GB"/>
                </w:rPr>
                <w:t>Yes</w:t>
              </w:r>
            </w:ins>
          </w:p>
        </w:tc>
        <w:tc>
          <w:tcPr>
            <w:tcW w:w="6373" w:type="dxa"/>
          </w:tcPr>
          <w:p w14:paraId="020BACE3" w14:textId="77777777" w:rsidR="009453D1" w:rsidRPr="007B1E9B" w:rsidRDefault="009453D1" w:rsidP="009453D1">
            <w:pPr>
              <w:rPr>
                <w:lang w:val="en-GB"/>
                <w:rPrChange w:id="219" w:author="Nokia" w:date="2021-01-25T13:03:00Z">
                  <w:rPr/>
                </w:rPrChange>
              </w:rPr>
            </w:pPr>
          </w:p>
        </w:tc>
      </w:tr>
      <w:tr w:rsidR="00F966DC" w14:paraId="693465E2" w14:textId="77777777">
        <w:tc>
          <w:tcPr>
            <w:tcW w:w="1980" w:type="dxa"/>
            <w:vAlign w:val="center"/>
          </w:tcPr>
          <w:p w14:paraId="78652B9E" w14:textId="7025976C" w:rsidR="00F966DC" w:rsidRPr="007B1E9B" w:rsidRDefault="00F966DC" w:rsidP="00F966DC">
            <w:pPr>
              <w:rPr>
                <w:rFonts w:eastAsia="Malgun Gothic"/>
                <w:sz w:val="22"/>
                <w:szCs w:val="20"/>
                <w:lang w:val="en-GB"/>
                <w:rPrChange w:id="220" w:author="Nokia" w:date="2021-01-25T13:03:00Z">
                  <w:rPr>
                    <w:rFonts w:eastAsia="Malgun Gothic"/>
                    <w:sz w:val="20"/>
                    <w:szCs w:val="20"/>
                  </w:rPr>
                </w:rPrChange>
              </w:rPr>
            </w:pPr>
            <w:r>
              <w:rPr>
                <w:rFonts w:eastAsia="Yu Mincho"/>
                <w:sz w:val="22"/>
                <w:szCs w:val="20"/>
                <w:lang w:val="en-GB"/>
              </w:rPr>
              <w:t>Sharp</w:t>
            </w:r>
          </w:p>
        </w:tc>
        <w:tc>
          <w:tcPr>
            <w:tcW w:w="1276" w:type="dxa"/>
            <w:vAlign w:val="center"/>
          </w:tcPr>
          <w:p w14:paraId="5C474422" w14:textId="6D2EF621" w:rsidR="00F966DC" w:rsidRPr="007B1E9B" w:rsidRDefault="00F966DC" w:rsidP="00F966DC">
            <w:pPr>
              <w:rPr>
                <w:rFonts w:eastAsia="Malgun Gothic"/>
                <w:sz w:val="22"/>
                <w:szCs w:val="20"/>
                <w:lang w:val="en-GB"/>
                <w:rPrChange w:id="221" w:author="Nokia" w:date="2021-01-25T13:03:00Z">
                  <w:rPr>
                    <w:rFonts w:eastAsia="Malgun Gothic"/>
                    <w:sz w:val="20"/>
                    <w:szCs w:val="20"/>
                  </w:rPr>
                </w:rPrChange>
              </w:rPr>
            </w:pPr>
            <w:r>
              <w:rPr>
                <w:rFonts w:eastAsia="Yu Mincho"/>
                <w:sz w:val="22"/>
                <w:szCs w:val="20"/>
                <w:lang w:val="en-GB"/>
              </w:rPr>
              <w:t>Yes</w:t>
            </w:r>
          </w:p>
        </w:tc>
        <w:tc>
          <w:tcPr>
            <w:tcW w:w="6373" w:type="dxa"/>
          </w:tcPr>
          <w:p w14:paraId="350DB062" w14:textId="77777777" w:rsidR="00F966DC" w:rsidRPr="007B1E9B" w:rsidRDefault="00F966DC" w:rsidP="00F966DC">
            <w:pPr>
              <w:rPr>
                <w:lang w:val="en-GB"/>
                <w:rPrChange w:id="222" w:author="Nokia" w:date="2021-01-25T13:03:00Z">
                  <w:rPr/>
                </w:rPrChange>
              </w:rPr>
            </w:pPr>
          </w:p>
        </w:tc>
      </w:tr>
      <w:tr w:rsidR="009453D1" w14:paraId="5DAC57A4" w14:textId="77777777">
        <w:tc>
          <w:tcPr>
            <w:tcW w:w="1980" w:type="dxa"/>
            <w:vAlign w:val="center"/>
          </w:tcPr>
          <w:p w14:paraId="1A35777B" w14:textId="51BCE6A9" w:rsidR="009453D1" w:rsidRPr="007B1E9B" w:rsidRDefault="00476CC6" w:rsidP="009453D1">
            <w:pPr>
              <w:rPr>
                <w:rFonts w:eastAsia="Malgun Gothic"/>
                <w:sz w:val="22"/>
                <w:szCs w:val="20"/>
                <w:lang w:val="en-GB"/>
                <w:rPrChange w:id="223" w:author="Nokia" w:date="2021-01-25T13:03:00Z">
                  <w:rPr>
                    <w:rFonts w:eastAsia="Malgun Gothic"/>
                    <w:sz w:val="20"/>
                    <w:szCs w:val="20"/>
                  </w:rPr>
                </w:rPrChange>
              </w:rPr>
            </w:pPr>
            <w:r>
              <w:rPr>
                <w:rFonts w:eastAsia="Malgun Gothic"/>
                <w:sz w:val="22"/>
                <w:szCs w:val="20"/>
                <w:lang w:val="en-GB"/>
              </w:rPr>
              <w:t>Apple</w:t>
            </w:r>
          </w:p>
        </w:tc>
        <w:tc>
          <w:tcPr>
            <w:tcW w:w="1276" w:type="dxa"/>
            <w:vAlign w:val="center"/>
          </w:tcPr>
          <w:p w14:paraId="10355E23" w14:textId="56F1C85C" w:rsidR="009453D1" w:rsidRPr="007B1E9B" w:rsidRDefault="00476CC6" w:rsidP="009453D1">
            <w:pPr>
              <w:rPr>
                <w:rFonts w:eastAsia="Malgun Gothic"/>
                <w:sz w:val="22"/>
                <w:szCs w:val="20"/>
                <w:lang w:val="en-GB"/>
                <w:rPrChange w:id="224" w:author="Nokia" w:date="2021-01-25T13:03:00Z">
                  <w:rPr>
                    <w:rFonts w:eastAsia="Malgun Gothic"/>
                    <w:sz w:val="20"/>
                    <w:szCs w:val="20"/>
                  </w:rPr>
                </w:rPrChange>
              </w:rPr>
            </w:pPr>
            <w:r>
              <w:rPr>
                <w:rFonts w:eastAsia="Malgun Gothic"/>
                <w:sz w:val="22"/>
                <w:szCs w:val="20"/>
                <w:lang w:val="en-GB"/>
              </w:rPr>
              <w:t>Yes</w:t>
            </w:r>
          </w:p>
        </w:tc>
        <w:tc>
          <w:tcPr>
            <w:tcW w:w="6373" w:type="dxa"/>
          </w:tcPr>
          <w:p w14:paraId="6A691DE2" w14:textId="77777777" w:rsidR="009453D1" w:rsidRPr="007B1E9B" w:rsidRDefault="009453D1" w:rsidP="009453D1">
            <w:pPr>
              <w:rPr>
                <w:rFonts w:eastAsia="Malgun Gothic" w:cstheme="minorHAnsi"/>
                <w:lang w:val="en-GB"/>
                <w:rPrChange w:id="225" w:author="Nokia" w:date="2021-01-25T13:03:00Z">
                  <w:rPr>
                    <w:rFonts w:eastAsia="Malgun Gothic" w:cstheme="minorHAnsi"/>
                  </w:rPr>
                </w:rPrChange>
              </w:rPr>
            </w:pPr>
          </w:p>
        </w:tc>
      </w:tr>
      <w:tr w:rsidR="009453D1" w14:paraId="6F153341" w14:textId="77777777">
        <w:tc>
          <w:tcPr>
            <w:tcW w:w="1980" w:type="dxa"/>
            <w:vAlign w:val="center"/>
          </w:tcPr>
          <w:p w14:paraId="37AB280A" w14:textId="77777777" w:rsidR="009453D1" w:rsidRPr="007B1E9B" w:rsidRDefault="009453D1" w:rsidP="009453D1">
            <w:pPr>
              <w:rPr>
                <w:rFonts w:eastAsia="Malgun Gothic"/>
                <w:szCs w:val="20"/>
                <w:lang w:val="en-GB"/>
                <w:rPrChange w:id="226" w:author="Nokia" w:date="2021-01-25T13:03:00Z">
                  <w:rPr>
                    <w:rFonts w:eastAsia="Malgun Gothic"/>
                    <w:szCs w:val="20"/>
                  </w:rPr>
                </w:rPrChange>
              </w:rPr>
            </w:pPr>
          </w:p>
        </w:tc>
        <w:tc>
          <w:tcPr>
            <w:tcW w:w="1276" w:type="dxa"/>
            <w:vAlign w:val="center"/>
          </w:tcPr>
          <w:p w14:paraId="3C2BCBF8" w14:textId="77777777" w:rsidR="009453D1" w:rsidRPr="007B1E9B" w:rsidRDefault="009453D1" w:rsidP="009453D1">
            <w:pPr>
              <w:rPr>
                <w:rFonts w:eastAsia="Malgun Gothic"/>
                <w:szCs w:val="20"/>
                <w:lang w:val="en-GB"/>
                <w:rPrChange w:id="227" w:author="Nokia" w:date="2021-01-25T13:03:00Z">
                  <w:rPr>
                    <w:rFonts w:eastAsia="Malgun Gothic"/>
                    <w:szCs w:val="20"/>
                  </w:rPr>
                </w:rPrChange>
              </w:rPr>
            </w:pPr>
          </w:p>
        </w:tc>
        <w:tc>
          <w:tcPr>
            <w:tcW w:w="6373" w:type="dxa"/>
          </w:tcPr>
          <w:p w14:paraId="773CB5BE" w14:textId="77777777" w:rsidR="009453D1" w:rsidRPr="007B1E9B" w:rsidRDefault="009453D1" w:rsidP="009453D1">
            <w:pPr>
              <w:rPr>
                <w:rFonts w:eastAsia="Malgun Gothic" w:cstheme="minorHAnsi"/>
                <w:lang w:val="en-GB"/>
                <w:rPrChange w:id="228" w:author="Nokia" w:date="2021-01-25T13:03:00Z">
                  <w:rPr>
                    <w:rFonts w:eastAsia="Malgun Gothic" w:cstheme="minorHAnsi"/>
                  </w:rPr>
                </w:rPrChange>
              </w:rPr>
            </w:pPr>
          </w:p>
        </w:tc>
      </w:tr>
      <w:tr w:rsidR="009453D1" w14:paraId="3BC6FB08" w14:textId="77777777">
        <w:tc>
          <w:tcPr>
            <w:tcW w:w="1980" w:type="dxa"/>
            <w:vAlign w:val="center"/>
          </w:tcPr>
          <w:p w14:paraId="1B5C40EC" w14:textId="77777777" w:rsidR="009453D1" w:rsidRPr="007B1E9B" w:rsidRDefault="009453D1" w:rsidP="009453D1">
            <w:pPr>
              <w:rPr>
                <w:rFonts w:eastAsia="SimSun"/>
                <w:sz w:val="22"/>
                <w:szCs w:val="20"/>
                <w:lang w:val="en-GB" w:eastAsia="zh-CN"/>
                <w:rPrChange w:id="229" w:author="Nokia" w:date="2021-01-25T13:03:00Z">
                  <w:rPr>
                    <w:rFonts w:eastAsia="SimSun"/>
                    <w:sz w:val="20"/>
                    <w:szCs w:val="20"/>
                    <w:lang w:eastAsia="zh-CN"/>
                  </w:rPr>
                </w:rPrChange>
              </w:rPr>
            </w:pPr>
          </w:p>
        </w:tc>
        <w:tc>
          <w:tcPr>
            <w:tcW w:w="1276" w:type="dxa"/>
            <w:vAlign w:val="center"/>
          </w:tcPr>
          <w:p w14:paraId="3D335E66" w14:textId="77777777" w:rsidR="009453D1" w:rsidRPr="007B1E9B" w:rsidRDefault="009453D1" w:rsidP="009453D1">
            <w:pPr>
              <w:rPr>
                <w:sz w:val="22"/>
                <w:szCs w:val="20"/>
                <w:lang w:val="en-GB" w:eastAsia="zh-CN"/>
                <w:rPrChange w:id="230" w:author="Nokia" w:date="2021-01-25T13:03:00Z">
                  <w:rPr>
                    <w:sz w:val="20"/>
                    <w:szCs w:val="20"/>
                    <w:lang w:eastAsia="zh-CN"/>
                  </w:rPr>
                </w:rPrChange>
              </w:rPr>
            </w:pPr>
          </w:p>
        </w:tc>
        <w:tc>
          <w:tcPr>
            <w:tcW w:w="6373" w:type="dxa"/>
          </w:tcPr>
          <w:p w14:paraId="76B93F86" w14:textId="77777777" w:rsidR="009453D1" w:rsidRPr="007B1E9B" w:rsidRDefault="009453D1" w:rsidP="009453D1">
            <w:pPr>
              <w:pStyle w:val="B2"/>
              <w:rPr>
                <w:rFonts w:eastAsia="Malgun Gothic"/>
                <w:lang w:val="en-GB"/>
                <w:rPrChange w:id="231" w:author="Nokia" w:date="2021-01-25T13:03:00Z">
                  <w:rPr>
                    <w:rFonts w:eastAsia="Malgun Gothic"/>
                  </w:rPr>
                </w:rPrChange>
              </w:rPr>
            </w:pPr>
          </w:p>
        </w:tc>
      </w:tr>
      <w:tr w:rsidR="009453D1" w14:paraId="327041E8" w14:textId="77777777">
        <w:tc>
          <w:tcPr>
            <w:tcW w:w="1980" w:type="dxa"/>
            <w:vAlign w:val="center"/>
          </w:tcPr>
          <w:p w14:paraId="5B99256A" w14:textId="77777777" w:rsidR="009453D1" w:rsidRPr="007B1E9B" w:rsidRDefault="009453D1" w:rsidP="009453D1">
            <w:pPr>
              <w:rPr>
                <w:rFonts w:eastAsia="SimSun"/>
                <w:sz w:val="22"/>
                <w:szCs w:val="20"/>
                <w:lang w:val="en-GB" w:eastAsia="zh-CN"/>
                <w:rPrChange w:id="232" w:author="Nokia" w:date="2021-01-25T13:03:00Z">
                  <w:rPr>
                    <w:rFonts w:eastAsia="SimSun"/>
                    <w:sz w:val="20"/>
                    <w:szCs w:val="20"/>
                    <w:lang w:eastAsia="zh-CN"/>
                  </w:rPr>
                </w:rPrChange>
              </w:rPr>
            </w:pPr>
          </w:p>
        </w:tc>
        <w:tc>
          <w:tcPr>
            <w:tcW w:w="1276" w:type="dxa"/>
            <w:vAlign w:val="center"/>
          </w:tcPr>
          <w:p w14:paraId="1D3D469A" w14:textId="77777777" w:rsidR="009453D1" w:rsidRPr="007B1E9B" w:rsidRDefault="009453D1" w:rsidP="009453D1">
            <w:pPr>
              <w:rPr>
                <w:sz w:val="22"/>
                <w:szCs w:val="20"/>
                <w:lang w:val="en-GB" w:eastAsia="zh-CN"/>
                <w:rPrChange w:id="233" w:author="Nokia" w:date="2021-01-25T13:03:00Z">
                  <w:rPr>
                    <w:sz w:val="20"/>
                    <w:szCs w:val="20"/>
                    <w:lang w:eastAsia="zh-CN"/>
                  </w:rPr>
                </w:rPrChange>
              </w:rPr>
            </w:pPr>
          </w:p>
        </w:tc>
        <w:tc>
          <w:tcPr>
            <w:tcW w:w="6373" w:type="dxa"/>
          </w:tcPr>
          <w:p w14:paraId="52CA356C" w14:textId="77777777" w:rsidR="009453D1" w:rsidRPr="007B1E9B" w:rsidRDefault="009453D1" w:rsidP="009453D1">
            <w:pPr>
              <w:rPr>
                <w:lang w:val="en-GB" w:eastAsia="zh-CN"/>
                <w:rPrChange w:id="234" w:author="Nokia" w:date="2021-01-25T13:03:00Z">
                  <w:rPr>
                    <w:lang w:eastAsia="zh-CN"/>
                  </w:rPr>
                </w:rPrChange>
              </w:rPr>
            </w:pPr>
          </w:p>
        </w:tc>
      </w:tr>
      <w:tr w:rsidR="009453D1" w14:paraId="3D32B9FD" w14:textId="77777777">
        <w:tc>
          <w:tcPr>
            <w:tcW w:w="1980" w:type="dxa"/>
            <w:vAlign w:val="center"/>
          </w:tcPr>
          <w:p w14:paraId="179D3AAC" w14:textId="77777777" w:rsidR="009453D1" w:rsidRPr="007B1E9B" w:rsidRDefault="009453D1" w:rsidP="009453D1">
            <w:pPr>
              <w:overflowPunct w:val="0"/>
              <w:adjustRightInd w:val="0"/>
              <w:textAlignment w:val="baseline"/>
              <w:rPr>
                <w:sz w:val="22"/>
                <w:szCs w:val="20"/>
                <w:lang w:val="en-GB"/>
                <w:rPrChange w:id="235" w:author="Nokia" w:date="2021-01-25T13:03:00Z">
                  <w:rPr>
                    <w:sz w:val="20"/>
                    <w:szCs w:val="20"/>
                  </w:rPr>
                </w:rPrChange>
              </w:rPr>
            </w:pPr>
          </w:p>
        </w:tc>
        <w:tc>
          <w:tcPr>
            <w:tcW w:w="1276" w:type="dxa"/>
            <w:vAlign w:val="center"/>
          </w:tcPr>
          <w:p w14:paraId="05E0A6B7" w14:textId="77777777" w:rsidR="009453D1" w:rsidRPr="007B1E9B" w:rsidRDefault="009453D1" w:rsidP="009453D1">
            <w:pPr>
              <w:rPr>
                <w:rFonts w:eastAsia="Malgun Gothic"/>
                <w:sz w:val="22"/>
                <w:szCs w:val="20"/>
                <w:lang w:val="en-GB"/>
                <w:rPrChange w:id="236" w:author="Nokia" w:date="2021-01-25T13:03:00Z">
                  <w:rPr>
                    <w:rFonts w:eastAsia="Malgun Gothic"/>
                    <w:sz w:val="20"/>
                    <w:szCs w:val="20"/>
                  </w:rPr>
                </w:rPrChange>
              </w:rPr>
            </w:pPr>
          </w:p>
        </w:tc>
        <w:tc>
          <w:tcPr>
            <w:tcW w:w="6373" w:type="dxa"/>
          </w:tcPr>
          <w:p w14:paraId="16685FDF" w14:textId="77777777" w:rsidR="009453D1" w:rsidRPr="007B1E9B" w:rsidRDefault="009453D1" w:rsidP="009453D1">
            <w:pPr>
              <w:rPr>
                <w:rFonts w:eastAsia="Malgun Gothic"/>
                <w:lang w:val="en-GB"/>
                <w:rPrChange w:id="237" w:author="Nokia" w:date="2021-01-25T13:03:00Z">
                  <w:rPr>
                    <w:rFonts w:eastAsia="Malgun Gothic"/>
                  </w:rPr>
                </w:rPrChange>
              </w:rPr>
            </w:pPr>
          </w:p>
        </w:tc>
      </w:tr>
      <w:tr w:rsidR="009453D1" w14:paraId="13368A6A" w14:textId="77777777">
        <w:tc>
          <w:tcPr>
            <w:tcW w:w="1980" w:type="dxa"/>
            <w:vAlign w:val="center"/>
          </w:tcPr>
          <w:p w14:paraId="5E15FFCA" w14:textId="77777777" w:rsidR="009453D1" w:rsidRPr="007B1E9B" w:rsidRDefault="009453D1" w:rsidP="009453D1">
            <w:pPr>
              <w:overflowPunct w:val="0"/>
              <w:adjustRightInd w:val="0"/>
              <w:textAlignment w:val="baseline"/>
              <w:rPr>
                <w:sz w:val="22"/>
                <w:szCs w:val="20"/>
                <w:lang w:val="en-GB" w:eastAsia="zh-CN"/>
                <w:rPrChange w:id="238" w:author="Nokia" w:date="2021-01-25T13:03:00Z">
                  <w:rPr>
                    <w:sz w:val="20"/>
                    <w:szCs w:val="20"/>
                    <w:lang w:eastAsia="zh-CN"/>
                  </w:rPr>
                </w:rPrChange>
              </w:rPr>
            </w:pPr>
          </w:p>
        </w:tc>
        <w:tc>
          <w:tcPr>
            <w:tcW w:w="1276" w:type="dxa"/>
            <w:vAlign w:val="center"/>
          </w:tcPr>
          <w:p w14:paraId="0D02E345" w14:textId="77777777" w:rsidR="009453D1" w:rsidRPr="007B1E9B" w:rsidRDefault="009453D1" w:rsidP="009453D1">
            <w:pPr>
              <w:rPr>
                <w:sz w:val="22"/>
                <w:szCs w:val="20"/>
                <w:lang w:val="en-GB" w:eastAsia="zh-CN"/>
                <w:rPrChange w:id="239" w:author="Nokia" w:date="2021-01-25T13:03:00Z">
                  <w:rPr>
                    <w:sz w:val="20"/>
                    <w:szCs w:val="20"/>
                    <w:lang w:eastAsia="zh-CN"/>
                  </w:rPr>
                </w:rPrChange>
              </w:rPr>
            </w:pPr>
          </w:p>
        </w:tc>
        <w:tc>
          <w:tcPr>
            <w:tcW w:w="6373" w:type="dxa"/>
          </w:tcPr>
          <w:p w14:paraId="42D57D59" w14:textId="77777777" w:rsidR="009453D1" w:rsidRPr="007B1E9B" w:rsidRDefault="009453D1" w:rsidP="009453D1">
            <w:pPr>
              <w:rPr>
                <w:rFonts w:eastAsia="Malgun Gothic"/>
                <w:lang w:val="en-GB"/>
                <w:rPrChange w:id="240" w:author="Nokia" w:date="2021-01-25T13:03:00Z">
                  <w:rPr>
                    <w:rFonts w:eastAsia="Malgun Gothic"/>
                  </w:rPr>
                </w:rPrChange>
              </w:rPr>
            </w:pPr>
          </w:p>
        </w:tc>
      </w:tr>
    </w:tbl>
    <w:p w14:paraId="2E68B823" w14:textId="77777777" w:rsidR="007B1E9B" w:rsidRPr="007B1E9B" w:rsidRDefault="007B1E9B">
      <w:pPr>
        <w:pStyle w:val="BodyText"/>
        <w:rPr>
          <w:lang w:val="en-GB"/>
          <w:rPrChange w:id="241" w:author="Nokia" w:date="2021-01-25T13:03:00Z">
            <w:rPr/>
          </w:rPrChange>
        </w:rPr>
      </w:pPr>
    </w:p>
    <w:p w14:paraId="026CCFF7" w14:textId="77777777" w:rsidR="007B1E9B" w:rsidRPr="007B1E9B" w:rsidRDefault="007B1E9B">
      <w:pPr>
        <w:pStyle w:val="BodyText"/>
        <w:rPr>
          <w:lang w:val="en-GB"/>
          <w:rPrChange w:id="242" w:author="Nokia" w:date="2021-01-25T13:03:00Z">
            <w:rPr/>
          </w:rPrChange>
        </w:rPr>
      </w:pPr>
    </w:p>
    <w:p w14:paraId="2372E184" w14:textId="77777777" w:rsidR="007B1E9B" w:rsidRPr="007B1E9B" w:rsidRDefault="00211B2D">
      <w:pPr>
        <w:pStyle w:val="Doc-title"/>
        <w:rPr>
          <w:lang w:val="en-GB"/>
          <w:rPrChange w:id="243" w:author="Nokia" w:date="2021-01-25T13:03:00Z">
            <w:rPr/>
          </w:rPrChange>
        </w:rPr>
      </w:pPr>
      <w:r>
        <w:rPr>
          <w:lang w:val="en-GB"/>
          <w:rPrChange w:id="244" w:author="Nokia" w:date="2021-01-25T13:03:00Z">
            <w:rPr/>
          </w:rPrChange>
        </w:rPr>
        <w:fldChar w:fldCharType="begin"/>
      </w:r>
      <w:r>
        <w:rPr>
          <w:lang w:val="en-GB"/>
          <w:rPrChange w:id="245" w:author="Nokia" w:date="2021-01-25T13:03:00Z">
            <w:rPr/>
          </w:rPrChange>
        </w:rPr>
        <w:instrText xml:space="preserve"> HYPERLINK "file:///C:\\Users\\terhentt\\Documents\\Tdocs\\RAN2\\RAN2_113-e\\R2-2101533.zip" </w:instrText>
      </w:r>
      <w:r>
        <w:rPr>
          <w:lang w:val="en-GB"/>
          <w:rPrChange w:id="246" w:author="Nokia" w:date="2021-01-25T13:03:00Z">
            <w:rPr>
              <w:rStyle w:val="Hyperlink"/>
            </w:rPr>
          </w:rPrChange>
        </w:rPr>
        <w:fldChar w:fldCharType="separate"/>
      </w:r>
      <w:r>
        <w:rPr>
          <w:rStyle w:val="Hyperlink"/>
          <w:lang w:val="en-GB"/>
          <w:rPrChange w:id="247" w:author="Nokia" w:date="2021-01-25T13:03:00Z">
            <w:rPr>
              <w:rStyle w:val="Hyperlink"/>
            </w:rPr>
          </w:rPrChange>
        </w:rPr>
        <w:t>R2-2101533</w:t>
      </w:r>
      <w:r>
        <w:rPr>
          <w:rStyle w:val="Hyperlink"/>
          <w:lang w:val="en-GB"/>
          <w:rPrChange w:id="248" w:author="Nokia" w:date="2021-01-25T13:03:00Z">
            <w:rPr>
              <w:rStyle w:val="Hyperlink"/>
            </w:rPr>
          </w:rPrChange>
        </w:rPr>
        <w:fldChar w:fldCharType="end"/>
      </w:r>
      <w:r>
        <w:rPr>
          <w:lang w:val="en-GB"/>
          <w:rPrChange w:id="249" w:author="Nokia" w:date="2021-01-25T13:03:00Z">
            <w:rPr/>
          </w:rPrChange>
        </w:rPr>
        <w:tab/>
        <w:t>Corrections for DAPS Handover</w:t>
      </w:r>
      <w:r>
        <w:rPr>
          <w:lang w:val="en-GB"/>
          <w:rPrChange w:id="250" w:author="Nokia" w:date="2021-01-25T13:03:00Z">
            <w:rPr/>
          </w:rPrChange>
        </w:rPr>
        <w:tab/>
        <w:t>MediaTek Inc.</w:t>
      </w:r>
      <w:r>
        <w:rPr>
          <w:lang w:val="en-GB"/>
          <w:rPrChange w:id="251" w:author="Nokia" w:date="2021-01-25T13:03:00Z">
            <w:rPr/>
          </w:rPrChange>
        </w:rPr>
        <w:tab/>
        <w:t>CR</w:t>
      </w:r>
      <w:r>
        <w:rPr>
          <w:lang w:val="en-GB"/>
          <w:rPrChange w:id="252" w:author="Nokia" w:date="2021-01-25T13:03:00Z">
            <w:rPr/>
          </w:rPrChange>
        </w:rPr>
        <w:tab/>
        <w:t>Rel-16</w:t>
      </w:r>
      <w:r>
        <w:rPr>
          <w:lang w:val="en-GB"/>
          <w:rPrChange w:id="253" w:author="Nokia" w:date="2021-01-25T13:03:00Z">
            <w:rPr/>
          </w:rPrChange>
        </w:rPr>
        <w:tab/>
        <w:t>38.331</w:t>
      </w:r>
      <w:r>
        <w:rPr>
          <w:lang w:val="en-GB"/>
          <w:rPrChange w:id="254" w:author="Nokia" w:date="2021-01-25T13:03:00Z">
            <w:rPr/>
          </w:rPrChange>
        </w:rPr>
        <w:tab/>
        <w:t>16.3.1</w:t>
      </w:r>
      <w:r>
        <w:rPr>
          <w:lang w:val="en-GB"/>
          <w:rPrChange w:id="255" w:author="Nokia" w:date="2021-01-25T13:03:00Z">
            <w:rPr/>
          </w:rPrChange>
        </w:rPr>
        <w:tab/>
        <w:t>2417</w:t>
      </w:r>
      <w:r>
        <w:rPr>
          <w:lang w:val="en-GB"/>
          <w:rPrChange w:id="256" w:author="Nokia" w:date="2021-01-25T13:03:00Z">
            <w:rPr/>
          </w:rPrChange>
        </w:rPr>
        <w:tab/>
        <w:t>-</w:t>
      </w:r>
      <w:r>
        <w:rPr>
          <w:lang w:val="en-GB"/>
          <w:rPrChange w:id="257" w:author="Nokia" w:date="2021-01-25T13:03:00Z">
            <w:rPr/>
          </w:rPrChange>
        </w:rPr>
        <w:tab/>
        <w:t>F</w:t>
      </w:r>
      <w:r>
        <w:rPr>
          <w:lang w:val="en-GB"/>
          <w:rPrChange w:id="258" w:author="Nokia" w:date="2021-01-25T13:03:00Z">
            <w:rPr/>
          </w:rPrChange>
        </w:rPr>
        <w:tab/>
        <w:t>NR_Mob_enh-Core</w:t>
      </w:r>
    </w:p>
    <w:p w14:paraId="094253EF" w14:textId="77777777" w:rsidR="007B1E9B" w:rsidRPr="007B1E9B" w:rsidRDefault="007B1E9B">
      <w:pPr>
        <w:pStyle w:val="Doc-text2"/>
        <w:rPr>
          <w:lang w:val="en-GB" w:eastAsia="en-GB"/>
          <w:rPrChange w:id="259" w:author="Nokia" w:date="2021-01-25T13:03:00Z">
            <w:rPr>
              <w:lang w:val="en-US" w:eastAsia="en-GB"/>
            </w:rPr>
          </w:rPrChange>
        </w:rPr>
      </w:pPr>
    </w:p>
    <w:p w14:paraId="509AAD2C" w14:textId="77777777" w:rsidR="007B1E9B" w:rsidRPr="007B1E9B" w:rsidRDefault="00211B2D">
      <w:pPr>
        <w:pStyle w:val="Doc-text2"/>
        <w:ind w:left="0" w:firstLine="0"/>
        <w:rPr>
          <w:rFonts w:eastAsiaTheme="minorEastAsia"/>
          <w:lang w:val="en-GB"/>
          <w:rPrChange w:id="260" w:author="Nokia" w:date="2021-01-25T13:03:00Z">
            <w:rPr>
              <w:rFonts w:eastAsiaTheme="minorEastAsia"/>
              <w:lang w:val="en-US"/>
            </w:rPr>
          </w:rPrChange>
        </w:rPr>
      </w:pPr>
      <w:r>
        <w:rPr>
          <w:rFonts w:eastAsiaTheme="minorEastAsia"/>
          <w:highlight w:val="yellow"/>
          <w:lang w:val="en-GB"/>
          <w:rPrChange w:id="261" w:author="Nokia" w:date="2021-01-25T13:03:00Z">
            <w:rPr>
              <w:rFonts w:eastAsiaTheme="minorEastAsia"/>
              <w:highlight w:val="yellow"/>
              <w:lang w:val="en-US"/>
            </w:rPr>
          </w:rPrChange>
        </w:rPr>
        <w:t>Summary of change:</w:t>
      </w:r>
    </w:p>
    <w:p w14:paraId="58F25769" w14:textId="77777777" w:rsidR="007B1E9B" w:rsidRDefault="00211B2D">
      <w:pPr>
        <w:pStyle w:val="CRCoverPage"/>
        <w:spacing w:after="0"/>
        <w:rPr>
          <w:rFonts w:eastAsia="PMingLiU"/>
        </w:rPr>
      </w:pPr>
      <w:r>
        <w:rPr>
          <w:highlight w:val="yellow"/>
          <w:lang w:eastAsia="zh-TW"/>
        </w:rPr>
        <w:t>&lt;1&gt;</w:t>
      </w:r>
      <w:r>
        <w:rPr>
          <w:lang w:eastAsia="zh-TW"/>
        </w:rPr>
        <w:t xml:space="preserve"> In subclause 5.3.5.5.4, include the case of “if any DAPS bearer is configured and the RLC bearer is associated with an SRB” </w:t>
      </w:r>
    </w:p>
    <w:p w14:paraId="64103C98" w14:textId="77777777" w:rsidR="007B1E9B" w:rsidRDefault="00211B2D">
      <w:pPr>
        <w:pStyle w:val="CRCoverPage"/>
        <w:spacing w:after="0"/>
        <w:rPr>
          <w:rFonts w:eastAsia="PMingLiU"/>
        </w:rPr>
      </w:pPr>
      <w:r>
        <w:rPr>
          <w:highlight w:val="yellow"/>
        </w:rPr>
        <w:t>&lt;2&gt;</w:t>
      </w:r>
      <w:r>
        <w:t xml:space="preserve"> Restructure subclause 5.3.5.8.3, so that </w:t>
      </w:r>
    </w:p>
    <w:p w14:paraId="5DF1912C" w14:textId="77777777" w:rsidR="007B1E9B" w:rsidRDefault="00211B2D">
      <w:pPr>
        <w:pStyle w:val="CRCoverPage"/>
        <w:numPr>
          <w:ilvl w:val="0"/>
          <w:numId w:val="15"/>
        </w:numPr>
        <w:spacing w:after="0"/>
      </w:pPr>
      <w:r>
        <w:t xml:space="preserve">For DAPS bearers, specify how they are reverted back to non-DAPS bearers (i.e. target RLF released, PDCP entity reconfigured, etc.) upon </w:t>
      </w:r>
      <w:r>
        <w:rPr>
          <w:lang w:eastAsia="zh-TW"/>
        </w:rPr>
        <w:t>T304 expiry, regardless of whether RLF is detected or not.</w:t>
      </w:r>
    </w:p>
    <w:p w14:paraId="175B2BCA" w14:textId="77777777" w:rsidR="007B1E9B" w:rsidRDefault="00211B2D">
      <w:pPr>
        <w:pStyle w:val="CRCoverPage"/>
        <w:numPr>
          <w:ilvl w:val="0"/>
          <w:numId w:val="15"/>
        </w:numPr>
        <w:spacing w:after="0"/>
      </w:pPr>
      <w:r>
        <w:rPr>
          <w:lang w:eastAsia="zh-TW"/>
        </w:rPr>
        <w:t>For SRBs, separate the procedures to be applied regardless of whether RLF is detected or not (e.g. target PDCP/RLC release) and those applicable only when source RLF is not detected (e.g. resumption of suspended SRB in the source PCell).</w:t>
      </w:r>
    </w:p>
    <w:p w14:paraId="1FAB9FF4" w14:textId="77777777" w:rsidR="007B1E9B" w:rsidRDefault="00211B2D">
      <w:pPr>
        <w:pStyle w:val="CRCoverPage"/>
        <w:numPr>
          <w:ilvl w:val="0"/>
          <w:numId w:val="15"/>
        </w:numPr>
        <w:spacing w:after="0"/>
      </w:pPr>
      <w:r>
        <w:rPr>
          <w:lang w:eastAsia="zh-TW"/>
        </w:rPr>
        <w:t>Add a general “revert back to the UE configuration used in the source PCell” to specify that  the state variables and parameters of each radio bearer</w:t>
      </w:r>
    </w:p>
    <w:p w14:paraId="162416A1" w14:textId="77777777" w:rsidR="007B1E9B" w:rsidRDefault="00211B2D">
      <w:pPr>
        <w:pStyle w:val="CRCoverPage"/>
        <w:numPr>
          <w:ilvl w:val="0"/>
          <w:numId w:val="15"/>
        </w:numPr>
        <w:spacing w:after="0"/>
      </w:pPr>
      <w:r>
        <w:t>For non-DAPS bearers, delete the “revert back”</w:t>
      </w:r>
      <w:r>
        <w:rPr>
          <w:lang w:eastAsia="zh-TW"/>
        </w:rPr>
        <w:t xml:space="preserve"> descriptions</w:t>
      </w:r>
    </w:p>
    <w:p w14:paraId="0184E0CE" w14:textId="77777777" w:rsidR="007B1E9B" w:rsidRDefault="00211B2D">
      <w:pPr>
        <w:pStyle w:val="CRCoverPage"/>
        <w:numPr>
          <w:ilvl w:val="0"/>
          <w:numId w:val="15"/>
        </w:numPr>
        <w:spacing w:after="0"/>
      </w:pPr>
      <w:r>
        <w:rPr>
          <w:lang w:eastAsia="zh-TW"/>
        </w:rPr>
        <w:t>Delete the “revert back” description for SDAP and measurement configurations.</w:t>
      </w:r>
    </w:p>
    <w:p w14:paraId="61B0E8CB" w14:textId="77777777" w:rsidR="007B1E9B" w:rsidRDefault="007B1E9B">
      <w:pPr>
        <w:pStyle w:val="Doc-text2"/>
        <w:rPr>
          <w:rFonts w:eastAsiaTheme="minorEastAsia"/>
          <w:lang w:val="en-GB"/>
        </w:rPr>
      </w:pPr>
    </w:p>
    <w:tbl>
      <w:tblPr>
        <w:tblStyle w:val="TableGrid"/>
        <w:tblW w:w="0" w:type="auto"/>
        <w:tblLook w:val="04A0" w:firstRow="1" w:lastRow="0" w:firstColumn="1" w:lastColumn="0" w:noHBand="0" w:noVBand="1"/>
      </w:tblPr>
      <w:tblGrid>
        <w:gridCol w:w="1510"/>
        <w:gridCol w:w="1462"/>
        <w:gridCol w:w="1559"/>
        <w:gridCol w:w="5098"/>
      </w:tblGrid>
      <w:tr w:rsidR="007B1E9B" w14:paraId="7891F16B" w14:textId="77777777">
        <w:tc>
          <w:tcPr>
            <w:tcW w:w="1510" w:type="dxa"/>
            <w:shd w:val="clear" w:color="auto" w:fill="BFBFBF" w:themeFill="background1" w:themeFillShade="BF"/>
            <w:vAlign w:val="center"/>
          </w:tcPr>
          <w:p w14:paraId="5ADFA929" w14:textId="77777777" w:rsidR="007B1E9B" w:rsidRPr="007B1E9B" w:rsidRDefault="00211B2D">
            <w:pPr>
              <w:pStyle w:val="BodyText"/>
              <w:jc w:val="center"/>
              <w:rPr>
                <w:sz w:val="22"/>
                <w:szCs w:val="20"/>
                <w:lang w:val="en-GB"/>
                <w:rPrChange w:id="262" w:author="Nokia" w:date="2021-01-25T13:03:00Z">
                  <w:rPr>
                    <w:sz w:val="20"/>
                    <w:szCs w:val="20"/>
                  </w:rPr>
                </w:rPrChange>
              </w:rPr>
            </w:pPr>
            <w:r>
              <w:rPr>
                <w:szCs w:val="20"/>
                <w:lang w:val="en-GB"/>
                <w:rPrChange w:id="263" w:author="Nokia" w:date="2021-01-25T13:03:00Z">
                  <w:rPr>
                    <w:szCs w:val="20"/>
                  </w:rPr>
                </w:rPrChange>
              </w:rPr>
              <w:t>Company</w:t>
            </w:r>
          </w:p>
        </w:tc>
        <w:tc>
          <w:tcPr>
            <w:tcW w:w="1462" w:type="dxa"/>
            <w:shd w:val="clear" w:color="auto" w:fill="BFBFBF" w:themeFill="background1" w:themeFillShade="BF"/>
            <w:vAlign w:val="center"/>
          </w:tcPr>
          <w:p w14:paraId="51696109" w14:textId="77777777" w:rsidR="007B1E9B" w:rsidRPr="007B1E9B" w:rsidRDefault="00211B2D">
            <w:pPr>
              <w:pStyle w:val="BodyText"/>
              <w:jc w:val="center"/>
              <w:rPr>
                <w:sz w:val="22"/>
                <w:szCs w:val="20"/>
                <w:lang w:val="en-GB"/>
                <w:rPrChange w:id="264" w:author="Nokia" w:date="2021-01-25T13:03:00Z">
                  <w:rPr>
                    <w:sz w:val="20"/>
                    <w:szCs w:val="20"/>
                  </w:rPr>
                </w:rPrChange>
              </w:rPr>
            </w:pPr>
            <w:r>
              <w:rPr>
                <w:szCs w:val="20"/>
                <w:lang w:val="en-GB"/>
                <w:rPrChange w:id="265" w:author="Nokia" w:date="2021-01-25T13:03:00Z">
                  <w:rPr>
                    <w:szCs w:val="20"/>
                  </w:rPr>
                </w:rPrChange>
              </w:rPr>
              <w:t>The first change is agreeable?</w:t>
            </w:r>
          </w:p>
          <w:p w14:paraId="52BC79A0" w14:textId="77777777" w:rsidR="007B1E9B" w:rsidRPr="007B1E9B" w:rsidRDefault="00211B2D">
            <w:pPr>
              <w:pStyle w:val="BodyText"/>
              <w:jc w:val="center"/>
              <w:rPr>
                <w:sz w:val="22"/>
                <w:szCs w:val="20"/>
                <w:lang w:val="en-GB"/>
                <w:rPrChange w:id="266" w:author="Nokia" w:date="2021-01-25T13:03:00Z">
                  <w:rPr>
                    <w:sz w:val="20"/>
                    <w:szCs w:val="20"/>
                  </w:rPr>
                </w:rPrChange>
              </w:rPr>
            </w:pPr>
            <w:r>
              <w:rPr>
                <w:szCs w:val="20"/>
                <w:lang w:val="en-GB"/>
                <w:rPrChange w:id="267" w:author="Nokia" w:date="2021-01-25T13:03:00Z">
                  <w:rPr>
                    <w:szCs w:val="20"/>
                  </w:rPr>
                </w:rPrChange>
              </w:rPr>
              <w:t>(Yes or No)</w:t>
            </w:r>
          </w:p>
        </w:tc>
        <w:tc>
          <w:tcPr>
            <w:tcW w:w="1559" w:type="dxa"/>
            <w:shd w:val="clear" w:color="auto" w:fill="BFBFBF" w:themeFill="background1" w:themeFillShade="BF"/>
          </w:tcPr>
          <w:p w14:paraId="2392C36C" w14:textId="77777777" w:rsidR="007B1E9B" w:rsidRPr="007B1E9B" w:rsidRDefault="00211B2D">
            <w:pPr>
              <w:pStyle w:val="BodyText"/>
              <w:jc w:val="center"/>
              <w:rPr>
                <w:sz w:val="22"/>
                <w:szCs w:val="20"/>
                <w:lang w:val="en-GB"/>
                <w:rPrChange w:id="268" w:author="Nokia" w:date="2021-01-25T13:03:00Z">
                  <w:rPr>
                    <w:sz w:val="20"/>
                    <w:szCs w:val="20"/>
                  </w:rPr>
                </w:rPrChange>
              </w:rPr>
            </w:pPr>
            <w:r>
              <w:rPr>
                <w:szCs w:val="20"/>
                <w:lang w:val="en-GB"/>
                <w:rPrChange w:id="269" w:author="Nokia" w:date="2021-01-25T13:03:00Z">
                  <w:rPr>
                    <w:szCs w:val="20"/>
                  </w:rPr>
                </w:rPrChange>
              </w:rPr>
              <w:t>The second change is agreeable?</w:t>
            </w:r>
          </w:p>
          <w:p w14:paraId="505FC6F9" w14:textId="77777777" w:rsidR="007B1E9B" w:rsidRPr="007B1E9B" w:rsidRDefault="00211B2D">
            <w:pPr>
              <w:pStyle w:val="BodyText"/>
              <w:jc w:val="center"/>
              <w:rPr>
                <w:sz w:val="22"/>
                <w:szCs w:val="20"/>
                <w:lang w:val="en-GB"/>
                <w:rPrChange w:id="270" w:author="Nokia" w:date="2021-01-25T13:03:00Z">
                  <w:rPr>
                    <w:sz w:val="20"/>
                    <w:szCs w:val="20"/>
                  </w:rPr>
                </w:rPrChange>
              </w:rPr>
            </w:pPr>
            <w:r>
              <w:rPr>
                <w:szCs w:val="20"/>
                <w:lang w:val="en-GB"/>
                <w:rPrChange w:id="271" w:author="Nokia" w:date="2021-01-25T13:03:00Z">
                  <w:rPr>
                    <w:szCs w:val="20"/>
                  </w:rPr>
                </w:rPrChange>
              </w:rPr>
              <w:t>(Yes or No)</w:t>
            </w:r>
          </w:p>
        </w:tc>
        <w:tc>
          <w:tcPr>
            <w:tcW w:w="5098" w:type="dxa"/>
            <w:shd w:val="clear" w:color="auto" w:fill="BFBFBF" w:themeFill="background1" w:themeFillShade="BF"/>
          </w:tcPr>
          <w:p w14:paraId="056115E7" w14:textId="77777777" w:rsidR="007B1E9B" w:rsidRPr="007B1E9B" w:rsidRDefault="00211B2D">
            <w:pPr>
              <w:pStyle w:val="BodyText"/>
              <w:jc w:val="center"/>
              <w:rPr>
                <w:lang w:val="en-GB"/>
                <w:rPrChange w:id="272" w:author="Nokia" w:date="2021-01-25T13:03:00Z">
                  <w:rPr/>
                </w:rPrChange>
              </w:rPr>
            </w:pPr>
            <w:r>
              <w:rPr>
                <w:szCs w:val="20"/>
                <w:lang w:val="en-GB"/>
                <w:rPrChange w:id="273" w:author="Nokia" w:date="2021-01-25T13:03:00Z">
                  <w:rPr>
                    <w:szCs w:val="20"/>
                  </w:rPr>
                </w:rPrChange>
              </w:rPr>
              <w:t>Comments</w:t>
            </w:r>
          </w:p>
        </w:tc>
      </w:tr>
      <w:tr w:rsidR="007B1E9B" w14:paraId="38AA32D4" w14:textId="77777777">
        <w:tc>
          <w:tcPr>
            <w:tcW w:w="1510" w:type="dxa"/>
            <w:vAlign w:val="center"/>
          </w:tcPr>
          <w:p w14:paraId="11E7800C" w14:textId="77777777" w:rsidR="007B1E9B" w:rsidRPr="007B1E9B" w:rsidRDefault="00211B2D">
            <w:pPr>
              <w:rPr>
                <w:sz w:val="22"/>
                <w:szCs w:val="20"/>
                <w:lang w:val="en-GB"/>
                <w:rPrChange w:id="274" w:author="Nokia" w:date="2021-01-25T13:03:00Z">
                  <w:rPr>
                    <w:sz w:val="20"/>
                    <w:szCs w:val="20"/>
                  </w:rPr>
                </w:rPrChange>
              </w:rPr>
            </w:pPr>
            <w:r>
              <w:rPr>
                <w:szCs w:val="20"/>
                <w:lang w:val="en-GB"/>
                <w:rPrChange w:id="275" w:author="Nokia" w:date="2021-01-25T13:03:00Z">
                  <w:rPr>
                    <w:szCs w:val="20"/>
                  </w:rPr>
                </w:rPrChange>
              </w:rPr>
              <w:t>Intel</w:t>
            </w:r>
          </w:p>
        </w:tc>
        <w:tc>
          <w:tcPr>
            <w:tcW w:w="1462" w:type="dxa"/>
            <w:vAlign w:val="center"/>
          </w:tcPr>
          <w:p w14:paraId="79280EAB" w14:textId="77777777" w:rsidR="007B1E9B" w:rsidRPr="007B1E9B" w:rsidRDefault="00211B2D">
            <w:pPr>
              <w:rPr>
                <w:sz w:val="22"/>
                <w:szCs w:val="20"/>
                <w:lang w:val="en-GB"/>
                <w:rPrChange w:id="276" w:author="Nokia" w:date="2021-01-25T13:03:00Z">
                  <w:rPr>
                    <w:sz w:val="20"/>
                    <w:szCs w:val="20"/>
                  </w:rPr>
                </w:rPrChange>
              </w:rPr>
            </w:pPr>
            <w:r>
              <w:rPr>
                <w:szCs w:val="20"/>
                <w:lang w:val="en-GB"/>
                <w:rPrChange w:id="277" w:author="Nokia" w:date="2021-01-25T13:03:00Z">
                  <w:rPr>
                    <w:szCs w:val="20"/>
                  </w:rPr>
                </w:rPrChange>
              </w:rPr>
              <w:t>Yes</w:t>
            </w:r>
          </w:p>
        </w:tc>
        <w:tc>
          <w:tcPr>
            <w:tcW w:w="1559" w:type="dxa"/>
          </w:tcPr>
          <w:p w14:paraId="10C7ACD0" w14:textId="77777777" w:rsidR="007B1E9B" w:rsidRPr="007B1E9B" w:rsidRDefault="00211B2D">
            <w:pPr>
              <w:rPr>
                <w:lang w:val="en-GB"/>
                <w:rPrChange w:id="278" w:author="Nokia" w:date="2021-01-25T13:03:00Z">
                  <w:rPr/>
                </w:rPrChange>
              </w:rPr>
            </w:pPr>
            <w:r>
              <w:rPr>
                <w:lang w:val="en-GB"/>
                <w:rPrChange w:id="279" w:author="Nokia" w:date="2021-01-25T13:03:00Z">
                  <w:rPr/>
                </w:rPrChange>
              </w:rPr>
              <w:t>No</w:t>
            </w:r>
          </w:p>
        </w:tc>
        <w:tc>
          <w:tcPr>
            <w:tcW w:w="5098" w:type="dxa"/>
          </w:tcPr>
          <w:p w14:paraId="573D503F" w14:textId="77777777" w:rsidR="007B1E9B" w:rsidRPr="007B1E9B" w:rsidRDefault="00211B2D">
            <w:pPr>
              <w:pStyle w:val="B3"/>
              <w:ind w:left="851" w:firstLine="0"/>
              <w:rPr>
                <w:lang w:val="en-GB"/>
                <w:rPrChange w:id="280" w:author="Nokia" w:date="2021-01-25T13:03:00Z">
                  <w:rPr/>
                </w:rPrChange>
              </w:rPr>
            </w:pPr>
            <w:r>
              <w:rPr>
                <w:lang w:val="en-GB"/>
                <w:rPrChange w:id="281" w:author="Nokia" w:date="2021-01-25T13:03:00Z">
                  <w:rPr/>
                </w:rPrChange>
              </w:rPr>
              <w:t>Change 2 is incorrect, in addition should not “</w:t>
            </w:r>
            <w:ins w:id="282" w:author="MediaTek (Li-Chuan)" w:date="2021-01-13T16:51:00Z">
              <w:r>
                <w:rPr>
                  <w:lang w:val="en-GB"/>
                  <w:rPrChange w:id="283" w:author="Nokia" w:date="2021-01-25T13:03:00Z">
                    <w:rPr/>
                  </w:rPrChange>
                </w:rPr>
                <w:t>3&gt; revert back to the UE configuration used in the source PCell;</w:t>
              </w:r>
            </w:ins>
            <w:r>
              <w:rPr>
                <w:lang w:val="en-GB"/>
                <w:rPrChange w:id="284" w:author="Nokia" w:date="2021-01-25T13:03:00Z">
                  <w:rPr/>
                </w:rPrChange>
              </w:rPr>
              <w:t>” already covered the release of DAPS configuration?</w:t>
            </w:r>
          </w:p>
          <w:p w14:paraId="663C72ED" w14:textId="77777777" w:rsidR="007B1E9B" w:rsidRPr="007B1E9B" w:rsidRDefault="00211B2D">
            <w:pPr>
              <w:pStyle w:val="B2"/>
              <w:rPr>
                <w:lang w:val="en-GB"/>
                <w:rPrChange w:id="285" w:author="Nokia" w:date="2021-01-25T13:03:00Z">
                  <w:rPr/>
                </w:rPrChange>
              </w:rPr>
            </w:pPr>
            <w:r>
              <w:rPr>
                <w:lang w:val="en-GB"/>
                <w:rPrChange w:id="286" w:author="Nokia" w:date="2021-01-25T13:03:00Z">
                  <w:rPr/>
                </w:rPrChange>
              </w:rPr>
              <w:t>New added below sentences are covered by „2&gt;</w:t>
            </w:r>
            <w:r>
              <w:rPr>
                <w:lang w:val="en-GB"/>
                <w:rPrChange w:id="287" w:author="Nokia" w:date="2021-01-25T13:03:00Z">
                  <w:rPr/>
                </w:rPrChange>
              </w:rPr>
              <w:tab/>
              <w:t>else“</w:t>
            </w:r>
          </w:p>
          <w:p w14:paraId="3811D979" w14:textId="77777777" w:rsidR="007B1E9B" w:rsidRPr="007B1E9B" w:rsidRDefault="00211B2D">
            <w:pPr>
              <w:pStyle w:val="B3"/>
              <w:rPr>
                <w:ins w:id="288" w:author="MediaTek (Li-Chuan)" w:date="2021-01-13T16:52:00Z"/>
                <w:lang w:val="en-GB" w:eastAsia="zh-CN"/>
                <w:rPrChange w:id="289" w:author="Nokia" w:date="2021-01-25T13:03:00Z">
                  <w:rPr>
                    <w:ins w:id="290" w:author="MediaTek (Li-Chuan)" w:date="2021-01-13T16:52:00Z"/>
                    <w:lang w:eastAsia="zh-CN"/>
                  </w:rPr>
                </w:rPrChange>
              </w:rPr>
            </w:pPr>
            <w:ins w:id="291" w:author="MediaTek (Li-Chuan)" w:date="2021-01-13T16:52:00Z">
              <w:r>
                <w:rPr>
                  <w:lang w:val="en-GB"/>
                  <w:rPrChange w:id="292" w:author="Nokia" w:date="2021-01-25T13:03:00Z">
                    <w:rPr/>
                  </w:rPrChange>
                </w:rPr>
                <w:t>3&gt; else:</w:t>
              </w:r>
            </w:ins>
          </w:p>
          <w:p w14:paraId="1FD0B599" w14:textId="77777777" w:rsidR="007B1E9B" w:rsidRPr="007B1E9B" w:rsidRDefault="00211B2D">
            <w:pPr>
              <w:pStyle w:val="B3"/>
              <w:rPr>
                <w:ins w:id="293" w:author="MediaTek (Li-Chuan)" w:date="2021-01-13T16:52:00Z"/>
                <w:lang w:val="en-GB" w:eastAsia="zh-CN"/>
                <w:rPrChange w:id="294" w:author="Nokia" w:date="2021-01-25T13:03:00Z">
                  <w:rPr>
                    <w:ins w:id="295" w:author="MediaTek (Li-Chuan)" w:date="2021-01-13T16:52:00Z"/>
                    <w:lang w:eastAsia="zh-CN"/>
                  </w:rPr>
                </w:rPrChange>
              </w:rPr>
            </w:pPr>
            <w:ins w:id="296" w:author="MediaTek (Li-Chuan)" w:date="2021-01-13T16:52:00Z">
              <w:r>
                <w:rPr>
                  <w:lang w:val="en-GB"/>
                  <w:rPrChange w:id="297" w:author="Nokia" w:date="2021-01-25T13:03:00Z">
                    <w:rPr/>
                  </w:rPrChange>
                </w:rPr>
                <w:lastRenderedPageBreak/>
                <w:t xml:space="preserve">     4&gt; store the handover failure information in VarRLF-Report as described in the subclause 5.3.10.5;</w:t>
              </w:r>
            </w:ins>
          </w:p>
          <w:p w14:paraId="24D382BA" w14:textId="77777777" w:rsidR="007B1E9B" w:rsidRPr="007B1E9B" w:rsidRDefault="00211B2D">
            <w:pPr>
              <w:pStyle w:val="B3"/>
              <w:rPr>
                <w:lang w:val="en-GB" w:eastAsia="zh-CN"/>
                <w:rPrChange w:id="298" w:author="Nokia" w:date="2021-01-25T13:03:00Z">
                  <w:rPr>
                    <w:lang w:eastAsia="zh-CN"/>
                  </w:rPr>
                </w:rPrChange>
              </w:rPr>
            </w:pPr>
            <w:ins w:id="299" w:author="MediaTek (Li-Chuan)" w:date="2021-01-13T16:52:00Z">
              <w:r>
                <w:rPr>
                  <w:lang w:val="en-GB"/>
                  <w:rPrChange w:id="300" w:author="Nokia" w:date="2021-01-25T13:03:00Z">
                    <w:rPr/>
                  </w:rPrChange>
                </w:rPr>
                <w:t xml:space="preserve">     4&gt; initiate the connection re-establishment procedure as specified in subclause 5.3.7.</w:t>
              </w:r>
            </w:ins>
          </w:p>
          <w:p w14:paraId="614AF2BC" w14:textId="77777777" w:rsidR="007B1E9B" w:rsidRPr="007B1E9B" w:rsidRDefault="007B1E9B">
            <w:pPr>
              <w:pStyle w:val="B3"/>
              <w:ind w:left="851" w:firstLine="0"/>
              <w:rPr>
                <w:lang w:val="en-GB"/>
                <w:rPrChange w:id="301" w:author="Nokia" w:date="2021-01-25T13:03:00Z">
                  <w:rPr/>
                </w:rPrChange>
              </w:rPr>
            </w:pPr>
          </w:p>
          <w:p w14:paraId="134EF5FC" w14:textId="77777777" w:rsidR="007B1E9B" w:rsidRPr="007B1E9B" w:rsidRDefault="007B1E9B">
            <w:pPr>
              <w:pStyle w:val="B3"/>
              <w:ind w:left="851" w:firstLine="0"/>
              <w:rPr>
                <w:lang w:val="en-GB"/>
                <w:rPrChange w:id="302" w:author="Nokia" w:date="2021-01-25T13:03:00Z">
                  <w:rPr/>
                </w:rPrChange>
              </w:rPr>
            </w:pPr>
          </w:p>
          <w:p w14:paraId="573F764C" w14:textId="77777777" w:rsidR="007B1E9B" w:rsidRPr="007B1E9B" w:rsidRDefault="007B1E9B">
            <w:pPr>
              <w:rPr>
                <w:lang w:val="en-GB"/>
                <w:rPrChange w:id="303" w:author="Nokia" w:date="2021-01-25T13:03:00Z">
                  <w:rPr/>
                </w:rPrChange>
              </w:rPr>
            </w:pPr>
          </w:p>
        </w:tc>
      </w:tr>
      <w:tr w:rsidR="007B1E9B" w14:paraId="5612A6DE" w14:textId="77777777">
        <w:tc>
          <w:tcPr>
            <w:tcW w:w="1510" w:type="dxa"/>
            <w:vAlign w:val="center"/>
          </w:tcPr>
          <w:p w14:paraId="746CB419" w14:textId="77777777" w:rsidR="007B1E9B" w:rsidRDefault="00211B2D">
            <w:pPr>
              <w:rPr>
                <w:sz w:val="20"/>
                <w:szCs w:val="20"/>
                <w:lang w:val="en-GB"/>
              </w:rPr>
            </w:pPr>
            <w:ins w:id="304" w:author="Nokia" w:date="2021-01-25T13:02:00Z">
              <w:r>
                <w:rPr>
                  <w:sz w:val="20"/>
                  <w:szCs w:val="20"/>
                  <w:lang w:val="en-GB"/>
                </w:rPr>
                <w:lastRenderedPageBreak/>
                <w:t>Nokia</w:t>
              </w:r>
            </w:ins>
          </w:p>
        </w:tc>
        <w:tc>
          <w:tcPr>
            <w:tcW w:w="1462" w:type="dxa"/>
            <w:vAlign w:val="center"/>
          </w:tcPr>
          <w:p w14:paraId="09460F0F" w14:textId="77777777" w:rsidR="007B1E9B" w:rsidRDefault="00211B2D">
            <w:pPr>
              <w:rPr>
                <w:sz w:val="20"/>
                <w:szCs w:val="20"/>
                <w:lang w:val="en-GB"/>
              </w:rPr>
            </w:pPr>
            <w:ins w:id="305" w:author="Nokia" w:date="2021-01-25T13:02:00Z">
              <w:r>
                <w:rPr>
                  <w:sz w:val="20"/>
                  <w:szCs w:val="20"/>
                  <w:lang w:val="en-GB"/>
                </w:rPr>
                <w:t>Yes, but</w:t>
              </w:r>
            </w:ins>
          </w:p>
        </w:tc>
        <w:tc>
          <w:tcPr>
            <w:tcW w:w="1559" w:type="dxa"/>
          </w:tcPr>
          <w:p w14:paraId="5FBC5C2F" w14:textId="77777777" w:rsidR="007B1E9B" w:rsidRDefault="00211B2D">
            <w:pPr>
              <w:rPr>
                <w:lang w:val="en-GB"/>
              </w:rPr>
            </w:pPr>
            <w:ins w:id="306" w:author="Nokia" w:date="2021-01-25T13:02:00Z">
              <w:r>
                <w:rPr>
                  <w:lang w:val="en-GB"/>
                </w:rPr>
                <w:t>N</w:t>
              </w:r>
            </w:ins>
            <w:ins w:id="307" w:author="Nokia" w:date="2021-01-25T13:03:00Z">
              <w:r>
                <w:rPr>
                  <w:lang w:val="en-GB"/>
                </w:rPr>
                <w:t>o</w:t>
              </w:r>
            </w:ins>
          </w:p>
        </w:tc>
        <w:tc>
          <w:tcPr>
            <w:tcW w:w="5098" w:type="dxa"/>
          </w:tcPr>
          <w:p w14:paraId="58295795" w14:textId="77777777" w:rsidR="007B1E9B" w:rsidRDefault="00211B2D">
            <w:pPr>
              <w:rPr>
                <w:ins w:id="308" w:author="Nokia" w:date="2021-01-25T13:03:00Z"/>
                <w:lang w:val="en-GB"/>
              </w:rPr>
            </w:pPr>
            <w:ins w:id="309" w:author="Nokia" w:date="2021-01-25T13:03:00Z">
              <w:r>
                <w:rPr>
                  <w:lang w:val="en-GB"/>
                </w:rPr>
                <w:t xml:space="preserve">For the first change, instead of including condition here, better to avoid configuration of DAPS for SRB in RRC-configuration itself. </w:t>
              </w:r>
            </w:ins>
          </w:p>
          <w:p w14:paraId="4511C72B" w14:textId="77777777" w:rsidR="007B1E9B" w:rsidRDefault="00211B2D">
            <w:pPr>
              <w:rPr>
                <w:lang w:val="en-GB"/>
              </w:rPr>
            </w:pPr>
            <w:ins w:id="310" w:author="Nokia" w:date="2021-01-25T13:03:00Z">
              <w:r>
                <w:rPr>
                  <w:lang w:val="en-GB"/>
                </w:rPr>
                <w:t>For the second change, bringing the re-establishment within DAPS bearer check may lead to duplicate actions related to re-establishment.</w:t>
              </w:r>
            </w:ins>
          </w:p>
        </w:tc>
      </w:tr>
      <w:tr w:rsidR="007B1E9B" w14:paraId="181218AC" w14:textId="77777777">
        <w:tc>
          <w:tcPr>
            <w:tcW w:w="1510" w:type="dxa"/>
            <w:vAlign w:val="center"/>
          </w:tcPr>
          <w:p w14:paraId="24988238" w14:textId="77777777" w:rsidR="007B1E9B" w:rsidRPr="007B1E9B" w:rsidRDefault="00211B2D">
            <w:pPr>
              <w:rPr>
                <w:sz w:val="22"/>
                <w:szCs w:val="20"/>
                <w:lang w:val="en-GB"/>
                <w:rPrChange w:id="311" w:author="Nokia" w:date="2021-01-25T13:03:00Z">
                  <w:rPr>
                    <w:sz w:val="20"/>
                    <w:szCs w:val="20"/>
                  </w:rPr>
                </w:rPrChange>
              </w:rPr>
            </w:pPr>
            <w:ins w:id="312" w:author="YuanY Zhang (张园园)" w:date="2021-01-26T18:26:00Z">
              <w:r>
                <w:rPr>
                  <w:sz w:val="20"/>
                  <w:szCs w:val="20"/>
                  <w:lang w:val="en-US"/>
                </w:rPr>
                <w:t>MediaTek</w:t>
              </w:r>
            </w:ins>
          </w:p>
        </w:tc>
        <w:tc>
          <w:tcPr>
            <w:tcW w:w="1462" w:type="dxa"/>
            <w:vAlign w:val="center"/>
          </w:tcPr>
          <w:p w14:paraId="09C86395" w14:textId="77777777" w:rsidR="007B1E9B" w:rsidRPr="007B1E9B" w:rsidRDefault="00211B2D">
            <w:pPr>
              <w:rPr>
                <w:sz w:val="22"/>
                <w:szCs w:val="20"/>
                <w:lang w:val="en-GB"/>
                <w:rPrChange w:id="313" w:author="Nokia" w:date="2021-01-25T13:03:00Z">
                  <w:rPr>
                    <w:sz w:val="20"/>
                    <w:szCs w:val="20"/>
                  </w:rPr>
                </w:rPrChange>
              </w:rPr>
            </w:pPr>
            <w:ins w:id="314" w:author="YuanY Zhang (张园园)" w:date="2021-01-26T18:26:00Z">
              <w:r>
                <w:rPr>
                  <w:sz w:val="20"/>
                  <w:szCs w:val="20"/>
                  <w:lang w:val="en-US"/>
                </w:rPr>
                <w:t>Yes</w:t>
              </w:r>
            </w:ins>
          </w:p>
        </w:tc>
        <w:tc>
          <w:tcPr>
            <w:tcW w:w="1559" w:type="dxa"/>
          </w:tcPr>
          <w:p w14:paraId="67A0F84F" w14:textId="77777777" w:rsidR="007B1E9B" w:rsidRPr="007B1E9B" w:rsidRDefault="00211B2D">
            <w:pPr>
              <w:rPr>
                <w:lang w:val="en-GB"/>
                <w:rPrChange w:id="315" w:author="Nokia" w:date="2021-01-25T13:03:00Z">
                  <w:rPr/>
                </w:rPrChange>
              </w:rPr>
            </w:pPr>
            <w:ins w:id="316" w:author="YuanY Zhang (张园园)" w:date="2021-01-26T18:26:00Z">
              <w:r>
                <w:rPr>
                  <w:lang w:val="en-US"/>
                </w:rPr>
                <w:t>Yes</w:t>
              </w:r>
            </w:ins>
          </w:p>
        </w:tc>
        <w:tc>
          <w:tcPr>
            <w:tcW w:w="5098" w:type="dxa"/>
          </w:tcPr>
          <w:p w14:paraId="2562DCD9" w14:textId="77777777" w:rsidR="007B1E9B" w:rsidRDefault="00211B2D">
            <w:pPr>
              <w:rPr>
                <w:ins w:id="317" w:author="YuanY Zhang (张园园)" w:date="2021-01-26T18:26:00Z"/>
              </w:rPr>
            </w:pPr>
            <w:ins w:id="318" w:author="YuanY Zhang (张园园)" w:date="2021-01-26T18:26:00Z">
              <w:r>
                <w:rPr>
                  <w:lang w:val="en-US"/>
                </w:rPr>
                <w:t>Regarding the second change, what we have in current text (UE behavior upon T304 expiry) considers two cases:</w:t>
              </w:r>
            </w:ins>
          </w:p>
          <w:p w14:paraId="5CBF24C2" w14:textId="77777777" w:rsidR="007B1E9B" w:rsidRDefault="00211B2D">
            <w:pPr>
              <w:rPr>
                <w:ins w:id="319" w:author="YuanY Zhang (张园园)" w:date="2021-01-26T18:26:00Z"/>
              </w:rPr>
            </w:pPr>
            <w:ins w:id="320" w:author="YuanY Zhang (张园园)" w:date="2021-01-26T18:26:00Z">
              <w:r>
                <w:rPr>
                  <w:lang w:val="en-US"/>
                </w:rPr>
                <w:t>(1) DAPS &amp; no source PCell RLF: reset target MAC, release target RLC, reconfigure PDCP to release DAPS</w:t>
              </w:r>
            </w:ins>
          </w:p>
          <w:p w14:paraId="2BF1FB99" w14:textId="77777777" w:rsidR="007B1E9B" w:rsidRDefault="00211B2D">
            <w:pPr>
              <w:rPr>
                <w:ins w:id="321" w:author="YuanY Zhang (张园园)" w:date="2021-01-26T18:26:00Z"/>
              </w:rPr>
            </w:pPr>
            <w:ins w:id="322" w:author="YuanY Zhang (张园园)" w:date="2021-01-26T18:26:00Z">
              <w:r>
                <w:rPr>
                  <w:lang w:val="en-US"/>
                </w:rPr>
                <w:t>(2) else (a. no DAPS, or b. DAPS &amp; source PCell RLF): revert back to the UE configuration used in the source PCell;</w:t>
              </w:r>
            </w:ins>
          </w:p>
          <w:p w14:paraId="7D4DDD3E" w14:textId="77777777" w:rsidR="007B1E9B" w:rsidRDefault="00211B2D">
            <w:pPr>
              <w:rPr>
                <w:ins w:id="323" w:author="YuanY Zhang (张园园)" w:date="2021-01-26T18:26:00Z"/>
              </w:rPr>
            </w:pPr>
            <w:ins w:id="324" w:author="YuanY Zhang (张园园)" w:date="2021-01-26T18:26:00Z">
              <w:r>
                <w:rPr>
                  <w:lang w:val="en-US"/>
                </w:rPr>
                <w:t xml:space="preserve">We think the UE MAC/RLC/PDCP descriptions of case (1) and (2b) should be aligned. That is, if we mention “release DAPS” for case (1), we should do the same for case (2b). </w:t>
              </w:r>
            </w:ins>
          </w:p>
          <w:p w14:paraId="2F2D8A5C" w14:textId="77777777" w:rsidR="007B1E9B" w:rsidRDefault="00211B2D">
            <w:pPr>
              <w:rPr>
                <w:ins w:id="325" w:author="YuanY Zhang (张园园)" w:date="2021-01-26T18:26:00Z"/>
              </w:rPr>
            </w:pPr>
            <w:ins w:id="326" w:author="YuanY Zhang (张园园)" w:date="2021-01-26T18:26:00Z">
              <w:r>
                <w:rPr>
                  <w:lang w:val="en-US"/>
                </w:rPr>
                <w:t>Also, we do have the following NOTE:</w:t>
              </w:r>
            </w:ins>
          </w:p>
          <w:p w14:paraId="0121C890" w14:textId="77777777" w:rsidR="007B1E9B" w:rsidRDefault="00211B2D">
            <w:pPr>
              <w:rPr>
                <w:ins w:id="327" w:author="YuanY Zhang (张园园)" w:date="2021-01-26T18:26:00Z"/>
              </w:rPr>
            </w:pPr>
            <w:ins w:id="328" w:author="YuanY Zhang (张园园)" w:date="2021-01-26T18:26:00Z">
              <w:r>
                <w:rPr>
                  <w:lang w:val="en-US"/>
                </w:rPr>
                <w:t>“NOTE 1:</w:t>
              </w:r>
              <w:r>
                <w:rPr>
                  <w:lang w:val="en-US"/>
                </w:rPr>
                <w:tab/>
                <w:t>In the context above, "the UE configuration" includes state variables and parameters of each radio bearer.”</w:t>
              </w:r>
            </w:ins>
          </w:p>
          <w:p w14:paraId="0817E753" w14:textId="77777777" w:rsidR="007B1E9B" w:rsidRPr="007B1E9B" w:rsidRDefault="00211B2D">
            <w:pPr>
              <w:rPr>
                <w:lang w:val="en-GB"/>
                <w:rPrChange w:id="329" w:author="Nokia" w:date="2021-01-25T13:03:00Z">
                  <w:rPr/>
                </w:rPrChange>
              </w:rPr>
            </w:pPr>
            <w:ins w:id="330" w:author="YuanY Zhang (张园园)" w:date="2021-01-26T18:26:00Z">
              <w:r>
                <w:rPr>
                  <w:lang w:val="en-US"/>
                </w:rPr>
                <w:t xml:space="preserve">Our understanding is that “revert back to the UE configuration used in the source PCell” does not include the release of DAPS. Even though implementation-wise the UE may do so, we suggest having the proposed re-structure to clarify UE behavior for “DAPS &amp; source PCell” upon T304 expiry.   </w:t>
              </w:r>
            </w:ins>
          </w:p>
        </w:tc>
      </w:tr>
      <w:tr w:rsidR="007B1E9B" w14:paraId="54F182C9" w14:textId="77777777">
        <w:tc>
          <w:tcPr>
            <w:tcW w:w="1510" w:type="dxa"/>
            <w:vAlign w:val="center"/>
          </w:tcPr>
          <w:p w14:paraId="09494256" w14:textId="77777777" w:rsidR="007B1E9B" w:rsidRPr="007B1E9B" w:rsidRDefault="00211B2D">
            <w:pPr>
              <w:rPr>
                <w:sz w:val="22"/>
                <w:szCs w:val="20"/>
                <w:lang w:val="en-GB"/>
                <w:rPrChange w:id="331" w:author="Nokia" w:date="2021-01-25T13:03:00Z">
                  <w:rPr>
                    <w:sz w:val="20"/>
                    <w:szCs w:val="20"/>
                  </w:rPr>
                </w:rPrChange>
              </w:rPr>
            </w:pPr>
            <w:ins w:id="332" w:author="LG (Geumsan Jo)" w:date="2021-01-26T19:43:00Z">
              <w:r>
                <w:rPr>
                  <w:rFonts w:eastAsia="Malgun Gothic" w:hint="eastAsia"/>
                  <w:sz w:val="20"/>
                  <w:szCs w:val="20"/>
                </w:rPr>
                <w:t>LG</w:t>
              </w:r>
            </w:ins>
          </w:p>
        </w:tc>
        <w:tc>
          <w:tcPr>
            <w:tcW w:w="1462" w:type="dxa"/>
            <w:vAlign w:val="center"/>
          </w:tcPr>
          <w:p w14:paraId="5A828FC8" w14:textId="77777777" w:rsidR="007B1E9B" w:rsidRPr="007B1E9B" w:rsidRDefault="00211B2D">
            <w:pPr>
              <w:rPr>
                <w:sz w:val="22"/>
                <w:szCs w:val="20"/>
                <w:lang w:val="en-GB"/>
                <w:rPrChange w:id="333" w:author="Nokia" w:date="2021-01-25T13:03:00Z">
                  <w:rPr>
                    <w:sz w:val="20"/>
                    <w:szCs w:val="20"/>
                  </w:rPr>
                </w:rPrChange>
              </w:rPr>
            </w:pPr>
            <w:ins w:id="334" w:author="LG (Geumsan Jo)" w:date="2021-01-26T19:43:00Z">
              <w:r>
                <w:rPr>
                  <w:rFonts w:eastAsia="Malgun Gothic" w:hint="eastAsia"/>
                  <w:sz w:val="20"/>
                  <w:szCs w:val="20"/>
                </w:rPr>
                <w:t>Yes</w:t>
              </w:r>
            </w:ins>
          </w:p>
        </w:tc>
        <w:tc>
          <w:tcPr>
            <w:tcW w:w="1559" w:type="dxa"/>
          </w:tcPr>
          <w:p w14:paraId="5DD2C621" w14:textId="77777777" w:rsidR="007B1E9B" w:rsidRPr="007B1E9B" w:rsidRDefault="00211B2D">
            <w:pPr>
              <w:rPr>
                <w:lang w:val="en-GB"/>
                <w:rPrChange w:id="335" w:author="Nokia" w:date="2021-01-25T13:03:00Z">
                  <w:rPr/>
                </w:rPrChange>
              </w:rPr>
            </w:pPr>
            <w:ins w:id="336" w:author="LG (Geumsan Jo)" w:date="2021-01-26T19:43:00Z">
              <w:r>
                <w:rPr>
                  <w:rFonts w:eastAsia="Malgun Gothic" w:hint="eastAsia"/>
                  <w:sz w:val="20"/>
                  <w:szCs w:val="20"/>
                </w:rPr>
                <w:t>No</w:t>
              </w:r>
            </w:ins>
          </w:p>
        </w:tc>
        <w:tc>
          <w:tcPr>
            <w:tcW w:w="5098" w:type="dxa"/>
          </w:tcPr>
          <w:p w14:paraId="7A07D9AB" w14:textId="77777777" w:rsidR="007B1E9B" w:rsidRDefault="00211B2D">
            <w:pPr>
              <w:rPr>
                <w:ins w:id="337" w:author="LG (Geumsan Jo)" w:date="2021-01-26T19:43:00Z"/>
              </w:rPr>
            </w:pPr>
            <w:ins w:id="338" w:author="LG (Geumsan Jo)" w:date="2021-01-26T19:43:00Z">
              <w:r>
                <w:rPr>
                  <w:rFonts w:eastAsia="Malgun Gothic"/>
                </w:rPr>
                <w:t xml:space="preserve">For </w:t>
              </w:r>
              <w:r>
                <w:rPr>
                  <w:rFonts w:eastAsia="Malgun Gothic" w:hint="eastAsia"/>
                </w:rPr>
                <w:t>the 2</w:t>
              </w:r>
              <w:r>
                <w:rPr>
                  <w:rFonts w:eastAsia="Malgun Gothic"/>
                </w:rPr>
                <w:t xml:space="preserve">nd change, the “configuration“ cannot cover the “state variables“ and the “data stored in transmission and reception buffers“. </w:t>
              </w:r>
            </w:ins>
          </w:p>
          <w:p w14:paraId="1A3674BA" w14:textId="77777777" w:rsidR="007B1E9B" w:rsidRDefault="00211B2D">
            <w:pPr>
              <w:rPr>
                <w:ins w:id="339" w:author="LG (Geumsan Jo)" w:date="2021-01-26T19:43:00Z"/>
                <w:rFonts w:eastAsia="Malgun Gothic"/>
              </w:rPr>
            </w:pPr>
            <w:ins w:id="340" w:author="LG (Geumsan Jo)" w:date="2021-01-26T19:43:00Z">
              <w:r>
                <w:rPr>
                  <w:rFonts w:eastAsia="Malgun Gothic" w:hint="eastAsia"/>
                </w:rPr>
                <w:t xml:space="preserve">Also the </w:t>
              </w:r>
              <w:r>
                <w:rPr>
                  <w:rFonts w:eastAsia="Malgun Gothic"/>
                </w:rPr>
                <w:t>2nd change cannot cover measurement configuration handling to revert back to the source Pcell’s measurment configuration.</w:t>
              </w:r>
            </w:ins>
          </w:p>
          <w:p w14:paraId="3628C3EF" w14:textId="77777777" w:rsidR="007B1E9B" w:rsidRPr="007B1E9B" w:rsidRDefault="00211B2D">
            <w:pPr>
              <w:rPr>
                <w:lang w:val="en-GB"/>
                <w:rPrChange w:id="341" w:author="Nokia" w:date="2021-01-25T13:03:00Z">
                  <w:rPr/>
                </w:rPrChange>
              </w:rPr>
            </w:pPr>
            <w:ins w:id="342" w:author="LG (Geumsan Jo)" w:date="2021-01-26T19:43:00Z">
              <w:r>
                <w:rPr>
                  <w:rFonts w:eastAsia="Malgun Gothic"/>
                </w:rPr>
                <w:t xml:space="preserve">With this reason, we don’t support the 2nd change considering that the current text in </w:t>
              </w:r>
              <w:r>
                <w:t>5.3.5.8.3 was captured after the long discussion.</w:t>
              </w:r>
            </w:ins>
          </w:p>
        </w:tc>
      </w:tr>
      <w:tr w:rsidR="007B1E9B" w14:paraId="65B3C2FB" w14:textId="77777777">
        <w:tc>
          <w:tcPr>
            <w:tcW w:w="1510" w:type="dxa"/>
            <w:vAlign w:val="center"/>
          </w:tcPr>
          <w:p w14:paraId="5033467D" w14:textId="77777777" w:rsidR="007B1E9B" w:rsidRPr="007B1E9B" w:rsidRDefault="00211B2D">
            <w:pPr>
              <w:rPr>
                <w:rFonts w:eastAsia="Malgun Gothic"/>
                <w:sz w:val="22"/>
                <w:szCs w:val="20"/>
                <w:lang w:val="en-GB"/>
                <w:rPrChange w:id="343" w:author="Nokia" w:date="2021-01-25T13:03:00Z">
                  <w:rPr>
                    <w:rFonts w:eastAsia="Yu Mincho"/>
                    <w:sz w:val="20"/>
                    <w:szCs w:val="20"/>
                  </w:rPr>
                </w:rPrChange>
              </w:rPr>
            </w:pPr>
            <w:r>
              <w:rPr>
                <w:rFonts w:eastAsia="Malgun Gothic" w:hint="eastAsia"/>
                <w:sz w:val="20"/>
                <w:szCs w:val="20"/>
                <w:lang w:val="en-GB"/>
              </w:rPr>
              <w:t>Samsung</w:t>
            </w:r>
          </w:p>
        </w:tc>
        <w:tc>
          <w:tcPr>
            <w:tcW w:w="1462" w:type="dxa"/>
            <w:vAlign w:val="center"/>
          </w:tcPr>
          <w:p w14:paraId="5A2411B6" w14:textId="77777777" w:rsidR="007B1E9B" w:rsidRPr="007B1E9B" w:rsidRDefault="00211B2D">
            <w:pPr>
              <w:rPr>
                <w:rFonts w:eastAsia="Malgun Gothic"/>
                <w:sz w:val="22"/>
                <w:szCs w:val="20"/>
                <w:lang w:val="en-GB"/>
                <w:rPrChange w:id="344" w:author="Nokia" w:date="2021-01-25T13:03:00Z">
                  <w:rPr>
                    <w:rFonts w:eastAsia="Yu Mincho"/>
                    <w:sz w:val="20"/>
                    <w:szCs w:val="20"/>
                  </w:rPr>
                </w:rPrChange>
              </w:rPr>
            </w:pPr>
            <w:r>
              <w:rPr>
                <w:szCs w:val="20"/>
                <w:lang w:val="en-GB"/>
                <w:rPrChange w:id="345" w:author="Nokia" w:date="2021-01-25T13:03:00Z">
                  <w:rPr>
                    <w:szCs w:val="20"/>
                  </w:rPr>
                </w:rPrChange>
              </w:rPr>
              <w:t>Yes</w:t>
            </w:r>
          </w:p>
        </w:tc>
        <w:tc>
          <w:tcPr>
            <w:tcW w:w="1559" w:type="dxa"/>
          </w:tcPr>
          <w:p w14:paraId="34C846F7" w14:textId="77777777" w:rsidR="007B1E9B" w:rsidRPr="007B1E9B" w:rsidRDefault="00211B2D">
            <w:pPr>
              <w:rPr>
                <w:rFonts w:eastAsia="Malgun Gothic"/>
                <w:lang w:val="en-GB"/>
                <w:rPrChange w:id="346" w:author="Nokia" w:date="2021-01-25T13:03:00Z">
                  <w:rPr>
                    <w:rFonts w:eastAsia="Yu Mincho"/>
                  </w:rPr>
                </w:rPrChange>
              </w:rPr>
            </w:pPr>
            <w:r>
              <w:rPr>
                <w:rFonts w:eastAsia="Malgun Gothic" w:hint="eastAsia"/>
                <w:lang w:val="en-GB"/>
              </w:rPr>
              <w:t>No</w:t>
            </w:r>
          </w:p>
        </w:tc>
        <w:tc>
          <w:tcPr>
            <w:tcW w:w="5098" w:type="dxa"/>
          </w:tcPr>
          <w:p w14:paraId="02572F07" w14:textId="77777777" w:rsidR="007B1E9B" w:rsidRPr="007B1E9B" w:rsidRDefault="007B1E9B">
            <w:pPr>
              <w:rPr>
                <w:rFonts w:eastAsia="Yu Mincho"/>
                <w:lang w:val="en-GB"/>
                <w:rPrChange w:id="347" w:author="Nokia" w:date="2021-01-25T13:03:00Z">
                  <w:rPr>
                    <w:rFonts w:eastAsia="Yu Mincho"/>
                  </w:rPr>
                </w:rPrChange>
              </w:rPr>
            </w:pPr>
          </w:p>
        </w:tc>
      </w:tr>
      <w:tr w:rsidR="007B1E9B" w14:paraId="353C3CE8" w14:textId="77777777">
        <w:tc>
          <w:tcPr>
            <w:tcW w:w="1510" w:type="dxa"/>
            <w:vAlign w:val="center"/>
          </w:tcPr>
          <w:p w14:paraId="3C4C142B" w14:textId="77777777" w:rsidR="007B1E9B" w:rsidRPr="007B1E9B" w:rsidRDefault="00211B2D">
            <w:pPr>
              <w:rPr>
                <w:sz w:val="22"/>
                <w:szCs w:val="20"/>
                <w:lang w:eastAsia="zh-CN"/>
                <w:rPrChange w:id="348" w:author="Nokia" w:date="2021-01-25T13:03:00Z">
                  <w:rPr>
                    <w:sz w:val="20"/>
                    <w:szCs w:val="20"/>
                  </w:rPr>
                </w:rPrChange>
              </w:rPr>
            </w:pPr>
            <w:r>
              <w:rPr>
                <w:rFonts w:hint="eastAsia"/>
                <w:szCs w:val="20"/>
                <w:lang w:val="en-US" w:eastAsia="zh-CN"/>
              </w:rPr>
              <w:lastRenderedPageBreak/>
              <w:t>ZTE</w:t>
            </w:r>
          </w:p>
        </w:tc>
        <w:tc>
          <w:tcPr>
            <w:tcW w:w="1462" w:type="dxa"/>
            <w:vAlign w:val="center"/>
          </w:tcPr>
          <w:p w14:paraId="4DAE7F33" w14:textId="77777777" w:rsidR="007B1E9B" w:rsidRPr="007B1E9B" w:rsidRDefault="00211B2D">
            <w:pPr>
              <w:rPr>
                <w:sz w:val="22"/>
                <w:szCs w:val="20"/>
                <w:lang w:eastAsia="zh-CN"/>
                <w:rPrChange w:id="349" w:author="Nokia" w:date="2021-01-25T13:03:00Z">
                  <w:rPr>
                    <w:sz w:val="20"/>
                    <w:szCs w:val="20"/>
                  </w:rPr>
                </w:rPrChange>
              </w:rPr>
            </w:pPr>
            <w:r>
              <w:rPr>
                <w:rFonts w:hint="eastAsia"/>
                <w:szCs w:val="20"/>
                <w:lang w:val="en-US" w:eastAsia="zh-CN"/>
              </w:rPr>
              <w:t>Yes</w:t>
            </w:r>
          </w:p>
        </w:tc>
        <w:tc>
          <w:tcPr>
            <w:tcW w:w="1559" w:type="dxa"/>
          </w:tcPr>
          <w:p w14:paraId="3A52AF9A" w14:textId="77777777" w:rsidR="007B1E9B" w:rsidRPr="007B1E9B" w:rsidRDefault="00211B2D">
            <w:pPr>
              <w:rPr>
                <w:lang w:eastAsia="zh-CN"/>
                <w:rPrChange w:id="350" w:author="Nokia" w:date="2021-01-25T13:03:00Z">
                  <w:rPr/>
                </w:rPrChange>
              </w:rPr>
            </w:pPr>
            <w:r>
              <w:rPr>
                <w:rFonts w:hint="eastAsia"/>
                <w:lang w:val="en-US" w:eastAsia="zh-CN"/>
              </w:rPr>
              <w:t>No</w:t>
            </w:r>
          </w:p>
        </w:tc>
        <w:tc>
          <w:tcPr>
            <w:tcW w:w="5098" w:type="dxa"/>
          </w:tcPr>
          <w:p w14:paraId="11278C40" w14:textId="77777777" w:rsidR="007B1E9B" w:rsidRPr="007B1E9B" w:rsidRDefault="00211B2D">
            <w:pPr>
              <w:rPr>
                <w:lang w:val="en-GB"/>
                <w:rPrChange w:id="351" w:author="Nokia" w:date="2021-01-25T13:03:00Z">
                  <w:rPr/>
                </w:rPrChange>
              </w:rPr>
            </w:pPr>
            <w:r>
              <w:rPr>
                <w:rFonts w:hint="eastAsia"/>
                <w:lang w:val="en-GB"/>
              </w:rPr>
              <w:t>Regarding the handling of RBs upon T304 expiry, we think the current procedure text is clear enough.</w:t>
            </w:r>
          </w:p>
        </w:tc>
      </w:tr>
      <w:tr w:rsidR="007B1E9B" w14:paraId="1525C382" w14:textId="77777777">
        <w:tc>
          <w:tcPr>
            <w:tcW w:w="1510" w:type="dxa"/>
            <w:vAlign w:val="center"/>
          </w:tcPr>
          <w:p w14:paraId="62F958F6" w14:textId="77777777" w:rsidR="007B1E9B" w:rsidRPr="007B1E9B" w:rsidRDefault="00211B2D">
            <w:pPr>
              <w:rPr>
                <w:sz w:val="22"/>
                <w:szCs w:val="20"/>
                <w:lang w:val="en-GB"/>
                <w:rPrChange w:id="352" w:author="Nokia" w:date="2021-01-25T13:03:00Z">
                  <w:rPr>
                    <w:sz w:val="20"/>
                    <w:szCs w:val="20"/>
                  </w:rPr>
                </w:rPrChange>
              </w:rPr>
            </w:pPr>
            <w:r>
              <w:rPr>
                <w:rFonts w:hint="eastAsia"/>
                <w:szCs w:val="20"/>
                <w:lang w:val="en-GB" w:eastAsia="zh-CN"/>
              </w:rPr>
              <w:t>H</w:t>
            </w:r>
            <w:r>
              <w:rPr>
                <w:szCs w:val="20"/>
                <w:lang w:val="en-GB" w:eastAsia="zh-CN"/>
              </w:rPr>
              <w:t>uawei, HiSilicon</w:t>
            </w:r>
          </w:p>
        </w:tc>
        <w:tc>
          <w:tcPr>
            <w:tcW w:w="1462" w:type="dxa"/>
            <w:vAlign w:val="center"/>
          </w:tcPr>
          <w:p w14:paraId="12D6B68D" w14:textId="77777777" w:rsidR="007B1E9B" w:rsidRPr="007B1E9B" w:rsidRDefault="00211B2D">
            <w:pPr>
              <w:rPr>
                <w:sz w:val="22"/>
                <w:szCs w:val="20"/>
                <w:lang w:val="en-GB" w:eastAsia="zh-CN"/>
                <w:rPrChange w:id="353" w:author="Nokia" w:date="2021-01-25T13:03:00Z">
                  <w:rPr>
                    <w:sz w:val="20"/>
                    <w:szCs w:val="20"/>
                  </w:rPr>
                </w:rPrChange>
              </w:rPr>
            </w:pPr>
            <w:r>
              <w:rPr>
                <w:rFonts w:hint="eastAsia"/>
                <w:szCs w:val="20"/>
                <w:lang w:val="en-GB" w:eastAsia="zh-CN"/>
              </w:rPr>
              <w:t>Y</w:t>
            </w:r>
            <w:r>
              <w:rPr>
                <w:szCs w:val="20"/>
                <w:lang w:val="en-GB" w:eastAsia="zh-CN"/>
              </w:rPr>
              <w:t>es</w:t>
            </w:r>
          </w:p>
        </w:tc>
        <w:tc>
          <w:tcPr>
            <w:tcW w:w="1559" w:type="dxa"/>
          </w:tcPr>
          <w:p w14:paraId="52260940" w14:textId="77777777" w:rsidR="007B1E9B" w:rsidRPr="007B1E9B" w:rsidRDefault="00211B2D">
            <w:pPr>
              <w:rPr>
                <w:lang w:val="en-GB" w:eastAsia="zh-CN"/>
                <w:rPrChange w:id="354" w:author="Nokia" w:date="2021-01-25T13:03:00Z">
                  <w:rPr/>
                </w:rPrChange>
              </w:rPr>
            </w:pPr>
            <w:r>
              <w:rPr>
                <w:rFonts w:hint="eastAsia"/>
                <w:lang w:val="en-GB" w:eastAsia="zh-CN"/>
              </w:rPr>
              <w:t>N</w:t>
            </w:r>
            <w:r>
              <w:rPr>
                <w:lang w:val="en-GB" w:eastAsia="zh-CN"/>
              </w:rPr>
              <w:t>o</w:t>
            </w:r>
          </w:p>
        </w:tc>
        <w:tc>
          <w:tcPr>
            <w:tcW w:w="5098" w:type="dxa"/>
          </w:tcPr>
          <w:p w14:paraId="183DC7C6" w14:textId="77777777" w:rsidR="007B1E9B" w:rsidRPr="007B1E9B" w:rsidRDefault="00211B2D">
            <w:pPr>
              <w:rPr>
                <w:lang w:val="en-GB" w:eastAsia="zh-CN"/>
                <w:rPrChange w:id="355" w:author="Nokia" w:date="2021-01-25T13:03:00Z">
                  <w:rPr/>
                </w:rPrChange>
              </w:rPr>
            </w:pPr>
            <w:r>
              <w:rPr>
                <w:lang w:val="en-GB" w:eastAsia="zh-CN"/>
              </w:rPr>
              <w:t xml:space="preserve">No need to restructure the </w:t>
            </w:r>
            <w:r>
              <w:t>5.3.5.8.3, current spec is clear.</w:t>
            </w:r>
          </w:p>
        </w:tc>
      </w:tr>
      <w:tr w:rsidR="009453D1" w14:paraId="12E0A4F2" w14:textId="77777777">
        <w:tc>
          <w:tcPr>
            <w:tcW w:w="1510" w:type="dxa"/>
            <w:vAlign w:val="center"/>
          </w:tcPr>
          <w:p w14:paraId="64CA1E21" w14:textId="13AD98C6" w:rsidR="009453D1" w:rsidRPr="007B1E9B" w:rsidRDefault="009453D1" w:rsidP="009453D1">
            <w:pPr>
              <w:rPr>
                <w:sz w:val="22"/>
                <w:szCs w:val="20"/>
                <w:lang w:val="en-GB"/>
                <w:rPrChange w:id="356" w:author="Nokia" w:date="2021-01-25T13:03:00Z">
                  <w:rPr>
                    <w:sz w:val="20"/>
                    <w:szCs w:val="20"/>
                  </w:rPr>
                </w:rPrChange>
              </w:rPr>
            </w:pPr>
            <w:r>
              <w:rPr>
                <w:rFonts w:hint="eastAsia"/>
                <w:szCs w:val="20"/>
                <w:lang w:val="en-GB" w:eastAsia="zh-CN"/>
              </w:rPr>
              <w:t>O</w:t>
            </w:r>
            <w:r>
              <w:rPr>
                <w:szCs w:val="20"/>
                <w:lang w:val="en-GB" w:eastAsia="zh-CN"/>
              </w:rPr>
              <w:t>PPO</w:t>
            </w:r>
          </w:p>
        </w:tc>
        <w:tc>
          <w:tcPr>
            <w:tcW w:w="1462" w:type="dxa"/>
            <w:vAlign w:val="center"/>
          </w:tcPr>
          <w:p w14:paraId="38F2B1E7" w14:textId="05CAADBD" w:rsidR="009453D1" w:rsidRPr="007B1E9B" w:rsidRDefault="009453D1" w:rsidP="009453D1">
            <w:pPr>
              <w:rPr>
                <w:sz w:val="22"/>
                <w:szCs w:val="20"/>
                <w:lang w:val="en-GB"/>
                <w:rPrChange w:id="357" w:author="Nokia" w:date="2021-01-25T13:03:00Z">
                  <w:rPr>
                    <w:sz w:val="20"/>
                    <w:szCs w:val="20"/>
                  </w:rPr>
                </w:rPrChange>
              </w:rPr>
            </w:pPr>
            <w:r>
              <w:rPr>
                <w:szCs w:val="20"/>
                <w:lang w:val="en-GB" w:eastAsia="zh-CN"/>
              </w:rPr>
              <w:t>Yes</w:t>
            </w:r>
          </w:p>
        </w:tc>
        <w:tc>
          <w:tcPr>
            <w:tcW w:w="1559" w:type="dxa"/>
          </w:tcPr>
          <w:p w14:paraId="519FC38F" w14:textId="4B77DBEA" w:rsidR="009453D1" w:rsidRPr="007B1E9B" w:rsidRDefault="009453D1" w:rsidP="009453D1">
            <w:pPr>
              <w:rPr>
                <w:lang w:val="en-GB"/>
                <w:rPrChange w:id="358" w:author="Nokia" w:date="2021-01-25T13:03:00Z">
                  <w:rPr/>
                </w:rPrChange>
              </w:rPr>
            </w:pPr>
            <w:r>
              <w:rPr>
                <w:rFonts w:hint="eastAsia"/>
                <w:lang w:val="en-GB" w:eastAsia="zh-CN"/>
              </w:rPr>
              <w:t>N</w:t>
            </w:r>
            <w:r>
              <w:rPr>
                <w:lang w:val="en-GB" w:eastAsia="zh-CN"/>
              </w:rPr>
              <w:t>o</w:t>
            </w:r>
          </w:p>
        </w:tc>
        <w:tc>
          <w:tcPr>
            <w:tcW w:w="5098" w:type="dxa"/>
          </w:tcPr>
          <w:p w14:paraId="791E1A37" w14:textId="77777777" w:rsidR="009453D1" w:rsidRPr="007B1E9B" w:rsidRDefault="009453D1" w:rsidP="009453D1">
            <w:pPr>
              <w:rPr>
                <w:lang w:val="en-GB"/>
                <w:rPrChange w:id="359" w:author="Nokia" w:date="2021-01-25T13:03:00Z">
                  <w:rPr/>
                </w:rPrChange>
              </w:rPr>
            </w:pPr>
          </w:p>
        </w:tc>
      </w:tr>
      <w:tr w:rsidR="00ED57C4" w14:paraId="226937EC" w14:textId="77777777">
        <w:tc>
          <w:tcPr>
            <w:tcW w:w="1510" w:type="dxa"/>
            <w:vAlign w:val="center"/>
          </w:tcPr>
          <w:p w14:paraId="4F24A038" w14:textId="5DEA696E" w:rsidR="00ED57C4" w:rsidRPr="007B1E9B" w:rsidRDefault="00ED57C4" w:rsidP="00ED57C4">
            <w:pPr>
              <w:rPr>
                <w:sz w:val="22"/>
                <w:szCs w:val="20"/>
                <w:lang w:val="en-GB"/>
                <w:rPrChange w:id="360" w:author="Nokia" w:date="2021-01-25T13:03:00Z">
                  <w:rPr>
                    <w:sz w:val="20"/>
                    <w:szCs w:val="20"/>
                  </w:rPr>
                </w:rPrChange>
              </w:rPr>
            </w:pPr>
            <w:ins w:id="361" w:author="Ericsson" w:date="2021-01-27T16:03:00Z">
              <w:r w:rsidRPr="00C837E7">
                <w:rPr>
                  <w:sz w:val="22"/>
                  <w:szCs w:val="20"/>
                  <w:lang w:val="en-GB"/>
                  <w:rPrChange w:id="362" w:author="Ericsson" w:date="2021-01-27T16:08:00Z">
                    <w:rPr>
                      <w:sz w:val="20"/>
                      <w:szCs w:val="20"/>
                    </w:rPr>
                  </w:rPrChange>
                </w:rPr>
                <w:t>Ericsson</w:t>
              </w:r>
            </w:ins>
          </w:p>
        </w:tc>
        <w:tc>
          <w:tcPr>
            <w:tcW w:w="1462" w:type="dxa"/>
            <w:vAlign w:val="center"/>
          </w:tcPr>
          <w:p w14:paraId="4B23690C" w14:textId="04DB781B" w:rsidR="00ED57C4" w:rsidRPr="007B1E9B" w:rsidRDefault="00ED57C4" w:rsidP="00ED57C4">
            <w:pPr>
              <w:rPr>
                <w:sz w:val="22"/>
                <w:szCs w:val="20"/>
                <w:lang w:val="en-GB"/>
                <w:rPrChange w:id="363" w:author="Nokia" w:date="2021-01-25T13:03:00Z">
                  <w:rPr>
                    <w:sz w:val="20"/>
                    <w:szCs w:val="20"/>
                  </w:rPr>
                </w:rPrChange>
              </w:rPr>
            </w:pPr>
            <w:ins w:id="364" w:author="Ericsson" w:date="2021-01-27T16:03:00Z">
              <w:r w:rsidRPr="00C837E7">
                <w:rPr>
                  <w:sz w:val="22"/>
                  <w:szCs w:val="20"/>
                  <w:lang w:val="en-GB"/>
                  <w:rPrChange w:id="365" w:author="Ericsson" w:date="2021-01-27T16:08:00Z">
                    <w:rPr>
                      <w:sz w:val="20"/>
                      <w:szCs w:val="20"/>
                    </w:rPr>
                  </w:rPrChange>
                </w:rPr>
                <w:t>Yes</w:t>
              </w:r>
            </w:ins>
          </w:p>
        </w:tc>
        <w:tc>
          <w:tcPr>
            <w:tcW w:w="1559" w:type="dxa"/>
          </w:tcPr>
          <w:p w14:paraId="2881CFFF" w14:textId="729B60CC" w:rsidR="00ED57C4" w:rsidRPr="007B1E9B" w:rsidRDefault="00ED57C4" w:rsidP="00ED57C4">
            <w:pPr>
              <w:rPr>
                <w:lang w:val="en-GB"/>
                <w:rPrChange w:id="366" w:author="Nokia" w:date="2021-01-25T13:03:00Z">
                  <w:rPr/>
                </w:rPrChange>
              </w:rPr>
            </w:pPr>
            <w:ins w:id="367" w:author="Ericsson" w:date="2021-01-27T16:03:00Z">
              <w:r>
                <w:t>No</w:t>
              </w:r>
            </w:ins>
          </w:p>
        </w:tc>
        <w:tc>
          <w:tcPr>
            <w:tcW w:w="5098" w:type="dxa"/>
          </w:tcPr>
          <w:p w14:paraId="17152CED" w14:textId="4DDD6CC4" w:rsidR="00ED57C4" w:rsidRPr="007B1E9B" w:rsidRDefault="00ED57C4" w:rsidP="00ED57C4">
            <w:pPr>
              <w:rPr>
                <w:lang w:val="en-GB"/>
                <w:rPrChange w:id="368" w:author="Nokia" w:date="2021-01-25T13:03:00Z">
                  <w:rPr/>
                </w:rPrChange>
              </w:rPr>
            </w:pPr>
            <w:ins w:id="369" w:author="Ericsson" w:date="2021-01-27T16:03:00Z">
              <w:r>
                <w:t>For the 2nd change: The sentence “</w:t>
              </w:r>
              <w:r w:rsidRPr="00CC307C">
                <w:rPr>
                  <w:i/>
                  <w:iCs/>
                </w:rPr>
                <w:t>revert back to the UE configuration used in the source PCell</w:t>
              </w:r>
              <w:r>
                <w:t>” means that the UE reverts to a configuration prior to the DAPS handover.</w:t>
              </w:r>
            </w:ins>
          </w:p>
        </w:tc>
      </w:tr>
      <w:tr w:rsidR="009453D1" w14:paraId="42B5D0AB" w14:textId="77777777">
        <w:tc>
          <w:tcPr>
            <w:tcW w:w="1510" w:type="dxa"/>
            <w:vAlign w:val="center"/>
          </w:tcPr>
          <w:p w14:paraId="39931893" w14:textId="335E5C1E" w:rsidR="009453D1" w:rsidRPr="007B1E9B" w:rsidRDefault="00964EDB" w:rsidP="009453D1">
            <w:pPr>
              <w:rPr>
                <w:szCs w:val="20"/>
                <w:lang w:val="en-GB"/>
                <w:rPrChange w:id="370" w:author="Nokia" w:date="2021-01-25T13:03:00Z">
                  <w:rPr>
                    <w:szCs w:val="20"/>
                  </w:rPr>
                </w:rPrChange>
              </w:rPr>
            </w:pPr>
            <w:ins w:id="371" w:author="Jialin Zou" w:date="2021-01-27T10:54:00Z">
              <w:r>
                <w:rPr>
                  <w:szCs w:val="20"/>
                  <w:lang w:val="en-GB"/>
                </w:rPr>
                <w:t>Futurewei</w:t>
              </w:r>
            </w:ins>
          </w:p>
        </w:tc>
        <w:tc>
          <w:tcPr>
            <w:tcW w:w="1462" w:type="dxa"/>
            <w:vAlign w:val="center"/>
          </w:tcPr>
          <w:p w14:paraId="5B228FF3" w14:textId="65FAB392" w:rsidR="009453D1" w:rsidRPr="007B1E9B" w:rsidRDefault="00964EDB" w:rsidP="009453D1">
            <w:pPr>
              <w:rPr>
                <w:szCs w:val="20"/>
                <w:lang w:val="en-GB"/>
                <w:rPrChange w:id="372" w:author="Nokia" w:date="2021-01-25T13:03:00Z">
                  <w:rPr>
                    <w:szCs w:val="20"/>
                  </w:rPr>
                </w:rPrChange>
              </w:rPr>
            </w:pPr>
            <w:ins w:id="373" w:author="Jialin Zou" w:date="2021-01-27T10:54:00Z">
              <w:r>
                <w:rPr>
                  <w:szCs w:val="20"/>
                  <w:lang w:val="en-GB"/>
                </w:rPr>
                <w:t>Yes</w:t>
              </w:r>
            </w:ins>
          </w:p>
        </w:tc>
        <w:tc>
          <w:tcPr>
            <w:tcW w:w="1559" w:type="dxa"/>
          </w:tcPr>
          <w:p w14:paraId="57F9413B" w14:textId="53DB811B" w:rsidR="009453D1" w:rsidRPr="007B1E9B" w:rsidRDefault="00964EDB" w:rsidP="009453D1">
            <w:pPr>
              <w:rPr>
                <w:lang w:val="en-GB"/>
                <w:rPrChange w:id="374" w:author="Nokia" w:date="2021-01-25T13:03:00Z">
                  <w:rPr/>
                </w:rPrChange>
              </w:rPr>
            </w:pPr>
            <w:ins w:id="375" w:author="Jialin Zou" w:date="2021-01-27T10:54:00Z">
              <w:r>
                <w:rPr>
                  <w:lang w:val="en-GB"/>
                </w:rPr>
                <w:t>No</w:t>
              </w:r>
            </w:ins>
          </w:p>
        </w:tc>
        <w:tc>
          <w:tcPr>
            <w:tcW w:w="5098" w:type="dxa"/>
          </w:tcPr>
          <w:p w14:paraId="10485A1D" w14:textId="77777777" w:rsidR="009453D1" w:rsidRPr="007B1E9B" w:rsidRDefault="009453D1" w:rsidP="009453D1">
            <w:pPr>
              <w:rPr>
                <w:lang w:val="en-GB"/>
                <w:rPrChange w:id="376" w:author="Nokia" w:date="2021-01-25T13:03:00Z">
                  <w:rPr/>
                </w:rPrChange>
              </w:rPr>
            </w:pPr>
          </w:p>
        </w:tc>
      </w:tr>
      <w:tr w:rsidR="00F966DC" w14:paraId="6BAB055B" w14:textId="77777777">
        <w:tc>
          <w:tcPr>
            <w:tcW w:w="1510" w:type="dxa"/>
            <w:vAlign w:val="center"/>
          </w:tcPr>
          <w:p w14:paraId="54130A8F" w14:textId="18D936E5" w:rsidR="00F966DC" w:rsidRPr="007B1E9B" w:rsidRDefault="00F966DC" w:rsidP="00F966DC">
            <w:pPr>
              <w:rPr>
                <w:rFonts w:eastAsia="Malgun Gothic"/>
                <w:sz w:val="22"/>
                <w:szCs w:val="20"/>
                <w:lang w:val="en-GB"/>
                <w:rPrChange w:id="377" w:author="Nokia" w:date="2021-01-25T13:03:00Z">
                  <w:rPr>
                    <w:rFonts w:eastAsia="Malgun Gothic"/>
                    <w:sz w:val="20"/>
                    <w:szCs w:val="20"/>
                  </w:rPr>
                </w:rPrChange>
              </w:rPr>
            </w:pPr>
            <w:r>
              <w:rPr>
                <w:rFonts w:eastAsia="Yu Mincho"/>
                <w:sz w:val="22"/>
                <w:szCs w:val="20"/>
                <w:lang w:val="en-GB"/>
              </w:rPr>
              <w:t>Sharp</w:t>
            </w:r>
          </w:p>
        </w:tc>
        <w:tc>
          <w:tcPr>
            <w:tcW w:w="1462" w:type="dxa"/>
            <w:vAlign w:val="center"/>
          </w:tcPr>
          <w:p w14:paraId="7988F300" w14:textId="601BAF67" w:rsidR="00F966DC" w:rsidRPr="007B1E9B" w:rsidRDefault="00F966DC" w:rsidP="00F966DC">
            <w:pPr>
              <w:rPr>
                <w:rFonts w:eastAsia="Malgun Gothic"/>
                <w:sz w:val="22"/>
                <w:szCs w:val="20"/>
                <w:lang w:val="en-GB"/>
                <w:rPrChange w:id="378" w:author="Nokia" w:date="2021-01-25T13:03:00Z">
                  <w:rPr>
                    <w:rFonts w:eastAsia="Malgun Gothic"/>
                    <w:sz w:val="20"/>
                    <w:szCs w:val="20"/>
                  </w:rPr>
                </w:rPrChange>
              </w:rPr>
            </w:pPr>
            <w:r>
              <w:rPr>
                <w:rFonts w:eastAsia="Yu Mincho"/>
                <w:sz w:val="22"/>
                <w:szCs w:val="20"/>
                <w:lang w:val="en-GB"/>
              </w:rPr>
              <w:t>Yes</w:t>
            </w:r>
          </w:p>
        </w:tc>
        <w:tc>
          <w:tcPr>
            <w:tcW w:w="1559" w:type="dxa"/>
          </w:tcPr>
          <w:p w14:paraId="15DF4C27" w14:textId="2124F5CF" w:rsidR="00F966DC" w:rsidRPr="007B1E9B" w:rsidRDefault="00F966DC" w:rsidP="00F966DC">
            <w:pPr>
              <w:pStyle w:val="B2"/>
              <w:ind w:left="0" w:firstLine="0"/>
              <w:rPr>
                <w:rFonts w:eastAsia="Malgun Gothic"/>
                <w:lang w:val="en-GB"/>
                <w:rPrChange w:id="379" w:author="Nokia" w:date="2021-01-25T13:03:00Z">
                  <w:rPr>
                    <w:rFonts w:eastAsia="Malgun Gothic"/>
                  </w:rPr>
                </w:rPrChange>
              </w:rPr>
            </w:pPr>
            <w:r>
              <w:rPr>
                <w:rFonts w:eastAsia="Yu Mincho"/>
                <w:lang w:val="en-GB"/>
              </w:rPr>
              <w:t>No</w:t>
            </w:r>
          </w:p>
        </w:tc>
        <w:tc>
          <w:tcPr>
            <w:tcW w:w="5098" w:type="dxa"/>
          </w:tcPr>
          <w:p w14:paraId="32791F1A" w14:textId="21F6D58D" w:rsidR="00F966DC" w:rsidRPr="007B1E9B" w:rsidRDefault="00F966DC" w:rsidP="00F966DC">
            <w:pPr>
              <w:pStyle w:val="B2"/>
              <w:ind w:left="0" w:firstLine="0"/>
              <w:rPr>
                <w:rFonts w:eastAsia="Malgun Gothic"/>
                <w:lang w:val="en-GB"/>
                <w:rPrChange w:id="380" w:author="Nokia" w:date="2021-01-25T13:03:00Z">
                  <w:rPr>
                    <w:rFonts w:eastAsia="Malgun Gothic"/>
                  </w:rPr>
                </w:rPrChange>
              </w:rPr>
            </w:pPr>
            <w:r>
              <w:rPr>
                <w:rFonts w:eastAsia="Yu Mincho"/>
                <w:lang w:val="en-GB"/>
              </w:rPr>
              <w:t>Second change is not necessary because in the current specification "</w:t>
            </w:r>
            <w:r>
              <w:t>revert back to the UE configuration used in the source PCell</w:t>
            </w:r>
            <w:r>
              <w:rPr>
                <w:rFonts w:eastAsia="Yu Mincho"/>
                <w:lang w:val="en-GB"/>
              </w:rPr>
              <w:t>" means all configurations for DAPS are cancelled. Does not need to release target configuration and DAPS configuration before reverting back to source configuration.</w:t>
            </w:r>
          </w:p>
        </w:tc>
      </w:tr>
      <w:tr w:rsidR="009453D1" w14:paraId="52A5B5F4" w14:textId="77777777">
        <w:tc>
          <w:tcPr>
            <w:tcW w:w="1510" w:type="dxa"/>
            <w:vAlign w:val="center"/>
          </w:tcPr>
          <w:p w14:paraId="1AF956E4" w14:textId="447E5286" w:rsidR="009453D1" w:rsidRPr="007B1E9B" w:rsidRDefault="00A403BC" w:rsidP="009453D1">
            <w:pPr>
              <w:rPr>
                <w:rFonts w:eastAsia="Malgun Gothic"/>
                <w:sz w:val="22"/>
                <w:szCs w:val="20"/>
                <w:lang w:val="en-GB"/>
                <w:rPrChange w:id="381" w:author="Nokia" w:date="2021-01-25T13:03:00Z">
                  <w:rPr>
                    <w:rFonts w:eastAsia="Malgun Gothic"/>
                    <w:sz w:val="20"/>
                    <w:szCs w:val="20"/>
                  </w:rPr>
                </w:rPrChange>
              </w:rPr>
            </w:pPr>
            <w:r>
              <w:rPr>
                <w:rFonts w:eastAsia="Malgun Gothic"/>
                <w:sz w:val="22"/>
                <w:szCs w:val="20"/>
                <w:lang w:val="en-GB"/>
              </w:rPr>
              <w:t>Apple</w:t>
            </w:r>
          </w:p>
        </w:tc>
        <w:tc>
          <w:tcPr>
            <w:tcW w:w="1462" w:type="dxa"/>
            <w:vAlign w:val="center"/>
          </w:tcPr>
          <w:p w14:paraId="6A8732C8" w14:textId="20B5410D" w:rsidR="009453D1" w:rsidRPr="007B1E9B" w:rsidRDefault="008E17CE" w:rsidP="009453D1">
            <w:pPr>
              <w:rPr>
                <w:rFonts w:eastAsia="Malgun Gothic"/>
                <w:sz w:val="22"/>
                <w:szCs w:val="20"/>
                <w:lang w:val="en-GB"/>
                <w:rPrChange w:id="382" w:author="Nokia" w:date="2021-01-25T13:03:00Z">
                  <w:rPr>
                    <w:rFonts w:eastAsia="Malgun Gothic"/>
                    <w:sz w:val="20"/>
                    <w:szCs w:val="20"/>
                  </w:rPr>
                </w:rPrChange>
              </w:rPr>
            </w:pPr>
            <w:r>
              <w:rPr>
                <w:rFonts w:eastAsia="Malgun Gothic"/>
                <w:sz w:val="22"/>
                <w:szCs w:val="20"/>
                <w:lang w:val="en-GB"/>
              </w:rPr>
              <w:t>Yes</w:t>
            </w:r>
          </w:p>
        </w:tc>
        <w:tc>
          <w:tcPr>
            <w:tcW w:w="1559" w:type="dxa"/>
          </w:tcPr>
          <w:p w14:paraId="5FB40735" w14:textId="294F6BF1" w:rsidR="009453D1" w:rsidRPr="007B1E9B" w:rsidRDefault="00F13657" w:rsidP="009453D1">
            <w:pPr>
              <w:pStyle w:val="B2"/>
              <w:ind w:left="0" w:firstLine="0"/>
              <w:rPr>
                <w:rFonts w:eastAsia="Malgun Gothic"/>
                <w:lang w:val="en-GB"/>
                <w:rPrChange w:id="383" w:author="Nokia" w:date="2021-01-25T13:03:00Z">
                  <w:rPr>
                    <w:rFonts w:eastAsia="Malgun Gothic"/>
                  </w:rPr>
                </w:rPrChange>
              </w:rPr>
            </w:pPr>
            <w:r>
              <w:rPr>
                <w:rFonts w:eastAsia="Malgun Gothic"/>
                <w:lang w:val="en-GB"/>
              </w:rPr>
              <w:t>No</w:t>
            </w:r>
          </w:p>
        </w:tc>
        <w:tc>
          <w:tcPr>
            <w:tcW w:w="5098" w:type="dxa"/>
          </w:tcPr>
          <w:p w14:paraId="18857351" w14:textId="77777777" w:rsidR="009453D1" w:rsidRPr="007B1E9B" w:rsidRDefault="009453D1" w:rsidP="009453D1">
            <w:pPr>
              <w:pStyle w:val="B2"/>
              <w:ind w:left="0" w:firstLine="0"/>
              <w:rPr>
                <w:rFonts w:eastAsia="Malgun Gothic"/>
                <w:lang w:val="en-GB"/>
                <w:rPrChange w:id="384" w:author="Nokia" w:date="2021-01-25T13:03:00Z">
                  <w:rPr>
                    <w:rFonts w:eastAsia="Malgun Gothic"/>
                  </w:rPr>
                </w:rPrChange>
              </w:rPr>
            </w:pPr>
          </w:p>
        </w:tc>
      </w:tr>
      <w:tr w:rsidR="009453D1" w14:paraId="42E0ACD4" w14:textId="77777777">
        <w:tc>
          <w:tcPr>
            <w:tcW w:w="1510" w:type="dxa"/>
            <w:vAlign w:val="center"/>
          </w:tcPr>
          <w:p w14:paraId="3A422F14" w14:textId="77777777" w:rsidR="009453D1" w:rsidRPr="007B1E9B" w:rsidRDefault="009453D1" w:rsidP="009453D1">
            <w:pPr>
              <w:rPr>
                <w:rFonts w:eastAsia="Malgun Gothic"/>
                <w:sz w:val="22"/>
                <w:szCs w:val="20"/>
                <w:lang w:val="en-GB"/>
                <w:rPrChange w:id="385" w:author="Nokia" w:date="2021-01-25T13:03:00Z">
                  <w:rPr>
                    <w:rFonts w:eastAsia="Malgun Gothic"/>
                    <w:sz w:val="20"/>
                    <w:szCs w:val="20"/>
                  </w:rPr>
                </w:rPrChange>
              </w:rPr>
            </w:pPr>
          </w:p>
        </w:tc>
        <w:tc>
          <w:tcPr>
            <w:tcW w:w="1462" w:type="dxa"/>
            <w:vAlign w:val="center"/>
          </w:tcPr>
          <w:p w14:paraId="1814D927" w14:textId="77777777" w:rsidR="009453D1" w:rsidRPr="007B1E9B" w:rsidRDefault="009453D1" w:rsidP="009453D1">
            <w:pPr>
              <w:rPr>
                <w:rFonts w:eastAsia="Malgun Gothic"/>
                <w:sz w:val="22"/>
                <w:szCs w:val="20"/>
                <w:lang w:val="en-GB"/>
                <w:rPrChange w:id="386" w:author="Nokia" w:date="2021-01-25T13:03:00Z">
                  <w:rPr>
                    <w:rFonts w:eastAsia="Malgun Gothic"/>
                    <w:sz w:val="20"/>
                    <w:szCs w:val="20"/>
                  </w:rPr>
                </w:rPrChange>
              </w:rPr>
            </w:pPr>
          </w:p>
        </w:tc>
        <w:tc>
          <w:tcPr>
            <w:tcW w:w="1559" w:type="dxa"/>
          </w:tcPr>
          <w:p w14:paraId="72DB5A32" w14:textId="77777777" w:rsidR="009453D1" w:rsidRPr="007B1E9B" w:rsidRDefault="009453D1" w:rsidP="009453D1">
            <w:pPr>
              <w:pStyle w:val="B2"/>
              <w:ind w:left="0" w:firstLine="0"/>
              <w:rPr>
                <w:rFonts w:eastAsia="Malgun Gothic"/>
                <w:lang w:val="en-GB"/>
                <w:rPrChange w:id="387" w:author="Nokia" w:date="2021-01-25T13:03:00Z">
                  <w:rPr>
                    <w:rFonts w:eastAsia="Malgun Gothic"/>
                  </w:rPr>
                </w:rPrChange>
              </w:rPr>
            </w:pPr>
          </w:p>
        </w:tc>
        <w:tc>
          <w:tcPr>
            <w:tcW w:w="5098" w:type="dxa"/>
          </w:tcPr>
          <w:p w14:paraId="642036BC" w14:textId="77777777" w:rsidR="009453D1" w:rsidRPr="007B1E9B" w:rsidRDefault="009453D1" w:rsidP="009453D1">
            <w:pPr>
              <w:pStyle w:val="B2"/>
              <w:ind w:left="0" w:firstLine="0"/>
              <w:rPr>
                <w:rFonts w:eastAsia="Malgun Gothic"/>
                <w:lang w:val="en-GB"/>
                <w:rPrChange w:id="388" w:author="Nokia" w:date="2021-01-25T13:03:00Z">
                  <w:rPr>
                    <w:rFonts w:eastAsia="Malgun Gothic"/>
                  </w:rPr>
                </w:rPrChange>
              </w:rPr>
            </w:pPr>
          </w:p>
        </w:tc>
      </w:tr>
      <w:tr w:rsidR="009453D1" w14:paraId="00FDEE8F" w14:textId="77777777">
        <w:tc>
          <w:tcPr>
            <w:tcW w:w="1510" w:type="dxa"/>
            <w:vAlign w:val="center"/>
          </w:tcPr>
          <w:p w14:paraId="40531563" w14:textId="77777777" w:rsidR="009453D1" w:rsidRPr="007B1E9B" w:rsidRDefault="009453D1" w:rsidP="009453D1">
            <w:pPr>
              <w:rPr>
                <w:rFonts w:eastAsia="Malgun Gothic"/>
                <w:szCs w:val="20"/>
                <w:lang w:val="en-GB"/>
                <w:rPrChange w:id="389" w:author="Nokia" w:date="2021-01-25T13:03:00Z">
                  <w:rPr>
                    <w:rFonts w:eastAsia="Malgun Gothic"/>
                    <w:szCs w:val="20"/>
                  </w:rPr>
                </w:rPrChange>
              </w:rPr>
            </w:pPr>
          </w:p>
        </w:tc>
        <w:tc>
          <w:tcPr>
            <w:tcW w:w="1462" w:type="dxa"/>
            <w:vAlign w:val="center"/>
          </w:tcPr>
          <w:p w14:paraId="4E683EAC" w14:textId="77777777" w:rsidR="009453D1" w:rsidRPr="007B1E9B" w:rsidRDefault="009453D1" w:rsidP="009453D1">
            <w:pPr>
              <w:rPr>
                <w:rFonts w:eastAsia="Malgun Gothic"/>
                <w:szCs w:val="20"/>
                <w:lang w:val="en-GB"/>
                <w:rPrChange w:id="390" w:author="Nokia" w:date="2021-01-25T13:03:00Z">
                  <w:rPr>
                    <w:rFonts w:eastAsia="Malgun Gothic"/>
                    <w:szCs w:val="20"/>
                  </w:rPr>
                </w:rPrChange>
              </w:rPr>
            </w:pPr>
          </w:p>
        </w:tc>
        <w:tc>
          <w:tcPr>
            <w:tcW w:w="1559" w:type="dxa"/>
          </w:tcPr>
          <w:p w14:paraId="10391FCF" w14:textId="77777777" w:rsidR="009453D1" w:rsidRPr="007B1E9B" w:rsidRDefault="009453D1" w:rsidP="009453D1">
            <w:pPr>
              <w:pStyle w:val="B2"/>
              <w:ind w:left="0" w:firstLine="0"/>
              <w:rPr>
                <w:rFonts w:eastAsia="Malgun Gothic"/>
                <w:lang w:val="en-GB"/>
                <w:rPrChange w:id="391" w:author="Nokia" w:date="2021-01-25T13:03:00Z">
                  <w:rPr>
                    <w:rFonts w:eastAsia="Malgun Gothic"/>
                  </w:rPr>
                </w:rPrChange>
              </w:rPr>
            </w:pPr>
          </w:p>
        </w:tc>
        <w:tc>
          <w:tcPr>
            <w:tcW w:w="5098" w:type="dxa"/>
          </w:tcPr>
          <w:p w14:paraId="7A85FB13" w14:textId="77777777" w:rsidR="009453D1" w:rsidRPr="007B1E9B" w:rsidRDefault="009453D1" w:rsidP="009453D1">
            <w:pPr>
              <w:pStyle w:val="B2"/>
              <w:ind w:left="0" w:firstLine="0"/>
              <w:rPr>
                <w:rFonts w:eastAsia="Malgun Gothic"/>
                <w:lang w:val="en-GB"/>
                <w:rPrChange w:id="392" w:author="Nokia" w:date="2021-01-25T13:03:00Z">
                  <w:rPr>
                    <w:rFonts w:eastAsia="Malgun Gothic"/>
                  </w:rPr>
                </w:rPrChange>
              </w:rPr>
            </w:pPr>
          </w:p>
        </w:tc>
      </w:tr>
      <w:tr w:rsidR="009453D1" w14:paraId="701BC7CB" w14:textId="77777777">
        <w:tc>
          <w:tcPr>
            <w:tcW w:w="1510" w:type="dxa"/>
            <w:vAlign w:val="center"/>
          </w:tcPr>
          <w:p w14:paraId="28B591BB" w14:textId="77777777" w:rsidR="009453D1" w:rsidRPr="007B1E9B" w:rsidRDefault="009453D1" w:rsidP="009453D1">
            <w:pPr>
              <w:rPr>
                <w:rFonts w:eastAsia="SimSun"/>
                <w:sz w:val="22"/>
                <w:szCs w:val="20"/>
                <w:lang w:val="en-GB" w:eastAsia="zh-CN"/>
                <w:rPrChange w:id="393" w:author="Nokia" w:date="2021-01-25T13:03:00Z">
                  <w:rPr>
                    <w:rFonts w:eastAsia="SimSun"/>
                    <w:sz w:val="20"/>
                    <w:szCs w:val="20"/>
                    <w:lang w:eastAsia="zh-CN"/>
                  </w:rPr>
                </w:rPrChange>
              </w:rPr>
            </w:pPr>
          </w:p>
        </w:tc>
        <w:tc>
          <w:tcPr>
            <w:tcW w:w="1462" w:type="dxa"/>
            <w:vAlign w:val="center"/>
          </w:tcPr>
          <w:p w14:paraId="58A48C19" w14:textId="77777777" w:rsidR="009453D1" w:rsidRPr="007B1E9B" w:rsidRDefault="009453D1" w:rsidP="009453D1">
            <w:pPr>
              <w:rPr>
                <w:rFonts w:eastAsia="SimSun"/>
                <w:sz w:val="22"/>
                <w:szCs w:val="20"/>
                <w:lang w:val="en-GB" w:eastAsia="zh-CN"/>
                <w:rPrChange w:id="394" w:author="Nokia" w:date="2021-01-25T13:03:00Z">
                  <w:rPr>
                    <w:rFonts w:eastAsia="SimSun"/>
                    <w:sz w:val="20"/>
                    <w:szCs w:val="20"/>
                    <w:lang w:eastAsia="zh-CN"/>
                  </w:rPr>
                </w:rPrChange>
              </w:rPr>
            </w:pPr>
          </w:p>
        </w:tc>
        <w:tc>
          <w:tcPr>
            <w:tcW w:w="1559" w:type="dxa"/>
          </w:tcPr>
          <w:p w14:paraId="3B9F8644" w14:textId="77777777" w:rsidR="009453D1" w:rsidRPr="007B1E9B" w:rsidRDefault="009453D1" w:rsidP="009453D1">
            <w:pPr>
              <w:pStyle w:val="B2"/>
              <w:ind w:left="0" w:firstLine="0"/>
              <w:rPr>
                <w:rFonts w:eastAsia="Malgun Gothic"/>
                <w:lang w:val="en-GB"/>
                <w:rPrChange w:id="395" w:author="Nokia" w:date="2021-01-25T13:03:00Z">
                  <w:rPr>
                    <w:rFonts w:eastAsia="Malgun Gothic"/>
                  </w:rPr>
                </w:rPrChange>
              </w:rPr>
            </w:pPr>
          </w:p>
        </w:tc>
        <w:tc>
          <w:tcPr>
            <w:tcW w:w="5098" w:type="dxa"/>
          </w:tcPr>
          <w:p w14:paraId="71EEC581" w14:textId="77777777" w:rsidR="009453D1" w:rsidRPr="007B1E9B" w:rsidRDefault="009453D1" w:rsidP="009453D1">
            <w:pPr>
              <w:pStyle w:val="B2"/>
              <w:ind w:left="0" w:firstLine="0"/>
              <w:rPr>
                <w:rFonts w:eastAsia="Malgun Gothic"/>
                <w:lang w:val="en-GB"/>
                <w:rPrChange w:id="396" w:author="Nokia" w:date="2021-01-25T13:03:00Z">
                  <w:rPr>
                    <w:rFonts w:eastAsia="Malgun Gothic"/>
                  </w:rPr>
                </w:rPrChange>
              </w:rPr>
            </w:pPr>
          </w:p>
        </w:tc>
      </w:tr>
      <w:tr w:rsidR="009453D1" w14:paraId="0B846A28" w14:textId="77777777">
        <w:tc>
          <w:tcPr>
            <w:tcW w:w="1510" w:type="dxa"/>
            <w:vAlign w:val="center"/>
          </w:tcPr>
          <w:p w14:paraId="74CCA02B" w14:textId="77777777" w:rsidR="009453D1" w:rsidRPr="007B1E9B" w:rsidRDefault="009453D1" w:rsidP="009453D1">
            <w:pPr>
              <w:rPr>
                <w:rFonts w:eastAsia="SimSun"/>
                <w:sz w:val="22"/>
                <w:szCs w:val="20"/>
                <w:lang w:val="en-GB" w:eastAsia="zh-CN"/>
                <w:rPrChange w:id="397" w:author="Nokia" w:date="2021-01-25T13:03:00Z">
                  <w:rPr>
                    <w:rFonts w:eastAsia="SimSun"/>
                    <w:sz w:val="20"/>
                    <w:szCs w:val="20"/>
                    <w:lang w:eastAsia="zh-CN"/>
                  </w:rPr>
                </w:rPrChange>
              </w:rPr>
            </w:pPr>
          </w:p>
        </w:tc>
        <w:tc>
          <w:tcPr>
            <w:tcW w:w="1462" w:type="dxa"/>
            <w:vAlign w:val="center"/>
          </w:tcPr>
          <w:p w14:paraId="69298156" w14:textId="77777777" w:rsidR="009453D1" w:rsidRPr="007B1E9B" w:rsidRDefault="009453D1" w:rsidP="009453D1">
            <w:pPr>
              <w:rPr>
                <w:rFonts w:eastAsia="SimSun"/>
                <w:sz w:val="22"/>
                <w:szCs w:val="20"/>
                <w:lang w:val="en-GB" w:eastAsia="zh-CN"/>
                <w:rPrChange w:id="398" w:author="Nokia" w:date="2021-01-25T13:03:00Z">
                  <w:rPr>
                    <w:rFonts w:eastAsia="SimSun"/>
                    <w:sz w:val="20"/>
                    <w:szCs w:val="20"/>
                    <w:lang w:eastAsia="zh-CN"/>
                  </w:rPr>
                </w:rPrChange>
              </w:rPr>
            </w:pPr>
          </w:p>
        </w:tc>
        <w:tc>
          <w:tcPr>
            <w:tcW w:w="1559" w:type="dxa"/>
          </w:tcPr>
          <w:p w14:paraId="7853B9D9" w14:textId="77777777" w:rsidR="009453D1" w:rsidRPr="007B1E9B" w:rsidRDefault="009453D1" w:rsidP="009453D1">
            <w:pPr>
              <w:pStyle w:val="B2"/>
              <w:ind w:left="0" w:firstLine="0"/>
              <w:rPr>
                <w:rFonts w:eastAsia="Malgun Gothic"/>
                <w:lang w:val="en-GB"/>
                <w:rPrChange w:id="399" w:author="Nokia" w:date="2021-01-25T13:03:00Z">
                  <w:rPr>
                    <w:rFonts w:eastAsia="Malgun Gothic"/>
                  </w:rPr>
                </w:rPrChange>
              </w:rPr>
            </w:pPr>
          </w:p>
        </w:tc>
        <w:tc>
          <w:tcPr>
            <w:tcW w:w="5098" w:type="dxa"/>
          </w:tcPr>
          <w:p w14:paraId="3F0DB278" w14:textId="77777777" w:rsidR="009453D1" w:rsidRPr="007B1E9B" w:rsidRDefault="009453D1" w:rsidP="009453D1">
            <w:pPr>
              <w:pStyle w:val="B2"/>
              <w:ind w:left="0" w:firstLine="0"/>
              <w:rPr>
                <w:rFonts w:eastAsia="Malgun Gothic"/>
                <w:lang w:val="en-GB"/>
                <w:rPrChange w:id="400" w:author="Nokia" w:date="2021-01-25T13:03:00Z">
                  <w:rPr>
                    <w:rFonts w:eastAsia="Malgun Gothic"/>
                  </w:rPr>
                </w:rPrChange>
              </w:rPr>
            </w:pPr>
          </w:p>
        </w:tc>
      </w:tr>
      <w:tr w:rsidR="009453D1" w14:paraId="3DE1A33A" w14:textId="77777777">
        <w:tc>
          <w:tcPr>
            <w:tcW w:w="1510" w:type="dxa"/>
            <w:vAlign w:val="center"/>
          </w:tcPr>
          <w:p w14:paraId="71E93BB9" w14:textId="77777777" w:rsidR="009453D1" w:rsidRPr="007B1E9B" w:rsidRDefault="009453D1" w:rsidP="009453D1">
            <w:pPr>
              <w:rPr>
                <w:rFonts w:eastAsia="Malgun Gothic"/>
                <w:sz w:val="22"/>
                <w:szCs w:val="20"/>
                <w:lang w:val="en-GB"/>
                <w:rPrChange w:id="401" w:author="Nokia" w:date="2021-01-25T13:03:00Z">
                  <w:rPr>
                    <w:rFonts w:eastAsia="Malgun Gothic"/>
                    <w:sz w:val="20"/>
                    <w:szCs w:val="20"/>
                  </w:rPr>
                </w:rPrChange>
              </w:rPr>
            </w:pPr>
          </w:p>
        </w:tc>
        <w:tc>
          <w:tcPr>
            <w:tcW w:w="1462" w:type="dxa"/>
            <w:vAlign w:val="center"/>
          </w:tcPr>
          <w:p w14:paraId="1BA51515" w14:textId="77777777" w:rsidR="009453D1" w:rsidRPr="007B1E9B" w:rsidRDefault="009453D1" w:rsidP="009453D1">
            <w:pPr>
              <w:rPr>
                <w:rFonts w:eastAsia="Malgun Gothic"/>
                <w:sz w:val="22"/>
                <w:szCs w:val="20"/>
                <w:lang w:val="en-GB"/>
                <w:rPrChange w:id="402" w:author="Nokia" w:date="2021-01-25T13:03:00Z">
                  <w:rPr>
                    <w:rFonts w:eastAsia="Malgun Gothic"/>
                    <w:sz w:val="20"/>
                    <w:szCs w:val="20"/>
                  </w:rPr>
                </w:rPrChange>
              </w:rPr>
            </w:pPr>
          </w:p>
        </w:tc>
        <w:tc>
          <w:tcPr>
            <w:tcW w:w="1559" w:type="dxa"/>
          </w:tcPr>
          <w:p w14:paraId="27267742" w14:textId="77777777" w:rsidR="009453D1" w:rsidRPr="007B1E9B" w:rsidRDefault="009453D1" w:rsidP="009453D1">
            <w:pPr>
              <w:pStyle w:val="B2"/>
              <w:ind w:left="0" w:firstLine="0"/>
              <w:rPr>
                <w:rFonts w:eastAsia="Malgun Gothic"/>
                <w:lang w:val="en-GB"/>
                <w:rPrChange w:id="403" w:author="Nokia" w:date="2021-01-25T13:03:00Z">
                  <w:rPr>
                    <w:rFonts w:eastAsia="Malgun Gothic"/>
                  </w:rPr>
                </w:rPrChange>
              </w:rPr>
            </w:pPr>
          </w:p>
        </w:tc>
        <w:tc>
          <w:tcPr>
            <w:tcW w:w="5098" w:type="dxa"/>
          </w:tcPr>
          <w:p w14:paraId="09B9F466" w14:textId="77777777" w:rsidR="009453D1" w:rsidRPr="007B1E9B" w:rsidRDefault="009453D1" w:rsidP="009453D1">
            <w:pPr>
              <w:pStyle w:val="B2"/>
              <w:ind w:left="0" w:firstLine="0"/>
              <w:rPr>
                <w:rFonts w:eastAsia="Malgun Gothic"/>
                <w:lang w:val="en-GB"/>
                <w:rPrChange w:id="404" w:author="Nokia" w:date="2021-01-25T13:03:00Z">
                  <w:rPr>
                    <w:rFonts w:eastAsia="Malgun Gothic"/>
                  </w:rPr>
                </w:rPrChange>
              </w:rPr>
            </w:pPr>
          </w:p>
        </w:tc>
      </w:tr>
      <w:tr w:rsidR="009453D1" w14:paraId="2BF2DB9F" w14:textId="77777777">
        <w:tc>
          <w:tcPr>
            <w:tcW w:w="1510" w:type="dxa"/>
            <w:vAlign w:val="center"/>
          </w:tcPr>
          <w:p w14:paraId="143FCE6D" w14:textId="77777777" w:rsidR="009453D1" w:rsidRPr="007B1E9B" w:rsidRDefault="009453D1" w:rsidP="009453D1">
            <w:pPr>
              <w:rPr>
                <w:sz w:val="22"/>
                <w:szCs w:val="20"/>
                <w:lang w:val="en-GB" w:eastAsia="zh-CN"/>
                <w:rPrChange w:id="405" w:author="Nokia" w:date="2021-01-25T13:03:00Z">
                  <w:rPr>
                    <w:sz w:val="20"/>
                    <w:szCs w:val="20"/>
                    <w:lang w:eastAsia="zh-CN"/>
                  </w:rPr>
                </w:rPrChange>
              </w:rPr>
            </w:pPr>
          </w:p>
        </w:tc>
        <w:tc>
          <w:tcPr>
            <w:tcW w:w="1462" w:type="dxa"/>
            <w:vAlign w:val="center"/>
          </w:tcPr>
          <w:p w14:paraId="6EDEE3B7" w14:textId="77777777" w:rsidR="009453D1" w:rsidRPr="007B1E9B" w:rsidRDefault="009453D1" w:rsidP="009453D1">
            <w:pPr>
              <w:rPr>
                <w:sz w:val="22"/>
                <w:szCs w:val="20"/>
                <w:lang w:val="en-GB" w:eastAsia="zh-CN"/>
                <w:rPrChange w:id="406" w:author="Nokia" w:date="2021-01-25T13:03:00Z">
                  <w:rPr>
                    <w:sz w:val="20"/>
                    <w:szCs w:val="20"/>
                    <w:lang w:eastAsia="zh-CN"/>
                  </w:rPr>
                </w:rPrChange>
              </w:rPr>
            </w:pPr>
          </w:p>
        </w:tc>
        <w:tc>
          <w:tcPr>
            <w:tcW w:w="1559" w:type="dxa"/>
          </w:tcPr>
          <w:p w14:paraId="77D2E58E" w14:textId="77777777" w:rsidR="009453D1" w:rsidRPr="007B1E9B" w:rsidRDefault="009453D1" w:rsidP="009453D1">
            <w:pPr>
              <w:pStyle w:val="B2"/>
              <w:ind w:left="0" w:firstLine="0"/>
              <w:rPr>
                <w:rFonts w:eastAsia="Malgun Gothic"/>
                <w:lang w:val="en-GB"/>
                <w:rPrChange w:id="407" w:author="Nokia" w:date="2021-01-25T13:03:00Z">
                  <w:rPr>
                    <w:rFonts w:eastAsia="Malgun Gothic"/>
                  </w:rPr>
                </w:rPrChange>
              </w:rPr>
            </w:pPr>
          </w:p>
        </w:tc>
        <w:tc>
          <w:tcPr>
            <w:tcW w:w="5098" w:type="dxa"/>
          </w:tcPr>
          <w:p w14:paraId="70BD5F03" w14:textId="77777777" w:rsidR="009453D1" w:rsidRPr="007B1E9B" w:rsidRDefault="009453D1" w:rsidP="009453D1">
            <w:pPr>
              <w:pStyle w:val="B2"/>
              <w:ind w:left="0" w:firstLine="0"/>
              <w:rPr>
                <w:rFonts w:eastAsia="Malgun Gothic"/>
                <w:lang w:val="en-GB"/>
                <w:rPrChange w:id="408" w:author="Nokia" w:date="2021-01-25T13:03:00Z">
                  <w:rPr>
                    <w:rFonts w:eastAsia="Malgun Gothic"/>
                  </w:rPr>
                </w:rPrChange>
              </w:rPr>
            </w:pPr>
          </w:p>
        </w:tc>
      </w:tr>
    </w:tbl>
    <w:p w14:paraId="1EE01B09" w14:textId="77777777" w:rsidR="007B1E9B" w:rsidRPr="007B1E9B" w:rsidRDefault="007B1E9B">
      <w:pPr>
        <w:pStyle w:val="Doc-text2"/>
        <w:rPr>
          <w:rFonts w:eastAsiaTheme="minorEastAsia"/>
          <w:lang w:val="en-GB"/>
          <w:rPrChange w:id="409" w:author="Nokia" w:date="2021-01-25T13:03:00Z">
            <w:rPr>
              <w:rFonts w:eastAsiaTheme="minorEastAsia"/>
              <w:lang w:val="en-US"/>
            </w:rPr>
          </w:rPrChange>
        </w:rPr>
      </w:pPr>
    </w:p>
    <w:p w14:paraId="1679EB8F" w14:textId="77777777" w:rsidR="007B1E9B" w:rsidRPr="007B1E9B" w:rsidRDefault="007B1E9B">
      <w:pPr>
        <w:pStyle w:val="Doc-text2"/>
        <w:rPr>
          <w:rFonts w:eastAsiaTheme="minorEastAsia"/>
          <w:lang w:val="en-GB" w:eastAsia="en-GB"/>
          <w:rPrChange w:id="410" w:author="Nokia" w:date="2021-01-25T13:03:00Z">
            <w:rPr>
              <w:rFonts w:eastAsiaTheme="minorEastAsia"/>
              <w:lang w:val="en-US" w:eastAsia="en-GB"/>
            </w:rPr>
          </w:rPrChange>
        </w:rPr>
      </w:pPr>
    </w:p>
    <w:p w14:paraId="5E4E84C5" w14:textId="77777777" w:rsidR="007B1E9B" w:rsidRPr="007B1E9B" w:rsidRDefault="00211B2D">
      <w:pPr>
        <w:pStyle w:val="Doc-title"/>
        <w:rPr>
          <w:lang w:val="en-GB"/>
          <w:rPrChange w:id="411" w:author="Nokia" w:date="2021-01-25T13:03:00Z">
            <w:rPr/>
          </w:rPrChange>
        </w:rPr>
      </w:pPr>
      <w:r>
        <w:rPr>
          <w:lang w:val="en-GB"/>
          <w:rPrChange w:id="412" w:author="Nokia" w:date="2021-01-25T13:03:00Z">
            <w:rPr/>
          </w:rPrChange>
        </w:rPr>
        <w:fldChar w:fldCharType="begin"/>
      </w:r>
      <w:r>
        <w:rPr>
          <w:lang w:val="en-GB"/>
          <w:rPrChange w:id="413" w:author="Nokia" w:date="2021-01-25T13:03:00Z">
            <w:rPr/>
          </w:rPrChange>
        </w:rPr>
        <w:instrText xml:space="preserve"> HYPERLINK "file:///C:\\Users\\terhentt\\Documents\\Tdocs\\RAN2\\RAN2_113-e\\R2-2101534.zip" </w:instrText>
      </w:r>
      <w:r>
        <w:rPr>
          <w:lang w:val="en-GB"/>
          <w:rPrChange w:id="414" w:author="Nokia" w:date="2021-01-25T13:03:00Z">
            <w:rPr>
              <w:rStyle w:val="Hyperlink"/>
            </w:rPr>
          </w:rPrChange>
        </w:rPr>
        <w:fldChar w:fldCharType="separate"/>
      </w:r>
      <w:r>
        <w:rPr>
          <w:rStyle w:val="Hyperlink"/>
          <w:lang w:val="en-GB"/>
          <w:rPrChange w:id="415" w:author="Nokia" w:date="2021-01-25T13:03:00Z">
            <w:rPr>
              <w:rStyle w:val="Hyperlink"/>
            </w:rPr>
          </w:rPrChange>
        </w:rPr>
        <w:t>R2-2101534</w:t>
      </w:r>
      <w:r>
        <w:rPr>
          <w:rStyle w:val="Hyperlink"/>
          <w:lang w:val="en-GB"/>
          <w:rPrChange w:id="416" w:author="Nokia" w:date="2021-01-25T13:03:00Z">
            <w:rPr>
              <w:rStyle w:val="Hyperlink"/>
            </w:rPr>
          </w:rPrChange>
        </w:rPr>
        <w:fldChar w:fldCharType="end"/>
      </w:r>
      <w:r>
        <w:rPr>
          <w:lang w:val="en-GB"/>
          <w:rPrChange w:id="417" w:author="Nokia" w:date="2021-01-25T13:03:00Z">
            <w:rPr/>
          </w:rPrChange>
        </w:rPr>
        <w:tab/>
        <w:t>Corrections for DAPS Handover</w:t>
      </w:r>
      <w:r>
        <w:rPr>
          <w:lang w:val="en-GB"/>
          <w:rPrChange w:id="418" w:author="Nokia" w:date="2021-01-25T13:03:00Z">
            <w:rPr/>
          </w:rPrChange>
        </w:rPr>
        <w:tab/>
        <w:t>MediaTek Inc.</w:t>
      </w:r>
      <w:r>
        <w:rPr>
          <w:lang w:val="en-GB"/>
          <w:rPrChange w:id="419" w:author="Nokia" w:date="2021-01-25T13:03:00Z">
            <w:rPr/>
          </w:rPrChange>
        </w:rPr>
        <w:tab/>
        <w:t>CR</w:t>
      </w:r>
      <w:r>
        <w:rPr>
          <w:lang w:val="en-GB"/>
          <w:rPrChange w:id="420" w:author="Nokia" w:date="2021-01-25T13:03:00Z">
            <w:rPr/>
          </w:rPrChange>
        </w:rPr>
        <w:tab/>
        <w:t>Rel-16</w:t>
      </w:r>
      <w:r>
        <w:rPr>
          <w:lang w:val="en-GB"/>
          <w:rPrChange w:id="421" w:author="Nokia" w:date="2021-01-25T13:03:00Z">
            <w:rPr/>
          </w:rPrChange>
        </w:rPr>
        <w:tab/>
        <w:t>36.331</w:t>
      </w:r>
      <w:r>
        <w:rPr>
          <w:lang w:val="en-GB"/>
          <w:rPrChange w:id="422" w:author="Nokia" w:date="2021-01-25T13:03:00Z">
            <w:rPr/>
          </w:rPrChange>
        </w:rPr>
        <w:tab/>
        <w:t>16.3.0</w:t>
      </w:r>
      <w:r>
        <w:rPr>
          <w:lang w:val="en-GB"/>
          <w:rPrChange w:id="423" w:author="Nokia" w:date="2021-01-25T13:03:00Z">
            <w:rPr/>
          </w:rPrChange>
        </w:rPr>
        <w:tab/>
        <w:t>4580</w:t>
      </w:r>
      <w:r>
        <w:rPr>
          <w:lang w:val="en-GB"/>
          <w:rPrChange w:id="424" w:author="Nokia" w:date="2021-01-25T13:03:00Z">
            <w:rPr/>
          </w:rPrChange>
        </w:rPr>
        <w:tab/>
        <w:t>-</w:t>
      </w:r>
      <w:r>
        <w:rPr>
          <w:lang w:val="en-GB"/>
          <w:rPrChange w:id="425" w:author="Nokia" w:date="2021-01-25T13:03:00Z">
            <w:rPr/>
          </w:rPrChange>
        </w:rPr>
        <w:tab/>
        <w:t>F</w:t>
      </w:r>
      <w:r>
        <w:rPr>
          <w:lang w:val="en-GB"/>
          <w:rPrChange w:id="426" w:author="Nokia" w:date="2021-01-25T13:03:00Z">
            <w:rPr/>
          </w:rPrChange>
        </w:rPr>
        <w:tab/>
        <w:t>LTE_feMob-Core</w:t>
      </w:r>
    </w:p>
    <w:p w14:paraId="05485FC6" w14:textId="77777777" w:rsidR="007B1E9B" w:rsidRPr="007B1E9B" w:rsidRDefault="007B1E9B">
      <w:pPr>
        <w:pStyle w:val="Doc-text2"/>
        <w:rPr>
          <w:lang w:val="en-GB" w:eastAsia="en-GB"/>
          <w:rPrChange w:id="427" w:author="Nokia" w:date="2021-01-25T13:03:00Z">
            <w:rPr>
              <w:lang w:val="en-US" w:eastAsia="en-GB"/>
            </w:rPr>
          </w:rPrChange>
        </w:rPr>
      </w:pPr>
    </w:p>
    <w:p w14:paraId="448ED91D" w14:textId="77777777" w:rsidR="007B1E9B" w:rsidRPr="007B1E9B" w:rsidRDefault="00211B2D">
      <w:pPr>
        <w:pStyle w:val="Doc-text2"/>
        <w:ind w:left="0" w:firstLine="0"/>
        <w:rPr>
          <w:rFonts w:eastAsiaTheme="minorEastAsia"/>
          <w:lang w:val="en-GB"/>
          <w:rPrChange w:id="428" w:author="Nokia" w:date="2021-01-25T13:03:00Z">
            <w:rPr>
              <w:rFonts w:eastAsiaTheme="minorEastAsia"/>
              <w:lang w:val="en-US"/>
            </w:rPr>
          </w:rPrChange>
        </w:rPr>
      </w:pPr>
      <w:r>
        <w:rPr>
          <w:rFonts w:eastAsiaTheme="minorEastAsia"/>
          <w:highlight w:val="yellow"/>
          <w:lang w:val="en-GB"/>
          <w:rPrChange w:id="429" w:author="Nokia" w:date="2021-01-25T13:03:00Z">
            <w:rPr>
              <w:rFonts w:eastAsiaTheme="minorEastAsia"/>
              <w:highlight w:val="yellow"/>
              <w:lang w:val="en-US"/>
            </w:rPr>
          </w:rPrChange>
        </w:rPr>
        <w:t>Summary of change:</w:t>
      </w:r>
    </w:p>
    <w:p w14:paraId="372C117E" w14:textId="77777777" w:rsidR="007B1E9B" w:rsidRDefault="00211B2D">
      <w:pPr>
        <w:pStyle w:val="CRCoverPage"/>
        <w:spacing w:after="0"/>
        <w:rPr>
          <w:rFonts w:eastAsia="PMingLiU"/>
        </w:rPr>
      </w:pPr>
      <w:r>
        <w:t>&lt;1&gt; In subclause 5.3.5.6, add an if-clause for the case that radio link failure has been detected for the source MCG.</w:t>
      </w:r>
    </w:p>
    <w:p w14:paraId="30A7CE17" w14:textId="77777777" w:rsidR="007B1E9B" w:rsidRDefault="00211B2D">
      <w:pPr>
        <w:pStyle w:val="CRCoverPage"/>
        <w:numPr>
          <w:ilvl w:val="0"/>
          <w:numId w:val="15"/>
        </w:numPr>
        <w:spacing w:after="0"/>
      </w:pPr>
      <w:r>
        <w:t xml:space="preserve">For DAPS bearers, specify how they are reverted back to non-DAPS bearers (i.e. target RLF released, PDCP entity reconfigured, etc.) upon </w:t>
      </w:r>
      <w:r>
        <w:rPr>
          <w:lang w:eastAsia="zh-TW"/>
        </w:rPr>
        <w:t>T304 expiry, regardless of whether RLF is detected or not.</w:t>
      </w:r>
    </w:p>
    <w:p w14:paraId="309A0E7D" w14:textId="77777777" w:rsidR="007B1E9B" w:rsidRPr="007B1E9B" w:rsidRDefault="00211B2D">
      <w:pPr>
        <w:pStyle w:val="Doc-text2"/>
        <w:rPr>
          <w:rFonts w:eastAsiaTheme="minorEastAsia"/>
          <w:lang w:val="en-GB"/>
          <w:rPrChange w:id="430" w:author="Nokia" w:date="2021-01-25T13:03:00Z">
            <w:rPr>
              <w:rFonts w:eastAsiaTheme="minorEastAsia"/>
              <w:lang w:val="en-US"/>
            </w:rPr>
          </w:rPrChange>
        </w:rPr>
      </w:pPr>
      <w:r>
        <w:rPr>
          <w:lang w:val="en-GB"/>
          <w:rPrChange w:id="431" w:author="Nokia" w:date="2021-01-25T13:03:00Z">
            <w:rPr>
              <w:lang w:val="en-US"/>
            </w:rPr>
          </w:rPrChange>
        </w:rPr>
        <w:t>For SRBs, specify target PDCP/RLC release.</w:t>
      </w:r>
    </w:p>
    <w:p w14:paraId="212AABDA" w14:textId="77777777" w:rsidR="007B1E9B" w:rsidRPr="007B1E9B" w:rsidRDefault="007B1E9B">
      <w:pPr>
        <w:pStyle w:val="Doc-text2"/>
        <w:rPr>
          <w:lang w:val="en-GB" w:eastAsia="en-GB"/>
          <w:rPrChange w:id="432" w:author="Nokia" w:date="2021-01-25T13:03:00Z">
            <w:rPr>
              <w:lang w:val="en-US" w:eastAsia="en-GB"/>
            </w:rPr>
          </w:rPrChange>
        </w:rPr>
      </w:pPr>
    </w:p>
    <w:p w14:paraId="7D0F86E2" w14:textId="77777777" w:rsidR="007B1E9B" w:rsidRPr="007B1E9B" w:rsidRDefault="007B1E9B">
      <w:pPr>
        <w:pStyle w:val="Doc-text2"/>
        <w:rPr>
          <w:rFonts w:eastAsiaTheme="minorEastAsia"/>
          <w:lang w:val="en-GB"/>
          <w:rPrChange w:id="433" w:author="Nokia" w:date="2021-01-25T13:03:00Z">
            <w:rPr>
              <w:rFonts w:eastAsiaTheme="minorEastAsia"/>
              <w:lang w:val="en-US"/>
            </w:rPr>
          </w:rPrChange>
        </w:rPr>
      </w:pPr>
    </w:p>
    <w:tbl>
      <w:tblPr>
        <w:tblStyle w:val="TableGrid"/>
        <w:tblW w:w="0" w:type="auto"/>
        <w:tblLook w:val="04A0" w:firstRow="1" w:lastRow="0" w:firstColumn="1" w:lastColumn="0" w:noHBand="0" w:noVBand="1"/>
      </w:tblPr>
      <w:tblGrid>
        <w:gridCol w:w="1980"/>
        <w:gridCol w:w="1276"/>
        <w:gridCol w:w="6373"/>
        <w:tblGridChange w:id="434">
          <w:tblGrid>
            <w:gridCol w:w="1980"/>
            <w:gridCol w:w="1276"/>
            <w:gridCol w:w="6373"/>
          </w:tblGrid>
        </w:tblGridChange>
      </w:tblGrid>
      <w:tr w:rsidR="007B1E9B" w14:paraId="685412EF" w14:textId="77777777">
        <w:tc>
          <w:tcPr>
            <w:tcW w:w="1980" w:type="dxa"/>
            <w:shd w:val="clear" w:color="auto" w:fill="BFBFBF" w:themeFill="background1" w:themeFillShade="BF"/>
            <w:vAlign w:val="center"/>
          </w:tcPr>
          <w:p w14:paraId="57B6913F" w14:textId="77777777" w:rsidR="007B1E9B" w:rsidRPr="007B1E9B" w:rsidRDefault="00211B2D">
            <w:pPr>
              <w:pStyle w:val="BodyText"/>
              <w:jc w:val="center"/>
              <w:rPr>
                <w:sz w:val="22"/>
                <w:szCs w:val="20"/>
                <w:lang w:val="en-GB"/>
                <w:rPrChange w:id="435" w:author="Nokia" w:date="2021-01-25T13:03:00Z">
                  <w:rPr>
                    <w:sz w:val="20"/>
                    <w:szCs w:val="20"/>
                  </w:rPr>
                </w:rPrChange>
              </w:rPr>
            </w:pPr>
            <w:r>
              <w:rPr>
                <w:szCs w:val="20"/>
                <w:lang w:val="en-GB"/>
                <w:rPrChange w:id="436" w:author="Nokia" w:date="2021-01-25T13:03:00Z">
                  <w:rPr>
                    <w:szCs w:val="20"/>
                  </w:rPr>
                </w:rPrChange>
              </w:rPr>
              <w:t>Company</w:t>
            </w:r>
          </w:p>
        </w:tc>
        <w:tc>
          <w:tcPr>
            <w:tcW w:w="1276" w:type="dxa"/>
            <w:shd w:val="clear" w:color="auto" w:fill="BFBFBF" w:themeFill="background1" w:themeFillShade="BF"/>
            <w:vAlign w:val="center"/>
          </w:tcPr>
          <w:p w14:paraId="11EF158D" w14:textId="77777777" w:rsidR="007B1E9B" w:rsidRPr="007B1E9B" w:rsidRDefault="00211B2D">
            <w:pPr>
              <w:pStyle w:val="BodyText"/>
              <w:jc w:val="center"/>
              <w:rPr>
                <w:sz w:val="22"/>
                <w:szCs w:val="20"/>
                <w:lang w:val="en-GB"/>
                <w:rPrChange w:id="437" w:author="Nokia" w:date="2021-01-25T13:03:00Z">
                  <w:rPr>
                    <w:sz w:val="20"/>
                    <w:szCs w:val="20"/>
                  </w:rPr>
                </w:rPrChange>
              </w:rPr>
            </w:pPr>
            <w:r>
              <w:rPr>
                <w:szCs w:val="20"/>
                <w:lang w:val="en-GB"/>
                <w:rPrChange w:id="438" w:author="Nokia" w:date="2021-01-25T13:03:00Z">
                  <w:rPr>
                    <w:szCs w:val="20"/>
                  </w:rPr>
                </w:rPrChange>
              </w:rPr>
              <w:t>Agree?</w:t>
            </w:r>
          </w:p>
          <w:p w14:paraId="1C1A78C6" w14:textId="77777777" w:rsidR="007B1E9B" w:rsidRPr="007B1E9B" w:rsidRDefault="00211B2D">
            <w:pPr>
              <w:pStyle w:val="BodyText"/>
              <w:jc w:val="center"/>
              <w:rPr>
                <w:sz w:val="22"/>
                <w:szCs w:val="20"/>
                <w:lang w:val="en-GB"/>
                <w:rPrChange w:id="439" w:author="Nokia" w:date="2021-01-25T13:03:00Z">
                  <w:rPr>
                    <w:sz w:val="20"/>
                    <w:szCs w:val="20"/>
                  </w:rPr>
                </w:rPrChange>
              </w:rPr>
            </w:pPr>
            <w:r>
              <w:rPr>
                <w:szCs w:val="20"/>
                <w:lang w:val="en-GB"/>
                <w:rPrChange w:id="440" w:author="Nokia" w:date="2021-01-25T13:03:00Z">
                  <w:rPr>
                    <w:szCs w:val="20"/>
                  </w:rPr>
                </w:rPrChange>
              </w:rPr>
              <w:t>(Yes or No)</w:t>
            </w:r>
          </w:p>
        </w:tc>
        <w:tc>
          <w:tcPr>
            <w:tcW w:w="6373" w:type="dxa"/>
            <w:shd w:val="clear" w:color="auto" w:fill="BFBFBF" w:themeFill="background1" w:themeFillShade="BF"/>
          </w:tcPr>
          <w:p w14:paraId="3E980066" w14:textId="77777777" w:rsidR="007B1E9B" w:rsidRPr="007B1E9B" w:rsidRDefault="00211B2D">
            <w:pPr>
              <w:pStyle w:val="BodyText"/>
              <w:jc w:val="center"/>
              <w:rPr>
                <w:lang w:val="en-GB"/>
                <w:rPrChange w:id="441" w:author="Nokia" w:date="2021-01-25T13:03:00Z">
                  <w:rPr/>
                </w:rPrChange>
              </w:rPr>
            </w:pPr>
            <w:r>
              <w:rPr>
                <w:szCs w:val="20"/>
                <w:lang w:val="en-GB"/>
                <w:rPrChange w:id="442" w:author="Nokia" w:date="2021-01-25T13:03:00Z">
                  <w:rPr>
                    <w:szCs w:val="20"/>
                  </w:rPr>
                </w:rPrChange>
              </w:rPr>
              <w:t>Comments</w:t>
            </w:r>
          </w:p>
        </w:tc>
      </w:tr>
      <w:tr w:rsidR="007B1E9B" w14:paraId="6A5BBD0E" w14:textId="77777777">
        <w:tc>
          <w:tcPr>
            <w:tcW w:w="1980" w:type="dxa"/>
            <w:vAlign w:val="center"/>
          </w:tcPr>
          <w:p w14:paraId="7C673868" w14:textId="77777777" w:rsidR="007B1E9B" w:rsidRPr="007B1E9B" w:rsidRDefault="00211B2D">
            <w:pPr>
              <w:rPr>
                <w:sz w:val="22"/>
                <w:szCs w:val="20"/>
                <w:lang w:val="en-GB"/>
                <w:rPrChange w:id="443" w:author="Nokia" w:date="2021-01-25T13:03:00Z">
                  <w:rPr>
                    <w:sz w:val="20"/>
                    <w:szCs w:val="20"/>
                  </w:rPr>
                </w:rPrChange>
              </w:rPr>
            </w:pPr>
            <w:r>
              <w:rPr>
                <w:szCs w:val="20"/>
                <w:lang w:val="en-GB"/>
                <w:rPrChange w:id="444" w:author="Nokia" w:date="2021-01-25T13:03:00Z">
                  <w:rPr>
                    <w:szCs w:val="20"/>
                  </w:rPr>
                </w:rPrChange>
              </w:rPr>
              <w:t>Intel</w:t>
            </w:r>
          </w:p>
        </w:tc>
        <w:tc>
          <w:tcPr>
            <w:tcW w:w="1276" w:type="dxa"/>
            <w:vAlign w:val="center"/>
          </w:tcPr>
          <w:p w14:paraId="1EEBE8F7" w14:textId="77777777" w:rsidR="007B1E9B" w:rsidRPr="007B1E9B" w:rsidRDefault="00211B2D">
            <w:pPr>
              <w:rPr>
                <w:sz w:val="22"/>
                <w:szCs w:val="20"/>
                <w:lang w:val="en-GB"/>
                <w:rPrChange w:id="445" w:author="Nokia" w:date="2021-01-25T13:03:00Z">
                  <w:rPr>
                    <w:sz w:val="20"/>
                    <w:szCs w:val="20"/>
                  </w:rPr>
                </w:rPrChange>
              </w:rPr>
            </w:pPr>
            <w:r>
              <w:rPr>
                <w:szCs w:val="20"/>
                <w:lang w:val="en-GB"/>
                <w:rPrChange w:id="446" w:author="Nokia" w:date="2021-01-25T13:03:00Z">
                  <w:rPr>
                    <w:szCs w:val="20"/>
                  </w:rPr>
                </w:rPrChange>
              </w:rPr>
              <w:t>No</w:t>
            </w:r>
          </w:p>
        </w:tc>
        <w:tc>
          <w:tcPr>
            <w:tcW w:w="6373" w:type="dxa"/>
          </w:tcPr>
          <w:p w14:paraId="5B5516E2" w14:textId="77777777" w:rsidR="007B1E9B" w:rsidRPr="007B1E9B" w:rsidRDefault="00211B2D">
            <w:pPr>
              <w:pStyle w:val="B3"/>
              <w:rPr>
                <w:lang w:val="en-GB"/>
                <w:rPrChange w:id="447" w:author="Nokia" w:date="2021-01-25T13:03:00Z">
                  <w:rPr/>
                </w:rPrChange>
              </w:rPr>
            </w:pPr>
            <w:r>
              <w:rPr>
                <w:lang w:val="en-GB"/>
                <w:rPrChange w:id="448" w:author="Nokia" w:date="2021-01-25T13:03:00Z">
                  <w:rPr/>
                </w:rPrChange>
              </w:rPr>
              <w:t>should not “ 3&gt;</w:t>
            </w:r>
            <w:r>
              <w:rPr>
                <w:lang w:val="en-GB"/>
                <w:rPrChange w:id="449" w:author="Nokia" w:date="2021-01-25T13:03:00Z">
                  <w:rPr/>
                </w:rPrChange>
              </w:rPr>
              <w:tab/>
              <w:t>revert back to the configuration used in the source PCell;“already covered the release of DAPS configuration?</w:t>
            </w:r>
          </w:p>
        </w:tc>
      </w:tr>
      <w:tr w:rsidR="007B1E9B" w14:paraId="1FB7BB95" w14:textId="77777777">
        <w:tc>
          <w:tcPr>
            <w:tcW w:w="1980" w:type="dxa"/>
            <w:vAlign w:val="center"/>
          </w:tcPr>
          <w:p w14:paraId="5C70C3EF" w14:textId="77777777" w:rsidR="007B1E9B" w:rsidRPr="007B1E9B" w:rsidRDefault="00211B2D">
            <w:pPr>
              <w:rPr>
                <w:sz w:val="22"/>
                <w:szCs w:val="20"/>
                <w:lang w:val="en-GB"/>
                <w:rPrChange w:id="450" w:author="Nokia" w:date="2021-01-25T13:03:00Z">
                  <w:rPr>
                    <w:sz w:val="20"/>
                    <w:szCs w:val="20"/>
                  </w:rPr>
                </w:rPrChange>
              </w:rPr>
            </w:pPr>
            <w:ins w:id="451" w:author="Nokia" w:date="2021-01-25T13:04:00Z">
              <w:r>
                <w:rPr>
                  <w:sz w:val="20"/>
                  <w:szCs w:val="20"/>
                  <w:lang w:val="en-GB"/>
                </w:rPr>
                <w:t>Nokia</w:t>
              </w:r>
            </w:ins>
          </w:p>
        </w:tc>
        <w:tc>
          <w:tcPr>
            <w:tcW w:w="1276" w:type="dxa"/>
            <w:vAlign w:val="center"/>
          </w:tcPr>
          <w:p w14:paraId="6D199FB5" w14:textId="77777777" w:rsidR="007B1E9B" w:rsidRPr="007B1E9B" w:rsidRDefault="00211B2D">
            <w:pPr>
              <w:rPr>
                <w:sz w:val="22"/>
                <w:szCs w:val="20"/>
                <w:lang w:val="en-GB"/>
                <w:rPrChange w:id="452" w:author="Nokia" w:date="2021-01-25T13:03:00Z">
                  <w:rPr>
                    <w:sz w:val="20"/>
                    <w:szCs w:val="20"/>
                  </w:rPr>
                </w:rPrChange>
              </w:rPr>
            </w:pPr>
            <w:ins w:id="453" w:author="Nokia" w:date="2021-01-25T13:04:00Z">
              <w:r>
                <w:rPr>
                  <w:sz w:val="20"/>
                  <w:szCs w:val="20"/>
                  <w:lang w:val="en-GB"/>
                </w:rPr>
                <w:t>No</w:t>
              </w:r>
            </w:ins>
          </w:p>
        </w:tc>
        <w:tc>
          <w:tcPr>
            <w:tcW w:w="6373" w:type="dxa"/>
          </w:tcPr>
          <w:p w14:paraId="0B10D493" w14:textId="77777777" w:rsidR="007B1E9B" w:rsidRPr="007B1E9B" w:rsidRDefault="00211B2D">
            <w:pPr>
              <w:rPr>
                <w:lang w:val="en-GB"/>
                <w:rPrChange w:id="454" w:author="Nokia" w:date="2021-01-25T13:03:00Z">
                  <w:rPr/>
                </w:rPrChange>
              </w:rPr>
            </w:pPr>
            <w:ins w:id="455" w:author="Nokia" w:date="2021-01-25T13:04:00Z">
              <w:r>
                <w:rPr>
                  <w:lang w:val="en-GB"/>
                </w:rPr>
                <w:t>Agree with Intel. This release is already covered.</w:t>
              </w:r>
            </w:ins>
          </w:p>
        </w:tc>
      </w:tr>
      <w:tr w:rsidR="007B1E9B" w14:paraId="3AB88C3F" w14:textId="77777777">
        <w:tc>
          <w:tcPr>
            <w:tcW w:w="1980" w:type="dxa"/>
            <w:vAlign w:val="center"/>
          </w:tcPr>
          <w:p w14:paraId="66A41519" w14:textId="77777777" w:rsidR="007B1E9B" w:rsidRPr="007B1E9B" w:rsidRDefault="00211B2D">
            <w:pPr>
              <w:rPr>
                <w:sz w:val="22"/>
                <w:szCs w:val="20"/>
                <w:lang w:val="en-GB"/>
                <w:rPrChange w:id="456" w:author="Nokia" w:date="2021-01-25T13:03:00Z">
                  <w:rPr>
                    <w:sz w:val="20"/>
                    <w:szCs w:val="20"/>
                  </w:rPr>
                </w:rPrChange>
              </w:rPr>
            </w:pPr>
            <w:ins w:id="457" w:author="LG (Geumsan Jo)" w:date="2021-01-26T19:43:00Z">
              <w:r>
                <w:rPr>
                  <w:rFonts w:eastAsia="Malgun Gothic" w:hint="eastAsia"/>
                  <w:sz w:val="20"/>
                  <w:szCs w:val="20"/>
                </w:rPr>
                <w:t>LG</w:t>
              </w:r>
            </w:ins>
          </w:p>
        </w:tc>
        <w:tc>
          <w:tcPr>
            <w:tcW w:w="1276" w:type="dxa"/>
            <w:vAlign w:val="center"/>
          </w:tcPr>
          <w:p w14:paraId="3FCA5558" w14:textId="77777777" w:rsidR="007B1E9B" w:rsidRPr="007B1E9B" w:rsidRDefault="00211B2D">
            <w:pPr>
              <w:rPr>
                <w:sz w:val="22"/>
                <w:szCs w:val="20"/>
                <w:lang w:val="en-GB"/>
                <w:rPrChange w:id="458" w:author="Nokia" w:date="2021-01-25T13:03:00Z">
                  <w:rPr>
                    <w:sz w:val="20"/>
                    <w:szCs w:val="20"/>
                  </w:rPr>
                </w:rPrChange>
              </w:rPr>
            </w:pPr>
            <w:ins w:id="459" w:author="LG (Geumsan Jo)" w:date="2021-01-26T19:43:00Z">
              <w:r>
                <w:rPr>
                  <w:rFonts w:eastAsia="Malgun Gothic"/>
                  <w:sz w:val="20"/>
                  <w:szCs w:val="20"/>
                </w:rPr>
                <w:t>No</w:t>
              </w:r>
            </w:ins>
          </w:p>
        </w:tc>
        <w:tc>
          <w:tcPr>
            <w:tcW w:w="6373" w:type="dxa"/>
          </w:tcPr>
          <w:p w14:paraId="5038F513" w14:textId="77777777" w:rsidR="007B1E9B" w:rsidRDefault="00211B2D">
            <w:pPr>
              <w:rPr>
                <w:ins w:id="460" w:author="LG (Geumsan Jo)" w:date="2021-01-26T19:43:00Z"/>
                <w:rFonts w:eastAsia="Malgun Gothic"/>
              </w:rPr>
            </w:pPr>
            <w:ins w:id="461" w:author="LG (Geumsan Jo)" w:date="2021-01-26T19:43:00Z">
              <w:r>
                <w:rPr>
                  <w:rFonts w:eastAsia="Malgun Gothic"/>
                </w:rPr>
                <w:t xml:space="preserve">The case is already covered by below statements </w:t>
              </w:r>
              <w:r>
                <w:rPr>
                  <w:rFonts w:eastAsia="Malgun Gothic" w:hint="eastAsia"/>
                </w:rPr>
                <w:t>in 5</w:t>
              </w:r>
              <w:r>
                <w:rPr>
                  <w:rFonts w:eastAsia="Malgun Gothic"/>
                </w:rPr>
                <w:t>.3.5.6:</w:t>
              </w:r>
            </w:ins>
          </w:p>
          <w:p w14:paraId="341EA728" w14:textId="77777777" w:rsidR="007B1E9B" w:rsidRDefault="00211B2D">
            <w:pPr>
              <w:pStyle w:val="B3"/>
              <w:ind w:left="0" w:firstLine="0"/>
              <w:rPr>
                <w:ins w:id="462" w:author="LG (Geumsan Jo)" w:date="2021-01-26T19:43:00Z"/>
              </w:rPr>
            </w:pPr>
            <w:ins w:id="463" w:author="LG (Geumsan Jo)" w:date="2021-01-26T19:43:00Z">
              <w:r>
                <w:t>3&gt;</w:t>
              </w:r>
              <w:r>
                <w:tab/>
                <w:t>revert back to the configuration used in the source PCell;</w:t>
              </w:r>
            </w:ins>
          </w:p>
          <w:p w14:paraId="16FF676D" w14:textId="77777777" w:rsidR="007B1E9B" w:rsidRDefault="00211B2D">
            <w:pPr>
              <w:pStyle w:val="B3"/>
              <w:ind w:left="0" w:firstLine="0"/>
              <w:rPr>
                <w:ins w:id="464" w:author="LG (Geumsan Jo)" w:date="2021-01-26T19:43:00Z"/>
              </w:rPr>
            </w:pPr>
            <w:ins w:id="465" w:author="LG (Geumsan Jo)" w:date="2021-01-26T19:43:00Z">
              <w:r>
                <w:t>NOTE 1a:</w:t>
              </w:r>
              <w:r>
                <w:tab/>
                <w:t xml:space="preserve">In the context above, "the configuration" includes state variables and parameters of each radio bearer. PDCP </w:t>
              </w:r>
              <w:r>
                <w:lastRenderedPageBreak/>
                <w:t>entities associtated with RLC UM and SRB bearers are reset after the successful RRC connection re-establishment procedure according to clause 5.2 in TS 36.323 [8]. In the above, "the configuration" includes the RB configuration using NR PDCP, if configured (i.e. by nr-RadioBearerConfig1 and nr-RadioBearerConfig2).</w:t>
              </w:r>
            </w:ins>
          </w:p>
          <w:p w14:paraId="5F2F756C" w14:textId="77777777" w:rsidR="007B1E9B" w:rsidRPr="007B1E9B" w:rsidRDefault="007B1E9B">
            <w:pPr>
              <w:rPr>
                <w:lang w:val="en-GB"/>
                <w:rPrChange w:id="466" w:author="Nokia" w:date="2021-01-25T13:03:00Z">
                  <w:rPr/>
                </w:rPrChange>
              </w:rPr>
            </w:pPr>
          </w:p>
        </w:tc>
      </w:tr>
      <w:tr w:rsidR="007B1E9B" w14:paraId="24A312EA" w14:textId="77777777">
        <w:tc>
          <w:tcPr>
            <w:tcW w:w="1980" w:type="dxa"/>
            <w:vAlign w:val="center"/>
          </w:tcPr>
          <w:p w14:paraId="54E928D3" w14:textId="77777777" w:rsidR="007B1E9B" w:rsidRPr="007B1E9B" w:rsidRDefault="00211B2D">
            <w:pPr>
              <w:rPr>
                <w:rFonts w:eastAsia="Malgun Gothic"/>
                <w:sz w:val="22"/>
                <w:szCs w:val="20"/>
                <w:lang w:val="en-GB"/>
                <w:rPrChange w:id="467" w:author="Nokia" w:date="2021-01-25T13:03:00Z">
                  <w:rPr>
                    <w:sz w:val="20"/>
                    <w:szCs w:val="20"/>
                  </w:rPr>
                </w:rPrChange>
              </w:rPr>
            </w:pPr>
            <w:r>
              <w:rPr>
                <w:rFonts w:eastAsia="Malgun Gothic" w:hint="eastAsia"/>
                <w:sz w:val="20"/>
                <w:szCs w:val="20"/>
                <w:lang w:val="en-GB"/>
              </w:rPr>
              <w:lastRenderedPageBreak/>
              <w:t>Samsung</w:t>
            </w:r>
          </w:p>
        </w:tc>
        <w:tc>
          <w:tcPr>
            <w:tcW w:w="1276" w:type="dxa"/>
            <w:vAlign w:val="center"/>
          </w:tcPr>
          <w:p w14:paraId="0FCFFBA0" w14:textId="77777777" w:rsidR="007B1E9B" w:rsidRPr="007B1E9B" w:rsidRDefault="00211B2D">
            <w:pPr>
              <w:rPr>
                <w:rFonts w:eastAsia="Malgun Gothic"/>
                <w:sz w:val="22"/>
                <w:szCs w:val="20"/>
                <w:lang w:val="en-GB"/>
                <w:rPrChange w:id="468" w:author="Nokia" w:date="2021-01-25T13:03:00Z">
                  <w:rPr>
                    <w:sz w:val="20"/>
                    <w:szCs w:val="20"/>
                  </w:rPr>
                </w:rPrChange>
              </w:rPr>
            </w:pPr>
            <w:r>
              <w:rPr>
                <w:rFonts w:eastAsia="Malgun Gothic" w:hint="eastAsia"/>
                <w:sz w:val="20"/>
                <w:szCs w:val="20"/>
                <w:lang w:val="en-GB"/>
              </w:rPr>
              <w:t>No</w:t>
            </w:r>
          </w:p>
        </w:tc>
        <w:tc>
          <w:tcPr>
            <w:tcW w:w="6373" w:type="dxa"/>
          </w:tcPr>
          <w:p w14:paraId="38F4DBDA" w14:textId="77777777" w:rsidR="007B1E9B" w:rsidRPr="007B1E9B" w:rsidRDefault="00211B2D">
            <w:pPr>
              <w:rPr>
                <w:rFonts w:eastAsia="Malgun Gothic"/>
                <w:lang w:val="en-GB"/>
                <w:rPrChange w:id="469" w:author="Nokia" w:date="2021-01-25T13:03:00Z">
                  <w:rPr/>
                </w:rPrChange>
              </w:rPr>
            </w:pPr>
            <w:r>
              <w:rPr>
                <w:rFonts w:eastAsia="Malgun Gothic" w:hint="eastAsia"/>
                <w:lang w:val="en-GB"/>
              </w:rPr>
              <w:t>Same view as Intel</w:t>
            </w:r>
          </w:p>
        </w:tc>
      </w:tr>
      <w:tr w:rsidR="007B1E9B" w14:paraId="20BAAA83" w14:textId="77777777">
        <w:tc>
          <w:tcPr>
            <w:tcW w:w="1980" w:type="dxa"/>
            <w:vAlign w:val="center"/>
          </w:tcPr>
          <w:p w14:paraId="1F1950E2" w14:textId="77777777" w:rsidR="007B1E9B" w:rsidRPr="007B1E9B" w:rsidRDefault="00211B2D">
            <w:pPr>
              <w:rPr>
                <w:rFonts w:eastAsia="SimSun"/>
                <w:sz w:val="22"/>
                <w:szCs w:val="20"/>
                <w:lang w:eastAsia="zh-CN"/>
                <w:rPrChange w:id="470" w:author="Nokia" w:date="2021-01-25T13:03:00Z">
                  <w:rPr>
                    <w:rFonts w:eastAsia="Yu Mincho"/>
                    <w:sz w:val="20"/>
                    <w:szCs w:val="20"/>
                  </w:rPr>
                </w:rPrChange>
              </w:rPr>
            </w:pPr>
            <w:r>
              <w:rPr>
                <w:rFonts w:eastAsia="SimSun" w:hint="eastAsia"/>
                <w:szCs w:val="20"/>
                <w:lang w:val="en-US" w:eastAsia="zh-CN"/>
              </w:rPr>
              <w:t>ZTE</w:t>
            </w:r>
          </w:p>
        </w:tc>
        <w:tc>
          <w:tcPr>
            <w:tcW w:w="1276" w:type="dxa"/>
            <w:vAlign w:val="center"/>
          </w:tcPr>
          <w:p w14:paraId="2940B895" w14:textId="77777777" w:rsidR="007B1E9B" w:rsidRPr="007B1E9B" w:rsidRDefault="00211B2D">
            <w:pPr>
              <w:rPr>
                <w:rFonts w:eastAsia="SimSun"/>
                <w:sz w:val="22"/>
                <w:szCs w:val="20"/>
                <w:lang w:eastAsia="zh-CN"/>
                <w:rPrChange w:id="471" w:author="Nokia" w:date="2021-01-25T13:03:00Z">
                  <w:rPr>
                    <w:rFonts w:eastAsia="Yu Mincho"/>
                    <w:sz w:val="20"/>
                    <w:szCs w:val="20"/>
                  </w:rPr>
                </w:rPrChange>
              </w:rPr>
            </w:pPr>
            <w:r>
              <w:rPr>
                <w:rFonts w:eastAsia="SimSun" w:hint="eastAsia"/>
                <w:szCs w:val="20"/>
                <w:lang w:val="en-US" w:eastAsia="zh-CN"/>
              </w:rPr>
              <w:t>No</w:t>
            </w:r>
          </w:p>
        </w:tc>
        <w:tc>
          <w:tcPr>
            <w:tcW w:w="6373" w:type="dxa"/>
          </w:tcPr>
          <w:p w14:paraId="32F5F4BC" w14:textId="77777777" w:rsidR="007B1E9B" w:rsidRPr="007B1E9B" w:rsidRDefault="00211B2D">
            <w:pPr>
              <w:rPr>
                <w:rFonts w:eastAsia="SimSun"/>
                <w:lang w:eastAsia="zh-CN"/>
                <w:rPrChange w:id="472" w:author="Nokia" w:date="2021-01-25T13:03:00Z">
                  <w:rPr>
                    <w:rFonts w:eastAsia="Yu Mincho"/>
                  </w:rPr>
                </w:rPrChange>
              </w:rPr>
            </w:pPr>
            <w:r>
              <w:rPr>
                <w:rFonts w:eastAsia="SimSun" w:hint="eastAsia"/>
                <w:lang w:val="en-US" w:eastAsia="zh-CN"/>
              </w:rPr>
              <w:t>Share the same view as Intel.</w:t>
            </w:r>
          </w:p>
        </w:tc>
      </w:tr>
      <w:tr w:rsidR="007B1E9B" w14:paraId="32317F1E" w14:textId="77777777">
        <w:tc>
          <w:tcPr>
            <w:tcW w:w="1980" w:type="dxa"/>
            <w:vAlign w:val="center"/>
          </w:tcPr>
          <w:p w14:paraId="342C31BE" w14:textId="77777777" w:rsidR="007B1E9B" w:rsidRPr="007B1E9B" w:rsidRDefault="00211B2D">
            <w:pPr>
              <w:rPr>
                <w:sz w:val="22"/>
                <w:szCs w:val="20"/>
                <w:lang w:val="en-GB"/>
                <w:rPrChange w:id="473" w:author="Nokia" w:date="2021-01-25T13:03:00Z">
                  <w:rPr>
                    <w:sz w:val="20"/>
                    <w:szCs w:val="20"/>
                  </w:rPr>
                </w:rPrChange>
              </w:rPr>
            </w:pPr>
            <w:r>
              <w:rPr>
                <w:rFonts w:hint="eastAsia"/>
                <w:szCs w:val="20"/>
                <w:lang w:val="en-GB" w:eastAsia="zh-CN"/>
              </w:rPr>
              <w:t>H</w:t>
            </w:r>
            <w:r>
              <w:rPr>
                <w:szCs w:val="20"/>
                <w:lang w:val="en-GB" w:eastAsia="zh-CN"/>
              </w:rPr>
              <w:t>uawei, HiSilicon</w:t>
            </w:r>
          </w:p>
        </w:tc>
        <w:tc>
          <w:tcPr>
            <w:tcW w:w="1276" w:type="dxa"/>
            <w:vAlign w:val="center"/>
          </w:tcPr>
          <w:p w14:paraId="1E7D0ACF" w14:textId="77777777" w:rsidR="007B1E9B" w:rsidRPr="007B1E9B" w:rsidRDefault="00211B2D">
            <w:pPr>
              <w:rPr>
                <w:sz w:val="22"/>
                <w:szCs w:val="20"/>
                <w:lang w:val="en-GB" w:eastAsia="zh-CN"/>
                <w:rPrChange w:id="474" w:author="Nokia" w:date="2021-01-25T13:03:00Z">
                  <w:rPr>
                    <w:sz w:val="20"/>
                    <w:szCs w:val="20"/>
                  </w:rPr>
                </w:rPrChange>
              </w:rPr>
            </w:pPr>
            <w:r>
              <w:rPr>
                <w:rFonts w:hint="eastAsia"/>
                <w:szCs w:val="20"/>
                <w:lang w:val="en-GB" w:eastAsia="zh-CN"/>
              </w:rPr>
              <w:t>N</w:t>
            </w:r>
            <w:r>
              <w:rPr>
                <w:szCs w:val="20"/>
                <w:lang w:val="en-GB" w:eastAsia="zh-CN"/>
              </w:rPr>
              <w:t>o</w:t>
            </w:r>
          </w:p>
        </w:tc>
        <w:tc>
          <w:tcPr>
            <w:tcW w:w="6373" w:type="dxa"/>
          </w:tcPr>
          <w:p w14:paraId="3E14774C" w14:textId="77777777" w:rsidR="007B1E9B" w:rsidRPr="007B1E9B" w:rsidRDefault="00211B2D">
            <w:pPr>
              <w:rPr>
                <w:lang w:val="en-GB"/>
                <w:rPrChange w:id="475" w:author="Nokia" w:date="2021-01-25T13:03:00Z">
                  <w:rPr/>
                </w:rPrChange>
              </w:rPr>
            </w:pPr>
            <w:r>
              <w:rPr>
                <w:rFonts w:eastAsia="Malgun Gothic" w:hint="eastAsia"/>
                <w:lang w:val="en-GB"/>
              </w:rPr>
              <w:t>Same view as Intel</w:t>
            </w:r>
          </w:p>
        </w:tc>
      </w:tr>
      <w:tr w:rsidR="009453D1" w14:paraId="5FF8C96C" w14:textId="77777777">
        <w:tc>
          <w:tcPr>
            <w:tcW w:w="1980" w:type="dxa"/>
            <w:vAlign w:val="center"/>
          </w:tcPr>
          <w:p w14:paraId="2FE679F1" w14:textId="1069AD91" w:rsidR="009453D1" w:rsidRPr="007B1E9B" w:rsidRDefault="009453D1" w:rsidP="009453D1">
            <w:pPr>
              <w:rPr>
                <w:sz w:val="22"/>
                <w:szCs w:val="20"/>
                <w:lang w:val="en-GB"/>
                <w:rPrChange w:id="476" w:author="Nokia" w:date="2021-01-25T13:03:00Z">
                  <w:rPr>
                    <w:sz w:val="20"/>
                    <w:szCs w:val="20"/>
                  </w:rPr>
                </w:rPrChange>
              </w:rPr>
            </w:pPr>
            <w:r>
              <w:rPr>
                <w:rFonts w:hint="eastAsia"/>
                <w:szCs w:val="20"/>
                <w:lang w:val="en-GB" w:eastAsia="zh-CN"/>
              </w:rPr>
              <w:t>O</w:t>
            </w:r>
            <w:r>
              <w:rPr>
                <w:szCs w:val="20"/>
                <w:lang w:val="en-GB" w:eastAsia="zh-CN"/>
              </w:rPr>
              <w:t>PPO</w:t>
            </w:r>
          </w:p>
        </w:tc>
        <w:tc>
          <w:tcPr>
            <w:tcW w:w="1276" w:type="dxa"/>
            <w:vAlign w:val="center"/>
          </w:tcPr>
          <w:p w14:paraId="37E0D670" w14:textId="4134414F" w:rsidR="009453D1" w:rsidRPr="007B1E9B" w:rsidRDefault="009453D1" w:rsidP="009453D1">
            <w:pPr>
              <w:rPr>
                <w:sz w:val="22"/>
                <w:szCs w:val="20"/>
                <w:lang w:val="en-GB"/>
                <w:rPrChange w:id="477" w:author="Nokia" w:date="2021-01-25T13:03:00Z">
                  <w:rPr>
                    <w:sz w:val="20"/>
                    <w:szCs w:val="20"/>
                  </w:rPr>
                </w:rPrChange>
              </w:rPr>
            </w:pPr>
            <w:r>
              <w:rPr>
                <w:rFonts w:hint="eastAsia"/>
                <w:szCs w:val="20"/>
                <w:lang w:val="en-GB" w:eastAsia="zh-CN"/>
              </w:rPr>
              <w:t>N</w:t>
            </w:r>
            <w:r>
              <w:rPr>
                <w:szCs w:val="20"/>
                <w:lang w:val="en-GB" w:eastAsia="zh-CN"/>
              </w:rPr>
              <w:t>o</w:t>
            </w:r>
          </w:p>
        </w:tc>
        <w:tc>
          <w:tcPr>
            <w:tcW w:w="6373" w:type="dxa"/>
          </w:tcPr>
          <w:p w14:paraId="478F4FE4" w14:textId="77777777" w:rsidR="009453D1" w:rsidRPr="007B1E9B" w:rsidRDefault="009453D1" w:rsidP="009453D1">
            <w:pPr>
              <w:rPr>
                <w:lang w:val="en-GB"/>
                <w:rPrChange w:id="478" w:author="Nokia" w:date="2021-01-25T13:03:00Z">
                  <w:rPr/>
                </w:rPrChange>
              </w:rPr>
            </w:pPr>
          </w:p>
        </w:tc>
      </w:tr>
      <w:tr w:rsidR="000912FD" w14:paraId="020F70C2" w14:textId="77777777" w:rsidTr="00775E83">
        <w:tblPrEx>
          <w:tblW w:w="0" w:type="auto"/>
          <w:tblPrExChange w:id="479" w:author="Ericsson" w:date="2021-01-27T16:04:00Z">
            <w:tblPrEx>
              <w:tblW w:w="0" w:type="auto"/>
            </w:tblPrEx>
          </w:tblPrExChange>
        </w:tblPrEx>
        <w:tc>
          <w:tcPr>
            <w:tcW w:w="1980" w:type="dxa"/>
            <w:tcPrChange w:id="480" w:author="Ericsson" w:date="2021-01-27T16:04:00Z">
              <w:tcPr>
                <w:tcW w:w="1980" w:type="dxa"/>
                <w:vAlign w:val="center"/>
              </w:tcPr>
            </w:tcPrChange>
          </w:tcPr>
          <w:p w14:paraId="66542E24" w14:textId="674B38E0" w:rsidR="000912FD" w:rsidRPr="007B1E9B" w:rsidRDefault="000912FD" w:rsidP="000912FD">
            <w:pPr>
              <w:rPr>
                <w:sz w:val="22"/>
                <w:szCs w:val="20"/>
                <w:lang w:val="en-GB"/>
                <w:rPrChange w:id="481" w:author="Nokia" w:date="2021-01-25T13:03:00Z">
                  <w:rPr>
                    <w:sz w:val="20"/>
                    <w:szCs w:val="20"/>
                  </w:rPr>
                </w:rPrChange>
              </w:rPr>
            </w:pPr>
            <w:ins w:id="482" w:author="Ericsson" w:date="2021-01-27T16:04:00Z">
              <w:r w:rsidRPr="00411E32">
                <w:t>Ericsson</w:t>
              </w:r>
            </w:ins>
          </w:p>
        </w:tc>
        <w:tc>
          <w:tcPr>
            <w:tcW w:w="1276" w:type="dxa"/>
            <w:tcPrChange w:id="483" w:author="Ericsson" w:date="2021-01-27T16:04:00Z">
              <w:tcPr>
                <w:tcW w:w="1276" w:type="dxa"/>
                <w:vAlign w:val="center"/>
              </w:tcPr>
            </w:tcPrChange>
          </w:tcPr>
          <w:p w14:paraId="467B0939" w14:textId="4BD1D1E6" w:rsidR="000912FD" w:rsidRPr="007B1E9B" w:rsidRDefault="000912FD" w:rsidP="000912FD">
            <w:pPr>
              <w:rPr>
                <w:sz w:val="22"/>
                <w:szCs w:val="20"/>
                <w:lang w:val="en-GB"/>
                <w:rPrChange w:id="484" w:author="Nokia" w:date="2021-01-25T13:03:00Z">
                  <w:rPr>
                    <w:sz w:val="20"/>
                    <w:szCs w:val="20"/>
                  </w:rPr>
                </w:rPrChange>
              </w:rPr>
            </w:pPr>
            <w:ins w:id="485" w:author="Ericsson" w:date="2021-01-27T16:04:00Z">
              <w:r w:rsidRPr="00411E32">
                <w:t>No</w:t>
              </w:r>
            </w:ins>
          </w:p>
        </w:tc>
        <w:tc>
          <w:tcPr>
            <w:tcW w:w="6373" w:type="dxa"/>
            <w:tcPrChange w:id="486" w:author="Ericsson" w:date="2021-01-27T16:04:00Z">
              <w:tcPr>
                <w:tcW w:w="6373" w:type="dxa"/>
              </w:tcPr>
            </w:tcPrChange>
          </w:tcPr>
          <w:p w14:paraId="791DA9FE" w14:textId="4B6E4D4E" w:rsidR="000912FD" w:rsidRPr="007B1E9B" w:rsidRDefault="000912FD" w:rsidP="000912FD">
            <w:pPr>
              <w:rPr>
                <w:lang w:val="en-GB"/>
                <w:rPrChange w:id="487" w:author="Nokia" w:date="2021-01-25T13:03:00Z">
                  <w:rPr/>
                </w:rPrChange>
              </w:rPr>
            </w:pPr>
            <w:ins w:id="488" w:author="Ericsson" w:date="2021-01-27T16:04:00Z">
              <w:r w:rsidRPr="00411E32">
                <w:t>See comment above</w:t>
              </w:r>
            </w:ins>
          </w:p>
        </w:tc>
      </w:tr>
      <w:tr w:rsidR="009453D1" w14:paraId="4554C55A" w14:textId="77777777">
        <w:tc>
          <w:tcPr>
            <w:tcW w:w="1980" w:type="dxa"/>
            <w:vAlign w:val="center"/>
          </w:tcPr>
          <w:p w14:paraId="25658324" w14:textId="4F677DA3" w:rsidR="009453D1" w:rsidRPr="007B1E9B" w:rsidRDefault="005C59E1" w:rsidP="009453D1">
            <w:pPr>
              <w:rPr>
                <w:sz w:val="22"/>
                <w:szCs w:val="20"/>
                <w:lang w:val="en-GB"/>
                <w:rPrChange w:id="489" w:author="Nokia" w:date="2021-01-25T13:03:00Z">
                  <w:rPr>
                    <w:sz w:val="20"/>
                    <w:szCs w:val="20"/>
                  </w:rPr>
                </w:rPrChange>
              </w:rPr>
            </w:pPr>
            <w:ins w:id="490" w:author="Jialin Zou" w:date="2021-01-27T11:10:00Z">
              <w:r>
                <w:rPr>
                  <w:szCs w:val="20"/>
                  <w:lang w:val="en-GB"/>
                </w:rPr>
                <w:t>Futu</w:t>
              </w:r>
            </w:ins>
            <w:ins w:id="491" w:author="Jialin Zou" w:date="2021-01-27T11:11:00Z">
              <w:r>
                <w:rPr>
                  <w:szCs w:val="20"/>
                  <w:lang w:val="en-GB"/>
                </w:rPr>
                <w:t>rewei</w:t>
              </w:r>
            </w:ins>
          </w:p>
        </w:tc>
        <w:tc>
          <w:tcPr>
            <w:tcW w:w="1276" w:type="dxa"/>
            <w:vAlign w:val="center"/>
          </w:tcPr>
          <w:p w14:paraId="4264CC8E" w14:textId="6F236661" w:rsidR="009453D1" w:rsidRPr="007B1E9B" w:rsidRDefault="005C59E1" w:rsidP="009453D1">
            <w:pPr>
              <w:rPr>
                <w:sz w:val="22"/>
                <w:szCs w:val="20"/>
                <w:lang w:val="en-GB"/>
                <w:rPrChange w:id="492" w:author="Nokia" w:date="2021-01-25T13:03:00Z">
                  <w:rPr>
                    <w:sz w:val="20"/>
                    <w:szCs w:val="20"/>
                  </w:rPr>
                </w:rPrChange>
              </w:rPr>
            </w:pPr>
            <w:ins w:id="493" w:author="Jialin Zou" w:date="2021-01-27T11:11:00Z">
              <w:r>
                <w:rPr>
                  <w:szCs w:val="20"/>
                  <w:lang w:val="en-GB"/>
                </w:rPr>
                <w:t>No</w:t>
              </w:r>
            </w:ins>
          </w:p>
        </w:tc>
        <w:tc>
          <w:tcPr>
            <w:tcW w:w="6373" w:type="dxa"/>
          </w:tcPr>
          <w:p w14:paraId="30083137" w14:textId="0B83E82C" w:rsidR="009453D1" w:rsidRPr="007B1E9B" w:rsidRDefault="005C59E1" w:rsidP="009453D1">
            <w:pPr>
              <w:rPr>
                <w:lang w:val="en-GB"/>
                <w:rPrChange w:id="494" w:author="Nokia" w:date="2021-01-25T13:03:00Z">
                  <w:rPr/>
                </w:rPrChange>
              </w:rPr>
            </w:pPr>
            <w:ins w:id="495" w:author="Jialin Zou" w:date="2021-01-27T11:11:00Z">
              <w:r>
                <w:rPr>
                  <w:lang w:val="en-GB"/>
                </w:rPr>
                <w:t>Same view as above companies.</w:t>
              </w:r>
            </w:ins>
          </w:p>
        </w:tc>
      </w:tr>
      <w:tr w:rsidR="00F5154E" w14:paraId="3612452A" w14:textId="77777777">
        <w:tc>
          <w:tcPr>
            <w:tcW w:w="1980" w:type="dxa"/>
            <w:vAlign w:val="center"/>
          </w:tcPr>
          <w:p w14:paraId="6023D447" w14:textId="40A64B8A" w:rsidR="00F5154E" w:rsidRPr="007B1E9B" w:rsidRDefault="00F5154E" w:rsidP="00F5154E">
            <w:pPr>
              <w:rPr>
                <w:szCs w:val="20"/>
                <w:lang w:val="en-GB"/>
                <w:rPrChange w:id="496" w:author="Nokia" w:date="2021-01-25T13:03:00Z">
                  <w:rPr>
                    <w:szCs w:val="20"/>
                  </w:rPr>
                </w:rPrChange>
              </w:rPr>
            </w:pPr>
            <w:r>
              <w:rPr>
                <w:rFonts w:eastAsia="Yu Mincho"/>
                <w:sz w:val="22"/>
                <w:szCs w:val="20"/>
                <w:lang w:val="en-GB"/>
              </w:rPr>
              <w:t>Sharp</w:t>
            </w:r>
          </w:p>
        </w:tc>
        <w:tc>
          <w:tcPr>
            <w:tcW w:w="1276" w:type="dxa"/>
            <w:vAlign w:val="center"/>
          </w:tcPr>
          <w:p w14:paraId="599385AD" w14:textId="46ACB151" w:rsidR="00F5154E" w:rsidRPr="007B1E9B" w:rsidRDefault="00F5154E" w:rsidP="00F5154E">
            <w:pPr>
              <w:rPr>
                <w:szCs w:val="20"/>
                <w:lang w:val="en-GB"/>
                <w:rPrChange w:id="497" w:author="Nokia" w:date="2021-01-25T13:03:00Z">
                  <w:rPr>
                    <w:szCs w:val="20"/>
                  </w:rPr>
                </w:rPrChange>
              </w:rPr>
            </w:pPr>
            <w:r>
              <w:rPr>
                <w:rFonts w:eastAsia="Yu Mincho"/>
                <w:sz w:val="22"/>
                <w:szCs w:val="20"/>
                <w:lang w:val="en-GB"/>
              </w:rPr>
              <w:t>No</w:t>
            </w:r>
          </w:p>
        </w:tc>
        <w:tc>
          <w:tcPr>
            <w:tcW w:w="6373" w:type="dxa"/>
          </w:tcPr>
          <w:p w14:paraId="0B7C2E8B" w14:textId="6A1B5580" w:rsidR="00F5154E" w:rsidRPr="007B1E9B" w:rsidRDefault="00F5154E" w:rsidP="00F5154E">
            <w:pPr>
              <w:rPr>
                <w:lang w:val="en-GB"/>
                <w:rPrChange w:id="498" w:author="Nokia" w:date="2021-01-25T13:03:00Z">
                  <w:rPr/>
                </w:rPrChange>
              </w:rPr>
            </w:pPr>
            <w:r>
              <w:rPr>
                <w:rFonts w:eastAsia="Yu Mincho"/>
                <w:lang w:val="en-GB"/>
              </w:rPr>
              <w:t>Agree with Intel, and please also see our comment for R2-2101533</w:t>
            </w:r>
          </w:p>
        </w:tc>
      </w:tr>
      <w:tr w:rsidR="009453D1" w14:paraId="2C1BB947" w14:textId="77777777">
        <w:tc>
          <w:tcPr>
            <w:tcW w:w="1980" w:type="dxa"/>
            <w:vAlign w:val="center"/>
          </w:tcPr>
          <w:p w14:paraId="75F43EB6" w14:textId="51BB518A" w:rsidR="009453D1" w:rsidRPr="007B1E9B" w:rsidRDefault="002E4715" w:rsidP="009453D1">
            <w:pPr>
              <w:rPr>
                <w:rFonts w:eastAsia="Malgun Gothic"/>
                <w:sz w:val="22"/>
                <w:szCs w:val="20"/>
                <w:lang w:val="en-GB"/>
                <w:rPrChange w:id="499" w:author="Nokia" w:date="2021-01-25T13:03:00Z">
                  <w:rPr>
                    <w:rFonts w:eastAsia="Malgun Gothic"/>
                    <w:sz w:val="20"/>
                    <w:szCs w:val="20"/>
                  </w:rPr>
                </w:rPrChange>
              </w:rPr>
            </w:pPr>
            <w:r>
              <w:rPr>
                <w:rFonts w:eastAsia="Malgun Gothic"/>
                <w:sz w:val="22"/>
                <w:szCs w:val="20"/>
                <w:lang w:val="en-GB"/>
              </w:rPr>
              <w:t>Apple</w:t>
            </w:r>
          </w:p>
        </w:tc>
        <w:tc>
          <w:tcPr>
            <w:tcW w:w="1276" w:type="dxa"/>
            <w:vAlign w:val="center"/>
          </w:tcPr>
          <w:p w14:paraId="3616BFE2" w14:textId="554711C4" w:rsidR="009453D1" w:rsidRPr="007B1E9B" w:rsidRDefault="002E4715" w:rsidP="009453D1">
            <w:pPr>
              <w:rPr>
                <w:rFonts w:eastAsia="Malgun Gothic"/>
                <w:sz w:val="22"/>
                <w:szCs w:val="20"/>
                <w:lang w:val="en-GB"/>
                <w:rPrChange w:id="500" w:author="Nokia" w:date="2021-01-25T13:03:00Z">
                  <w:rPr>
                    <w:rFonts w:eastAsia="Malgun Gothic"/>
                    <w:sz w:val="20"/>
                    <w:szCs w:val="20"/>
                  </w:rPr>
                </w:rPrChange>
              </w:rPr>
            </w:pPr>
            <w:r>
              <w:rPr>
                <w:rFonts w:eastAsia="Malgun Gothic"/>
                <w:sz w:val="22"/>
                <w:szCs w:val="20"/>
                <w:lang w:val="en-GB"/>
              </w:rPr>
              <w:t>No</w:t>
            </w:r>
          </w:p>
        </w:tc>
        <w:tc>
          <w:tcPr>
            <w:tcW w:w="6373" w:type="dxa"/>
          </w:tcPr>
          <w:p w14:paraId="21CC0D02" w14:textId="77777777" w:rsidR="009453D1" w:rsidRPr="007B1E9B" w:rsidRDefault="009453D1" w:rsidP="009453D1">
            <w:pPr>
              <w:pStyle w:val="B2"/>
              <w:ind w:left="0" w:firstLine="0"/>
              <w:rPr>
                <w:rFonts w:eastAsia="Malgun Gothic"/>
                <w:lang w:val="en-GB"/>
                <w:rPrChange w:id="501" w:author="Nokia" w:date="2021-01-25T13:03:00Z">
                  <w:rPr>
                    <w:rFonts w:eastAsia="Malgun Gothic"/>
                  </w:rPr>
                </w:rPrChange>
              </w:rPr>
            </w:pPr>
          </w:p>
        </w:tc>
      </w:tr>
      <w:tr w:rsidR="009453D1" w14:paraId="719B4584" w14:textId="77777777">
        <w:tc>
          <w:tcPr>
            <w:tcW w:w="1980" w:type="dxa"/>
            <w:vAlign w:val="center"/>
          </w:tcPr>
          <w:p w14:paraId="3E9FB16F" w14:textId="77777777" w:rsidR="009453D1" w:rsidRPr="007B1E9B" w:rsidRDefault="009453D1" w:rsidP="009453D1">
            <w:pPr>
              <w:rPr>
                <w:rFonts w:eastAsia="Malgun Gothic"/>
                <w:sz w:val="22"/>
                <w:szCs w:val="20"/>
                <w:lang w:val="en-GB"/>
                <w:rPrChange w:id="502" w:author="Nokia" w:date="2021-01-25T13:03:00Z">
                  <w:rPr>
                    <w:rFonts w:eastAsia="Malgun Gothic"/>
                    <w:sz w:val="20"/>
                    <w:szCs w:val="20"/>
                  </w:rPr>
                </w:rPrChange>
              </w:rPr>
            </w:pPr>
          </w:p>
        </w:tc>
        <w:tc>
          <w:tcPr>
            <w:tcW w:w="1276" w:type="dxa"/>
            <w:vAlign w:val="center"/>
          </w:tcPr>
          <w:p w14:paraId="0F66C499" w14:textId="77777777" w:rsidR="009453D1" w:rsidRPr="007B1E9B" w:rsidRDefault="009453D1" w:rsidP="009453D1">
            <w:pPr>
              <w:rPr>
                <w:rFonts w:eastAsia="Malgun Gothic"/>
                <w:sz w:val="22"/>
                <w:szCs w:val="20"/>
                <w:lang w:val="en-GB"/>
                <w:rPrChange w:id="503" w:author="Nokia" w:date="2021-01-25T13:03:00Z">
                  <w:rPr>
                    <w:rFonts w:eastAsia="Malgun Gothic"/>
                    <w:sz w:val="20"/>
                    <w:szCs w:val="20"/>
                  </w:rPr>
                </w:rPrChange>
              </w:rPr>
            </w:pPr>
          </w:p>
        </w:tc>
        <w:tc>
          <w:tcPr>
            <w:tcW w:w="6373" w:type="dxa"/>
          </w:tcPr>
          <w:p w14:paraId="7490C9D1" w14:textId="77777777" w:rsidR="009453D1" w:rsidRPr="007B1E9B" w:rsidRDefault="009453D1" w:rsidP="009453D1">
            <w:pPr>
              <w:pStyle w:val="B2"/>
              <w:ind w:left="0" w:firstLine="0"/>
              <w:rPr>
                <w:rFonts w:eastAsia="Malgun Gothic"/>
                <w:lang w:val="en-GB"/>
                <w:rPrChange w:id="504" w:author="Nokia" w:date="2021-01-25T13:03:00Z">
                  <w:rPr>
                    <w:rFonts w:eastAsia="Malgun Gothic"/>
                  </w:rPr>
                </w:rPrChange>
              </w:rPr>
            </w:pPr>
          </w:p>
        </w:tc>
      </w:tr>
      <w:tr w:rsidR="009453D1" w14:paraId="45784DB0" w14:textId="77777777">
        <w:tc>
          <w:tcPr>
            <w:tcW w:w="1980" w:type="dxa"/>
            <w:vAlign w:val="center"/>
          </w:tcPr>
          <w:p w14:paraId="6CC6DD0D" w14:textId="77777777" w:rsidR="009453D1" w:rsidRPr="007B1E9B" w:rsidRDefault="009453D1" w:rsidP="009453D1">
            <w:pPr>
              <w:rPr>
                <w:rFonts w:eastAsia="Malgun Gothic"/>
                <w:sz w:val="22"/>
                <w:szCs w:val="20"/>
                <w:lang w:val="en-GB"/>
                <w:rPrChange w:id="505" w:author="Nokia" w:date="2021-01-25T13:03:00Z">
                  <w:rPr>
                    <w:rFonts w:eastAsia="Malgun Gothic"/>
                    <w:sz w:val="20"/>
                    <w:szCs w:val="20"/>
                  </w:rPr>
                </w:rPrChange>
              </w:rPr>
            </w:pPr>
          </w:p>
        </w:tc>
        <w:tc>
          <w:tcPr>
            <w:tcW w:w="1276" w:type="dxa"/>
            <w:vAlign w:val="center"/>
          </w:tcPr>
          <w:p w14:paraId="241B1E8E" w14:textId="77777777" w:rsidR="009453D1" w:rsidRPr="007B1E9B" w:rsidRDefault="009453D1" w:rsidP="009453D1">
            <w:pPr>
              <w:rPr>
                <w:rFonts w:eastAsia="Malgun Gothic"/>
                <w:sz w:val="22"/>
                <w:szCs w:val="20"/>
                <w:lang w:val="en-GB"/>
                <w:rPrChange w:id="506" w:author="Nokia" w:date="2021-01-25T13:03:00Z">
                  <w:rPr>
                    <w:rFonts w:eastAsia="Malgun Gothic"/>
                    <w:sz w:val="20"/>
                    <w:szCs w:val="20"/>
                  </w:rPr>
                </w:rPrChange>
              </w:rPr>
            </w:pPr>
          </w:p>
        </w:tc>
        <w:tc>
          <w:tcPr>
            <w:tcW w:w="6373" w:type="dxa"/>
          </w:tcPr>
          <w:p w14:paraId="3F6FF78A" w14:textId="77777777" w:rsidR="009453D1" w:rsidRPr="007B1E9B" w:rsidRDefault="009453D1" w:rsidP="009453D1">
            <w:pPr>
              <w:pStyle w:val="B2"/>
              <w:ind w:left="0" w:firstLine="0"/>
              <w:rPr>
                <w:rFonts w:eastAsia="Malgun Gothic"/>
                <w:lang w:val="en-GB"/>
                <w:rPrChange w:id="507" w:author="Nokia" w:date="2021-01-25T13:03:00Z">
                  <w:rPr>
                    <w:rFonts w:eastAsia="Malgun Gothic"/>
                  </w:rPr>
                </w:rPrChange>
              </w:rPr>
            </w:pPr>
          </w:p>
        </w:tc>
      </w:tr>
      <w:tr w:rsidR="009453D1" w14:paraId="21ED78C0" w14:textId="77777777">
        <w:tc>
          <w:tcPr>
            <w:tcW w:w="1980" w:type="dxa"/>
            <w:vAlign w:val="center"/>
          </w:tcPr>
          <w:p w14:paraId="334929A3" w14:textId="77777777" w:rsidR="009453D1" w:rsidRPr="007B1E9B" w:rsidRDefault="009453D1" w:rsidP="009453D1">
            <w:pPr>
              <w:rPr>
                <w:rFonts w:eastAsia="Malgun Gothic"/>
                <w:szCs w:val="20"/>
                <w:lang w:val="en-GB"/>
                <w:rPrChange w:id="508" w:author="Nokia" w:date="2021-01-25T13:03:00Z">
                  <w:rPr>
                    <w:rFonts w:eastAsia="Malgun Gothic"/>
                    <w:szCs w:val="20"/>
                  </w:rPr>
                </w:rPrChange>
              </w:rPr>
            </w:pPr>
          </w:p>
        </w:tc>
        <w:tc>
          <w:tcPr>
            <w:tcW w:w="1276" w:type="dxa"/>
            <w:vAlign w:val="center"/>
          </w:tcPr>
          <w:p w14:paraId="18CF1DBF" w14:textId="77777777" w:rsidR="009453D1" w:rsidRPr="007B1E9B" w:rsidRDefault="009453D1" w:rsidP="009453D1">
            <w:pPr>
              <w:rPr>
                <w:rFonts w:eastAsia="Malgun Gothic"/>
                <w:szCs w:val="20"/>
                <w:lang w:val="en-GB"/>
                <w:rPrChange w:id="509" w:author="Nokia" w:date="2021-01-25T13:03:00Z">
                  <w:rPr>
                    <w:rFonts w:eastAsia="Malgun Gothic"/>
                    <w:szCs w:val="20"/>
                  </w:rPr>
                </w:rPrChange>
              </w:rPr>
            </w:pPr>
          </w:p>
        </w:tc>
        <w:tc>
          <w:tcPr>
            <w:tcW w:w="6373" w:type="dxa"/>
          </w:tcPr>
          <w:p w14:paraId="5CB4DF75" w14:textId="77777777" w:rsidR="009453D1" w:rsidRPr="007B1E9B" w:rsidRDefault="009453D1" w:rsidP="009453D1">
            <w:pPr>
              <w:pStyle w:val="B2"/>
              <w:ind w:left="0" w:firstLine="0"/>
              <w:rPr>
                <w:rFonts w:eastAsia="Malgun Gothic"/>
                <w:lang w:val="en-GB"/>
                <w:rPrChange w:id="510" w:author="Nokia" w:date="2021-01-25T13:03:00Z">
                  <w:rPr>
                    <w:rFonts w:eastAsia="Malgun Gothic"/>
                  </w:rPr>
                </w:rPrChange>
              </w:rPr>
            </w:pPr>
          </w:p>
        </w:tc>
      </w:tr>
      <w:tr w:rsidR="009453D1" w14:paraId="22A4581D" w14:textId="77777777">
        <w:tc>
          <w:tcPr>
            <w:tcW w:w="1980" w:type="dxa"/>
            <w:vAlign w:val="center"/>
          </w:tcPr>
          <w:p w14:paraId="2E3E3126" w14:textId="77777777" w:rsidR="009453D1" w:rsidRPr="007B1E9B" w:rsidRDefault="009453D1" w:rsidP="009453D1">
            <w:pPr>
              <w:rPr>
                <w:rFonts w:eastAsia="SimSun"/>
                <w:sz w:val="22"/>
                <w:szCs w:val="20"/>
                <w:lang w:val="en-GB" w:eastAsia="zh-CN"/>
                <w:rPrChange w:id="511" w:author="Nokia" w:date="2021-01-25T13:03:00Z">
                  <w:rPr>
                    <w:rFonts w:eastAsia="SimSun"/>
                    <w:sz w:val="20"/>
                    <w:szCs w:val="20"/>
                    <w:lang w:eastAsia="zh-CN"/>
                  </w:rPr>
                </w:rPrChange>
              </w:rPr>
            </w:pPr>
          </w:p>
        </w:tc>
        <w:tc>
          <w:tcPr>
            <w:tcW w:w="1276" w:type="dxa"/>
            <w:vAlign w:val="center"/>
          </w:tcPr>
          <w:p w14:paraId="22F038A7" w14:textId="77777777" w:rsidR="009453D1" w:rsidRPr="007B1E9B" w:rsidRDefault="009453D1" w:rsidP="009453D1">
            <w:pPr>
              <w:rPr>
                <w:rFonts w:eastAsia="SimSun"/>
                <w:sz w:val="22"/>
                <w:szCs w:val="20"/>
                <w:lang w:val="en-GB" w:eastAsia="zh-CN"/>
                <w:rPrChange w:id="512" w:author="Nokia" w:date="2021-01-25T13:03:00Z">
                  <w:rPr>
                    <w:rFonts w:eastAsia="SimSun"/>
                    <w:sz w:val="20"/>
                    <w:szCs w:val="20"/>
                    <w:lang w:eastAsia="zh-CN"/>
                  </w:rPr>
                </w:rPrChange>
              </w:rPr>
            </w:pPr>
          </w:p>
        </w:tc>
        <w:tc>
          <w:tcPr>
            <w:tcW w:w="6373" w:type="dxa"/>
          </w:tcPr>
          <w:p w14:paraId="74BA1AD5" w14:textId="77777777" w:rsidR="009453D1" w:rsidRPr="007B1E9B" w:rsidRDefault="009453D1" w:rsidP="009453D1">
            <w:pPr>
              <w:pStyle w:val="B2"/>
              <w:ind w:left="0" w:firstLine="0"/>
              <w:rPr>
                <w:rFonts w:eastAsia="Malgun Gothic"/>
                <w:lang w:val="en-GB"/>
                <w:rPrChange w:id="513" w:author="Nokia" w:date="2021-01-25T13:03:00Z">
                  <w:rPr>
                    <w:rFonts w:eastAsia="Malgun Gothic"/>
                  </w:rPr>
                </w:rPrChange>
              </w:rPr>
            </w:pPr>
          </w:p>
        </w:tc>
      </w:tr>
      <w:tr w:rsidR="009453D1" w14:paraId="2206DED0" w14:textId="77777777">
        <w:tc>
          <w:tcPr>
            <w:tcW w:w="1980" w:type="dxa"/>
            <w:vAlign w:val="center"/>
          </w:tcPr>
          <w:p w14:paraId="15D51865" w14:textId="77777777" w:rsidR="009453D1" w:rsidRPr="007B1E9B" w:rsidRDefault="009453D1" w:rsidP="009453D1">
            <w:pPr>
              <w:rPr>
                <w:rFonts w:eastAsia="SimSun"/>
                <w:sz w:val="22"/>
                <w:szCs w:val="20"/>
                <w:lang w:val="en-GB" w:eastAsia="zh-CN"/>
                <w:rPrChange w:id="514" w:author="Nokia" w:date="2021-01-25T13:03:00Z">
                  <w:rPr>
                    <w:rFonts w:eastAsia="SimSun"/>
                    <w:sz w:val="20"/>
                    <w:szCs w:val="20"/>
                    <w:lang w:eastAsia="zh-CN"/>
                  </w:rPr>
                </w:rPrChange>
              </w:rPr>
            </w:pPr>
          </w:p>
        </w:tc>
        <w:tc>
          <w:tcPr>
            <w:tcW w:w="1276" w:type="dxa"/>
            <w:vAlign w:val="center"/>
          </w:tcPr>
          <w:p w14:paraId="2B159596" w14:textId="77777777" w:rsidR="009453D1" w:rsidRPr="007B1E9B" w:rsidRDefault="009453D1" w:rsidP="009453D1">
            <w:pPr>
              <w:rPr>
                <w:rFonts w:eastAsia="SimSun"/>
                <w:sz w:val="22"/>
                <w:szCs w:val="20"/>
                <w:lang w:val="en-GB" w:eastAsia="zh-CN"/>
                <w:rPrChange w:id="515" w:author="Nokia" w:date="2021-01-25T13:03:00Z">
                  <w:rPr>
                    <w:rFonts w:eastAsia="SimSun"/>
                    <w:sz w:val="20"/>
                    <w:szCs w:val="20"/>
                    <w:lang w:eastAsia="zh-CN"/>
                  </w:rPr>
                </w:rPrChange>
              </w:rPr>
            </w:pPr>
          </w:p>
        </w:tc>
        <w:tc>
          <w:tcPr>
            <w:tcW w:w="6373" w:type="dxa"/>
          </w:tcPr>
          <w:p w14:paraId="76186C7D" w14:textId="77777777" w:rsidR="009453D1" w:rsidRPr="007B1E9B" w:rsidRDefault="009453D1" w:rsidP="009453D1">
            <w:pPr>
              <w:pStyle w:val="B2"/>
              <w:ind w:left="0" w:firstLine="0"/>
              <w:rPr>
                <w:rFonts w:eastAsia="Malgun Gothic"/>
                <w:lang w:val="en-GB"/>
                <w:rPrChange w:id="516" w:author="Nokia" w:date="2021-01-25T13:03:00Z">
                  <w:rPr>
                    <w:rFonts w:eastAsia="Malgun Gothic"/>
                  </w:rPr>
                </w:rPrChange>
              </w:rPr>
            </w:pPr>
          </w:p>
        </w:tc>
      </w:tr>
      <w:tr w:rsidR="009453D1" w14:paraId="1DD3E98E" w14:textId="77777777">
        <w:tc>
          <w:tcPr>
            <w:tcW w:w="1980" w:type="dxa"/>
            <w:vAlign w:val="center"/>
          </w:tcPr>
          <w:p w14:paraId="7C9E9E83" w14:textId="77777777" w:rsidR="009453D1" w:rsidRPr="007B1E9B" w:rsidRDefault="009453D1" w:rsidP="009453D1">
            <w:pPr>
              <w:rPr>
                <w:rFonts w:eastAsia="Malgun Gothic"/>
                <w:sz w:val="22"/>
                <w:szCs w:val="20"/>
                <w:lang w:val="en-GB"/>
                <w:rPrChange w:id="517" w:author="Nokia" w:date="2021-01-25T13:03:00Z">
                  <w:rPr>
                    <w:rFonts w:eastAsia="Malgun Gothic"/>
                    <w:sz w:val="20"/>
                    <w:szCs w:val="20"/>
                  </w:rPr>
                </w:rPrChange>
              </w:rPr>
            </w:pPr>
          </w:p>
        </w:tc>
        <w:tc>
          <w:tcPr>
            <w:tcW w:w="1276" w:type="dxa"/>
            <w:vAlign w:val="center"/>
          </w:tcPr>
          <w:p w14:paraId="6C33F655" w14:textId="77777777" w:rsidR="009453D1" w:rsidRPr="007B1E9B" w:rsidRDefault="009453D1" w:rsidP="009453D1">
            <w:pPr>
              <w:rPr>
                <w:rFonts w:eastAsia="Malgun Gothic"/>
                <w:sz w:val="22"/>
                <w:szCs w:val="20"/>
                <w:lang w:val="en-GB"/>
                <w:rPrChange w:id="518" w:author="Nokia" w:date="2021-01-25T13:03:00Z">
                  <w:rPr>
                    <w:rFonts w:eastAsia="Malgun Gothic"/>
                    <w:sz w:val="20"/>
                    <w:szCs w:val="20"/>
                  </w:rPr>
                </w:rPrChange>
              </w:rPr>
            </w:pPr>
          </w:p>
        </w:tc>
        <w:tc>
          <w:tcPr>
            <w:tcW w:w="6373" w:type="dxa"/>
          </w:tcPr>
          <w:p w14:paraId="207E06B4" w14:textId="77777777" w:rsidR="009453D1" w:rsidRPr="007B1E9B" w:rsidRDefault="009453D1" w:rsidP="009453D1">
            <w:pPr>
              <w:pStyle w:val="B2"/>
              <w:ind w:left="0" w:firstLine="0"/>
              <w:rPr>
                <w:rFonts w:eastAsia="Malgun Gothic"/>
                <w:lang w:val="en-GB"/>
                <w:rPrChange w:id="519" w:author="Nokia" w:date="2021-01-25T13:03:00Z">
                  <w:rPr>
                    <w:rFonts w:eastAsia="Malgun Gothic"/>
                  </w:rPr>
                </w:rPrChange>
              </w:rPr>
            </w:pPr>
          </w:p>
        </w:tc>
      </w:tr>
      <w:tr w:rsidR="009453D1" w14:paraId="653E3443" w14:textId="77777777">
        <w:tc>
          <w:tcPr>
            <w:tcW w:w="1980" w:type="dxa"/>
            <w:vAlign w:val="center"/>
          </w:tcPr>
          <w:p w14:paraId="65B3AEF8" w14:textId="77777777" w:rsidR="009453D1" w:rsidRPr="007B1E9B" w:rsidRDefault="009453D1" w:rsidP="009453D1">
            <w:pPr>
              <w:rPr>
                <w:sz w:val="22"/>
                <w:szCs w:val="20"/>
                <w:lang w:val="en-GB" w:eastAsia="zh-CN"/>
                <w:rPrChange w:id="520" w:author="Nokia" w:date="2021-01-25T13:03:00Z">
                  <w:rPr>
                    <w:sz w:val="20"/>
                    <w:szCs w:val="20"/>
                    <w:lang w:eastAsia="zh-CN"/>
                  </w:rPr>
                </w:rPrChange>
              </w:rPr>
            </w:pPr>
          </w:p>
        </w:tc>
        <w:tc>
          <w:tcPr>
            <w:tcW w:w="1276" w:type="dxa"/>
            <w:vAlign w:val="center"/>
          </w:tcPr>
          <w:p w14:paraId="394C5DC0" w14:textId="77777777" w:rsidR="009453D1" w:rsidRPr="007B1E9B" w:rsidRDefault="009453D1" w:rsidP="009453D1">
            <w:pPr>
              <w:rPr>
                <w:sz w:val="22"/>
                <w:szCs w:val="20"/>
                <w:lang w:val="en-GB" w:eastAsia="zh-CN"/>
                <w:rPrChange w:id="521" w:author="Nokia" w:date="2021-01-25T13:03:00Z">
                  <w:rPr>
                    <w:sz w:val="20"/>
                    <w:szCs w:val="20"/>
                    <w:lang w:eastAsia="zh-CN"/>
                  </w:rPr>
                </w:rPrChange>
              </w:rPr>
            </w:pPr>
          </w:p>
        </w:tc>
        <w:tc>
          <w:tcPr>
            <w:tcW w:w="6373" w:type="dxa"/>
          </w:tcPr>
          <w:p w14:paraId="41B559AE" w14:textId="77777777" w:rsidR="009453D1" w:rsidRPr="007B1E9B" w:rsidRDefault="009453D1" w:rsidP="009453D1">
            <w:pPr>
              <w:pStyle w:val="B2"/>
              <w:ind w:left="0" w:firstLine="0"/>
              <w:rPr>
                <w:rFonts w:eastAsia="Malgun Gothic"/>
                <w:lang w:val="en-GB"/>
                <w:rPrChange w:id="522" w:author="Nokia" w:date="2021-01-25T13:03:00Z">
                  <w:rPr>
                    <w:rFonts w:eastAsia="Malgun Gothic"/>
                  </w:rPr>
                </w:rPrChange>
              </w:rPr>
            </w:pPr>
          </w:p>
        </w:tc>
      </w:tr>
    </w:tbl>
    <w:p w14:paraId="1E67D631" w14:textId="77777777" w:rsidR="007B1E9B" w:rsidRPr="007B1E9B" w:rsidRDefault="007B1E9B">
      <w:pPr>
        <w:pStyle w:val="BodyText"/>
        <w:rPr>
          <w:lang w:val="en-GB"/>
          <w:rPrChange w:id="523" w:author="Nokia" w:date="2021-01-25T13:03:00Z">
            <w:rPr/>
          </w:rPrChange>
        </w:rPr>
      </w:pPr>
    </w:p>
    <w:p w14:paraId="1090E634" w14:textId="77777777" w:rsidR="007B1E9B" w:rsidRPr="007B1E9B" w:rsidRDefault="00211B2D">
      <w:pPr>
        <w:pStyle w:val="Doc-title"/>
        <w:rPr>
          <w:lang w:val="en-GB"/>
          <w:rPrChange w:id="524" w:author="Nokia" w:date="2021-01-25T13:03:00Z">
            <w:rPr/>
          </w:rPrChange>
        </w:rPr>
      </w:pPr>
      <w:r>
        <w:rPr>
          <w:lang w:val="en-GB"/>
          <w:rPrChange w:id="525" w:author="Nokia" w:date="2021-01-25T13:03:00Z">
            <w:rPr/>
          </w:rPrChange>
        </w:rPr>
        <w:fldChar w:fldCharType="begin"/>
      </w:r>
      <w:r>
        <w:rPr>
          <w:lang w:val="en-GB"/>
          <w:rPrChange w:id="526" w:author="Nokia" w:date="2021-01-25T13:03:00Z">
            <w:rPr/>
          </w:rPrChange>
        </w:rPr>
        <w:instrText xml:space="preserve"> HYPERLINK "file:///C:\\Users\\terhentt\\Documents\\Tdocs\\RAN2\\RAN2_113-e\\R2-2101568.zip" </w:instrText>
      </w:r>
      <w:r>
        <w:rPr>
          <w:lang w:val="en-GB"/>
          <w:rPrChange w:id="527" w:author="Nokia" w:date="2021-01-25T13:03:00Z">
            <w:rPr>
              <w:rStyle w:val="Hyperlink"/>
            </w:rPr>
          </w:rPrChange>
        </w:rPr>
        <w:fldChar w:fldCharType="separate"/>
      </w:r>
      <w:r>
        <w:rPr>
          <w:rStyle w:val="Hyperlink"/>
          <w:lang w:val="en-GB"/>
          <w:rPrChange w:id="528" w:author="Nokia" w:date="2021-01-25T13:03:00Z">
            <w:rPr>
              <w:rStyle w:val="Hyperlink"/>
            </w:rPr>
          </w:rPrChange>
        </w:rPr>
        <w:t>R2-2101568</w:t>
      </w:r>
      <w:r>
        <w:rPr>
          <w:rStyle w:val="Hyperlink"/>
          <w:lang w:val="en-GB"/>
          <w:rPrChange w:id="529" w:author="Nokia" w:date="2021-01-25T13:03:00Z">
            <w:rPr>
              <w:rStyle w:val="Hyperlink"/>
            </w:rPr>
          </w:rPrChange>
        </w:rPr>
        <w:fldChar w:fldCharType="end"/>
      </w:r>
      <w:r>
        <w:rPr>
          <w:lang w:val="en-GB"/>
          <w:rPrChange w:id="530" w:author="Nokia" w:date="2021-01-25T13:03:00Z">
            <w:rPr/>
          </w:rPrChange>
        </w:rPr>
        <w:tab/>
        <w:t>Corrections to DAPS handover in LTE</w:t>
      </w:r>
      <w:r>
        <w:rPr>
          <w:lang w:val="en-GB"/>
          <w:rPrChange w:id="531" w:author="Nokia" w:date="2021-01-25T13:03:00Z">
            <w:rPr/>
          </w:rPrChange>
        </w:rPr>
        <w:tab/>
        <w:t>ZTE Corporation, Sanechips</w:t>
      </w:r>
      <w:r>
        <w:rPr>
          <w:lang w:val="en-GB"/>
          <w:rPrChange w:id="532" w:author="Nokia" w:date="2021-01-25T13:03:00Z">
            <w:rPr/>
          </w:rPrChange>
        </w:rPr>
        <w:tab/>
        <w:t>CR</w:t>
      </w:r>
      <w:r>
        <w:rPr>
          <w:lang w:val="en-GB"/>
          <w:rPrChange w:id="533" w:author="Nokia" w:date="2021-01-25T13:03:00Z">
            <w:rPr/>
          </w:rPrChange>
        </w:rPr>
        <w:tab/>
        <w:t>Rel-16</w:t>
      </w:r>
      <w:r>
        <w:rPr>
          <w:lang w:val="en-GB"/>
          <w:rPrChange w:id="534" w:author="Nokia" w:date="2021-01-25T13:03:00Z">
            <w:rPr/>
          </w:rPrChange>
        </w:rPr>
        <w:tab/>
        <w:t>36.331</w:t>
      </w:r>
      <w:r>
        <w:rPr>
          <w:lang w:val="en-GB"/>
          <w:rPrChange w:id="535" w:author="Nokia" w:date="2021-01-25T13:03:00Z">
            <w:rPr/>
          </w:rPrChange>
        </w:rPr>
        <w:tab/>
        <w:t>16.3.0</w:t>
      </w:r>
      <w:r>
        <w:rPr>
          <w:lang w:val="en-GB"/>
          <w:rPrChange w:id="536" w:author="Nokia" w:date="2021-01-25T13:03:00Z">
            <w:rPr/>
          </w:rPrChange>
        </w:rPr>
        <w:tab/>
        <w:t>4583</w:t>
      </w:r>
      <w:r>
        <w:rPr>
          <w:lang w:val="en-GB"/>
          <w:rPrChange w:id="537" w:author="Nokia" w:date="2021-01-25T13:03:00Z">
            <w:rPr/>
          </w:rPrChange>
        </w:rPr>
        <w:tab/>
        <w:t>-</w:t>
      </w:r>
      <w:r>
        <w:rPr>
          <w:lang w:val="en-GB"/>
          <w:rPrChange w:id="538" w:author="Nokia" w:date="2021-01-25T13:03:00Z">
            <w:rPr/>
          </w:rPrChange>
        </w:rPr>
        <w:tab/>
        <w:t>F</w:t>
      </w:r>
      <w:r>
        <w:rPr>
          <w:lang w:val="en-GB"/>
          <w:rPrChange w:id="539" w:author="Nokia" w:date="2021-01-25T13:03:00Z">
            <w:rPr/>
          </w:rPrChange>
        </w:rPr>
        <w:tab/>
        <w:t>LTE_feMob-Core</w:t>
      </w:r>
    </w:p>
    <w:p w14:paraId="21DC088C" w14:textId="77777777" w:rsidR="007B1E9B" w:rsidRPr="007B1E9B" w:rsidRDefault="007B1E9B">
      <w:pPr>
        <w:pStyle w:val="BodyText"/>
        <w:rPr>
          <w:lang w:val="en-GB"/>
          <w:rPrChange w:id="540" w:author="Nokia" w:date="2021-01-25T13:03:00Z">
            <w:rPr/>
          </w:rPrChange>
        </w:rPr>
      </w:pPr>
    </w:p>
    <w:p w14:paraId="1140AA6B" w14:textId="77777777" w:rsidR="007B1E9B" w:rsidRPr="007B1E9B" w:rsidRDefault="00211B2D">
      <w:pPr>
        <w:pStyle w:val="BodyText"/>
        <w:rPr>
          <w:lang w:val="en-GB"/>
          <w:rPrChange w:id="541" w:author="Nokia" w:date="2021-01-25T13:03:00Z">
            <w:rPr/>
          </w:rPrChange>
        </w:rPr>
      </w:pPr>
      <w:r>
        <w:rPr>
          <w:highlight w:val="yellow"/>
          <w:lang w:val="en-GB"/>
          <w:rPrChange w:id="542" w:author="Nokia" w:date="2021-01-25T13:03:00Z">
            <w:rPr>
              <w:highlight w:val="yellow"/>
            </w:rPr>
          </w:rPrChange>
        </w:rPr>
        <w:t>Summary of change:</w:t>
      </w:r>
    </w:p>
    <w:p w14:paraId="78D69040" w14:textId="77777777" w:rsidR="007B1E9B" w:rsidRPr="007B1E9B" w:rsidRDefault="00211B2D">
      <w:pPr>
        <w:pStyle w:val="CRCoverPage"/>
        <w:numPr>
          <w:ilvl w:val="0"/>
          <w:numId w:val="16"/>
        </w:numPr>
        <w:spacing w:after="0"/>
        <w:rPr>
          <w:rFonts w:eastAsia="SimSun"/>
          <w:lang w:eastAsia="zh-CN"/>
          <w:rPrChange w:id="543" w:author="Nokia" w:date="2021-01-25T13:03:00Z">
            <w:rPr>
              <w:rFonts w:eastAsia="SimSun"/>
              <w:lang w:val="en-US" w:eastAsia="zh-CN"/>
            </w:rPr>
          </w:rPrChange>
        </w:rPr>
      </w:pPr>
      <w:r>
        <w:rPr>
          <w:lang w:eastAsia="zh-CN"/>
          <w:rPrChange w:id="544" w:author="Nokia" w:date="2021-01-25T13:03:00Z">
            <w:rPr>
              <w:lang w:val="en-US" w:eastAsia="zh-CN"/>
            </w:rPr>
          </w:rPrChange>
        </w:rPr>
        <w:t>Update the procedure text in 5.3.11.1 as follows:</w:t>
      </w:r>
    </w:p>
    <w:p w14:paraId="5A68EF18" w14:textId="77777777" w:rsidR="007B1E9B" w:rsidRDefault="00211B2D">
      <w:pPr>
        <w:pStyle w:val="B1"/>
        <w:rPr>
          <w:lang w:val="en-GB"/>
        </w:rPr>
      </w:pPr>
      <w:r>
        <w:rPr>
          <w:lang w:val="en-GB"/>
          <w:rPrChange w:id="545" w:author="Nokia" w:date="2021-01-25T13:03:00Z">
            <w:rPr/>
          </w:rPrChange>
        </w:rPr>
        <w:t>1&gt;</w:t>
      </w:r>
      <w:r>
        <w:rPr>
          <w:lang w:val="en-GB"/>
          <w:rPrChange w:id="546" w:author="Nokia" w:date="2021-01-25T13:03:00Z">
            <w:rPr/>
          </w:rPrChange>
        </w:rPr>
        <w:tab/>
        <w:t xml:space="preserve">if any DAPS bearer is configured, upon receiving N310 consecutive "out-of-sync" indications for the source </w:t>
      </w:r>
      <w:r>
        <w:rPr>
          <w:rFonts w:eastAsia="SimSun"/>
          <w:lang w:val="en-GB"/>
          <w:rPrChange w:id="547" w:author="Nokia" w:date="2021-01-25T13:03:00Z">
            <w:rPr>
              <w:rFonts w:eastAsia="SimSun"/>
            </w:rPr>
          </w:rPrChange>
        </w:rPr>
        <w:t>P</w:t>
      </w:r>
      <w:r>
        <w:rPr>
          <w:lang w:val="en-GB"/>
          <w:rPrChange w:id="548" w:author="Nokia" w:date="2021-01-25T13:03:00Z">
            <w:rPr/>
          </w:rPrChange>
        </w:rPr>
        <w:t>Cell from lower layers and T304 is running:</w:t>
      </w:r>
    </w:p>
    <w:p w14:paraId="06A951B3" w14:textId="77777777" w:rsidR="007B1E9B" w:rsidRPr="007B1E9B" w:rsidRDefault="00211B2D">
      <w:pPr>
        <w:pStyle w:val="B2"/>
        <w:rPr>
          <w:rFonts w:eastAsia="SimSun"/>
          <w:lang w:val="en-GB"/>
          <w:rPrChange w:id="549" w:author="Nokia" w:date="2021-01-25T13:03:00Z">
            <w:rPr>
              <w:rFonts w:eastAsia="SimSun"/>
            </w:rPr>
          </w:rPrChange>
        </w:rPr>
      </w:pPr>
      <w:r>
        <w:rPr>
          <w:lang w:val="en-GB"/>
          <w:rPrChange w:id="550" w:author="Nokia" w:date="2021-01-25T13:03:00Z">
            <w:rPr/>
          </w:rPrChange>
        </w:rPr>
        <w:t>2&gt;</w:t>
      </w:r>
      <w:r>
        <w:rPr>
          <w:lang w:val="en-GB"/>
          <w:rPrChange w:id="551" w:author="Nokia" w:date="2021-01-25T13:03:00Z">
            <w:rPr/>
          </w:rPrChange>
        </w:rPr>
        <w:tab/>
        <w:t xml:space="preserve">start timer T310 for the source </w:t>
      </w:r>
      <w:r>
        <w:rPr>
          <w:rFonts w:eastAsia="SimSun"/>
          <w:lang w:val="en-GB"/>
          <w:rPrChange w:id="552" w:author="Nokia" w:date="2021-01-25T13:03:00Z">
            <w:rPr>
              <w:rFonts w:eastAsia="SimSun"/>
            </w:rPr>
          </w:rPrChange>
        </w:rPr>
        <w:t>P</w:t>
      </w:r>
      <w:r>
        <w:rPr>
          <w:lang w:val="en-GB"/>
          <w:rPrChange w:id="553" w:author="Nokia" w:date="2021-01-25T13:03:00Z">
            <w:rPr/>
          </w:rPrChange>
        </w:rPr>
        <w:t>Cell</w:t>
      </w:r>
      <w:r>
        <w:rPr>
          <w:rFonts w:eastAsia="SimSun"/>
          <w:lang w:val="en-GB"/>
          <w:rPrChange w:id="554" w:author="Nokia" w:date="2021-01-25T13:03:00Z">
            <w:rPr>
              <w:rFonts w:eastAsia="SimSun"/>
            </w:rPr>
          </w:rPrChange>
        </w:rPr>
        <w:t>;</w:t>
      </w:r>
    </w:p>
    <w:p w14:paraId="28AFFBAC" w14:textId="77777777" w:rsidR="007B1E9B" w:rsidRPr="007B1E9B" w:rsidRDefault="00211B2D">
      <w:pPr>
        <w:pStyle w:val="BodyText"/>
        <w:rPr>
          <w:lang w:val="en-GB"/>
          <w:rPrChange w:id="555" w:author="Nokia" w:date="2021-01-25T13:03:00Z">
            <w:rPr/>
          </w:rPrChange>
        </w:rPr>
      </w:pPr>
      <w:r>
        <w:rPr>
          <w:lang w:val="en-GB"/>
          <w:rPrChange w:id="556" w:author="Nokia" w:date="2021-01-25T13:03:00Z">
            <w:rPr/>
          </w:rPrChange>
        </w:rPr>
        <w:t>2. Update the condition “</w:t>
      </w:r>
      <w:r>
        <w:rPr>
          <w:rFonts w:eastAsia="SimSun" w:cs="Arial"/>
          <w:lang w:val="en-GB"/>
          <w:rPrChange w:id="557" w:author="Nokia" w:date="2021-01-25T13:03:00Z">
            <w:rPr>
              <w:rFonts w:eastAsia="SimSun" w:cs="Arial"/>
            </w:rPr>
          </w:rPrChange>
        </w:rPr>
        <w:t>NotFullConfigHO</w:t>
      </w:r>
      <w:r>
        <w:rPr>
          <w:lang w:val="en-GB"/>
          <w:rPrChange w:id="558" w:author="Nokia" w:date="2021-01-25T13:03:00Z">
            <w:rPr/>
          </w:rPrChange>
        </w:rPr>
        <w:t xml:space="preserve">” to “DAPS”, remove all conditions for the presence of the field in the filed description of </w:t>
      </w:r>
      <w:r>
        <w:rPr>
          <w:rFonts w:eastAsia="SimSun" w:cs="Arial"/>
          <w:lang w:val="en-GB"/>
          <w:rPrChange w:id="559" w:author="Nokia" w:date="2021-01-25T13:03:00Z">
            <w:rPr>
              <w:rFonts w:eastAsia="SimSun" w:cs="Arial"/>
            </w:rPr>
          </w:rPrChange>
        </w:rPr>
        <w:t xml:space="preserve">the IE </w:t>
      </w:r>
      <w:r>
        <w:rPr>
          <w:rFonts w:eastAsia="SimSun" w:cs="Arial"/>
          <w:i/>
          <w:iCs/>
          <w:lang w:val="en-GB"/>
          <w:rPrChange w:id="560" w:author="Nokia" w:date="2021-01-25T13:03:00Z">
            <w:rPr>
              <w:rFonts w:eastAsia="SimSun" w:cs="Arial"/>
              <w:i/>
              <w:iCs/>
            </w:rPr>
          </w:rPrChange>
        </w:rPr>
        <w:t>daps-HO</w:t>
      </w:r>
      <w:r>
        <w:rPr>
          <w:rFonts w:cs="Arial"/>
          <w:i/>
          <w:iCs/>
          <w:lang w:val="en-GB"/>
          <w:rPrChange w:id="561" w:author="Nokia" w:date="2021-01-25T13:03:00Z">
            <w:rPr>
              <w:rFonts w:cs="Arial"/>
              <w:i/>
              <w:iCs/>
            </w:rPr>
          </w:rPrChange>
        </w:rPr>
        <w:t xml:space="preserve"> </w:t>
      </w:r>
      <w:r>
        <w:rPr>
          <w:rFonts w:cs="Arial"/>
          <w:lang w:val="en-GB"/>
          <w:rPrChange w:id="562" w:author="Nokia" w:date="2021-01-25T13:03:00Z">
            <w:rPr>
              <w:rFonts w:cs="Arial"/>
            </w:rPr>
          </w:rPrChange>
        </w:rPr>
        <w:t>to</w:t>
      </w:r>
      <w:r>
        <w:rPr>
          <w:lang w:val="en-GB"/>
          <w:rPrChange w:id="563" w:author="Nokia" w:date="2021-01-25T13:03:00Z">
            <w:rPr/>
          </w:rPrChange>
        </w:rPr>
        <w:t xml:space="preserve"> the explanation of the condition “DAPS”.</w:t>
      </w:r>
    </w:p>
    <w:p w14:paraId="0256BF71" w14:textId="77777777" w:rsidR="007B1E9B" w:rsidRPr="007B1E9B" w:rsidRDefault="007B1E9B">
      <w:pPr>
        <w:pStyle w:val="BodyText"/>
        <w:rPr>
          <w:lang w:val="en-GB"/>
          <w:rPrChange w:id="564" w:author="Nokia" w:date="2021-01-25T13:03:00Z">
            <w:rPr/>
          </w:rPrChange>
        </w:rPr>
      </w:pPr>
    </w:p>
    <w:tbl>
      <w:tblPr>
        <w:tblStyle w:val="TableGrid"/>
        <w:tblW w:w="0" w:type="auto"/>
        <w:tblLook w:val="04A0" w:firstRow="1" w:lastRow="0" w:firstColumn="1" w:lastColumn="0" w:noHBand="0" w:noVBand="1"/>
      </w:tblPr>
      <w:tblGrid>
        <w:gridCol w:w="1495"/>
        <w:gridCol w:w="1418"/>
        <w:gridCol w:w="1418"/>
        <w:gridCol w:w="5298"/>
        <w:tblGridChange w:id="565">
          <w:tblGrid>
            <w:gridCol w:w="1495"/>
            <w:gridCol w:w="12"/>
            <w:gridCol w:w="1320"/>
            <w:gridCol w:w="86"/>
            <w:gridCol w:w="1231"/>
            <w:gridCol w:w="187"/>
            <w:gridCol w:w="5298"/>
          </w:tblGrid>
        </w:tblGridChange>
      </w:tblGrid>
      <w:tr w:rsidR="007B1E9B" w14:paraId="1370DECD" w14:textId="77777777" w:rsidTr="00677728">
        <w:tc>
          <w:tcPr>
            <w:tcW w:w="1507" w:type="dxa"/>
            <w:shd w:val="clear" w:color="auto" w:fill="BFBFBF" w:themeFill="background1" w:themeFillShade="BF"/>
            <w:vAlign w:val="center"/>
          </w:tcPr>
          <w:p w14:paraId="54FB103E" w14:textId="77777777" w:rsidR="007B1E9B" w:rsidRPr="007B1E9B" w:rsidRDefault="00211B2D">
            <w:pPr>
              <w:pStyle w:val="BodyText"/>
              <w:jc w:val="center"/>
              <w:rPr>
                <w:sz w:val="22"/>
                <w:szCs w:val="20"/>
                <w:lang w:val="en-GB"/>
                <w:rPrChange w:id="566" w:author="Nokia" w:date="2021-01-25T13:03:00Z">
                  <w:rPr>
                    <w:sz w:val="20"/>
                    <w:szCs w:val="20"/>
                  </w:rPr>
                </w:rPrChange>
              </w:rPr>
            </w:pPr>
            <w:r>
              <w:rPr>
                <w:szCs w:val="20"/>
                <w:lang w:val="en-GB"/>
                <w:rPrChange w:id="567" w:author="Nokia" w:date="2021-01-25T13:03:00Z">
                  <w:rPr>
                    <w:szCs w:val="20"/>
                  </w:rPr>
                </w:rPrChange>
              </w:rPr>
              <w:t>Company</w:t>
            </w:r>
          </w:p>
        </w:tc>
        <w:tc>
          <w:tcPr>
            <w:tcW w:w="1320" w:type="dxa"/>
            <w:shd w:val="clear" w:color="auto" w:fill="BFBFBF" w:themeFill="background1" w:themeFillShade="BF"/>
            <w:vAlign w:val="center"/>
          </w:tcPr>
          <w:p w14:paraId="3EAAEB39" w14:textId="77777777" w:rsidR="007B1E9B" w:rsidRPr="007B1E9B" w:rsidRDefault="00211B2D">
            <w:pPr>
              <w:pStyle w:val="BodyText"/>
              <w:jc w:val="center"/>
              <w:rPr>
                <w:sz w:val="22"/>
                <w:szCs w:val="20"/>
                <w:lang w:val="en-GB"/>
                <w:rPrChange w:id="568" w:author="Nokia" w:date="2021-01-25T13:03:00Z">
                  <w:rPr>
                    <w:sz w:val="20"/>
                    <w:szCs w:val="20"/>
                  </w:rPr>
                </w:rPrChange>
              </w:rPr>
            </w:pPr>
            <w:r>
              <w:rPr>
                <w:szCs w:val="20"/>
                <w:lang w:val="en-GB"/>
                <w:rPrChange w:id="569" w:author="Nokia" w:date="2021-01-25T13:03:00Z">
                  <w:rPr>
                    <w:szCs w:val="20"/>
                  </w:rPr>
                </w:rPrChange>
              </w:rPr>
              <w:t>The first change is agreeable?</w:t>
            </w:r>
          </w:p>
          <w:p w14:paraId="3E0ECC3D" w14:textId="77777777" w:rsidR="007B1E9B" w:rsidRPr="007B1E9B" w:rsidRDefault="00211B2D">
            <w:pPr>
              <w:pStyle w:val="BodyText"/>
              <w:jc w:val="center"/>
              <w:rPr>
                <w:sz w:val="22"/>
                <w:szCs w:val="20"/>
                <w:lang w:val="en-GB"/>
                <w:rPrChange w:id="570" w:author="Nokia" w:date="2021-01-25T13:03:00Z">
                  <w:rPr>
                    <w:sz w:val="20"/>
                    <w:szCs w:val="20"/>
                  </w:rPr>
                </w:rPrChange>
              </w:rPr>
            </w:pPr>
            <w:r>
              <w:rPr>
                <w:szCs w:val="20"/>
                <w:lang w:val="en-GB"/>
                <w:rPrChange w:id="571" w:author="Nokia" w:date="2021-01-25T13:03:00Z">
                  <w:rPr>
                    <w:szCs w:val="20"/>
                  </w:rPr>
                </w:rPrChange>
              </w:rPr>
              <w:t>(Yes or No)</w:t>
            </w:r>
          </w:p>
        </w:tc>
        <w:tc>
          <w:tcPr>
            <w:tcW w:w="1317" w:type="dxa"/>
            <w:shd w:val="clear" w:color="auto" w:fill="BFBFBF" w:themeFill="background1" w:themeFillShade="BF"/>
          </w:tcPr>
          <w:p w14:paraId="58BE1487" w14:textId="77777777" w:rsidR="007B1E9B" w:rsidRPr="007B1E9B" w:rsidRDefault="00211B2D">
            <w:pPr>
              <w:pStyle w:val="BodyText"/>
              <w:jc w:val="center"/>
              <w:rPr>
                <w:sz w:val="22"/>
                <w:szCs w:val="20"/>
                <w:lang w:val="en-GB"/>
                <w:rPrChange w:id="572" w:author="Nokia" w:date="2021-01-25T13:03:00Z">
                  <w:rPr>
                    <w:sz w:val="20"/>
                    <w:szCs w:val="20"/>
                  </w:rPr>
                </w:rPrChange>
              </w:rPr>
            </w:pPr>
            <w:r>
              <w:rPr>
                <w:szCs w:val="20"/>
                <w:lang w:val="en-GB"/>
                <w:rPrChange w:id="573" w:author="Nokia" w:date="2021-01-25T13:03:00Z">
                  <w:rPr>
                    <w:szCs w:val="20"/>
                  </w:rPr>
                </w:rPrChange>
              </w:rPr>
              <w:t>The second change is agreeable?</w:t>
            </w:r>
          </w:p>
          <w:p w14:paraId="0F266D1E" w14:textId="77777777" w:rsidR="007B1E9B" w:rsidRPr="007B1E9B" w:rsidRDefault="00211B2D">
            <w:pPr>
              <w:pStyle w:val="BodyText"/>
              <w:jc w:val="center"/>
              <w:rPr>
                <w:sz w:val="22"/>
                <w:szCs w:val="20"/>
                <w:lang w:val="en-GB"/>
                <w:rPrChange w:id="574" w:author="Nokia" w:date="2021-01-25T13:03:00Z">
                  <w:rPr>
                    <w:sz w:val="20"/>
                    <w:szCs w:val="20"/>
                  </w:rPr>
                </w:rPrChange>
              </w:rPr>
            </w:pPr>
            <w:r>
              <w:rPr>
                <w:szCs w:val="20"/>
                <w:lang w:val="en-GB"/>
                <w:rPrChange w:id="575" w:author="Nokia" w:date="2021-01-25T13:03:00Z">
                  <w:rPr>
                    <w:szCs w:val="20"/>
                  </w:rPr>
                </w:rPrChange>
              </w:rPr>
              <w:t>(Yes or No)</w:t>
            </w:r>
          </w:p>
        </w:tc>
        <w:tc>
          <w:tcPr>
            <w:tcW w:w="5485" w:type="dxa"/>
            <w:shd w:val="clear" w:color="auto" w:fill="BFBFBF" w:themeFill="background1" w:themeFillShade="BF"/>
          </w:tcPr>
          <w:p w14:paraId="5034C4DB" w14:textId="77777777" w:rsidR="007B1E9B" w:rsidRPr="007B1E9B" w:rsidRDefault="00211B2D">
            <w:pPr>
              <w:pStyle w:val="BodyText"/>
              <w:jc w:val="center"/>
              <w:rPr>
                <w:lang w:val="en-GB"/>
                <w:rPrChange w:id="576" w:author="Nokia" w:date="2021-01-25T13:03:00Z">
                  <w:rPr/>
                </w:rPrChange>
              </w:rPr>
            </w:pPr>
            <w:r>
              <w:rPr>
                <w:szCs w:val="20"/>
                <w:lang w:val="en-GB"/>
                <w:rPrChange w:id="577" w:author="Nokia" w:date="2021-01-25T13:03:00Z">
                  <w:rPr>
                    <w:szCs w:val="20"/>
                  </w:rPr>
                </w:rPrChange>
              </w:rPr>
              <w:t>Comments</w:t>
            </w:r>
          </w:p>
        </w:tc>
      </w:tr>
      <w:tr w:rsidR="007B1E9B" w14:paraId="29520113" w14:textId="77777777" w:rsidTr="00677728">
        <w:tc>
          <w:tcPr>
            <w:tcW w:w="1507" w:type="dxa"/>
            <w:vAlign w:val="center"/>
          </w:tcPr>
          <w:p w14:paraId="6C201EC2" w14:textId="77777777" w:rsidR="007B1E9B" w:rsidRPr="007B1E9B" w:rsidRDefault="00211B2D">
            <w:pPr>
              <w:rPr>
                <w:sz w:val="22"/>
                <w:szCs w:val="20"/>
                <w:lang w:val="en-GB"/>
                <w:rPrChange w:id="578" w:author="Nokia" w:date="2021-01-25T13:03:00Z">
                  <w:rPr>
                    <w:sz w:val="20"/>
                    <w:szCs w:val="20"/>
                  </w:rPr>
                </w:rPrChange>
              </w:rPr>
            </w:pPr>
            <w:r>
              <w:rPr>
                <w:szCs w:val="20"/>
                <w:lang w:val="en-GB"/>
                <w:rPrChange w:id="579" w:author="Nokia" w:date="2021-01-25T13:03:00Z">
                  <w:rPr>
                    <w:szCs w:val="20"/>
                  </w:rPr>
                </w:rPrChange>
              </w:rPr>
              <w:t>Intel</w:t>
            </w:r>
          </w:p>
        </w:tc>
        <w:tc>
          <w:tcPr>
            <w:tcW w:w="1320" w:type="dxa"/>
            <w:vAlign w:val="center"/>
          </w:tcPr>
          <w:p w14:paraId="2748F2D6" w14:textId="77777777" w:rsidR="007B1E9B" w:rsidRPr="007B1E9B" w:rsidRDefault="00211B2D">
            <w:pPr>
              <w:rPr>
                <w:sz w:val="22"/>
                <w:szCs w:val="20"/>
                <w:lang w:val="en-GB"/>
                <w:rPrChange w:id="580" w:author="Nokia" w:date="2021-01-25T13:03:00Z">
                  <w:rPr>
                    <w:sz w:val="20"/>
                    <w:szCs w:val="20"/>
                  </w:rPr>
                </w:rPrChange>
              </w:rPr>
            </w:pPr>
            <w:r>
              <w:rPr>
                <w:szCs w:val="20"/>
                <w:lang w:val="en-GB"/>
                <w:rPrChange w:id="581" w:author="Nokia" w:date="2021-01-25T13:03:00Z">
                  <w:rPr>
                    <w:szCs w:val="20"/>
                  </w:rPr>
                </w:rPrChange>
              </w:rPr>
              <w:t>Yes</w:t>
            </w:r>
          </w:p>
        </w:tc>
        <w:tc>
          <w:tcPr>
            <w:tcW w:w="1317" w:type="dxa"/>
          </w:tcPr>
          <w:p w14:paraId="3498C70C" w14:textId="77777777" w:rsidR="007B1E9B" w:rsidRPr="007B1E9B" w:rsidRDefault="00211B2D">
            <w:pPr>
              <w:rPr>
                <w:lang w:val="en-GB"/>
                <w:rPrChange w:id="582" w:author="Nokia" w:date="2021-01-25T13:03:00Z">
                  <w:rPr/>
                </w:rPrChange>
              </w:rPr>
            </w:pPr>
            <w:r>
              <w:rPr>
                <w:lang w:val="en-GB"/>
                <w:rPrChange w:id="583" w:author="Nokia" w:date="2021-01-25T13:03:00Z">
                  <w:rPr/>
                </w:rPrChange>
              </w:rPr>
              <w:t>Yes</w:t>
            </w:r>
          </w:p>
        </w:tc>
        <w:tc>
          <w:tcPr>
            <w:tcW w:w="5485" w:type="dxa"/>
          </w:tcPr>
          <w:p w14:paraId="6418DFE3" w14:textId="77777777" w:rsidR="007B1E9B" w:rsidRPr="007B1E9B" w:rsidRDefault="00211B2D">
            <w:pPr>
              <w:rPr>
                <w:lang w:val="en-GB"/>
                <w:rPrChange w:id="584" w:author="Nokia" w:date="2021-01-25T13:03:00Z">
                  <w:rPr/>
                </w:rPrChange>
              </w:rPr>
            </w:pPr>
            <w:r>
              <w:rPr>
                <w:lang w:val="en-GB"/>
                <w:rPrChange w:id="585" w:author="Nokia" w:date="2021-01-25T13:03:00Z">
                  <w:rPr/>
                </w:rPrChange>
              </w:rPr>
              <w:t>This is to align with NR</w:t>
            </w:r>
          </w:p>
        </w:tc>
      </w:tr>
      <w:tr w:rsidR="007B1E9B" w14:paraId="1A01A2A0" w14:textId="77777777" w:rsidTr="00677728">
        <w:tc>
          <w:tcPr>
            <w:tcW w:w="1507" w:type="dxa"/>
            <w:vAlign w:val="center"/>
          </w:tcPr>
          <w:p w14:paraId="4A00082C" w14:textId="77777777" w:rsidR="007B1E9B" w:rsidRPr="007B1E9B" w:rsidRDefault="00211B2D">
            <w:pPr>
              <w:rPr>
                <w:sz w:val="22"/>
                <w:szCs w:val="20"/>
                <w:lang w:val="en-GB"/>
                <w:rPrChange w:id="586" w:author="Nokia" w:date="2021-01-25T13:03:00Z">
                  <w:rPr>
                    <w:sz w:val="20"/>
                    <w:szCs w:val="20"/>
                  </w:rPr>
                </w:rPrChange>
              </w:rPr>
            </w:pPr>
            <w:ins w:id="587" w:author="Nokia" w:date="2021-01-25T13:05:00Z">
              <w:r>
                <w:rPr>
                  <w:sz w:val="20"/>
                  <w:szCs w:val="20"/>
                  <w:lang w:val="en-GB"/>
                </w:rPr>
                <w:t>Nokia</w:t>
              </w:r>
            </w:ins>
          </w:p>
        </w:tc>
        <w:tc>
          <w:tcPr>
            <w:tcW w:w="1320" w:type="dxa"/>
            <w:vAlign w:val="center"/>
          </w:tcPr>
          <w:p w14:paraId="7E466AC1" w14:textId="77777777" w:rsidR="007B1E9B" w:rsidRPr="007B1E9B" w:rsidRDefault="00211B2D">
            <w:pPr>
              <w:rPr>
                <w:sz w:val="22"/>
                <w:szCs w:val="20"/>
                <w:lang w:val="en-GB"/>
                <w:rPrChange w:id="588" w:author="Nokia" w:date="2021-01-25T13:03:00Z">
                  <w:rPr>
                    <w:sz w:val="20"/>
                    <w:szCs w:val="20"/>
                  </w:rPr>
                </w:rPrChange>
              </w:rPr>
            </w:pPr>
            <w:ins w:id="589" w:author="Nokia" w:date="2021-01-25T13:05:00Z">
              <w:r>
                <w:rPr>
                  <w:sz w:val="20"/>
                  <w:szCs w:val="20"/>
                  <w:lang w:val="en-GB"/>
                </w:rPr>
                <w:t>No</w:t>
              </w:r>
            </w:ins>
          </w:p>
        </w:tc>
        <w:tc>
          <w:tcPr>
            <w:tcW w:w="1317" w:type="dxa"/>
          </w:tcPr>
          <w:p w14:paraId="6E7A6818" w14:textId="77777777" w:rsidR="007B1E9B" w:rsidRPr="007B1E9B" w:rsidRDefault="00211B2D">
            <w:pPr>
              <w:rPr>
                <w:lang w:val="en-GB"/>
                <w:rPrChange w:id="590" w:author="Nokia" w:date="2021-01-25T13:03:00Z">
                  <w:rPr/>
                </w:rPrChange>
              </w:rPr>
            </w:pPr>
            <w:ins w:id="591" w:author="Nokia" w:date="2021-01-25T13:05:00Z">
              <w:r>
                <w:rPr>
                  <w:lang w:val="en-GB"/>
                </w:rPr>
                <w:t>Yes</w:t>
              </w:r>
            </w:ins>
          </w:p>
        </w:tc>
        <w:tc>
          <w:tcPr>
            <w:tcW w:w="5485" w:type="dxa"/>
          </w:tcPr>
          <w:p w14:paraId="68F855D4" w14:textId="77777777" w:rsidR="007B1E9B" w:rsidRPr="007B1E9B" w:rsidRDefault="00211B2D">
            <w:pPr>
              <w:rPr>
                <w:lang w:val="en-GB"/>
                <w:rPrChange w:id="592" w:author="Nokia" w:date="2021-01-25T13:03:00Z">
                  <w:rPr/>
                </w:rPrChange>
              </w:rPr>
            </w:pPr>
            <w:ins w:id="593" w:author="Nokia" w:date="2021-01-25T13:05:00Z">
              <w:r>
                <w:rPr>
                  <w:lang w:val="en-GB"/>
                </w:rPr>
                <w:t>First change not needed. It is implicit that during DAPS only source PCell will be active. Earlier text is fine. OK for second change.</w:t>
              </w:r>
            </w:ins>
          </w:p>
        </w:tc>
      </w:tr>
      <w:tr w:rsidR="007B1E9B" w14:paraId="45D76B57" w14:textId="77777777" w:rsidTr="00677728">
        <w:tc>
          <w:tcPr>
            <w:tcW w:w="1507" w:type="dxa"/>
            <w:vAlign w:val="center"/>
          </w:tcPr>
          <w:p w14:paraId="4BC88A39" w14:textId="77777777" w:rsidR="007B1E9B" w:rsidRPr="007B1E9B" w:rsidRDefault="00211B2D">
            <w:pPr>
              <w:rPr>
                <w:sz w:val="22"/>
                <w:szCs w:val="20"/>
                <w:lang w:val="en-GB"/>
                <w:rPrChange w:id="594" w:author="Nokia" w:date="2021-01-25T13:03:00Z">
                  <w:rPr>
                    <w:sz w:val="20"/>
                    <w:szCs w:val="20"/>
                  </w:rPr>
                </w:rPrChange>
              </w:rPr>
            </w:pPr>
            <w:ins w:id="595" w:author="YuanY Zhang (张园园)" w:date="2021-01-26T18:27:00Z">
              <w:r>
                <w:rPr>
                  <w:sz w:val="20"/>
                  <w:szCs w:val="20"/>
                  <w:lang w:val="en-US"/>
                </w:rPr>
                <w:t>Mediatek</w:t>
              </w:r>
            </w:ins>
          </w:p>
        </w:tc>
        <w:tc>
          <w:tcPr>
            <w:tcW w:w="1320" w:type="dxa"/>
            <w:vAlign w:val="center"/>
          </w:tcPr>
          <w:p w14:paraId="676B8C17" w14:textId="77777777" w:rsidR="007B1E9B" w:rsidRPr="007B1E9B" w:rsidRDefault="00211B2D">
            <w:pPr>
              <w:rPr>
                <w:sz w:val="22"/>
                <w:szCs w:val="20"/>
                <w:lang w:val="en-GB"/>
                <w:rPrChange w:id="596" w:author="Nokia" w:date="2021-01-25T13:03:00Z">
                  <w:rPr>
                    <w:sz w:val="20"/>
                    <w:szCs w:val="20"/>
                  </w:rPr>
                </w:rPrChange>
              </w:rPr>
            </w:pPr>
            <w:ins w:id="597" w:author="YuanY Zhang (张园园)" w:date="2021-01-26T18:27:00Z">
              <w:r>
                <w:rPr>
                  <w:sz w:val="20"/>
                  <w:szCs w:val="20"/>
                  <w:lang w:val="en-US"/>
                </w:rPr>
                <w:t>Yes</w:t>
              </w:r>
            </w:ins>
          </w:p>
        </w:tc>
        <w:tc>
          <w:tcPr>
            <w:tcW w:w="1317" w:type="dxa"/>
          </w:tcPr>
          <w:p w14:paraId="23EA30F7" w14:textId="77777777" w:rsidR="007B1E9B" w:rsidRPr="007B1E9B" w:rsidRDefault="00211B2D">
            <w:pPr>
              <w:rPr>
                <w:lang w:val="en-GB"/>
                <w:rPrChange w:id="598" w:author="Nokia" w:date="2021-01-25T13:03:00Z">
                  <w:rPr/>
                </w:rPrChange>
              </w:rPr>
            </w:pPr>
            <w:ins w:id="599" w:author="YuanY Zhang (张园园)" w:date="2021-01-26T18:27:00Z">
              <w:r>
                <w:rPr>
                  <w:lang w:val="en-US"/>
                </w:rPr>
                <w:t>Yes</w:t>
              </w:r>
            </w:ins>
          </w:p>
        </w:tc>
        <w:tc>
          <w:tcPr>
            <w:tcW w:w="5485" w:type="dxa"/>
          </w:tcPr>
          <w:p w14:paraId="6A6528B4" w14:textId="77777777" w:rsidR="007B1E9B" w:rsidRPr="007B1E9B" w:rsidRDefault="007B1E9B">
            <w:pPr>
              <w:rPr>
                <w:lang w:val="en-GB"/>
                <w:rPrChange w:id="600" w:author="Nokia" w:date="2021-01-25T13:03:00Z">
                  <w:rPr/>
                </w:rPrChange>
              </w:rPr>
            </w:pPr>
          </w:p>
        </w:tc>
      </w:tr>
      <w:tr w:rsidR="007B1E9B" w14:paraId="77B9CF61" w14:textId="77777777" w:rsidTr="00677728">
        <w:tc>
          <w:tcPr>
            <w:tcW w:w="1507" w:type="dxa"/>
            <w:vAlign w:val="center"/>
          </w:tcPr>
          <w:p w14:paraId="743DBC4C" w14:textId="77777777" w:rsidR="007B1E9B" w:rsidRPr="007B1E9B" w:rsidRDefault="00211B2D">
            <w:pPr>
              <w:rPr>
                <w:sz w:val="22"/>
                <w:szCs w:val="20"/>
                <w:lang w:val="en-GB"/>
                <w:rPrChange w:id="601" w:author="Nokia" w:date="2021-01-25T13:03:00Z">
                  <w:rPr>
                    <w:sz w:val="20"/>
                    <w:szCs w:val="20"/>
                  </w:rPr>
                </w:rPrChange>
              </w:rPr>
            </w:pPr>
            <w:ins w:id="602" w:author="LG (Geumsan Jo)" w:date="2021-01-26T19:43:00Z">
              <w:r>
                <w:rPr>
                  <w:rFonts w:eastAsia="Malgun Gothic" w:hint="eastAsia"/>
                  <w:sz w:val="20"/>
                  <w:szCs w:val="20"/>
                </w:rPr>
                <w:lastRenderedPageBreak/>
                <w:t>LG</w:t>
              </w:r>
            </w:ins>
          </w:p>
        </w:tc>
        <w:tc>
          <w:tcPr>
            <w:tcW w:w="1320" w:type="dxa"/>
            <w:vAlign w:val="center"/>
          </w:tcPr>
          <w:p w14:paraId="7F6DABB0" w14:textId="77777777" w:rsidR="007B1E9B" w:rsidRPr="007B1E9B" w:rsidRDefault="00211B2D">
            <w:pPr>
              <w:rPr>
                <w:sz w:val="22"/>
                <w:szCs w:val="20"/>
                <w:lang w:val="en-GB"/>
                <w:rPrChange w:id="603" w:author="Nokia" w:date="2021-01-25T13:03:00Z">
                  <w:rPr>
                    <w:sz w:val="20"/>
                    <w:szCs w:val="20"/>
                  </w:rPr>
                </w:rPrChange>
              </w:rPr>
            </w:pPr>
            <w:ins w:id="604" w:author="LG (Geumsan Jo)" w:date="2021-01-26T19:43:00Z">
              <w:r>
                <w:rPr>
                  <w:rFonts w:eastAsia="Malgun Gothic" w:hint="eastAsia"/>
                  <w:sz w:val="20"/>
                  <w:szCs w:val="20"/>
                </w:rPr>
                <w:t>Yes</w:t>
              </w:r>
            </w:ins>
          </w:p>
        </w:tc>
        <w:tc>
          <w:tcPr>
            <w:tcW w:w="1317" w:type="dxa"/>
          </w:tcPr>
          <w:p w14:paraId="2D607759" w14:textId="77777777" w:rsidR="007B1E9B" w:rsidRPr="007B1E9B" w:rsidRDefault="00211B2D">
            <w:pPr>
              <w:rPr>
                <w:lang w:val="en-GB"/>
                <w:rPrChange w:id="605" w:author="Nokia" w:date="2021-01-25T13:03:00Z">
                  <w:rPr/>
                </w:rPrChange>
              </w:rPr>
            </w:pPr>
            <w:ins w:id="606" w:author="LG (Geumsan Jo)" w:date="2021-01-26T19:43:00Z">
              <w:r>
                <w:rPr>
                  <w:rFonts w:eastAsia="Malgun Gothic" w:hint="eastAsia"/>
                </w:rPr>
                <w:t>Yes</w:t>
              </w:r>
            </w:ins>
          </w:p>
        </w:tc>
        <w:tc>
          <w:tcPr>
            <w:tcW w:w="5485" w:type="dxa"/>
          </w:tcPr>
          <w:p w14:paraId="68CF6746" w14:textId="77777777" w:rsidR="007B1E9B" w:rsidRPr="007B1E9B" w:rsidRDefault="00211B2D">
            <w:pPr>
              <w:rPr>
                <w:lang w:val="en-GB"/>
                <w:rPrChange w:id="607" w:author="Nokia" w:date="2021-01-25T13:03:00Z">
                  <w:rPr/>
                </w:rPrChange>
              </w:rPr>
            </w:pPr>
            <w:ins w:id="608" w:author="LG (Geumsan Jo)" w:date="2021-01-26T19:43:00Z">
              <w:r>
                <w:rPr>
                  <w:rFonts w:eastAsia="Malgun Gothic"/>
                </w:rPr>
                <w:t>It seems to be aligned to the current NR spec</w:t>
              </w:r>
            </w:ins>
          </w:p>
        </w:tc>
      </w:tr>
      <w:tr w:rsidR="007B1E9B" w14:paraId="301987B7" w14:textId="77777777" w:rsidTr="00677728">
        <w:tc>
          <w:tcPr>
            <w:tcW w:w="1507" w:type="dxa"/>
            <w:vAlign w:val="center"/>
          </w:tcPr>
          <w:p w14:paraId="2E55AC1C" w14:textId="77777777" w:rsidR="007B1E9B" w:rsidRPr="007B1E9B" w:rsidRDefault="00211B2D">
            <w:pPr>
              <w:rPr>
                <w:rFonts w:eastAsia="Malgun Gothic"/>
                <w:sz w:val="22"/>
                <w:szCs w:val="20"/>
                <w:lang w:val="en-GB"/>
                <w:rPrChange w:id="609" w:author="Nokia" w:date="2021-01-25T13:03:00Z">
                  <w:rPr>
                    <w:rFonts w:eastAsia="Yu Mincho"/>
                    <w:sz w:val="20"/>
                    <w:szCs w:val="20"/>
                  </w:rPr>
                </w:rPrChange>
              </w:rPr>
            </w:pPr>
            <w:r>
              <w:rPr>
                <w:rFonts w:eastAsia="Malgun Gothic" w:hint="eastAsia"/>
                <w:sz w:val="20"/>
                <w:szCs w:val="20"/>
                <w:lang w:val="en-GB"/>
              </w:rPr>
              <w:t>Samsung</w:t>
            </w:r>
          </w:p>
        </w:tc>
        <w:tc>
          <w:tcPr>
            <w:tcW w:w="1320" w:type="dxa"/>
            <w:vAlign w:val="center"/>
          </w:tcPr>
          <w:p w14:paraId="27B868FE" w14:textId="77777777" w:rsidR="007B1E9B" w:rsidRPr="007B1E9B" w:rsidRDefault="00211B2D">
            <w:pPr>
              <w:rPr>
                <w:rFonts w:eastAsia="Malgun Gothic"/>
                <w:sz w:val="22"/>
                <w:szCs w:val="20"/>
                <w:lang w:val="en-GB"/>
                <w:rPrChange w:id="610" w:author="Nokia" w:date="2021-01-25T13:03:00Z">
                  <w:rPr>
                    <w:rFonts w:eastAsia="Yu Mincho"/>
                    <w:sz w:val="20"/>
                    <w:szCs w:val="20"/>
                  </w:rPr>
                </w:rPrChange>
              </w:rPr>
            </w:pPr>
            <w:r>
              <w:rPr>
                <w:rFonts w:eastAsia="Malgun Gothic" w:hint="eastAsia"/>
                <w:sz w:val="20"/>
                <w:szCs w:val="20"/>
                <w:lang w:val="en-GB"/>
              </w:rPr>
              <w:t>Yes</w:t>
            </w:r>
          </w:p>
        </w:tc>
        <w:tc>
          <w:tcPr>
            <w:tcW w:w="1317" w:type="dxa"/>
          </w:tcPr>
          <w:p w14:paraId="68A0A24D" w14:textId="77777777" w:rsidR="007B1E9B" w:rsidRPr="007B1E9B" w:rsidRDefault="00211B2D">
            <w:pPr>
              <w:rPr>
                <w:rFonts w:eastAsia="Malgun Gothic"/>
                <w:lang w:val="en-GB"/>
                <w:rPrChange w:id="611" w:author="Nokia" w:date="2021-01-25T13:03:00Z">
                  <w:rPr>
                    <w:rFonts w:eastAsia="Yu Mincho"/>
                  </w:rPr>
                </w:rPrChange>
              </w:rPr>
            </w:pPr>
            <w:r>
              <w:rPr>
                <w:rFonts w:eastAsia="Malgun Gothic" w:hint="eastAsia"/>
                <w:lang w:val="en-GB"/>
              </w:rPr>
              <w:t>Yes</w:t>
            </w:r>
          </w:p>
        </w:tc>
        <w:tc>
          <w:tcPr>
            <w:tcW w:w="5485" w:type="dxa"/>
          </w:tcPr>
          <w:p w14:paraId="757F4F7E" w14:textId="77777777" w:rsidR="007B1E9B" w:rsidRPr="007B1E9B" w:rsidRDefault="007B1E9B">
            <w:pPr>
              <w:rPr>
                <w:rFonts w:eastAsia="Yu Mincho"/>
                <w:lang w:val="en-GB"/>
                <w:rPrChange w:id="612" w:author="Nokia" w:date="2021-01-25T13:03:00Z">
                  <w:rPr>
                    <w:rFonts w:eastAsia="Yu Mincho"/>
                  </w:rPr>
                </w:rPrChange>
              </w:rPr>
            </w:pPr>
          </w:p>
        </w:tc>
      </w:tr>
      <w:tr w:rsidR="007B1E9B" w14:paraId="68EBE4BF" w14:textId="77777777" w:rsidTr="00677728">
        <w:tc>
          <w:tcPr>
            <w:tcW w:w="1507" w:type="dxa"/>
            <w:vAlign w:val="center"/>
          </w:tcPr>
          <w:p w14:paraId="5E784388" w14:textId="77777777" w:rsidR="007B1E9B" w:rsidRPr="007B1E9B" w:rsidRDefault="00211B2D">
            <w:pPr>
              <w:rPr>
                <w:sz w:val="22"/>
                <w:szCs w:val="20"/>
                <w:lang w:eastAsia="zh-CN"/>
                <w:rPrChange w:id="613" w:author="Nokia" w:date="2021-01-25T13:03:00Z">
                  <w:rPr>
                    <w:sz w:val="20"/>
                    <w:szCs w:val="20"/>
                  </w:rPr>
                </w:rPrChange>
              </w:rPr>
            </w:pPr>
            <w:r>
              <w:rPr>
                <w:rFonts w:hint="eastAsia"/>
                <w:szCs w:val="20"/>
                <w:lang w:val="en-US" w:eastAsia="zh-CN"/>
              </w:rPr>
              <w:t>ZTE</w:t>
            </w:r>
          </w:p>
        </w:tc>
        <w:tc>
          <w:tcPr>
            <w:tcW w:w="1320" w:type="dxa"/>
            <w:vAlign w:val="center"/>
          </w:tcPr>
          <w:p w14:paraId="46C3A042" w14:textId="77777777" w:rsidR="007B1E9B" w:rsidRPr="007B1E9B" w:rsidRDefault="00211B2D">
            <w:pPr>
              <w:rPr>
                <w:sz w:val="22"/>
                <w:szCs w:val="20"/>
                <w:lang w:eastAsia="zh-CN"/>
                <w:rPrChange w:id="614" w:author="Nokia" w:date="2021-01-25T13:03:00Z">
                  <w:rPr>
                    <w:sz w:val="20"/>
                    <w:szCs w:val="20"/>
                  </w:rPr>
                </w:rPrChange>
              </w:rPr>
            </w:pPr>
            <w:r>
              <w:rPr>
                <w:rFonts w:hint="eastAsia"/>
                <w:szCs w:val="20"/>
                <w:lang w:val="en-US" w:eastAsia="zh-CN"/>
              </w:rPr>
              <w:t>Yes</w:t>
            </w:r>
          </w:p>
        </w:tc>
        <w:tc>
          <w:tcPr>
            <w:tcW w:w="1317" w:type="dxa"/>
          </w:tcPr>
          <w:p w14:paraId="59E7D460" w14:textId="77777777" w:rsidR="007B1E9B" w:rsidRPr="007B1E9B" w:rsidRDefault="00211B2D">
            <w:pPr>
              <w:rPr>
                <w:lang w:eastAsia="zh-CN"/>
                <w:rPrChange w:id="615" w:author="Nokia" w:date="2021-01-25T13:03:00Z">
                  <w:rPr/>
                </w:rPrChange>
              </w:rPr>
            </w:pPr>
            <w:r>
              <w:rPr>
                <w:rFonts w:hint="eastAsia"/>
                <w:lang w:val="en-US" w:eastAsia="zh-CN"/>
              </w:rPr>
              <w:t>Yes</w:t>
            </w:r>
          </w:p>
        </w:tc>
        <w:tc>
          <w:tcPr>
            <w:tcW w:w="5485" w:type="dxa"/>
          </w:tcPr>
          <w:p w14:paraId="2DCB3CE5" w14:textId="77777777" w:rsidR="007B1E9B" w:rsidRPr="007B1E9B" w:rsidRDefault="00211B2D">
            <w:pPr>
              <w:rPr>
                <w:lang w:eastAsia="zh-CN"/>
                <w:rPrChange w:id="616" w:author="Nokia" w:date="2021-01-25T13:03:00Z">
                  <w:rPr/>
                </w:rPrChange>
              </w:rPr>
            </w:pPr>
            <w:r>
              <w:rPr>
                <w:rFonts w:hint="eastAsia"/>
                <w:lang w:val="en-US" w:eastAsia="zh-CN"/>
              </w:rPr>
              <w:t>Regarding Nokia</w:t>
            </w:r>
            <w:r>
              <w:rPr>
                <w:lang w:val="en-US" w:eastAsia="zh-CN"/>
              </w:rPr>
              <w:t>’</w:t>
            </w:r>
            <w:r>
              <w:rPr>
                <w:rFonts w:hint="eastAsia"/>
                <w:lang w:val="en-US" w:eastAsia="zh-CN"/>
              </w:rPr>
              <w:t xml:space="preserve">s comments, the main intention for the first change is to reflect that the RLM in source is only performed when T304 is running (the UE is not required to keep RLM in source after successful RA to the target), which is aligned to the NR spec. </w:t>
            </w:r>
          </w:p>
        </w:tc>
      </w:tr>
      <w:tr w:rsidR="007B1E9B" w14:paraId="3731C23D" w14:textId="77777777" w:rsidTr="00677728">
        <w:tc>
          <w:tcPr>
            <w:tcW w:w="1507" w:type="dxa"/>
            <w:vAlign w:val="center"/>
          </w:tcPr>
          <w:p w14:paraId="3CB35F22" w14:textId="77777777" w:rsidR="007B1E9B" w:rsidRPr="007B1E9B" w:rsidRDefault="00211B2D">
            <w:pPr>
              <w:rPr>
                <w:sz w:val="22"/>
                <w:szCs w:val="20"/>
                <w:lang w:val="en-GB"/>
                <w:rPrChange w:id="617" w:author="Nokia" w:date="2021-01-25T13:03:00Z">
                  <w:rPr>
                    <w:sz w:val="20"/>
                    <w:szCs w:val="20"/>
                  </w:rPr>
                </w:rPrChange>
              </w:rPr>
            </w:pPr>
            <w:r>
              <w:rPr>
                <w:rFonts w:hint="eastAsia"/>
                <w:szCs w:val="20"/>
                <w:lang w:val="en-GB" w:eastAsia="zh-CN"/>
              </w:rPr>
              <w:t>H</w:t>
            </w:r>
            <w:r>
              <w:rPr>
                <w:szCs w:val="20"/>
                <w:lang w:val="en-GB" w:eastAsia="zh-CN"/>
              </w:rPr>
              <w:t>uawei, HiSilicon</w:t>
            </w:r>
          </w:p>
        </w:tc>
        <w:tc>
          <w:tcPr>
            <w:tcW w:w="1320" w:type="dxa"/>
            <w:vAlign w:val="center"/>
          </w:tcPr>
          <w:p w14:paraId="48557CD5" w14:textId="77777777" w:rsidR="007B1E9B" w:rsidRPr="007B1E9B" w:rsidRDefault="00211B2D">
            <w:pPr>
              <w:rPr>
                <w:sz w:val="22"/>
                <w:szCs w:val="20"/>
                <w:lang w:val="en-GB" w:eastAsia="zh-CN"/>
                <w:rPrChange w:id="618" w:author="Nokia" w:date="2021-01-25T13:03:00Z">
                  <w:rPr>
                    <w:sz w:val="20"/>
                    <w:szCs w:val="20"/>
                  </w:rPr>
                </w:rPrChange>
              </w:rPr>
            </w:pPr>
            <w:r>
              <w:rPr>
                <w:rFonts w:hint="eastAsia"/>
                <w:szCs w:val="20"/>
                <w:lang w:val="en-GB" w:eastAsia="zh-CN"/>
              </w:rPr>
              <w:t>Ye</w:t>
            </w:r>
            <w:r>
              <w:rPr>
                <w:szCs w:val="20"/>
                <w:lang w:val="en-GB" w:eastAsia="zh-CN"/>
              </w:rPr>
              <w:t>s</w:t>
            </w:r>
          </w:p>
        </w:tc>
        <w:tc>
          <w:tcPr>
            <w:tcW w:w="1317" w:type="dxa"/>
          </w:tcPr>
          <w:p w14:paraId="12A2DD49" w14:textId="77777777" w:rsidR="007B1E9B" w:rsidRPr="007B1E9B" w:rsidRDefault="00211B2D">
            <w:pPr>
              <w:rPr>
                <w:lang w:val="en-GB" w:eastAsia="zh-CN"/>
                <w:rPrChange w:id="619" w:author="Nokia" w:date="2021-01-25T13:03:00Z">
                  <w:rPr/>
                </w:rPrChange>
              </w:rPr>
            </w:pPr>
            <w:r>
              <w:rPr>
                <w:rFonts w:hint="eastAsia"/>
                <w:lang w:val="en-GB" w:eastAsia="zh-CN"/>
              </w:rPr>
              <w:t>Y</w:t>
            </w:r>
            <w:r>
              <w:rPr>
                <w:lang w:val="en-GB" w:eastAsia="zh-CN"/>
              </w:rPr>
              <w:t>es</w:t>
            </w:r>
          </w:p>
        </w:tc>
        <w:tc>
          <w:tcPr>
            <w:tcW w:w="5485" w:type="dxa"/>
          </w:tcPr>
          <w:p w14:paraId="0D0FEE33" w14:textId="77777777" w:rsidR="007B1E9B" w:rsidRPr="007B1E9B" w:rsidRDefault="00211B2D">
            <w:pPr>
              <w:rPr>
                <w:lang w:val="en-GB" w:eastAsia="zh-CN"/>
                <w:rPrChange w:id="620" w:author="Nokia" w:date="2021-01-25T13:03:00Z">
                  <w:rPr/>
                </w:rPrChange>
              </w:rPr>
            </w:pPr>
            <w:r>
              <w:rPr>
                <w:lang w:val="en-GB" w:eastAsia="zh-CN"/>
              </w:rPr>
              <w:t>I</w:t>
            </w:r>
            <w:r>
              <w:rPr>
                <w:rFonts w:hint="eastAsia"/>
                <w:lang w:val="en-GB" w:eastAsia="zh-CN"/>
              </w:rPr>
              <w:t xml:space="preserve">t </w:t>
            </w:r>
            <w:r>
              <w:rPr>
                <w:lang w:val="en-GB" w:eastAsia="zh-CN"/>
              </w:rPr>
              <w:t>would be good to merge these minor corrections.</w:t>
            </w:r>
          </w:p>
        </w:tc>
      </w:tr>
      <w:tr w:rsidR="009453D1" w14:paraId="68B75F9E" w14:textId="77777777" w:rsidTr="00677728">
        <w:tc>
          <w:tcPr>
            <w:tcW w:w="1507" w:type="dxa"/>
            <w:vAlign w:val="center"/>
          </w:tcPr>
          <w:p w14:paraId="0AF58258" w14:textId="540FD1C7" w:rsidR="009453D1" w:rsidRPr="007B1E9B" w:rsidRDefault="009453D1" w:rsidP="009453D1">
            <w:pPr>
              <w:rPr>
                <w:sz w:val="22"/>
                <w:szCs w:val="20"/>
                <w:lang w:val="en-GB"/>
                <w:rPrChange w:id="621" w:author="Nokia" w:date="2021-01-25T13:03:00Z">
                  <w:rPr>
                    <w:sz w:val="20"/>
                    <w:szCs w:val="20"/>
                  </w:rPr>
                </w:rPrChange>
              </w:rPr>
            </w:pPr>
            <w:r>
              <w:rPr>
                <w:rFonts w:hint="eastAsia"/>
                <w:szCs w:val="20"/>
                <w:lang w:val="en-GB" w:eastAsia="zh-CN"/>
              </w:rPr>
              <w:t>O</w:t>
            </w:r>
            <w:r>
              <w:rPr>
                <w:szCs w:val="20"/>
                <w:lang w:val="en-GB" w:eastAsia="zh-CN"/>
              </w:rPr>
              <w:t>PPO</w:t>
            </w:r>
          </w:p>
        </w:tc>
        <w:tc>
          <w:tcPr>
            <w:tcW w:w="1320" w:type="dxa"/>
            <w:vAlign w:val="center"/>
          </w:tcPr>
          <w:p w14:paraId="079617D4" w14:textId="7DEFA5DE" w:rsidR="009453D1" w:rsidRPr="007B1E9B" w:rsidRDefault="009453D1" w:rsidP="009453D1">
            <w:pPr>
              <w:rPr>
                <w:sz w:val="22"/>
                <w:szCs w:val="20"/>
                <w:lang w:val="en-GB"/>
                <w:rPrChange w:id="622" w:author="Nokia" w:date="2021-01-25T13:03:00Z">
                  <w:rPr>
                    <w:sz w:val="20"/>
                    <w:szCs w:val="20"/>
                  </w:rPr>
                </w:rPrChange>
              </w:rPr>
            </w:pPr>
            <w:r>
              <w:rPr>
                <w:rFonts w:hint="eastAsia"/>
                <w:szCs w:val="20"/>
                <w:lang w:val="en-GB" w:eastAsia="zh-CN"/>
              </w:rPr>
              <w:t>Y</w:t>
            </w:r>
            <w:r>
              <w:rPr>
                <w:szCs w:val="20"/>
                <w:lang w:val="en-GB" w:eastAsia="zh-CN"/>
              </w:rPr>
              <w:t>es</w:t>
            </w:r>
          </w:p>
        </w:tc>
        <w:tc>
          <w:tcPr>
            <w:tcW w:w="1317" w:type="dxa"/>
          </w:tcPr>
          <w:p w14:paraId="241CD9CA" w14:textId="6DBB2909" w:rsidR="009453D1" w:rsidRPr="007B1E9B" w:rsidRDefault="009453D1" w:rsidP="009453D1">
            <w:pPr>
              <w:rPr>
                <w:lang w:val="en-GB"/>
                <w:rPrChange w:id="623" w:author="Nokia" w:date="2021-01-25T13:03:00Z">
                  <w:rPr/>
                </w:rPrChange>
              </w:rPr>
            </w:pPr>
            <w:r>
              <w:rPr>
                <w:lang w:val="en-GB" w:eastAsia="zh-CN"/>
              </w:rPr>
              <w:t>Yes</w:t>
            </w:r>
          </w:p>
        </w:tc>
        <w:tc>
          <w:tcPr>
            <w:tcW w:w="5485" w:type="dxa"/>
          </w:tcPr>
          <w:p w14:paraId="01DBCF96" w14:textId="77777777" w:rsidR="009453D1" w:rsidRPr="007B1E9B" w:rsidRDefault="009453D1" w:rsidP="009453D1">
            <w:pPr>
              <w:rPr>
                <w:lang w:val="en-GB"/>
                <w:rPrChange w:id="624" w:author="Nokia" w:date="2021-01-25T13:03:00Z">
                  <w:rPr/>
                </w:rPrChange>
              </w:rPr>
            </w:pPr>
          </w:p>
        </w:tc>
      </w:tr>
      <w:tr w:rsidR="00677728" w14:paraId="383A5488" w14:textId="77777777" w:rsidTr="00677728">
        <w:tblPrEx>
          <w:tblW w:w="0" w:type="auto"/>
          <w:tblPrExChange w:id="625" w:author="Ericsson" w:date="2021-01-27T16:04:00Z">
            <w:tblPrEx>
              <w:tblW w:w="0" w:type="auto"/>
            </w:tblPrEx>
          </w:tblPrExChange>
        </w:tblPrEx>
        <w:tc>
          <w:tcPr>
            <w:tcW w:w="1507" w:type="dxa"/>
            <w:tcPrChange w:id="626" w:author="Ericsson" w:date="2021-01-27T16:04:00Z">
              <w:tcPr>
                <w:tcW w:w="1510" w:type="dxa"/>
                <w:gridSpan w:val="2"/>
                <w:vAlign w:val="center"/>
              </w:tcPr>
            </w:tcPrChange>
          </w:tcPr>
          <w:p w14:paraId="5DDC1E18" w14:textId="5B145FD0" w:rsidR="00677728" w:rsidRPr="007B1E9B" w:rsidRDefault="00677728" w:rsidP="00677728">
            <w:pPr>
              <w:rPr>
                <w:sz w:val="22"/>
                <w:szCs w:val="20"/>
                <w:lang w:val="en-GB"/>
                <w:rPrChange w:id="627" w:author="Nokia" w:date="2021-01-25T13:03:00Z">
                  <w:rPr>
                    <w:sz w:val="20"/>
                    <w:szCs w:val="20"/>
                  </w:rPr>
                </w:rPrChange>
              </w:rPr>
            </w:pPr>
            <w:ins w:id="628" w:author="Ericsson" w:date="2021-01-27T16:04:00Z">
              <w:r w:rsidRPr="00B47B44">
                <w:t>Ericsson</w:t>
              </w:r>
            </w:ins>
          </w:p>
        </w:tc>
        <w:tc>
          <w:tcPr>
            <w:tcW w:w="1320" w:type="dxa"/>
            <w:tcPrChange w:id="629" w:author="Ericsson" w:date="2021-01-27T16:04:00Z">
              <w:tcPr>
                <w:tcW w:w="1320" w:type="dxa"/>
                <w:vAlign w:val="center"/>
              </w:tcPr>
            </w:tcPrChange>
          </w:tcPr>
          <w:p w14:paraId="607B6C90" w14:textId="37AC8D93" w:rsidR="00677728" w:rsidRPr="007B1E9B" w:rsidRDefault="00677728" w:rsidP="00677728">
            <w:pPr>
              <w:rPr>
                <w:sz w:val="22"/>
                <w:szCs w:val="20"/>
                <w:lang w:val="en-GB"/>
                <w:rPrChange w:id="630" w:author="Nokia" w:date="2021-01-25T13:03:00Z">
                  <w:rPr>
                    <w:sz w:val="20"/>
                    <w:szCs w:val="20"/>
                  </w:rPr>
                </w:rPrChange>
              </w:rPr>
            </w:pPr>
            <w:ins w:id="631" w:author="Ericsson" w:date="2021-01-27T16:04:00Z">
              <w:r w:rsidRPr="00B47B44">
                <w:t>No</w:t>
              </w:r>
            </w:ins>
          </w:p>
        </w:tc>
        <w:tc>
          <w:tcPr>
            <w:tcW w:w="1317" w:type="dxa"/>
            <w:tcPrChange w:id="632" w:author="Ericsson" w:date="2021-01-27T16:04:00Z">
              <w:tcPr>
                <w:tcW w:w="1276" w:type="dxa"/>
                <w:gridSpan w:val="2"/>
              </w:tcPr>
            </w:tcPrChange>
          </w:tcPr>
          <w:p w14:paraId="7A00B516" w14:textId="71C0002A" w:rsidR="00677728" w:rsidRPr="007B1E9B" w:rsidRDefault="00677728" w:rsidP="00677728">
            <w:pPr>
              <w:rPr>
                <w:lang w:val="en-GB"/>
                <w:rPrChange w:id="633" w:author="Nokia" w:date="2021-01-25T13:03:00Z">
                  <w:rPr/>
                </w:rPrChange>
              </w:rPr>
            </w:pPr>
            <w:ins w:id="634" w:author="Ericsson" w:date="2021-01-27T16:04:00Z">
              <w:r w:rsidRPr="00B47B44">
                <w:t>Yes</w:t>
              </w:r>
            </w:ins>
          </w:p>
        </w:tc>
        <w:tc>
          <w:tcPr>
            <w:tcW w:w="5485" w:type="dxa"/>
            <w:tcPrChange w:id="635" w:author="Ericsson" w:date="2021-01-27T16:04:00Z">
              <w:tcPr>
                <w:tcW w:w="5523" w:type="dxa"/>
                <w:gridSpan w:val="2"/>
              </w:tcPr>
            </w:tcPrChange>
          </w:tcPr>
          <w:p w14:paraId="083018F6" w14:textId="6DD33B33" w:rsidR="00677728" w:rsidRPr="007B1E9B" w:rsidRDefault="00677728" w:rsidP="00677728">
            <w:pPr>
              <w:rPr>
                <w:lang w:val="en-GB"/>
                <w:rPrChange w:id="636" w:author="Nokia" w:date="2021-01-25T13:03:00Z">
                  <w:rPr/>
                </w:rPrChange>
              </w:rPr>
            </w:pPr>
            <w:ins w:id="637" w:author="Ericsson" w:date="2021-01-27T16:04:00Z">
              <w:r w:rsidRPr="00B47B44">
                <w:t>1st change: The reason behind the current text is that not all "out-of-sync" indications need to be received while T304 is running, which is how the text in 38.331 may be interpreted.</w:t>
              </w:r>
            </w:ins>
          </w:p>
        </w:tc>
      </w:tr>
      <w:tr w:rsidR="009453D1" w14:paraId="31F0CA61" w14:textId="77777777" w:rsidTr="00677728">
        <w:tc>
          <w:tcPr>
            <w:tcW w:w="1507" w:type="dxa"/>
            <w:vAlign w:val="center"/>
          </w:tcPr>
          <w:p w14:paraId="30C9C3F8" w14:textId="1F57137C" w:rsidR="009453D1" w:rsidRPr="007B1E9B" w:rsidRDefault="005C59E1" w:rsidP="009453D1">
            <w:pPr>
              <w:rPr>
                <w:szCs w:val="20"/>
                <w:lang w:val="en-GB"/>
                <w:rPrChange w:id="638" w:author="Nokia" w:date="2021-01-25T13:03:00Z">
                  <w:rPr>
                    <w:szCs w:val="20"/>
                  </w:rPr>
                </w:rPrChange>
              </w:rPr>
            </w:pPr>
            <w:ins w:id="639" w:author="Jialin Zou" w:date="2021-01-27T11:15:00Z">
              <w:r>
                <w:rPr>
                  <w:szCs w:val="20"/>
                  <w:lang w:val="en-GB"/>
                </w:rPr>
                <w:t>Futurewei</w:t>
              </w:r>
            </w:ins>
          </w:p>
        </w:tc>
        <w:tc>
          <w:tcPr>
            <w:tcW w:w="1320" w:type="dxa"/>
            <w:vAlign w:val="center"/>
          </w:tcPr>
          <w:p w14:paraId="476FBD69" w14:textId="75A18D69" w:rsidR="009453D1" w:rsidRPr="007B1E9B" w:rsidRDefault="005C59E1" w:rsidP="009453D1">
            <w:pPr>
              <w:rPr>
                <w:szCs w:val="20"/>
                <w:lang w:val="en-GB"/>
                <w:rPrChange w:id="640" w:author="Nokia" w:date="2021-01-25T13:03:00Z">
                  <w:rPr>
                    <w:szCs w:val="20"/>
                  </w:rPr>
                </w:rPrChange>
              </w:rPr>
            </w:pPr>
            <w:ins w:id="641" w:author="Jialin Zou" w:date="2021-01-27T11:15:00Z">
              <w:r>
                <w:rPr>
                  <w:szCs w:val="20"/>
                  <w:lang w:val="en-GB"/>
                </w:rPr>
                <w:t>Yes</w:t>
              </w:r>
            </w:ins>
          </w:p>
        </w:tc>
        <w:tc>
          <w:tcPr>
            <w:tcW w:w="1317" w:type="dxa"/>
          </w:tcPr>
          <w:p w14:paraId="24C24774" w14:textId="18697337" w:rsidR="009453D1" w:rsidRPr="007B1E9B" w:rsidRDefault="005C59E1" w:rsidP="009453D1">
            <w:pPr>
              <w:rPr>
                <w:lang w:val="en-GB"/>
                <w:rPrChange w:id="642" w:author="Nokia" w:date="2021-01-25T13:03:00Z">
                  <w:rPr/>
                </w:rPrChange>
              </w:rPr>
            </w:pPr>
            <w:ins w:id="643" w:author="Jialin Zou" w:date="2021-01-27T11:15:00Z">
              <w:r>
                <w:rPr>
                  <w:lang w:val="en-GB"/>
                </w:rPr>
                <w:t>Yes</w:t>
              </w:r>
            </w:ins>
          </w:p>
        </w:tc>
        <w:tc>
          <w:tcPr>
            <w:tcW w:w="5485" w:type="dxa"/>
          </w:tcPr>
          <w:p w14:paraId="4C3BEC9B" w14:textId="2F8753C9" w:rsidR="009453D1" w:rsidRPr="007B1E9B" w:rsidRDefault="00294183" w:rsidP="009453D1">
            <w:pPr>
              <w:rPr>
                <w:lang w:val="en-GB"/>
                <w:rPrChange w:id="644" w:author="Nokia" w:date="2021-01-25T13:03:00Z">
                  <w:rPr/>
                </w:rPrChange>
              </w:rPr>
            </w:pPr>
            <w:ins w:id="645" w:author="Jialin Zou" w:date="2021-01-27T11:26:00Z">
              <w:r>
                <w:rPr>
                  <w:lang w:val="en-GB"/>
                </w:rPr>
                <w:t>The first change makes the requirement m</w:t>
              </w:r>
            </w:ins>
            <w:ins w:id="646" w:author="Jialin Zou" w:date="2021-01-27T11:27:00Z">
              <w:r>
                <w:rPr>
                  <w:lang w:val="en-GB"/>
                </w:rPr>
                <w:t>ore precise.</w:t>
              </w:r>
            </w:ins>
          </w:p>
        </w:tc>
      </w:tr>
      <w:tr w:rsidR="00C04A55" w14:paraId="4B3A7063" w14:textId="77777777" w:rsidTr="00677728">
        <w:tc>
          <w:tcPr>
            <w:tcW w:w="1507" w:type="dxa"/>
            <w:vAlign w:val="center"/>
          </w:tcPr>
          <w:p w14:paraId="7D90BD6E" w14:textId="77BFDFEA" w:rsidR="00C04A55" w:rsidRPr="007B1E9B" w:rsidRDefault="00C04A55" w:rsidP="00C04A55">
            <w:pPr>
              <w:rPr>
                <w:rFonts w:eastAsia="Malgun Gothic"/>
                <w:sz w:val="22"/>
                <w:szCs w:val="20"/>
                <w:lang w:val="en-GB"/>
                <w:rPrChange w:id="647" w:author="Nokia" w:date="2021-01-25T13:03:00Z">
                  <w:rPr>
                    <w:rFonts w:eastAsia="Malgun Gothic"/>
                    <w:sz w:val="20"/>
                    <w:szCs w:val="20"/>
                  </w:rPr>
                </w:rPrChange>
              </w:rPr>
            </w:pPr>
            <w:r>
              <w:rPr>
                <w:rFonts w:eastAsia="Yu Mincho"/>
                <w:sz w:val="22"/>
                <w:szCs w:val="20"/>
                <w:lang w:val="en-GB"/>
              </w:rPr>
              <w:t>Sharp</w:t>
            </w:r>
          </w:p>
        </w:tc>
        <w:tc>
          <w:tcPr>
            <w:tcW w:w="1320" w:type="dxa"/>
            <w:vAlign w:val="center"/>
          </w:tcPr>
          <w:p w14:paraId="34C02F21" w14:textId="16FE1291" w:rsidR="00C04A55" w:rsidRPr="007B1E9B" w:rsidRDefault="00C04A55" w:rsidP="00C04A55">
            <w:pPr>
              <w:rPr>
                <w:rFonts w:eastAsia="Malgun Gothic"/>
                <w:sz w:val="22"/>
                <w:szCs w:val="20"/>
                <w:lang w:val="en-GB"/>
                <w:rPrChange w:id="648" w:author="Nokia" w:date="2021-01-25T13:03:00Z">
                  <w:rPr>
                    <w:rFonts w:eastAsia="Malgun Gothic"/>
                    <w:sz w:val="20"/>
                    <w:szCs w:val="20"/>
                  </w:rPr>
                </w:rPrChange>
              </w:rPr>
            </w:pPr>
            <w:r>
              <w:rPr>
                <w:rFonts w:eastAsia="Yu Mincho"/>
                <w:sz w:val="22"/>
                <w:szCs w:val="20"/>
                <w:lang w:val="en-GB"/>
              </w:rPr>
              <w:t>Yes</w:t>
            </w:r>
          </w:p>
        </w:tc>
        <w:tc>
          <w:tcPr>
            <w:tcW w:w="1317" w:type="dxa"/>
          </w:tcPr>
          <w:p w14:paraId="4BDCDCBB" w14:textId="2C1AF036" w:rsidR="00C04A55" w:rsidRPr="007B1E9B" w:rsidRDefault="00C04A55" w:rsidP="00C04A55">
            <w:pPr>
              <w:pStyle w:val="B2"/>
              <w:ind w:left="0" w:firstLine="0"/>
              <w:rPr>
                <w:rFonts w:eastAsia="Malgun Gothic"/>
                <w:lang w:val="en-GB"/>
                <w:rPrChange w:id="649" w:author="Nokia" w:date="2021-01-25T13:03:00Z">
                  <w:rPr>
                    <w:rFonts w:eastAsia="Malgun Gothic"/>
                  </w:rPr>
                </w:rPrChange>
              </w:rPr>
            </w:pPr>
            <w:r>
              <w:rPr>
                <w:rFonts w:eastAsia="Yu Mincho"/>
                <w:lang w:val="en-GB"/>
              </w:rPr>
              <w:t>Yes</w:t>
            </w:r>
          </w:p>
        </w:tc>
        <w:tc>
          <w:tcPr>
            <w:tcW w:w="5485" w:type="dxa"/>
          </w:tcPr>
          <w:p w14:paraId="730CC04E" w14:textId="77777777" w:rsidR="00C04A55" w:rsidRPr="007B1E9B" w:rsidRDefault="00C04A55" w:rsidP="00C04A55">
            <w:pPr>
              <w:pStyle w:val="B2"/>
              <w:ind w:left="0" w:firstLine="0"/>
              <w:rPr>
                <w:rFonts w:eastAsia="Malgun Gothic"/>
                <w:lang w:val="en-GB"/>
                <w:rPrChange w:id="650" w:author="Nokia" w:date="2021-01-25T13:03:00Z">
                  <w:rPr>
                    <w:rFonts w:eastAsia="Malgun Gothic"/>
                  </w:rPr>
                </w:rPrChange>
              </w:rPr>
            </w:pPr>
          </w:p>
        </w:tc>
      </w:tr>
      <w:tr w:rsidR="009453D1" w14:paraId="6ABBCE51" w14:textId="77777777" w:rsidTr="00677728">
        <w:tc>
          <w:tcPr>
            <w:tcW w:w="1507" w:type="dxa"/>
            <w:vAlign w:val="center"/>
          </w:tcPr>
          <w:p w14:paraId="1BF67024" w14:textId="7721DFD1" w:rsidR="009453D1" w:rsidRPr="007B1E9B" w:rsidRDefault="002E0E94" w:rsidP="009453D1">
            <w:pPr>
              <w:rPr>
                <w:rFonts w:eastAsia="Malgun Gothic"/>
                <w:sz w:val="22"/>
                <w:szCs w:val="20"/>
                <w:lang w:val="en-GB"/>
                <w:rPrChange w:id="651" w:author="Nokia" w:date="2021-01-25T13:03:00Z">
                  <w:rPr>
                    <w:rFonts w:eastAsia="Malgun Gothic"/>
                    <w:sz w:val="20"/>
                    <w:szCs w:val="20"/>
                  </w:rPr>
                </w:rPrChange>
              </w:rPr>
            </w:pPr>
            <w:r>
              <w:rPr>
                <w:rFonts w:eastAsia="Malgun Gothic"/>
                <w:sz w:val="22"/>
                <w:szCs w:val="20"/>
                <w:lang w:val="en-GB"/>
              </w:rPr>
              <w:t>Apple</w:t>
            </w:r>
          </w:p>
        </w:tc>
        <w:tc>
          <w:tcPr>
            <w:tcW w:w="1320" w:type="dxa"/>
            <w:vAlign w:val="center"/>
          </w:tcPr>
          <w:p w14:paraId="5838D750" w14:textId="7103C39D" w:rsidR="009453D1" w:rsidRPr="007B1E9B" w:rsidRDefault="002E0E94" w:rsidP="009453D1">
            <w:pPr>
              <w:rPr>
                <w:rFonts w:eastAsia="Malgun Gothic"/>
                <w:sz w:val="22"/>
                <w:szCs w:val="20"/>
                <w:lang w:val="en-GB"/>
                <w:rPrChange w:id="652" w:author="Nokia" w:date="2021-01-25T13:03:00Z">
                  <w:rPr>
                    <w:rFonts w:eastAsia="Malgun Gothic"/>
                    <w:sz w:val="20"/>
                    <w:szCs w:val="20"/>
                  </w:rPr>
                </w:rPrChange>
              </w:rPr>
            </w:pPr>
            <w:r>
              <w:rPr>
                <w:rFonts w:eastAsia="Malgun Gothic"/>
                <w:sz w:val="22"/>
                <w:szCs w:val="20"/>
                <w:lang w:val="en-GB"/>
              </w:rPr>
              <w:t>Yes</w:t>
            </w:r>
          </w:p>
        </w:tc>
        <w:tc>
          <w:tcPr>
            <w:tcW w:w="1317" w:type="dxa"/>
          </w:tcPr>
          <w:p w14:paraId="17A907C9" w14:textId="6A61D571" w:rsidR="009453D1" w:rsidRPr="007B1E9B" w:rsidRDefault="002E0E94" w:rsidP="009453D1">
            <w:pPr>
              <w:pStyle w:val="B2"/>
              <w:ind w:left="0" w:firstLine="0"/>
              <w:rPr>
                <w:rFonts w:eastAsia="Malgun Gothic"/>
                <w:lang w:val="en-GB"/>
                <w:rPrChange w:id="653" w:author="Nokia" w:date="2021-01-25T13:03:00Z">
                  <w:rPr>
                    <w:rFonts w:eastAsia="Malgun Gothic"/>
                  </w:rPr>
                </w:rPrChange>
              </w:rPr>
            </w:pPr>
            <w:r>
              <w:rPr>
                <w:rFonts w:eastAsia="Malgun Gothic"/>
                <w:lang w:val="en-GB"/>
              </w:rPr>
              <w:t>Yes</w:t>
            </w:r>
          </w:p>
        </w:tc>
        <w:tc>
          <w:tcPr>
            <w:tcW w:w="5485" w:type="dxa"/>
          </w:tcPr>
          <w:p w14:paraId="4A9C56D4" w14:textId="77777777" w:rsidR="009453D1" w:rsidRPr="007B1E9B" w:rsidRDefault="009453D1" w:rsidP="009453D1">
            <w:pPr>
              <w:pStyle w:val="B2"/>
              <w:ind w:left="0" w:firstLine="0"/>
              <w:rPr>
                <w:rFonts w:eastAsia="Malgun Gothic"/>
                <w:lang w:val="en-GB"/>
                <w:rPrChange w:id="654" w:author="Nokia" w:date="2021-01-25T13:03:00Z">
                  <w:rPr>
                    <w:rFonts w:eastAsia="Malgun Gothic"/>
                  </w:rPr>
                </w:rPrChange>
              </w:rPr>
            </w:pPr>
          </w:p>
        </w:tc>
      </w:tr>
      <w:tr w:rsidR="009453D1" w14:paraId="7DD38BF9" w14:textId="77777777" w:rsidTr="00677728">
        <w:tc>
          <w:tcPr>
            <w:tcW w:w="1507" w:type="dxa"/>
            <w:vAlign w:val="center"/>
          </w:tcPr>
          <w:p w14:paraId="41E6E852" w14:textId="77777777" w:rsidR="009453D1" w:rsidRPr="007B1E9B" w:rsidRDefault="009453D1" w:rsidP="009453D1">
            <w:pPr>
              <w:rPr>
                <w:rFonts w:eastAsia="Malgun Gothic"/>
                <w:sz w:val="22"/>
                <w:szCs w:val="20"/>
                <w:lang w:val="en-GB"/>
                <w:rPrChange w:id="655" w:author="Nokia" w:date="2021-01-25T13:03:00Z">
                  <w:rPr>
                    <w:rFonts w:eastAsia="Malgun Gothic"/>
                    <w:sz w:val="20"/>
                    <w:szCs w:val="20"/>
                  </w:rPr>
                </w:rPrChange>
              </w:rPr>
            </w:pPr>
          </w:p>
        </w:tc>
        <w:tc>
          <w:tcPr>
            <w:tcW w:w="1320" w:type="dxa"/>
            <w:vAlign w:val="center"/>
          </w:tcPr>
          <w:p w14:paraId="526B6509" w14:textId="77777777" w:rsidR="009453D1" w:rsidRPr="007B1E9B" w:rsidRDefault="009453D1" w:rsidP="009453D1">
            <w:pPr>
              <w:rPr>
                <w:rFonts w:eastAsia="Malgun Gothic"/>
                <w:sz w:val="22"/>
                <w:szCs w:val="20"/>
                <w:lang w:val="en-GB"/>
                <w:rPrChange w:id="656" w:author="Nokia" w:date="2021-01-25T13:03:00Z">
                  <w:rPr>
                    <w:rFonts w:eastAsia="Malgun Gothic"/>
                    <w:sz w:val="20"/>
                    <w:szCs w:val="20"/>
                  </w:rPr>
                </w:rPrChange>
              </w:rPr>
            </w:pPr>
          </w:p>
        </w:tc>
        <w:tc>
          <w:tcPr>
            <w:tcW w:w="1317" w:type="dxa"/>
          </w:tcPr>
          <w:p w14:paraId="7D0FDC8A" w14:textId="77777777" w:rsidR="009453D1" w:rsidRPr="007B1E9B" w:rsidRDefault="009453D1" w:rsidP="009453D1">
            <w:pPr>
              <w:pStyle w:val="B2"/>
              <w:ind w:left="0" w:firstLine="0"/>
              <w:rPr>
                <w:rFonts w:eastAsia="Malgun Gothic"/>
                <w:lang w:val="en-GB"/>
                <w:rPrChange w:id="657" w:author="Nokia" w:date="2021-01-25T13:03:00Z">
                  <w:rPr>
                    <w:rFonts w:eastAsia="Malgun Gothic"/>
                  </w:rPr>
                </w:rPrChange>
              </w:rPr>
            </w:pPr>
          </w:p>
        </w:tc>
        <w:tc>
          <w:tcPr>
            <w:tcW w:w="5485" w:type="dxa"/>
          </w:tcPr>
          <w:p w14:paraId="648C84E7" w14:textId="77777777" w:rsidR="009453D1" w:rsidRPr="007B1E9B" w:rsidRDefault="009453D1" w:rsidP="009453D1">
            <w:pPr>
              <w:pStyle w:val="B2"/>
              <w:ind w:left="0" w:firstLine="0"/>
              <w:rPr>
                <w:rFonts w:eastAsia="Malgun Gothic"/>
                <w:lang w:val="en-GB"/>
                <w:rPrChange w:id="658" w:author="Nokia" w:date="2021-01-25T13:03:00Z">
                  <w:rPr>
                    <w:rFonts w:eastAsia="Malgun Gothic"/>
                  </w:rPr>
                </w:rPrChange>
              </w:rPr>
            </w:pPr>
          </w:p>
        </w:tc>
      </w:tr>
      <w:tr w:rsidR="009453D1" w14:paraId="38D99160" w14:textId="77777777" w:rsidTr="00677728">
        <w:tc>
          <w:tcPr>
            <w:tcW w:w="1507" w:type="dxa"/>
            <w:vAlign w:val="center"/>
          </w:tcPr>
          <w:p w14:paraId="37ADCB8A" w14:textId="77777777" w:rsidR="009453D1" w:rsidRPr="007B1E9B" w:rsidRDefault="009453D1" w:rsidP="009453D1">
            <w:pPr>
              <w:rPr>
                <w:rFonts w:eastAsia="Malgun Gothic"/>
                <w:szCs w:val="20"/>
                <w:lang w:val="en-GB"/>
                <w:rPrChange w:id="659" w:author="Nokia" w:date="2021-01-25T13:03:00Z">
                  <w:rPr>
                    <w:rFonts w:eastAsia="Malgun Gothic"/>
                    <w:szCs w:val="20"/>
                  </w:rPr>
                </w:rPrChange>
              </w:rPr>
            </w:pPr>
          </w:p>
        </w:tc>
        <w:tc>
          <w:tcPr>
            <w:tcW w:w="1320" w:type="dxa"/>
            <w:vAlign w:val="center"/>
          </w:tcPr>
          <w:p w14:paraId="21663F2E" w14:textId="77777777" w:rsidR="009453D1" w:rsidRPr="007B1E9B" w:rsidRDefault="009453D1" w:rsidP="009453D1">
            <w:pPr>
              <w:rPr>
                <w:rFonts w:eastAsia="Malgun Gothic"/>
                <w:szCs w:val="20"/>
                <w:lang w:val="en-GB"/>
                <w:rPrChange w:id="660" w:author="Nokia" w:date="2021-01-25T13:03:00Z">
                  <w:rPr>
                    <w:rFonts w:eastAsia="Malgun Gothic"/>
                    <w:szCs w:val="20"/>
                  </w:rPr>
                </w:rPrChange>
              </w:rPr>
            </w:pPr>
          </w:p>
        </w:tc>
        <w:tc>
          <w:tcPr>
            <w:tcW w:w="1317" w:type="dxa"/>
          </w:tcPr>
          <w:p w14:paraId="6A929D94" w14:textId="77777777" w:rsidR="009453D1" w:rsidRPr="007B1E9B" w:rsidRDefault="009453D1" w:rsidP="009453D1">
            <w:pPr>
              <w:pStyle w:val="B2"/>
              <w:ind w:left="0" w:firstLine="0"/>
              <w:rPr>
                <w:rFonts w:eastAsia="Malgun Gothic"/>
                <w:lang w:val="en-GB"/>
                <w:rPrChange w:id="661" w:author="Nokia" w:date="2021-01-25T13:03:00Z">
                  <w:rPr>
                    <w:rFonts w:eastAsia="Malgun Gothic"/>
                  </w:rPr>
                </w:rPrChange>
              </w:rPr>
            </w:pPr>
          </w:p>
        </w:tc>
        <w:tc>
          <w:tcPr>
            <w:tcW w:w="5485" w:type="dxa"/>
          </w:tcPr>
          <w:p w14:paraId="15B416C0" w14:textId="77777777" w:rsidR="009453D1" w:rsidRPr="007B1E9B" w:rsidRDefault="009453D1" w:rsidP="009453D1">
            <w:pPr>
              <w:pStyle w:val="B2"/>
              <w:ind w:left="0" w:firstLine="0"/>
              <w:rPr>
                <w:rFonts w:eastAsia="Malgun Gothic"/>
                <w:lang w:val="en-GB"/>
                <w:rPrChange w:id="662" w:author="Nokia" w:date="2021-01-25T13:03:00Z">
                  <w:rPr>
                    <w:rFonts w:eastAsia="Malgun Gothic"/>
                  </w:rPr>
                </w:rPrChange>
              </w:rPr>
            </w:pPr>
          </w:p>
        </w:tc>
      </w:tr>
      <w:tr w:rsidR="009453D1" w14:paraId="291603EC" w14:textId="77777777" w:rsidTr="00677728">
        <w:tc>
          <w:tcPr>
            <w:tcW w:w="1507" w:type="dxa"/>
            <w:vAlign w:val="center"/>
          </w:tcPr>
          <w:p w14:paraId="0DAAF09C" w14:textId="77777777" w:rsidR="009453D1" w:rsidRPr="007B1E9B" w:rsidRDefault="009453D1" w:rsidP="009453D1">
            <w:pPr>
              <w:rPr>
                <w:rFonts w:eastAsia="SimSun"/>
                <w:sz w:val="22"/>
                <w:szCs w:val="20"/>
                <w:lang w:val="en-GB" w:eastAsia="zh-CN"/>
                <w:rPrChange w:id="663" w:author="Nokia" w:date="2021-01-25T13:03:00Z">
                  <w:rPr>
                    <w:rFonts w:eastAsia="SimSun"/>
                    <w:sz w:val="20"/>
                    <w:szCs w:val="20"/>
                    <w:lang w:eastAsia="zh-CN"/>
                  </w:rPr>
                </w:rPrChange>
              </w:rPr>
            </w:pPr>
          </w:p>
        </w:tc>
        <w:tc>
          <w:tcPr>
            <w:tcW w:w="1320" w:type="dxa"/>
            <w:vAlign w:val="center"/>
          </w:tcPr>
          <w:p w14:paraId="71DD5740" w14:textId="77777777" w:rsidR="009453D1" w:rsidRPr="007B1E9B" w:rsidRDefault="009453D1" w:rsidP="009453D1">
            <w:pPr>
              <w:rPr>
                <w:rFonts w:eastAsia="SimSun"/>
                <w:sz w:val="22"/>
                <w:szCs w:val="20"/>
                <w:lang w:val="en-GB" w:eastAsia="zh-CN"/>
                <w:rPrChange w:id="664" w:author="Nokia" w:date="2021-01-25T13:03:00Z">
                  <w:rPr>
                    <w:rFonts w:eastAsia="SimSun"/>
                    <w:sz w:val="20"/>
                    <w:szCs w:val="20"/>
                    <w:lang w:eastAsia="zh-CN"/>
                  </w:rPr>
                </w:rPrChange>
              </w:rPr>
            </w:pPr>
          </w:p>
        </w:tc>
        <w:tc>
          <w:tcPr>
            <w:tcW w:w="1317" w:type="dxa"/>
          </w:tcPr>
          <w:p w14:paraId="5369367F" w14:textId="77777777" w:rsidR="009453D1" w:rsidRPr="007B1E9B" w:rsidRDefault="009453D1" w:rsidP="009453D1">
            <w:pPr>
              <w:pStyle w:val="B2"/>
              <w:ind w:left="0" w:firstLine="0"/>
              <w:rPr>
                <w:rFonts w:eastAsia="Malgun Gothic"/>
                <w:lang w:val="en-GB"/>
                <w:rPrChange w:id="665" w:author="Nokia" w:date="2021-01-25T13:03:00Z">
                  <w:rPr>
                    <w:rFonts w:eastAsia="Malgun Gothic"/>
                  </w:rPr>
                </w:rPrChange>
              </w:rPr>
            </w:pPr>
          </w:p>
        </w:tc>
        <w:tc>
          <w:tcPr>
            <w:tcW w:w="5485" w:type="dxa"/>
          </w:tcPr>
          <w:p w14:paraId="065C96E8" w14:textId="77777777" w:rsidR="009453D1" w:rsidRPr="007B1E9B" w:rsidRDefault="009453D1" w:rsidP="009453D1">
            <w:pPr>
              <w:pStyle w:val="B2"/>
              <w:ind w:left="0" w:firstLine="0"/>
              <w:rPr>
                <w:rFonts w:eastAsia="Malgun Gothic"/>
                <w:lang w:val="en-GB"/>
                <w:rPrChange w:id="666" w:author="Nokia" w:date="2021-01-25T13:03:00Z">
                  <w:rPr>
                    <w:rFonts w:eastAsia="Malgun Gothic"/>
                  </w:rPr>
                </w:rPrChange>
              </w:rPr>
            </w:pPr>
          </w:p>
        </w:tc>
      </w:tr>
      <w:tr w:rsidR="009453D1" w14:paraId="468656EC" w14:textId="77777777" w:rsidTr="00677728">
        <w:tc>
          <w:tcPr>
            <w:tcW w:w="1507" w:type="dxa"/>
            <w:vAlign w:val="center"/>
          </w:tcPr>
          <w:p w14:paraId="4CA12CB5" w14:textId="77777777" w:rsidR="009453D1" w:rsidRPr="007B1E9B" w:rsidRDefault="009453D1" w:rsidP="009453D1">
            <w:pPr>
              <w:rPr>
                <w:rFonts w:eastAsia="SimSun"/>
                <w:sz w:val="22"/>
                <w:szCs w:val="20"/>
                <w:lang w:val="en-GB" w:eastAsia="zh-CN"/>
                <w:rPrChange w:id="667" w:author="Nokia" w:date="2021-01-25T13:03:00Z">
                  <w:rPr>
                    <w:rFonts w:eastAsia="SimSun"/>
                    <w:sz w:val="20"/>
                    <w:szCs w:val="20"/>
                    <w:lang w:eastAsia="zh-CN"/>
                  </w:rPr>
                </w:rPrChange>
              </w:rPr>
            </w:pPr>
          </w:p>
        </w:tc>
        <w:tc>
          <w:tcPr>
            <w:tcW w:w="1320" w:type="dxa"/>
            <w:vAlign w:val="center"/>
          </w:tcPr>
          <w:p w14:paraId="5E3CE987" w14:textId="77777777" w:rsidR="009453D1" w:rsidRPr="007B1E9B" w:rsidRDefault="009453D1" w:rsidP="009453D1">
            <w:pPr>
              <w:rPr>
                <w:rFonts w:eastAsia="SimSun"/>
                <w:sz w:val="22"/>
                <w:szCs w:val="20"/>
                <w:lang w:val="en-GB" w:eastAsia="zh-CN"/>
                <w:rPrChange w:id="668" w:author="Nokia" w:date="2021-01-25T13:03:00Z">
                  <w:rPr>
                    <w:rFonts w:eastAsia="SimSun"/>
                    <w:sz w:val="20"/>
                    <w:szCs w:val="20"/>
                    <w:lang w:eastAsia="zh-CN"/>
                  </w:rPr>
                </w:rPrChange>
              </w:rPr>
            </w:pPr>
          </w:p>
        </w:tc>
        <w:tc>
          <w:tcPr>
            <w:tcW w:w="1317" w:type="dxa"/>
          </w:tcPr>
          <w:p w14:paraId="61D7CEB6" w14:textId="77777777" w:rsidR="009453D1" w:rsidRPr="007B1E9B" w:rsidRDefault="009453D1" w:rsidP="009453D1">
            <w:pPr>
              <w:pStyle w:val="B2"/>
              <w:ind w:left="0" w:firstLine="0"/>
              <w:rPr>
                <w:rFonts w:eastAsia="Malgun Gothic"/>
                <w:lang w:val="en-GB"/>
                <w:rPrChange w:id="669" w:author="Nokia" w:date="2021-01-25T13:03:00Z">
                  <w:rPr>
                    <w:rFonts w:eastAsia="Malgun Gothic"/>
                  </w:rPr>
                </w:rPrChange>
              </w:rPr>
            </w:pPr>
          </w:p>
        </w:tc>
        <w:tc>
          <w:tcPr>
            <w:tcW w:w="5485" w:type="dxa"/>
          </w:tcPr>
          <w:p w14:paraId="2F2200D2" w14:textId="77777777" w:rsidR="009453D1" w:rsidRPr="007B1E9B" w:rsidRDefault="009453D1" w:rsidP="009453D1">
            <w:pPr>
              <w:pStyle w:val="B2"/>
              <w:ind w:left="0" w:firstLine="0"/>
              <w:rPr>
                <w:rFonts w:eastAsia="Malgun Gothic"/>
                <w:lang w:val="en-GB"/>
                <w:rPrChange w:id="670" w:author="Nokia" w:date="2021-01-25T13:03:00Z">
                  <w:rPr>
                    <w:rFonts w:eastAsia="Malgun Gothic"/>
                  </w:rPr>
                </w:rPrChange>
              </w:rPr>
            </w:pPr>
          </w:p>
        </w:tc>
      </w:tr>
    </w:tbl>
    <w:p w14:paraId="2AC18563" w14:textId="77777777" w:rsidR="007B1E9B" w:rsidRPr="007B1E9B" w:rsidRDefault="007B1E9B">
      <w:pPr>
        <w:pStyle w:val="BodyText"/>
        <w:rPr>
          <w:lang w:val="en-GB"/>
          <w:rPrChange w:id="671" w:author="Nokia" w:date="2021-01-25T13:03:00Z">
            <w:rPr/>
          </w:rPrChange>
        </w:rPr>
      </w:pPr>
    </w:p>
    <w:p w14:paraId="5D26DEC9" w14:textId="77777777" w:rsidR="007B1E9B" w:rsidRPr="007B1E9B" w:rsidRDefault="007B1E9B">
      <w:pPr>
        <w:pStyle w:val="BodyText"/>
        <w:rPr>
          <w:lang w:val="en-GB"/>
          <w:rPrChange w:id="672" w:author="Nokia" w:date="2021-01-25T13:03:00Z">
            <w:rPr/>
          </w:rPrChange>
        </w:rPr>
      </w:pPr>
    </w:p>
    <w:p w14:paraId="373DAB39" w14:textId="77777777" w:rsidR="007B1E9B" w:rsidRDefault="00211B2D">
      <w:pPr>
        <w:pStyle w:val="Heading2"/>
      </w:pPr>
      <w:r>
        <w:t>2.2</w:t>
      </w:r>
      <w:r>
        <w:tab/>
        <w:t>CP: Handling of non-DAPS bearers</w:t>
      </w:r>
    </w:p>
    <w:p w14:paraId="53DE7A41" w14:textId="77777777" w:rsidR="007B1E9B" w:rsidRPr="007B1E9B" w:rsidRDefault="007B1E9B">
      <w:pPr>
        <w:pStyle w:val="BodyText"/>
        <w:rPr>
          <w:lang w:val="en-GB"/>
          <w:rPrChange w:id="673" w:author="Nokia" w:date="2021-01-25T13:03:00Z">
            <w:rPr/>
          </w:rPrChange>
        </w:rPr>
      </w:pPr>
    </w:p>
    <w:p w14:paraId="1904F392" w14:textId="77777777" w:rsidR="007B1E9B" w:rsidRPr="007B1E9B" w:rsidRDefault="00211B2D">
      <w:pPr>
        <w:pStyle w:val="Doc-title"/>
        <w:rPr>
          <w:lang w:val="en-GB"/>
          <w:rPrChange w:id="674" w:author="Nokia" w:date="2021-01-25T13:03:00Z">
            <w:rPr/>
          </w:rPrChange>
        </w:rPr>
      </w:pPr>
      <w:r>
        <w:rPr>
          <w:lang w:val="en-GB"/>
          <w:rPrChange w:id="675" w:author="Nokia" w:date="2021-01-25T13:03:00Z">
            <w:rPr/>
          </w:rPrChange>
        </w:rPr>
        <w:fldChar w:fldCharType="begin"/>
      </w:r>
      <w:r>
        <w:rPr>
          <w:lang w:val="en-GB"/>
          <w:rPrChange w:id="676" w:author="Nokia" w:date="2021-01-25T13:03:00Z">
            <w:rPr/>
          </w:rPrChange>
        </w:rPr>
        <w:instrText xml:space="preserve"> HYPERLINK "file:///C:\\Users\\terhentt\\Documents\\Tdocs\\RAN2\\RAN2_113-e\\R2-2101101.zip" </w:instrText>
      </w:r>
      <w:r>
        <w:rPr>
          <w:lang w:val="en-GB"/>
          <w:rPrChange w:id="677" w:author="Nokia" w:date="2021-01-25T13:03:00Z">
            <w:rPr>
              <w:rStyle w:val="Hyperlink"/>
            </w:rPr>
          </w:rPrChange>
        </w:rPr>
        <w:fldChar w:fldCharType="separate"/>
      </w:r>
      <w:r>
        <w:rPr>
          <w:rStyle w:val="Hyperlink"/>
          <w:lang w:val="en-GB"/>
          <w:rPrChange w:id="678" w:author="Nokia" w:date="2021-01-25T13:03:00Z">
            <w:rPr>
              <w:rStyle w:val="Hyperlink"/>
            </w:rPr>
          </w:rPrChange>
        </w:rPr>
        <w:t>R2-2101101</w:t>
      </w:r>
      <w:r>
        <w:rPr>
          <w:rStyle w:val="Hyperlink"/>
          <w:lang w:val="en-GB"/>
          <w:rPrChange w:id="679" w:author="Nokia" w:date="2021-01-25T13:03:00Z">
            <w:rPr>
              <w:rStyle w:val="Hyperlink"/>
            </w:rPr>
          </w:rPrChange>
        </w:rPr>
        <w:fldChar w:fldCharType="end"/>
      </w:r>
      <w:r>
        <w:rPr>
          <w:lang w:val="en-GB"/>
          <w:rPrChange w:id="680" w:author="Nokia" w:date="2021-01-25T13:03:00Z">
            <w:rPr/>
          </w:rPrChange>
        </w:rPr>
        <w:tab/>
        <w:t>Handling of non-DAPS bearers during DAPS HO</w:t>
      </w:r>
      <w:r>
        <w:rPr>
          <w:lang w:val="en-GB"/>
          <w:rPrChange w:id="681" w:author="Nokia" w:date="2021-01-25T13:03:00Z">
            <w:rPr/>
          </w:rPrChange>
        </w:rPr>
        <w:tab/>
        <w:t>MediaTek Inc.</w:t>
      </w:r>
      <w:r>
        <w:rPr>
          <w:lang w:val="en-GB"/>
          <w:rPrChange w:id="682" w:author="Nokia" w:date="2021-01-25T13:03:00Z">
            <w:rPr/>
          </w:rPrChange>
        </w:rPr>
        <w:tab/>
        <w:t>discussion</w:t>
      </w:r>
    </w:p>
    <w:p w14:paraId="6E00E75A" w14:textId="77777777" w:rsidR="007B1E9B" w:rsidRPr="007B1E9B" w:rsidRDefault="007B1E9B">
      <w:pPr>
        <w:pStyle w:val="Doc-text2"/>
        <w:rPr>
          <w:lang w:val="en-GB" w:eastAsia="en-GB"/>
          <w:rPrChange w:id="683" w:author="Nokia" w:date="2021-01-25T13:03:00Z">
            <w:rPr>
              <w:lang w:val="en-US" w:eastAsia="en-GB"/>
            </w:rPr>
          </w:rPrChange>
        </w:rPr>
      </w:pPr>
    </w:p>
    <w:p w14:paraId="33B85431" w14:textId="77777777" w:rsidR="007B1E9B" w:rsidRPr="007B1E9B" w:rsidRDefault="00211B2D">
      <w:pPr>
        <w:pStyle w:val="Doc-text2"/>
        <w:ind w:left="0" w:firstLine="0"/>
        <w:rPr>
          <w:rFonts w:eastAsiaTheme="minorEastAsia"/>
          <w:lang w:val="en-GB"/>
          <w:rPrChange w:id="684" w:author="Nokia" w:date="2021-01-25T13:03:00Z">
            <w:rPr>
              <w:rFonts w:eastAsiaTheme="minorEastAsia"/>
              <w:lang w:val="en-US"/>
            </w:rPr>
          </w:rPrChange>
        </w:rPr>
      </w:pPr>
      <w:r>
        <w:rPr>
          <w:rFonts w:eastAsiaTheme="minorEastAsia"/>
          <w:highlight w:val="yellow"/>
          <w:lang w:val="en-GB"/>
          <w:rPrChange w:id="685" w:author="Nokia" w:date="2021-01-25T13:03:00Z">
            <w:rPr>
              <w:rFonts w:eastAsiaTheme="minorEastAsia"/>
              <w:highlight w:val="yellow"/>
              <w:lang w:val="en-US"/>
            </w:rPr>
          </w:rPrChange>
        </w:rPr>
        <w:t>Summary of this discussion paper:</w:t>
      </w:r>
    </w:p>
    <w:p w14:paraId="4182B63D" w14:textId="77777777" w:rsidR="007B1E9B" w:rsidRPr="007B1E9B" w:rsidRDefault="00211B2D">
      <w:pPr>
        <w:pStyle w:val="Doc-text2"/>
        <w:ind w:left="0" w:firstLine="0"/>
        <w:rPr>
          <w:rFonts w:eastAsiaTheme="minorEastAsia"/>
          <w:lang w:val="en-GB"/>
          <w:rPrChange w:id="686" w:author="Nokia" w:date="2021-01-25T13:03:00Z">
            <w:rPr>
              <w:rFonts w:eastAsiaTheme="minorEastAsia"/>
              <w:lang w:val="en-US"/>
            </w:rPr>
          </w:rPrChange>
        </w:rPr>
      </w:pPr>
      <w:r>
        <w:rPr>
          <w:rFonts w:eastAsiaTheme="minorEastAsia"/>
          <w:lang w:val="en-GB"/>
          <w:rPrChange w:id="687" w:author="Nokia" w:date="2021-01-25T13:03:00Z">
            <w:rPr>
              <w:rFonts w:eastAsiaTheme="minorEastAsia"/>
              <w:lang w:val="en-US"/>
            </w:rPr>
          </w:rPrChange>
        </w:rPr>
        <w:t>The key observations are:</w:t>
      </w:r>
    </w:p>
    <w:p w14:paraId="4E962537" w14:textId="77777777" w:rsidR="007B1E9B" w:rsidRDefault="00211B2D">
      <w:pPr>
        <w:rPr>
          <w:rFonts w:ascii="Times New Roman" w:eastAsia="Gulim" w:hAnsi="Times New Roman" w:cs="Times New Roman"/>
          <w:b/>
          <w:lang w:val="en-GB" w:eastAsia="en-GB"/>
        </w:rPr>
      </w:pPr>
      <w:r>
        <w:rPr>
          <w:b/>
          <w:lang w:val="en-GB" w:eastAsia="en-GB"/>
        </w:rPr>
        <w:t>Observation 4: In DAPS HO, UE not only reverts back the UE configuration, but also the data flushed in the previous RLC/PDCP re-establishment when HO command is received.</w:t>
      </w:r>
    </w:p>
    <w:p w14:paraId="711E8DC3" w14:textId="77777777" w:rsidR="007B1E9B" w:rsidRDefault="00211B2D">
      <w:pPr>
        <w:rPr>
          <w:b/>
          <w:lang w:val="en-GB" w:eastAsia="en-GB"/>
        </w:rPr>
      </w:pPr>
      <w:r>
        <w:rPr>
          <w:b/>
          <w:lang w:val="en-GB" w:eastAsia="en-GB"/>
        </w:rPr>
        <w:t xml:space="preserve">Observation 5: UE needs to create a backup cope and maintain the UE configuration and data buffered for each non-DAPS bearer in DAPS HO, which introduces much complexity in UE implementation. </w:t>
      </w:r>
    </w:p>
    <w:p w14:paraId="3C31696D" w14:textId="77777777" w:rsidR="007B1E9B" w:rsidRDefault="007B1E9B">
      <w:pPr>
        <w:pStyle w:val="Doc-text2"/>
        <w:ind w:left="0" w:firstLine="0"/>
        <w:rPr>
          <w:rFonts w:eastAsiaTheme="minorEastAsia"/>
          <w:lang w:val="en-GB"/>
        </w:rPr>
      </w:pPr>
    </w:p>
    <w:p w14:paraId="4EA6508A" w14:textId="77777777" w:rsidR="007B1E9B" w:rsidRDefault="00211B2D">
      <w:pPr>
        <w:pStyle w:val="Doc-text2"/>
        <w:ind w:left="0" w:firstLine="0"/>
        <w:rPr>
          <w:rFonts w:eastAsiaTheme="minorEastAsia"/>
          <w:lang w:val="en-GB"/>
        </w:rPr>
      </w:pPr>
      <w:r>
        <w:rPr>
          <w:rFonts w:eastAsiaTheme="minorEastAsia"/>
          <w:lang w:val="en-GB"/>
        </w:rPr>
        <w:t>And the proposal is:</w:t>
      </w:r>
    </w:p>
    <w:p w14:paraId="5D6CA515" w14:textId="77777777" w:rsidR="007B1E9B" w:rsidRDefault="00211B2D">
      <w:pPr>
        <w:rPr>
          <w:b/>
          <w:lang w:val="en-GB" w:eastAsia="en-GB"/>
        </w:rPr>
      </w:pPr>
      <w:r>
        <w:rPr>
          <w:b/>
          <w:lang w:val="en-GB" w:eastAsia="en-GB"/>
        </w:rPr>
        <w:t xml:space="preserve">Proposal: RAN2 to discuss the issue and select a solution between option 1 and option2. </w:t>
      </w:r>
    </w:p>
    <w:p w14:paraId="2C060680" w14:textId="77777777" w:rsidR="007B1E9B" w:rsidRDefault="00211B2D">
      <w:pPr>
        <w:pStyle w:val="ListParagraph"/>
        <w:numPr>
          <w:ilvl w:val="0"/>
          <w:numId w:val="17"/>
        </w:numPr>
        <w:spacing w:line="256" w:lineRule="auto"/>
        <w:contextualSpacing/>
        <w:rPr>
          <w:rFonts w:ascii="Times New Roman" w:eastAsia="Gulim" w:hAnsi="Times New Roman" w:cs="Times New Roman"/>
          <w:lang w:val="en-GB" w:eastAsia="en-GB"/>
        </w:rPr>
      </w:pPr>
      <w:r>
        <w:rPr>
          <w:lang w:val="en-GB" w:eastAsia="en-GB"/>
        </w:rPr>
        <w:t xml:space="preserve">Option 1: UE always perform the RLC/PDCP re-establishment for non-DAPS bearers when HO fails, even if the source PCell has not experienced RLF. </w:t>
      </w:r>
    </w:p>
    <w:p w14:paraId="7E34173E" w14:textId="77777777" w:rsidR="007B1E9B" w:rsidRDefault="00211B2D">
      <w:pPr>
        <w:pStyle w:val="ListParagraph"/>
        <w:numPr>
          <w:ilvl w:val="0"/>
          <w:numId w:val="17"/>
        </w:numPr>
        <w:spacing w:line="256" w:lineRule="auto"/>
        <w:contextualSpacing/>
        <w:rPr>
          <w:lang w:val="en-GB" w:eastAsia="en-GB"/>
        </w:rPr>
      </w:pPr>
      <w:r>
        <w:rPr>
          <w:lang w:val="en-GB" w:eastAsia="en-GB"/>
        </w:rPr>
        <w:t xml:space="preserve">Option 2: UE suspends non-DAPS bearers upon reception of HO command. UE performs RLC/PDCP re-establishment for non-DSPS bearers when HO succeeds; UE resumes non-DAPS bearer when HO fails. </w:t>
      </w:r>
    </w:p>
    <w:p w14:paraId="2F6C8EF3" w14:textId="77777777" w:rsidR="007B1E9B" w:rsidRPr="007B1E9B" w:rsidRDefault="00211B2D">
      <w:pPr>
        <w:rPr>
          <w:rFonts w:ascii="Arial" w:eastAsia="MS Mincho" w:hAnsi="Arial"/>
          <w:lang w:val="en-GB" w:eastAsia="en-GB"/>
          <w:rPrChange w:id="688" w:author="Nokia" w:date="2021-01-25T13:03:00Z">
            <w:rPr>
              <w:rFonts w:ascii="Arial" w:eastAsia="MS Mincho" w:hAnsi="Arial"/>
              <w:lang w:eastAsia="en-GB"/>
            </w:rPr>
          </w:rPrChange>
        </w:rPr>
      </w:pPr>
      <w:r>
        <w:rPr>
          <w:rFonts w:ascii="Arial" w:eastAsia="MS Mincho" w:hAnsi="Arial"/>
          <w:lang w:val="en-GB" w:eastAsia="en-GB"/>
          <w:rPrChange w:id="689" w:author="Nokia" w:date="2021-01-25T13:03:00Z">
            <w:rPr>
              <w:rFonts w:ascii="Arial" w:eastAsia="MS Mincho" w:hAnsi="Arial"/>
              <w:lang w:eastAsia="en-GB"/>
            </w:rPr>
          </w:rPrChange>
        </w:rPr>
        <w:lastRenderedPageBreak/>
        <w:t>Actually the similar discussion has been done in R2-2003371 [Post109e#11][MOB] Resolving open issues for DAPS (Intel), and the final decision is as below:</w:t>
      </w:r>
    </w:p>
    <w:tbl>
      <w:tblPr>
        <w:tblStyle w:val="TableGrid"/>
        <w:tblW w:w="0" w:type="auto"/>
        <w:tblLook w:val="04A0" w:firstRow="1" w:lastRow="0" w:firstColumn="1" w:lastColumn="0" w:noHBand="0" w:noVBand="1"/>
      </w:tblPr>
      <w:tblGrid>
        <w:gridCol w:w="9629"/>
      </w:tblGrid>
      <w:tr w:rsidR="007B1E9B" w14:paraId="0D64514F" w14:textId="77777777">
        <w:tc>
          <w:tcPr>
            <w:tcW w:w="9629" w:type="dxa"/>
          </w:tcPr>
          <w:p w14:paraId="72B4C9A1" w14:textId="77777777" w:rsidR="007B1E9B" w:rsidRPr="007B1E9B" w:rsidRDefault="00211B2D">
            <w:pPr>
              <w:rPr>
                <w:rFonts w:ascii="Arial" w:eastAsia="Times New Roman" w:hAnsi="Arial" w:cs="Arial"/>
                <w:b/>
                <w:sz w:val="22"/>
                <w:szCs w:val="20"/>
                <w:lang w:val="en-GB"/>
                <w:rPrChange w:id="690" w:author="Nokia" w:date="2021-01-25T13:03:00Z">
                  <w:rPr>
                    <w:rFonts w:ascii="Arial" w:eastAsia="Times New Roman" w:hAnsi="Arial" w:cs="Arial"/>
                    <w:b/>
                    <w:sz w:val="20"/>
                    <w:szCs w:val="20"/>
                  </w:rPr>
                </w:rPrChange>
              </w:rPr>
            </w:pPr>
            <w:r>
              <w:rPr>
                <w:rFonts w:ascii="Arial" w:hAnsi="Arial" w:cs="Arial"/>
                <w:b/>
                <w:lang w:val="en-GB"/>
                <w:rPrChange w:id="691" w:author="Nokia" w:date="2021-01-25T13:03:00Z">
                  <w:rPr>
                    <w:rFonts w:ascii="Arial" w:hAnsi="Arial" w:cs="Arial"/>
                    <w:b/>
                  </w:rPr>
                </w:rPrChange>
              </w:rPr>
              <w:t>Question 3.7-1: do you see the need to change existing way in the CR, e.g. (impact RRC)</w:t>
            </w:r>
          </w:p>
          <w:p w14:paraId="1CA81F06" w14:textId="77777777" w:rsidR="007B1E9B" w:rsidRPr="007B1E9B" w:rsidRDefault="00211B2D">
            <w:pPr>
              <w:pStyle w:val="ListParagraph"/>
              <w:numPr>
                <w:ilvl w:val="0"/>
                <w:numId w:val="18"/>
              </w:numPr>
              <w:spacing w:before="60" w:after="60" w:line="256" w:lineRule="auto"/>
              <w:ind w:left="526"/>
              <w:contextualSpacing/>
              <w:rPr>
                <w:rFonts w:ascii="Times New Roman" w:eastAsia="Malgun Gothic" w:hAnsi="Times New Roman" w:cs="Times New Roman"/>
                <w:lang w:val="en-GB"/>
                <w:rPrChange w:id="692" w:author="Nokia" w:date="2021-01-25T13:03:00Z">
                  <w:rPr>
                    <w:rFonts w:ascii="Times New Roman" w:eastAsia="Malgun Gothic" w:hAnsi="Times New Roman" w:cs="Times New Roman"/>
                    <w:lang w:val="en-US"/>
                  </w:rPr>
                </w:rPrChange>
              </w:rPr>
            </w:pPr>
            <w:r>
              <w:rPr>
                <w:rFonts w:eastAsia="Malgun Gothic"/>
                <w:lang w:val="en-GB"/>
                <w:rPrChange w:id="693" w:author="Nokia" w:date="2021-01-25T13:03:00Z">
                  <w:rPr>
                    <w:rFonts w:eastAsia="Malgun Gothic"/>
                    <w:lang w:val="en-US"/>
                  </w:rPr>
                </w:rPrChange>
              </w:rPr>
              <w:t>Option 1: PDCP re-establishment twice (upon the reception of DAPS handover command and upon the fallback)</w:t>
            </w:r>
          </w:p>
          <w:p w14:paraId="78BAF4A1" w14:textId="77777777" w:rsidR="007B1E9B" w:rsidRPr="007B1E9B" w:rsidRDefault="00211B2D">
            <w:pPr>
              <w:pStyle w:val="ListParagraph"/>
              <w:numPr>
                <w:ilvl w:val="0"/>
                <w:numId w:val="18"/>
              </w:numPr>
              <w:spacing w:before="60" w:after="60" w:line="256" w:lineRule="auto"/>
              <w:ind w:left="526"/>
              <w:contextualSpacing/>
              <w:rPr>
                <w:rFonts w:eastAsia="Malgun Gothic"/>
                <w:lang w:val="en-GB"/>
                <w:rPrChange w:id="694" w:author="Nokia" w:date="2021-01-25T13:03:00Z">
                  <w:rPr>
                    <w:rFonts w:eastAsia="Malgun Gothic"/>
                    <w:lang w:val="en-US"/>
                  </w:rPr>
                </w:rPrChange>
              </w:rPr>
            </w:pPr>
            <w:r>
              <w:rPr>
                <w:rFonts w:eastAsia="Malgun Gothic"/>
                <w:lang w:val="en-GB"/>
                <w:rPrChange w:id="695" w:author="Nokia" w:date="2021-01-25T13:03:00Z">
                  <w:rPr>
                    <w:rFonts w:eastAsia="Malgun Gothic"/>
                    <w:lang w:val="en-US"/>
                  </w:rPr>
                </w:rPrChange>
              </w:rPr>
              <w:t>Option 2: PDCP re-establishement only when the random access is successfully completed to the target.</w:t>
            </w:r>
          </w:p>
          <w:p w14:paraId="3747C152" w14:textId="77777777" w:rsidR="007B1E9B" w:rsidRPr="007B1E9B" w:rsidRDefault="00211B2D">
            <w:pPr>
              <w:pStyle w:val="ListParagraph"/>
              <w:numPr>
                <w:ilvl w:val="0"/>
                <w:numId w:val="18"/>
              </w:numPr>
              <w:spacing w:before="60" w:after="60" w:line="256" w:lineRule="auto"/>
              <w:ind w:left="526"/>
              <w:contextualSpacing/>
              <w:rPr>
                <w:rFonts w:ascii="Arial" w:eastAsia="Times New Roman" w:hAnsi="Arial" w:cs="Arial"/>
                <w:b/>
                <w:lang w:val="en-GB"/>
                <w:rPrChange w:id="696" w:author="Nokia" w:date="2021-01-25T13:03:00Z">
                  <w:rPr>
                    <w:rFonts w:ascii="Arial" w:eastAsia="Times New Roman" w:hAnsi="Arial" w:cs="Arial"/>
                    <w:b/>
                    <w:lang w:val="en-US"/>
                  </w:rPr>
                </w:rPrChange>
              </w:rPr>
            </w:pPr>
            <w:r>
              <w:rPr>
                <w:rFonts w:eastAsia="Malgun Gothic"/>
                <w:lang w:val="en-GB"/>
                <w:rPrChange w:id="697" w:author="Nokia" w:date="2021-01-25T13:03:00Z">
                  <w:rPr>
                    <w:rFonts w:eastAsia="Malgun Gothic"/>
                    <w:lang w:val="en-US"/>
                  </w:rPr>
                </w:rPrChange>
              </w:rPr>
              <w:t>Option 3: It is up to implementation</w:t>
            </w:r>
          </w:p>
          <w:p w14:paraId="56D031F1" w14:textId="77777777" w:rsidR="007B1E9B" w:rsidRPr="007B1E9B" w:rsidRDefault="00211B2D">
            <w:pPr>
              <w:pStyle w:val="ListParagraph"/>
              <w:numPr>
                <w:ilvl w:val="0"/>
                <w:numId w:val="18"/>
              </w:numPr>
              <w:spacing w:before="60" w:after="60" w:line="256" w:lineRule="auto"/>
              <w:ind w:left="526"/>
              <w:contextualSpacing/>
              <w:rPr>
                <w:rFonts w:ascii="Arial" w:hAnsi="Arial" w:cs="Arial"/>
                <w:b/>
                <w:lang w:val="en-GB"/>
                <w:rPrChange w:id="698" w:author="Nokia" w:date="2021-01-25T13:03:00Z">
                  <w:rPr>
                    <w:rFonts w:ascii="Arial" w:hAnsi="Arial" w:cs="Arial"/>
                    <w:b/>
                    <w:lang w:val="en-US"/>
                  </w:rPr>
                </w:rPrChange>
              </w:rPr>
            </w:pPr>
            <w:r>
              <w:rPr>
                <w:rFonts w:eastAsia="Malgun Gothic"/>
                <w:lang w:val="en-GB"/>
                <w:rPrChange w:id="699" w:author="Nokia" w:date="2021-01-25T13:03:00Z">
                  <w:rPr>
                    <w:rFonts w:eastAsia="Malgun Gothic"/>
                    <w:lang w:val="en-US"/>
                  </w:rPr>
                </w:rPrChange>
              </w:rPr>
              <w:tab/>
              <w:t>Option 4: same as in the CR, Revert back to the UE configuration used for the DRB in the source, includes PDCP, RLC states variables, the security configuration and the data stored in transmission and reception buffers in PDCP and RLC entities ;</w:t>
            </w:r>
            <w:r>
              <w:rPr>
                <w:rFonts w:ascii="Arial" w:hAnsi="Arial" w:cs="Arial"/>
                <w:b/>
                <w:lang w:val="en-GB"/>
                <w:rPrChange w:id="700" w:author="Nokia" w:date="2021-01-25T13:03:00Z">
                  <w:rPr>
                    <w:rFonts w:ascii="Arial" w:hAnsi="Arial" w:cs="Arial"/>
                    <w:b/>
                    <w:lang w:val="en-US"/>
                  </w:rPr>
                </w:rPrChange>
              </w:rPr>
              <w:t xml:space="preserve"> </w:t>
            </w:r>
          </w:p>
          <w:p w14:paraId="0C18CB83" w14:textId="77777777" w:rsidR="007B1E9B" w:rsidRPr="007B1E9B" w:rsidRDefault="00211B2D">
            <w:pPr>
              <w:rPr>
                <w:rFonts w:ascii="Arial" w:eastAsia="Times New Roman" w:hAnsi="Arial" w:cs="Arial"/>
                <w:sz w:val="22"/>
                <w:szCs w:val="20"/>
                <w:lang w:val="en-GB"/>
                <w:rPrChange w:id="701" w:author="Nokia" w:date="2021-01-25T13:03:00Z">
                  <w:rPr>
                    <w:rFonts w:ascii="Arial" w:eastAsia="Times New Roman" w:hAnsi="Arial" w:cs="Arial"/>
                    <w:sz w:val="20"/>
                    <w:szCs w:val="20"/>
                  </w:rPr>
                </w:rPrChange>
              </w:rPr>
            </w:pPr>
            <w:r>
              <w:rPr>
                <w:rFonts w:ascii="Arial" w:hAnsi="Arial" w:cs="Arial"/>
                <w:lang w:val="en-GB"/>
                <w:rPrChange w:id="702" w:author="Nokia" w:date="2021-01-25T13:03:00Z">
                  <w:rPr>
                    <w:rFonts w:ascii="Arial" w:hAnsi="Arial" w:cs="Arial"/>
                  </w:rPr>
                </w:rPrChange>
              </w:rPr>
              <w:t>Summary: 12 companies provided inputs</w:t>
            </w:r>
          </w:p>
          <w:p w14:paraId="2E4415B7" w14:textId="77777777" w:rsidR="007B1E9B" w:rsidRPr="007B1E9B" w:rsidRDefault="00211B2D">
            <w:pPr>
              <w:rPr>
                <w:rFonts w:ascii="Arial" w:hAnsi="Arial" w:cs="Arial"/>
                <w:b/>
                <w:lang w:val="en-GB"/>
                <w:rPrChange w:id="703" w:author="Nokia" w:date="2021-01-25T13:03:00Z">
                  <w:rPr>
                    <w:rFonts w:ascii="Arial" w:hAnsi="Arial" w:cs="Arial"/>
                    <w:b/>
                  </w:rPr>
                </w:rPrChange>
              </w:rPr>
            </w:pPr>
            <w:r>
              <w:rPr>
                <w:rFonts w:ascii="Arial" w:hAnsi="Arial" w:cs="Arial"/>
                <w:b/>
                <w:lang w:val="en-GB"/>
                <w:rPrChange w:id="704" w:author="Nokia" w:date="2021-01-25T13:03:00Z">
                  <w:rPr>
                    <w:rFonts w:ascii="Arial" w:hAnsi="Arial" w:cs="Arial"/>
                    <w:b/>
                  </w:rPr>
                </w:rPrChange>
              </w:rPr>
              <w:t>Fallback handling for Non-DAPS DRB:</w:t>
            </w:r>
          </w:p>
          <w:p w14:paraId="0501DF02" w14:textId="77777777" w:rsidR="007B1E9B" w:rsidRPr="007B1E9B" w:rsidRDefault="00211B2D">
            <w:pPr>
              <w:rPr>
                <w:rFonts w:ascii="Arial" w:hAnsi="Arial" w:cs="Arial"/>
                <w:b/>
                <w:lang w:val="en-GB"/>
                <w:rPrChange w:id="705" w:author="Nokia" w:date="2021-01-25T13:03:00Z">
                  <w:rPr>
                    <w:rFonts w:ascii="Arial" w:hAnsi="Arial" w:cs="Arial"/>
                    <w:b/>
                  </w:rPr>
                </w:rPrChange>
              </w:rPr>
            </w:pPr>
            <w:r>
              <w:rPr>
                <w:rFonts w:ascii="Arial" w:hAnsi="Arial" w:cs="Arial"/>
                <w:b/>
                <w:lang w:val="en-GB"/>
                <w:rPrChange w:id="706" w:author="Nokia" w:date="2021-01-25T13:03:00Z">
                  <w:rPr>
                    <w:rFonts w:ascii="Arial" w:hAnsi="Arial" w:cs="Arial"/>
                    <w:b/>
                  </w:rPr>
                </w:rPrChange>
              </w:rPr>
              <w:t>Option 2, PDCP only reestablishment when RACH is successfully completed in target: 4</w:t>
            </w:r>
          </w:p>
          <w:p w14:paraId="33D4F4D1" w14:textId="77777777" w:rsidR="007B1E9B" w:rsidRPr="007B1E9B" w:rsidRDefault="00211B2D">
            <w:pPr>
              <w:rPr>
                <w:rFonts w:ascii="Arial" w:hAnsi="Arial" w:cs="Arial"/>
                <w:b/>
                <w:lang w:val="en-GB"/>
                <w:rPrChange w:id="707" w:author="Nokia" w:date="2021-01-25T13:03:00Z">
                  <w:rPr>
                    <w:rFonts w:ascii="Arial" w:hAnsi="Arial" w:cs="Arial"/>
                    <w:b/>
                  </w:rPr>
                </w:rPrChange>
              </w:rPr>
            </w:pPr>
            <w:r>
              <w:rPr>
                <w:rFonts w:ascii="Arial" w:hAnsi="Arial" w:cs="Arial"/>
                <w:b/>
                <w:lang w:val="en-GB"/>
                <w:rPrChange w:id="708" w:author="Nokia" w:date="2021-01-25T13:03:00Z">
                  <w:rPr>
                    <w:rFonts w:ascii="Arial" w:hAnsi="Arial" w:cs="Arial"/>
                    <w:b/>
                  </w:rPr>
                </w:rPrChange>
              </w:rPr>
              <w:t xml:space="preserve">Option 4: same as existing CR, </w:t>
            </w:r>
            <w:r>
              <w:rPr>
                <w:rFonts w:ascii="Arial" w:hAnsi="Arial" w:cs="Arial"/>
                <w:b/>
                <w:highlight w:val="yellow"/>
                <w:lang w:val="en-GB"/>
                <w:rPrChange w:id="709" w:author="Nokia" w:date="2021-01-25T13:03:00Z">
                  <w:rPr>
                    <w:rFonts w:ascii="Arial" w:hAnsi="Arial" w:cs="Arial"/>
                    <w:b/>
                    <w:highlight w:val="yellow"/>
                  </w:rPr>
                </w:rPrChange>
              </w:rPr>
              <w:t>Revert back to the UE configuration</w:t>
            </w:r>
            <w:r>
              <w:rPr>
                <w:rFonts w:ascii="Arial" w:hAnsi="Arial" w:cs="Arial"/>
                <w:b/>
                <w:lang w:val="en-GB"/>
                <w:rPrChange w:id="710" w:author="Nokia" w:date="2021-01-25T13:03:00Z">
                  <w:rPr>
                    <w:rFonts w:ascii="Arial" w:hAnsi="Arial" w:cs="Arial"/>
                    <w:b/>
                  </w:rPr>
                </w:rPrChange>
              </w:rPr>
              <w:t xml:space="preserve"> used for the DRB in the source, </w:t>
            </w:r>
            <w:r>
              <w:rPr>
                <w:rFonts w:ascii="Arial" w:hAnsi="Arial" w:cs="Arial"/>
                <w:b/>
                <w:highlight w:val="yellow"/>
                <w:lang w:val="en-GB"/>
                <w:rPrChange w:id="711" w:author="Nokia" w:date="2021-01-25T13:03:00Z">
                  <w:rPr>
                    <w:rFonts w:ascii="Arial" w:hAnsi="Arial" w:cs="Arial"/>
                    <w:b/>
                    <w:highlight w:val="yellow"/>
                  </w:rPr>
                </w:rPrChange>
              </w:rPr>
              <w:t>includes</w:t>
            </w:r>
            <w:r>
              <w:rPr>
                <w:rFonts w:ascii="Arial" w:hAnsi="Arial" w:cs="Arial"/>
                <w:b/>
                <w:lang w:val="en-GB"/>
                <w:rPrChange w:id="712" w:author="Nokia" w:date="2021-01-25T13:03:00Z">
                  <w:rPr>
                    <w:rFonts w:ascii="Arial" w:hAnsi="Arial" w:cs="Arial"/>
                    <w:b/>
                  </w:rPr>
                </w:rPrChange>
              </w:rPr>
              <w:t xml:space="preserve"> PDCP, RLC states variables, the security configuration and </w:t>
            </w:r>
            <w:r>
              <w:rPr>
                <w:rFonts w:ascii="Arial" w:hAnsi="Arial" w:cs="Arial"/>
                <w:b/>
                <w:highlight w:val="yellow"/>
                <w:lang w:val="en-GB"/>
                <w:rPrChange w:id="713" w:author="Nokia" w:date="2021-01-25T13:03:00Z">
                  <w:rPr>
                    <w:rFonts w:ascii="Arial" w:hAnsi="Arial" w:cs="Arial"/>
                    <w:b/>
                    <w:highlight w:val="yellow"/>
                  </w:rPr>
                </w:rPrChange>
              </w:rPr>
              <w:t>the data stored in transmission and reception buffers in PDCP and RLC entities</w:t>
            </w:r>
            <w:r>
              <w:rPr>
                <w:rFonts w:ascii="Arial" w:hAnsi="Arial" w:cs="Arial"/>
                <w:b/>
                <w:lang w:val="en-GB"/>
                <w:rPrChange w:id="714" w:author="Nokia" w:date="2021-01-25T13:03:00Z">
                  <w:rPr>
                    <w:rFonts w:ascii="Arial" w:hAnsi="Arial" w:cs="Arial"/>
                    <w:b/>
                  </w:rPr>
                </w:rPrChange>
              </w:rPr>
              <w:t xml:space="preserve"> ; 10</w:t>
            </w:r>
          </w:p>
          <w:p w14:paraId="0BC0CC66" w14:textId="77777777" w:rsidR="007B1E9B" w:rsidRPr="007B1E9B" w:rsidRDefault="007B1E9B">
            <w:pPr>
              <w:rPr>
                <w:rFonts w:ascii="Arial" w:hAnsi="Arial" w:cs="Arial"/>
                <w:b/>
                <w:lang w:val="en-GB"/>
                <w:rPrChange w:id="715" w:author="Nokia" w:date="2021-01-25T13:03:00Z">
                  <w:rPr>
                    <w:rFonts w:ascii="Arial" w:hAnsi="Arial" w:cs="Arial"/>
                    <w:b/>
                  </w:rPr>
                </w:rPrChange>
              </w:rPr>
            </w:pPr>
          </w:p>
          <w:p w14:paraId="7E6E09B1" w14:textId="77777777" w:rsidR="007B1E9B" w:rsidRPr="007B1E9B" w:rsidRDefault="00211B2D">
            <w:pPr>
              <w:rPr>
                <w:rFonts w:ascii="Arial" w:hAnsi="Arial" w:cs="Arial"/>
                <w:lang w:val="en-GB"/>
                <w:rPrChange w:id="716" w:author="Nokia" w:date="2021-01-25T13:03:00Z">
                  <w:rPr>
                    <w:rFonts w:ascii="Arial" w:hAnsi="Arial" w:cs="Arial"/>
                  </w:rPr>
                </w:rPrChange>
              </w:rPr>
            </w:pPr>
            <w:r>
              <w:rPr>
                <w:rFonts w:ascii="Arial" w:hAnsi="Arial" w:cs="Arial"/>
                <w:lang w:val="en-GB"/>
                <w:rPrChange w:id="717" w:author="Nokia" w:date="2021-01-25T13:03:00Z">
                  <w:rPr>
                    <w:rFonts w:ascii="Arial" w:hAnsi="Arial" w:cs="Arial"/>
                  </w:rPr>
                </w:rPrChange>
              </w:rPr>
              <w:t>Rapporteur would suggest to go for majority.</w:t>
            </w:r>
          </w:p>
          <w:p w14:paraId="5E76C4AF" w14:textId="77777777" w:rsidR="007B1E9B" w:rsidRPr="007B1E9B" w:rsidRDefault="00211B2D">
            <w:pPr>
              <w:rPr>
                <w:rFonts w:ascii="Arial" w:hAnsi="Arial" w:cs="Arial"/>
                <w:lang w:val="en-GB"/>
                <w:rPrChange w:id="718" w:author="Nokia" w:date="2021-01-25T13:03:00Z">
                  <w:rPr>
                    <w:rFonts w:ascii="Arial" w:hAnsi="Arial" w:cs="Arial"/>
                  </w:rPr>
                </w:rPrChange>
              </w:rPr>
            </w:pPr>
            <w:r>
              <w:rPr>
                <w:rFonts w:ascii="Arial" w:hAnsi="Arial" w:cs="Arial"/>
                <w:lang w:val="en-GB"/>
                <w:rPrChange w:id="719" w:author="Nokia" w:date="2021-01-25T13:03:00Z">
                  <w:rPr>
                    <w:rFonts w:ascii="Arial" w:hAnsi="Arial" w:cs="Arial"/>
                  </w:rPr>
                </w:rPrChange>
              </w:rPr>
              <w:t>RRC S3.7-1: For non-DAPS DRB handling, do not agree that PDCP only reestablishment when RACH is successfully completed in target</w:t>
            </w:r>
            <w:bookmarkStart w:id="720" w:name="_Hlk37400001"/>
            <w:r>
              <w:rPr>
                <w:rFonts w:ascii="Arial" w:hAnsi="Arial" w:cs="Arial"/>
                <w:lang w:val="en-GB"/>
                <w:rPrChange w:id="721" w:author="Nokia" w:date="2021-01-25T13:03:00Z">
                  <w:rPr>
                    <w:rFonts w:ascii="Arial" w:hAnsi="Arial" w:cs="Arial"/>
                  </w:rPr>
                </w:rPrChange>
              </w:rPr>
              <w:t>:</w:t>
            </w:r>
            <w:bookmarkEnd w:id="720"/>
          </w:p>
        </w:tc>
      </w:tr>
    </w:tbl>
    <w:p w14:paraId="5C8FEE1B" w14:textId="77777777" w:rsidR="007B1E9B" w:rsidRPr="007B1E9B" w:rsidRDefault="007B1E9B">
      <w:pPr>
        <w:rPr>
          <w:rFonts w:ascii="Arial" w:eastAsia="MS Mincho" w:hAnsi="Arial"/>
          <w:lang w:val="en-GB" w:eastAsia="en-GB"/>
          <w:rPrChange w:id="722" w:author="Nokia" w:date="2021-01-25T13:03:00Z">
            <w:rPr>
              <w:rFonts w:ascii="Arial" w:eastAsia="MS Mincho" w:hAnsi="Arial"/>
              <w:lang w:eastAsia="en-GB"/>
            </w:rPr>
          </w:rPrChange>
        </w:rPr>
      </w:pPr>
    </w:p>
    <w:p w14:paraId="18AE7AAC" w14:textId="77777777" w:rsidR="007B1E9B" w:rsidRPr="007B1E9B" w:rsidRDefault="00211B2D">
      <w:pPr>
        <w:rPr>
          <w:rFonts w:ascii="Arial" w:hAnsi="Arial"/>
          <w:lang w:val="en-GB"/>
          <w:rPrChange w:id="723" w:author="Nokia" w:date="2021-01-25T13:03:00Z">
            <w:rPr>
              <w:rFonts w:ascii="Arial" w:hAnsi="Arial"/>
            </w:rPr>
          </w:rPrChange>
        </w:rPr>
      </w:pPr>
      <w:r>
        <w:rPr>
          <w:rFonts w:ascii="Arial" w:hAnsi="Arial"/>
          <w:lang w:val="en-GB"/>
          <w:rPrChange w:id="724" w:author="Nokia" w:date="2021-01-25T13:03:00Z">
            <w:rPr>
              <w:rFonts w:ascii="Arial" w:hAnsi="Arial"/>
            </w:rPr>
          </w:rPrChange>
        </w:rPr>
        <w:t>In Rapporteur’s understanding, only the final result but not the detailed UE actions is specified for non-DAPS DRBs in current spec. As for the question raised in R2-2101101 “how could it be possible to revert back the data, which has been flushed?”, it’s left up to UE implementation.</w:t>
      </w:r>
    </w:p>
    <w:p w14:paraId="78A4CB6F" w14:textId="77777777" w:rsidR="007B1E9B" w:rsidRPr="007B1E9B" w:rsidRDefault="007B1E9B">
      <w:pPr>
        <w:rPr>
          <w:rFonts w:ascii="Arial" w:hAnsi="Arial"/>
          <w:lang w:val="en-GB"/>
          <w:rPrChange w:id="725" w:author="Nokia" w:date="2021-01-25T13:03:00Z">
            <w:rPr>
              <w:rFonts w:ascii="Arial" w:hAnsi="Arial"/>
            </w:rPr>
          </w:rPrChange>
        </w:rPr>
      </w:pPr>
    </w:p>
    <w:p w14:paraId="651D4EF1" w14:textId="77777777" w:rsidR="007B1E9B" w:rsidRPr="007B1E9B" w:rsidRDefault="00211B2D">
      <w:pPr>
        <w:pStyle w:val="Doc-text2"/>
        <w:ind w:left="0" w:firstLine="0"/>
        <w:rPr>
          <w:rFonts w:eastAsiaTheme="minorEastAsia"/>
          <w:lang w:val="en-GB"/>
          <w:rPrChange w:id="726" w:author="Nokia" w:date="2021-01-25T13:03:00Z">
            <w:rPr>
              <w:rFonts w:eastAsiaTheme="minorEastAsia"/>
              <w:lang w:val="en-US"/>
            </w:rPr>
          </w:rPrChange>
        </w:rPr>
      </w:pPr>
      <w:r>
        <w:rPr>
          <w:rFonts w:eastAsiaTheme="minorEastAsia"/>
          <w:b/>
          <w:lang w:val="en-GB"/>
        </w:rPr>
        <w:t>Question:</w:t>
      </w:r>
      <w:r>
        <w:rPr>
          <w:rFonts w:eastAsiaTheme="minorEastAsia"/>
          <w:lang w:val="en-GB"/>
        </w:rPr>
        <w:t xml:space="preserve"> Do companies agree that reverting-back the ‘discarded’ data for non-DAPS bearer in case of DAPS HO failure is an issue</w:t>
      </w:r>
      <w:r>
        <w:rPr>
          <w:lang w:val="en-GB"/>
          <w:rPrChange w:id="727" w:author="Nokia" w:date="2021-01-25T13:03:00Z">
            <w:rPr>
              <w:lang w:val="en-US"/>
            </w:rPr>
          </w:rPrChange>
        </w:rPr>
        <w:t>?</w:t>
      </w:r>
    </w:p>
    <w:tbl>
      <w:tblPr>
        <w:tblStyle w:val="TableGrid"/>
        <w:tblW w:w="0" w:type="auto"/>
        <w:tblLook w:val="04A0" w:firstRow="1" w:lastRow="0" w:firstColumn="1" w:lastColumn="0" w:noHBand="0" w:noVBand="1"/>
      </w:tblPr>
      <w:tblGrid>
        <w:gridCol w:w="1980"/>
        <w:gridCol w:w="1276"/>
        <w:gridCol w:w="6373"/>
        <w:tblGridChange w:id="728">
          <w:tblGrid>
            <w:gridCol w:w="1980"/>
            <w:gridCol w:w="1276"/>
            <w:gridCol w:w="6373"/>
          </w:tblGrid>
        </w:tblGridChange>
      </w:tblGrid>
      <w:tr w:rsidR="007B1E9B" w14:paraId="0183496E" w14:textId="77777777">
        <w:tc>
          <w:tcPr>
            <w:tcW w:w="1980" w:type="dxa"/>
            <w:shd w:val="clear" w:color="auto" w:fill="BFBFBF" w:themeFill="background1" w:themeFillShade="BF"/>
            <w:vAlign w:val="center"/>
          </w:tcPr>
          <w:p w14:paraId="306A69DD" w14:textId="77777777" w:rsidR="007B1E9B" w:rsidRPr="007B1E9B" w:rsidRDefault="00211B2D">
            <w:pPr>
              <w:pStyle w:val="BodyText"/>
              <w:jc w:val="center"/>
              <w:rPr>
                <w:sz w:val="22"/>
                <w:szCs w:val="20"/>
                <w:lang w:val="en-GB"/>
                <w:rPrChange w:id="729" w:author="Nokia" w:date="2021-01-25T13:03:00Z">
                  <w:rPr>
                    <w:sz w:val="20"/>
                    <w:szCs w:val="20"/>
                  </w:rPr>
                </w:rPrChange>
              </w:rPr>
            </w:pPr>
            <w:r>
              <w:rPr>
                <w:szCs w:val="20"/>
                <w:lang w:val="en-GB"/>
                <w:rPrChange w:id="730" w:author="Nokia" w:date="2021-01-25T13:03:00Z">
                  <w:rPr>
                    <w:szCs w:val="20"/>
                  </w:rPr>
                </w:rPrChange>
              </w:rPr>
              <w:t>Company</w:t>
            </w:r>
          </w:p>
        </w:tc>
        <w:tc>
          <w:tcPr>
            <w:tcW w:w="1276" w:type="dxa"/>
            <w:shd w:val="clear" w:color="auto" w:fill="BFBFBF" w:themeFill="background1" w:themeFillShade="BF"/>
            <w:vAlign w:val="center"/>
          </w:tcPr>
          <w:p w14:paraId="7D6C15DA" w14:textId="77777777" w:rsidR="007B1E9B" w:rsidRPr="007B1E9B" w:rsidRDefault="00211B2D">
            <w:pPr>
              <w:pStyle w:val="BodyText"/>
              <w:jc w:val="center"/>
              <w:rPr>
                <w:sz w:val="22"/>
                <w:szCs w:val="20"/>
                <w:lang w:val="en-GB"/>
                <w:rPrChange w:id="731" w:author="Nokia" w:date="2021-01-25T13:03:00Z">
                  <w:rPr>
                    <w:sz w:val="20"/>
                    <w:szCs w:val="20"/>
                  </w:rPr>
                </w:rPrChange>
              </w:rPr>
            </w:pPr>
            <w:r>
              <w:rPr>
                <w:szCs w:val="20"/>
                <w:lang w:val="en-GB"/>
                <w:rPrChange w:id="732" w:author="Nokia" w:date="2021-01-25T13:03:00Z">
                  <w:rPr>
                    <w:szCs w:val="20"/>
                  </w:rPr>
                </w:rPrChange>
              </w:rPr>
              <w:t>Agree?</w:t>
            </w:r>
          </w:p>
          <w:p w14:paraId="368F52D8" w14:textId="77777777" w:rsidR="007B1E9B" w:rsidRPr="007B1E9B" w:rsidRDefault="00211B2D">
            <w:pPr>
              <w:pStyle w:val="BodyText"/>
              <w:jc w:val="center"/>
              <w:rPr>
                <w:sz w:val="22"/>
                <w:szCs w:val="20"/>
                <w:lang w:val="en-GB"/>
                <w:rPrChange w:id="733" w:author="Nokia" w:date="2021-01-25T13:03:00Z">
                  <w:rPr>
                    <w:sz w:val="20"/>
                    <w:szCs w:val="20"/>
                  </w:rPr>
                </w:rPrChange>
              </w:rPr>
            </w:pPr>
            <w:r>
              <w:rPr>
                <w:szCs w:val="20"/>
                <w:lang w:val="en-GB"/>
                <w:rPrChange w:id="734" w:author="Nokia" w:date="2021-01-25T13:03:00Z">
                  <w:rPr>
                    <w:szCs w:val="20"/>
                  </w:rPr>
                </w:rPrChange>
              </w:rPr>
              <w:t>(Yes or No)</w:t>
            </w:r>
          </w:p>
        </w:tc>
        <w:tc>
          <w:tcPr>
            <w:tcW w:w="6373" w:type="dxa"/>
            <w:shd w:val="clear" w:color="auto" w:fill="BFBFBF" w:themeFill="background1" w:themeFillShade="BF"/>
          </w:tcPr>
          <w:p w14:paraId="3369EBAE" w14:textId="77777777" w:rsidR="007B1E9B" w:rsidRPr="007B1E9B" w:rsidRDefault="00211B2D">
            <w:pPr>
              <w:pStyle w:val="BodyText"/>
              <w:jc w:val="center"/>
              <w:rPr>
                <w:lang w:val="en-GB"/>
                <w:rPrChange w:id="735" w:author="Nokia" w:date="2021-01-25T13:03:00Z">
                  <w:rPr/>
                </w:rPrChange>
              </w:rPr>
            </w:pPr>
            <w:r>
              <w:rPr>
                <w:szCs w:val="20"/>
                <w:lang w:val="en-GB"/>
                <w:rPrChange w:id="736" w:author="Nokia" w:date="2021-01-25T13:03:00Z">
                  <w:rPr>
                    <w:szCs w:val="20"/>
                  </w:rPr>
                </w:rPrChange>
              </w:rPr>
              <w:t>Comments</w:t>
            </w:r>
          </w:p>
        </w:tc>
      </w:tr>
      <w:tr w:rsidR="007B1E9B" w14:paraId="09FA6A96" w14:textId="77777777">
        <w:tc>
          <w:tcPr>
            <w:tcW w:w="1980" w:type="dxa"/>
            <w:vAlign w:val="center"/>
          </w:tcPr>
          <w:p w14:paraId="24A4C4EC" w14:textId="77777777" w:rsidR="007B1E9B" w:rsidRPr="007B1E9B" w:rsidRDefault="00211B2D">
            <w:pPr>
              <w:rPr>
                <w:sz w:val="22"/>
                <w:szCs w:val="20"/>
                <w:lang w:val="en-GB"/>
                <w:rPrChange w:id="737" w:author="Nokia" w:date="2021-01-25T13:03:00Z">
                  <w:rPr>
                    <w:sz w:val="20"/>
                    <w:szCs w:val="20"/>
                  </w:rPr>
                </w:rPrChange>
              </w:rPr>
            </w:pPr>
            <w:r>
              <w:rPr>
                <w:szCs w:val="20"/>
                <w:lang w:val="en-GB"/>
                <w:rPrChange w:id="738" w:author="Nokia" w:date="2021-01-25T13:03:00Z">
                  <w:rPr>
                    <w:szCs w:val="20"/>
                  </w:rPr>
                </w:rPrChange>
              </w:rPr>
              <w:t>Intel</w:t>
            </w:r>
          </w:p>
        </w:tc>
        <w:tc>
          <w:tcPr>
            <w:tcW w:w="1276" w:type="dxa"/>
            <w:vAlign w:val="center"/>
          </w:tcPr>
          <w:p w14:paraId="602361E8" w14:textId="77777777" w:rsidR="007B1E9B" w:rsidRPr="007B1E9B" w:rsidRDefault="007B1E9B">
            <w:pPr>
              <w:rPr>
                <w:sz w:val="22"/>
                <w:szCs w:val="20"/>
                <w:lang w:val="en-GB"/>
                <w:rPrChange w:id="739" w:author="Nokia" w:date="2021-01-25T13:03:00Z">
                  <w:rPr>
                    <w:sz w:val="20"/>
                    <w:szCs w:val="20"/>
                  </w:rPr>
                </w:rPrChange>
              </w:rPr>
            </w:pPr>
          </w:p>
        </w:tc>
        <w:tc>
          <w:tcPr>
            <w:tcW w:w="6373" w:type="dxa"/>
          </w:tcPr>
          <w:p w14:paraId="486FF442" w14:textId="77777777" w:rsidR="007B1E9B" w:rsidRPr="007B1E9B" w:rsidRDefault="00211B2D">
            <w:pPr>
              <w:rPr>
                <w:lang w:val="en-GB"/>
                <w:rPrChange w:id="740" w:author="Nokia" w:date="2021-01-25T13:03:00Z">
                  <w:rPr/>
                </w:rPrChange>
              </w:rPr>
            </w:pPr>
            <w:r>
              <w:rPr>
                <w:lang w:val="en-GB"/>
                <w:rPrChange w:id="741" w:author="Nokia" w:date="2021-01-25T13:03:00Z">
                  <w:rPr/>
                </w:rPrChange>
              </w:rPr>
              <w:t xml:space="preserve">Agree it will require additional efforts from UE to support it. Would be ok to make Source recovery based DAPS failure handling as optional feature like what we did for CHO based recoveery. </w:t>
            </w:r>
          </w:p>
        </w:tc>
      </w:tr>
      <w:tr w:rsidR="007B1E9B" w14:paraId="2117A19F" w14:textId="77777777">
        <w:tc>
          <w:tcPr>
            <w:tcW w:w="1980" w:type="dxa"/>
            <w:vAlign w:val="center"/>
          </w:tcPr>
          <w:p w14:paraId="66D7B177" w14:textId="77777777" w:rsidR="007B1E9B" w:rsidRPr="007B1E9B" w:rsidRDefault="00211B2D">
            <w:pPr>
              <w:rPr>
                <w:sz w:val="22"/>
                <w:szCs w:val="20"/>
                <w:lang w:val="en-GB"/>
                <w:rPrChange w:id="742" w:author="Nokia" w:date="2021-01-25T13:03:00Z">
                  <w:rPr>
                    <w:sz w:val="20"/>
                    <w:szCs w:val="20"/>
                  </w:rPr>
                </w:rPrChange>
              </w:rPr>
            </w:pPr>
            <w:ins w:id="743" w:author="Nokia" w:date="2021-01-25T13:06:00Z">
              <w:r>
                <w:rPr>
                  <w:sz w:val="20"/>
                  <w:szCs w:val="20"/>
                  <w:lang w:val="en-GB"/>
                </w:rPr>
                <w:t>Nokia</w:t>
              </w:r>
            </w:ins>
          </w:p>
        </w:tc>
        <w:tc>
          <w:tcPr>
            <w:tcW w:w="1276" w:type="dxa"/>
            <w:vAlign w:val="center"/>
          </w:tcPr>
          <w:p w14:paraId="7BC00C2D" w14:textId="77777777" w:rsidR="007B1E9B" w:rsidRPr="007B1E9B" w:rsidRDefault="007B1E9B">
            <w:pPr>
              <w:rPr>
                <w:sz w:val="22"/>
                <w:szCs w:val="20"/>
                <w:lang w:val="en-GB"/>
                <w:rPrChange w:id="744" w:author="Nokia" w:date="2021-01-25T13:03:00Z">
                  <w:rPr>
                    <w:sz w:val="20"/>
                    <w:szCs w:val="20"/>
                  </w:rPr>
                </w:rPrChange>
              </w:rPr>
            </w:pPr>
          </w:p>
        </w:tc>
        <w:tc>
          <w:tcPr>
            <w:tcW w:w="6373" w:type="dxa"/>
          </w:tcPr>
          <w:p w14:paraId="11A01469" w14:textId="77777777" w:rsidR="007B1E9B" w:rsidRDefault="00211B2D">
            <w:pPr>
              <w:rPr>
                <w:ins w:id="745" w:author="YuanY Zhang (张园园)" w:date="2021-01-26T18:28:00Z"/>
                <w:lang w:val="en-GB"/>
              </w:rPr>
            </w:pPr>
            <w:ins w:id="746" w:author="Nokia" w:date="2021-01-25T13:06:00Z">
              <w:r>
                <w:rPr>
                  <w:lang w:val="en-GB"/>
                </w:rPr>
                <w:t>The issue is not very clearly described. RLC/PDCP re-establishment on HO failure is similar to RRC-Re-establishment case. This is also indicated as option 1 in the solution’s proposal.</w:t>
              </w:r>
            </w:ins>
            <w:ins w:id="747" w:author="Nokia" w:date="2021-01-25T13:08:00Z">
              <w:r>
                <w:rPr>
                  <w:lang w:val="en-GB"/>
                </w:rPr>
                <w:t xml:space="preserve"> Option 2 seems to be the current beha</w:t>
              </w:r>
            </w:ins>
            <w:ins w:id="748" w:author="Nokia" w:date="2021-01-25T13:09:00Z">
              <w:r>
                <w:rPr>
                  <w:lang w:val="en-GB"/>
                </w:rPr>
                <w:t>viour already?</w:t>
              </w:r>
            </w:ins>
          </w:p>
          <w:p w14:paraId="453BAF93" w14:textId="77777777" w:rsidR="007B1E9B" w:rsidRDefault="00211B2D">
            <w:pPr>
              <w:rPr>
                <w:ins w:id="749" w:author="YuanY Zhang (张园园)" w:date="2021-01-26T18:31:00Z"/>
                <w:lang w:val="en-GB"/>
              </w:rPr>
            </w:pPr>
            <w:ins w:id="750" w:author="YuanY Zhang (张园园)" w:date="2021-01-26T18:28:00Z">
              <w:r>
                <w:rPr>
                  <w:lang w:val="en-GB"/>
                </w:rPr>
                <w:t>[Mediatek]</w:t>
              </w:r>
            </w:ins>
            <w:ins w:id="751" w:author="YuanY Zhang (张园园)" w:date="2021-01-26T18:29:00Z">
              <w:r>
                <w:rPr>
                  <w:lang w:val="en-GB"/>
                </w:rPr>
                <w:t xml:space="preserve"> In current DAPS HO, UE needs to revert back </w:t>
              </w:r>
            </w:ins>
            <w:ins w:id="752" w:author="YuanY Zhang (张园园)" w:date="2021-01-26T18:30:00Z">
              <w:r>
                <w:rPr>
                  <w:lang w:val="en-GB"/>
                </w:rPr>
                <w:t>the</w:t>
              </w:r>
            </w:ins>
            <w:ins w:id="753" w:author="YuanY Zhang (张园园)" w:date="2021-01-26T18:29:00Z">
              <w:r>
                <w:rPr>
                  <w:lang w:val="en-GB"/>
                </w:rPr>
                <w:t xml:space="preserve"> configuration and data</w:t>
              </w:r>
            </w:ins>
            <w:ins w:id="754" w:author="YuanY Zhang (张园园)" w:date="2021-01-26T18:30:00Z">
              <w:r>
                <w:rPr>
                  <w:lang w:val="en-GB"/>
                </w:rPr>
                <w:t xml:space="preserve"> at the source side as if nothing happens. UE doesn’t perform RLC/PDCP re-establishment for non-DAPS bearer in HO failure. </w:t>
              </w:r>
            </w:ins>
          </w:p>
          <w:p w14:paraId="1DCB736B" w14:textId="77777777" w:rsidR="007B1E9B" w:rsidRPr="007B1E9B" w:rsidRDefault="00211B2D">
            <w:pPr>
              <w:rPr>
                <w:lang w:val="en-GB"/>
                <w:rPrChange w:id="755" w:author="Nokia" w:date="2021-01-25T13:03:00Z">
                  <w:rPr/>
                </w:rPrChange>
              </w:rPr>
            </w:pPr>
            <w:ins w:id="756" w:author="YuanY Zhang (张园园)" w:date="2021-01-26T18:31:00Z">
              <w:r>
                <w:rPr>
                  <w:lang w:val="en-GB"/>
                </w:rPr>
                <w:lastRenderedPageBreak/>
                <w:t>Option 1 is to do similar procedure as legacy HO</w:t>
              </w:r>
            </w:ins>
            <w:ins w:id="757" w:author="YuanY Zhang (张园园)" w:date="2021-01-26T18:32:00Z">
              <w:r>
                <w:rPr>
                  <w:lang w:val="en-GB"/>
                </w:rPr>
                <w:t>; option2 is not current behaviour, because RLC/PDCP re-establishment is delayed a little bit when HO is successfully completed.</w:t>
              </w:r>
            </w:ins>
          </w:p>
        </w:tc>
      </w:tr>
      <w:tr w:rsidR="007B1E9B" w14:paraId="657580AD" w14:textId="77777777">
        <w:tc>
          <w:tcPr>
            <w:tcW w:w="1980" w:type="dxa"/>
            <w:vAlign w:val="center"/>
          </w:tcPr>
          <w:p w14:paraId="22A00AC2" w14:textId="77777777" w:rsidR="007B1E9B" w:rsidRPr="007B1E9B" w:rsidRDefault="00211B2D">
            <w:pPr>
              <w:rPr>
                <w:sz w:val="22"/>
                <w:szCs w:val="20"/>
                <w:lang w:val="en-GB"/>
                <w:rPrChange w:id="758" w:author="Nokia" w:date="2021-01-25T13:03:00Z">
                  <w:rPr>
                    <w:sz w:val="20"/>
                    <w:szCs w:val="20"/>
                  </w:rPr>
                </w:rPrChange>
              </w:rPr>
            </w:pPr>
            <w:ins w:id="759" w:author="YuanY Zhang (张园园)" w:date="2021-01-26T18:28:00Z">
              <w:r>
                <w:rPr>
                  <w:sz w:val="20"/>
                  <w:szCs w:val="20"/>
                  <w:lang w:val="en-US"/>
                </w:rPr>
                <w:lastRenderedPageBreak/>
                <w:t>Mediatek</w:t>
              </w:r>
            </w:ins>
          </w:p>
        </w:tc>
        <w:tc>
          <w:tcPr>
            <w:tcW w:w="1276" w:type="dxa"/>
            <w:vAlign w:val="center"/>
          </w:tcPr>
          <w:p w14:paraId="70C97E94" w14:textId="77777777" w:rsidR="007B1E9B" w:rsidRPr="007B1E9B" w:rsidRDefault="00211B2D">
            <w:pPr>
              <w:rPr>
                <w:sz w:val="22"/>
                <w:szCs w:val="20"/>
                <w:lang w:val="en-GB"/>
                <w:rPrChange w:id="760" w:author="Nokia" w:date="2021-01-25T13:03:00Z">
                  <w:rPr>
                    <w:sz w:val="20"/>
                    <w:szCs w:val="20"/>
                  </w:rPr>
                </w:rPrChange>
              </w:rPr>
            </w:pPr>
            <w:ins w:id="761" w:author="YuanY Zhang (张园园)" w:date="2021-01-26T18:28:00Z">
              <w:r>
                <w:rPr>
                  <w:sz w:val="20"/>
                  <w:szCs w:val="20"/>
                  <w:lang w:val="en-US"/>
                </w:rPr>
                <w:t>Yes</w:t>
              </w:r>
            </w:ins>
          </w:p>
        </w:tc>
        <w:tc>
          <w:tcPr>
            <w:tcW w:w="6373" w:type="dxa"/>
          </w:tcPr>
          <w:p w14:paraId="7D09E641" w14:textId="77777777" w:rsidR="007B1E9B" w:rsidRDefault="00211B2D">
            <w:pPr>
              <w:rPr>
                <w:ins w:id="762" w:author="YuanY Zhang (张园园)" w:date="2021-01-26T18:28:00Z"/>
              </w:rPr>
            </w:pPr>
            <w:ins w:id="763" w:author="YuanY Zhang (张园园)" w:date="2021-01-26T18:28:00Z">
              <w:r>
                <w:rPr>
                  <w:lang w:val="en-US"/>
                </w:rPr>
                <w:t xml:space="preserve">The handling of non-DAPS bearer is much more complicated than the handling of DAPS bearer. The optimization target of DAPS is to minimize the UP interruption of DAPS bearer. It’s not worthwhile to make the implementation too complicated just for the optimization of the corner case, i.e. HO failure.  </w:t>
              </w:r>
            </w:ins>
          </w:p>
          <w:p w14:paraId="7FD33A6E" w14:textId="77777777" w:rsidR="007B1E9B" w:rsidRPr="007B1E9B" w:rsidRDefault="00211B2D">
            <w:pPr>
              <w:rPr>
                <w:lang w:val="en-GB"/>
                <w:rPrChange w:id="764" w:author="Nokia" w:date="2021-01-25T13:03:00Z">
                  <w:rPr/>
                </w:rPrChange>
              </w:rPr>
            </w:pPr>
            <w:ins w:id="765" w:author="YuanY Zhang (张园园)" w:date="2021-01-26T18:28:00Z">
              <w:r>
                <w:rPr>
                  <w:lang w:val="en-US"/>
                </w:rPr>
                <w:t xml:space="preserve">Considering the UE memory restriction, the total number of RBs can be supported in DAPS HO will be reduced to a half if a backup copy of data is always required for each non-DAPS bearer. </w:t>
              </w:r>
            </w:ins>
          </w:p>
        </w:tc>
      </w:tr>
      <w:tr w:rsidR="007B1E9B" w14:paraId="65F526C5" w14:textId="77777777">
        <w:tc>
          <w:tcPr>
            <w:tcW w:w="1980" w:type="dxa"/>
            <w:vAlign w:val="center"/>
          </w:tcPr>
          <w:p w14:paraId="67D64A48" w14:textId="77777777" w:rsidR="007B1E9B" w:rsidRPr="007B1E9B" w:rsidRDefault="00211B2D">
            <w:pPr>
              <w:rPr>
                <w:sz w:val="22"/>
                <w:szCs w:val="20"/>
                <w:lang w:val="en-GB"/>
                <w:rPrChange w:id="766" w:author="Nokia" w:date="2021-01-25T13:03:00Z">
                  <w:rPr>
                    <w:sz w:val="20"/>
                    <w:szCs w:val="20"/>
                  </w:rPr>
                </w:rPrChange>
              </w:rPr>
            </w:pPr>
            <w:ins w:id="767" w:author="LG (Geumsan Jo)" w:date="2021-01-26T19:44:00Z">
              <w:r>
                <w:rPr>
                  <w:rFonts w:eastAsia="Malgun Gothic" w:hint="eastAsia"/>
                  <w:sz w:val="20"/>
                  <w:szCs w:val="20"/>
                </w:rPr>
                <w:t>LG</w:t>
              </w:r>
            </w:ins>
          </w:p>
        </w:tc>
        <w:tc>
          <w:tcPr>
            <w:tcW w:w="1276" w:type="dxa"/>
            <w:vAlign w:val="center"/>
          </w:tcPr>
          <w:p w14:paraId="22EC9967" w14:textId="77777777" w:rsidR="007B1E9B" w:rsidRPr="007B1E9B" w:rsidRDefault="00211B2D">
            <w:pPr>
              <w:rPr>
                <w:sz w:val="22"/>
                <w:szCs w:val="20"/>
                <w:lang w:val="en-GB"/>
                <w:rPrChange w:id="768" w:author="Nokia" w:date="2021-01-25T13:03:00Z">
                  <w:rPr>
                    <w:sz w:val="20"/>
                    <w:szCs w:val="20"/>
                  </w:rPr>
                </w:rPrChange>
              </w:rPr>
            </w:pPr>
            <w:ins w:id="769" w:author="LG (Geumsan Jo)" w:date="2021-01-26T19:44:00Z">
              <w:r>
                <w:rPr>
                  <w:rFonts w:eastAsia="Malgun Gothic" w:hint="eastAsia"/>
                  <w:sz w:val="20"/>
                  <w:szCs w:val="20"/>
                </w:rPr>
                <w:t>No</w:t>
              </w:r>
            </w:ins>
          </w:p>
        </w:tc>
        <w:tc>
          <w:tcPr>
            <w:tcW w:w="6373" w:type="dxa"/>
          </w:tcPr>
          <w:p w14:paraId="69C5D7D0" w14:textId="77777777" w:rsidR="007B1E9B" w:rsidRPr="007B1E9B" w:rsidRDefault="00211B2D">
            <w:pPr>
              <w:rPr>
                <w:lang w:val="en-GB"/>
                <w:rPrChange w:id="770" w:author="Nokia" w:date="2021-01-25T13:03:00Z">
                  <w:rPr/>
                </w:rPrChange>
              </w:rPr>
            </w:pPr>
            <w:ins w:id="771" w:author="LG (Geumsan Jo)" w:date="2021-01-26T19:44:00Z">
              <w:r>
                <w:rPr>
                  <w:rFonts w:eastAsia="Malgun Gothic" w:hint="eastAsia"/>
                </w:rPr>
                <w:t xml:space="preserve">It is up to UE implementation. </w:t>
              </w:r>
            </w:ins>
          </w:p>
        </w:tc>
      </w:tr>
      <w:tr w:rsidR="007B1E9B" w14:paraId="1944B628" w14:textId="77777777">
        <w:tc>
          <w:tcPr>
            <w:tcW w:w="1980" w:type="dxa"/>
            <w:vAlign w:val="center"/>
          </w:tcPr>
          <w:p w14:paraId="08DD361A" w14:textId="77777777" w:rsidR="007B1E9B" w:rsidRPr="007B1E9B" w:rsidRDefault="00211B2D">
            <w:pPr>
              <w:rPr>
                <w:rFonts w:eastAsia="Malgun Gothic"/>
                <w:sz w:val="22"/>
                <w:szCs w:val="20"/>
                <w:lang w:val="en-GB"/>
                <w:rPrChange w:id="772" w:author="Nokia" w:date="2021-01-25T13:03:00Z">
                  <w:rPr>
                    <w:rFonts w:eastAsia="Yu Mincho"/>
                    <w:sz w:val="20"/>
                    <w:szCs w:val="20"/>
                  </w:rPr>
                </w:rPrChange>
              </w:rPr>
            </w:pPr>
            <w:r>
              <w:rPr>
                <w:rFonts w:eastAsia="Malgun Gothic" w:hint="eastAsia"/>
                <w:sz w:val="20"/>
                <w:szCs w:val="20"/>
              </w:rPr>
              <w:t>Samsung</w:t>
            </w:r>
          </w:p>
        </w:tc>
        <w:tc>
          <w:tcPr>
            <w:tcW w:w="1276" w:type="dxa"/>
            <w:vAlign w:val="center"/>
          </w:tcPr>
          <w:p w14:paraId="29713174" w14:textId="77777777" w:rsidR="007B1E9B" w:rsidRPr="007B1E9B" w:rsidRDefault="00211B2D">
            <w:pPr>
              <w:rPr>
                <w:rFonts w:eastAsia="Yu Mincho"/>
                <w:sz w:val="22"/>
                <w:szCs w:val="20"/>
                <w:lang w:val="en-GB"/>
                <w:rPrChange w:id="773" w:author="Nokia" w:date="2021-01-25T13:03:00Z">
                  <w:rPr>
                    <w:rFonts w:eastAsia="Yu Mincho"/>
                    <w:sz w:val="20"/>
                    <w:szCs w:val="20"/>
                  </w:rPr>
                </w:rPrChange>
              </w:rPr>
            </w:pPr>
            <w:r>
              <w:rPr>
                <w:rFonts w:eastAsia="Malgun Gothic"/>
                <w:sz w:val="20"/>
                <w:szCs w:val="20"/>
              </w:rPr>
              <w:t>Yes, but</w:t>
            </w:r>
          </w:p>
        </w:tc>
        <w:tc>
          <w:tcPr>
            <w:tcW w:w="6373" w:type="dxa"/>
          </w:tcPr>
          <w:p w14:paraId="7682F6D8" w14:textId="77777777" w:rsidR="007B1E9B" w:rsidRPr="007B1E9B" w:rsidRDefault="00211B2D">
            <w:pPr>
              <w:rPr>
                <w:lang w:val="en-GB"/>
                <w:rPrChange w:id="774" w:author="Nokia" w:date="2021-01-25T13:03:00Z">
                  <w:rPr/>
                </w:rPrChange>
              </w:rPr>
            </w:pPr>
            <w:r>
              <w:rPr>
                <w:rFonts w:eastAsia="Malgun Gothic" w:hint="eastAsia"/>
              </w:rPr>
              <w:t xml:space="preserve">We have some sympathy with the issue since we raised similar issues and </w:t>
            </w:r>
            <w:r>
              <w:rPr>
                <w:rFonts w:eastAsia="Malgun Gothic"/>
              </w:rPr>
              <w:t>proposed</w:t>
            </w:r>
            <w:r>
              <w:rPr>
                <w:rFonts w:eastAsia="Malgun Gothic" w:hint="eastAsia"/>
              </w:rPr>
              <w:t xml:space="preserve"> </w:t>
            </w:r>
            <w:r>
              <w:rPr>
                <w:rFonts w:eastAsia="Malgun Gothic"/>
              </w:rPr>
              <w:t>Option 2. However, it seems that RAN2 already discussed this and concluded it before.</w:t>
            </w:r>
          </w:p>
        </w:tc>
      </w:tr>
      <w:tr w:rsidR="007B1E9B" w14:paraId="343819C2" w14:textId="77777777">
        <w:tc>
          <w:tcPr>
            <w:tcW w:w="1980" w:type="dxa"/>
            <w:vAlign w:val="center"/>
          </w:tcPr>
          <w:p w14:paraId="7C0CCF67" w14:textId="77777777" w:rsidR="007B1E9B" w:rsidRPr="007B1E9B" w:rsidRDefault="00211B2D">
            <w:pPr>
              <w:rPr>
                <w:sz w:val="22"/>
                <w:szCs w:val="20"/>
                <w:lang w:eastAsia="zh-CN"/>
                <w:rPrChange w:id="775" w:author="Nokia" w:date="2021-01-25T13:03:00Z">
                  <w:rPr>
                    <w:sz w:val="20"/>
                    <w:szCs w:val="20"/>
                  </w:rPr>
                </w:rPrChange>
              </w:rPr>
            </w:pPr>
            <w:r>
              <w:rPr>
                <w:rFonts w:hint="eastAsia"/>
                <w:szCs w:val="20"/>
                <w:lang w:val="en-US" w:eastAsia="zh-CN"/>
              </w:rPr>
              <w:t>ZTE</w:t>
            </w:r>
          </w:p>
        </w:tc>
        <w:tc>
          <w:tcPr>
            <w:tcW w:w="1276" w:type="dxa"/>
            <w:vAlign w:val="center"/>
          </w:tcPr>
          <w:p w14:paraId="127DAF70" w14:textId="77777777" w:rsidR="007B1E9B" w:rsidRPr="007B1E9B" w:rsidRDefault="007B1E9B">
            <w:pPr>
              <w:rPr>
                <w:sz w:val="22"/>
                <w:szCs w:val="20"/>
                <w:lang w:eastAsia="zh-CN"/>
                <w:rPrChange w:id="776" w:author="Nokia" w:date="2021-01-25T13:03:00Z">
                  <w:rPr>
                    <w:sz w:val="20"/>
                    <w:szCs w:val="20"/>
                  </w:rPr>
                </w:rPrChange>
              </w:rPr>
            </w:pPr>
          </w:p>
        </w:tc>
        <w:tc>
          <w:tcPr>
            <w:tcW w:w="6373" w:type="dxa"/>
          </w:tcPr>
          <w:p w14:paraId="7AC00977" w14:textId="77777777" w:rsidR="007B1E9B" w:rsidRPr="007B1E9B" w:rsidRDefault="00211B2D">
            <w:pPr>
              <w:rPr>
                <w:lang w:val="en-GB"/>
                <w:rPrChange w:id="777" w:author="Nokia" w:date="2021-01-25T13:03:00Z">
                  <w:rPr/>
                </w:rPrChange>
              </w:rPr>
            </w:pPr>
            <w:r>
              <w:rPr>
                <w:rFonts w:hint="eastAsia"/>
                <w:lang w:val="en-US" w:eastAsia="zh-CN"/>
              </w:rPr>
              <w:t>Considering we had spent much time to discuss the fall-back handling of non-DAPS bearer at previous meetings, we think it</w:t>
            </w:r>
            <w:r>
              <w:rPr>
                <w:lang w:val="en-US" w:eastAsia="zh-CN"/>
              </w:rPr>
              <w:t>’</w:t>
            </w:r>
            <w:r>
              <w:rPr>
                <w:rFonts w:hint="eastAsia"/>
                <w:lang w:val="en-US" w:eastAsia="zh-CN"/>
              </w:rPr>
              <w:t xml:space="preserve">s not necessary to re-open this issue at this stage. And it can be up to the UE implementation on how to revert back to the UE configuration and buffered data. </w:t>
            </w:r>
          </w:p>
        </w:tc>
      </w:tr>
      <w:tr w:rsidR="007B1E9B" w14:paraId="0D159A68" w14:textId="77777777">
        <w:tc>
          <w:tcPr>
            <w:tcW w:w="1980" w:type="dxa"/>
            <w:vAlign w:val="center"/>
          </w:tcPr>
          <w:p w14:paraId="6741074F" w14:textId="77777777" w:rsidR="007B1E9B" w:rsidRPr="007B1E9B" w:rsidRDefault="00211B2D">
            <w:pPr>
              <w:rPr>
                <w:sz w:val="22"/>
                <w:szCs w:val="20"/>
                <w:lang w:val="en-GB"/>
                <w:rPrChange w:id="778" w:author="Nokia" w:date="2021-01-25T13:03:00Z">
                  <w:rPr>
                    <w:sz w:val="20"/>
                    <w:szCs w:val="20"/>
                  </w:rPr>
                </w:rPrChange>
              </w:rPr>
            </w:pPr>
            <w:r>
              <w:rPr>
                <w:rFonts w:hint="eastAsia"/>
                <w:szCs w:val="20"/>
                <w:lang w:val="en-GB" w:eastAsia="zh-CN"/>
              </w:rPr>
              <w:t>H</w:t>
            </w:r>
            <w:r>
              <w:rPr>
                <w:szCs w:val="20"/>
                <w:lang w:val="en-GB" w:eastAsia="zh-CN"/>
              </w:rPr>
              <w:t>uawei, HiSilicon</w:t>
            </w:r>
          </w:p>
        </w:tc>
        <w:tc>
          <w:tcPr>
            <w:tcW w:w="1276" w:type="dxa"/>
            <w:vAlign w:val="center"/>
          </w:tcPr>
          <w:p w14:paraId="44C247C0" w14:textId="77777777" w:rsidR="007B1E9B" w:rsidRPr="007B1E9B" w:rsidRDefault="00211B2D">
            <w:pPr>
              <w:rPr>
                <w:sz w:val="22"/>
                <w:szCs w:val="20"/>
                <w:lang w:val="en-GB" w:eastAsia="zh-CN"/>
                <w:rPrChange w:id="779" w:author="Nokia" w:date="2021-01-25T13:03:00Z">
                  <w:rPr>
                    <w:sz w:val="20"/>
                    <w:szCs w:val="20"/>
                  </w:rPr>
                </w:rPrChange>
              </w:rPr>
            </w:pPr>
            <w:r>
              <w:rPr>
                <w:rFonts w:hint="eastAsia"/>
                <w:szCs w:val="20"/>
                <w:lang w:val="en-GB" w:eastAsia="zh-CN"/>
              </w:rPr>
              <w:t>No</w:t>
            </w:r>
          </w:p>
        </w:tc>
        <w:tc>
          <w:tcPr>
            <w:tcW w:w="6373" w:type="dxa"/>
          </w:tcPr>
          <w:p w14:paraId="6C4779B9" w14:textId="77777777" w:rsidR="007B1E9B" w:rsidRPr="007B1E9B" w:rsidRDefault="00211B2D">
            <w:pPr>
              <w:rPr>
                <w:lang w:val="en-GB" w:eastAsia="zh-CN"/>
                <w:rPrChange w:id="780" w:author="Nokia" w:date="2021-01-25T13:03:00Z">
                  <w:rPr/>
                </w:rPrChange>
              </w:rPr>
            </w:pPr>
            <w:r>
              <w:rPr>
                <w:lang w:val="en-GB" w:eastAsia="zh-CN"/>
              </w:rPr>
              <w:t>There is no mistake in current spec, and how to revert back is up to UE implementation.</w:t>
            </w:r>
            <w:r w:rsidR="001F3DFA">
              <w:rPr>
                <w:lang w:val="en-GB" w:eastAsia="zh-CN"/>
              </w:rPr>
              <w:t xml:space="preserve"> </w:t>
            </w:r>
            <w:r>
              <w:rPr>
                <w:lang w:val="en-GB" w:eastAsia="zh-CN"/>
              </w:rPr>
              <w:t xml:space="preserve"> </w:t>
            </w:r>
          </w:p>
        </w:tc>
      </w:tr>
      <w:tr w:rsidR="009453D1" w14:paraId="781351E5" w14:textId="77777777">
        <w:tc>
          <w:tcPr>
            <w:tcW w:w="1980" w:type="dxa"/>
            <w:vAlign w:val="center"/>
          </w:tcPr>
          <w:p w14:paraId="10D14659" w14:textId="5A9C7180" w:rsidR="009453D1" w:rsidRPr="007B1E9B" w:rsidRDefault="009453D1" w:rsidP="009453D1">
            <w:pPr>
              <w:rPr>
                <w:sz w:val="22"/>
                <w:szCs w:val="20"/>
                <w:lang w:val="en-GB"/>
                <w:rPrChange w:id="781" w:author="Nokia" w:date="2021-01-25T13:03:00Z">
                  <w:rPr>
                    <w:sz w:val="20"/>
                    <w:szCs w:val="20"/>
                  </w:rPr>
                </w:rPrChange>
              </w:rPr>
            </w:pPr>
            <w:r>
              <w:rPr>
                <w:rFonts w:hint="eastAsia"/>
                <w:szCs w:val="20"/>
                <w:lang w:val="en-GB" w:eastAsia="zh-CN"/>
              </w:rPr>
              <w:t>O</w:t>
            </w:r>
            <w:r>
              <w:rPr>
                <w:szCs w:val="20"/>
                <w:lang w:val="en-GB" w:eastAsia="zh-CN"/>
              </w:rPr>
              <w:t>PPO</w:t>
            </w:r>
          </w:p>
        </w:tc>
        <w:tc>
          <w:tcPr>
            <w:tcW w:w="1276" w:type="dxa"/>
            <w:vAlign w:val="center"/>
          </w:tcPr>
          <w:p w14:paraId="47849182" w14:textId="3EBB1B09" w:rsidR="009453D1" w:rsidRPr="007B1E9B" w:rsidRDefault="009453D1" w:rsidP="009453D1">
            <w:pPr>
              <w:rPr>
                <w:sz w:val="22"/>
                <w:szCs w:val="20"/>
                <w:lang w:val="en-GB"/>
                <w:rPrChange w:id="782" w:author="Nokia" w:date="2021-01-25T13:03:00Z">
                  <w:rPr>
                    <w:sz w:val="20"/>
                    <w:szCs w:val="20"/>
                  </w:rPr>
                </w:rPrChange>
              </w:rPr>
            </w:pPr>
            <w:r>
              <w:rPr>
                <w:szCs w:val="20"/>
                <w:lang w:val="en-GB" w:eastAsia="zh-CN"/>
              </w:rPr>
              <w:t>No</w:t>
            </w:r>
          </w:p>
        </w:tc>
        <w:tc>
          <w:tcPr>
            <w:tcW w:w="6373" w:type="dxa"/>
          </w:tcPr>
          <w:p w14:paraId="43CF0583" w14:textId="2B08F273" w:rsidR="009453D1" w:rsidRPr="007B1E9B" w:rsidRDefault="009453D1" w:rsidP="009453D1">
            <w:pPr>
              <w:rPr>
                <w:lang w:val="en-GB"/>
                <w:rPrChange w:id="783" w:author="Nokia" w:date="2021-01-25T13:03:00Z">
                  <w:rPr/>
                </w:rPrChange>
              </w:rPr>
            </w:pPr>
            <w:r>
              <w:rPr>
                <w:lang w:val="en-GB" w:eastAsia="zh-CN"/>
              </w:rPr>
              <w:t xml:space="preserve">Agree with above companies that no need to reopen the discussion. </w:t>
            </w:r>
            <w:ins w:id="784" w:author="LG (Geumsan Jo)" w:date="2021-01-26T19:44:00Z">
              <w:r>
                <w:rPr>
                  <w:rFonts w:eastAsia="Malgun Gothic" w:hint="eastAsia"/>
                </w:rPr>
                <w:t xml:space="preserve">It </w:t>
              </w:r>
            </w:ins>
            <w:r>
              <w:rPr>
                <w:rFonts w:eastAsia="Malgun Gothic"/>
              </w:rPr>
              <w:t>can b</w:t>
            </w:r>
            <w:r w:rsidRPr="00442D39">
              <w:rPr>
                <w:lang w:val="en-GB" w:eastAsia="zh-CN"/>
              </w:rPr>
              <w:t>e</w:t>
            </w:r>
            <w:r>
              <w:rPr>
                <w:lang w:val="en-GB" w:eastAsia="zh-CN"/>
              </w:rPr>
              <w:t xml:space="preserve"> up to UE implementation.</w:t>
            </w:r>
          </w:p>
        </w:tc>
      </w:tr>
      <w:tr w:rsidR="00570FE5" w14:paraId="52B9CA7B" w14:textId="77777777" w:rsidTr="00775E83">
        <w:tblPrEx>
          <w:tblW w:w="0" w:type="auto"/>
          <w:tblPrExChange w:id="785" w:author="Ericsson" w:date="2021-01-27T16:05:00Z">
            <w:tblPrEx>
              <w:tblW w:w="0" w:type="auto"/>
            </w:tblPrEx>
          </w:tblPrExChange>
        </w:tblPrEx>
        <w:tc>
          <w:tcPr>
            <w:tcW w:w="1980" w:type="dxa"/>
            <w:tcPrChange w:id="786" w:author="Ericsson" w:date="2021-01-27T16:05:00Z">
              <w:tcPr>
                <w:tcW w:w="1980" w:type="dxa"/>
                <w:vAlign w:val="center"/>
              </w:tcPr>
            </w:tcPrChange>
          </w:tcPr>
          <w:p w14:paraId="1839C032" w14:textId="67853AD9" w:rsidR="00570FE5" w:rsidRPr="007B1E9B" w:rsidRDefault="00570FE5" w:rsidP="00570FE5">
            <w:pPr>
              <w:rPr>
                <w:sz w:val="22"/>
                <w:szCs w:val="20"/>
                <w:lang w:val="en-GB"/>
                <w:rPrChange w:id="787" w:author="Nokia" w:date="2021-01-25T13:03:00Z">
                  <w:rPr>
                    <w:sz w:val="20"/>
                    <w:szCs w:val="20"/>
                  </w:rPr>
                </w:rPrChange>
              </w:rPr>
            </w:pPr>
            <w:ins w:id="788" w:author="Ericsson" w:date="2021-01-27T16:05:00Z">
              <w:r w:rsidRPr="003F6744">
                <w:t>Ericsson</w:t>
              </w:r>
            </w:ins>
          </w:p>
        </w:tc>
        <w:tc>
          <w:tcPr>
            <w:tcW w:w="1276" w:type="dxa"/>
            <w:tcPrChange w:id="789" w:author="Ericsson" w:date="2021-01-27T16:05:00Z">
              <w:tcPr>
                <w:tcW w:w="1276" w:type="dxa"/>
                <w:vAlign w:val="center"/>
              </w:tcPr>
            </w:tcPrChange>
          </w:tcPr>
          <w:p w14:paraId="7A8EF755" w14:textId="7D2F7F94" w:rsidR="00570FE5" w:rsidRPr="007B1E9B" w:rsidRDefault="00570FE5" w:rsidP="00570FE5">
            <w:pPr>
              <w:rPr>
                <w:sz w:val="22"/>
                <w:szCs w:val="20"/>
                <w:lang w:val="en-GB"/>
                <w:rPrChange w:id="790" w:author="Nokia" w:date="2021-01-25T13:03:00Z">
                  <w:rPr>
                    <w:sz w:val="20"/>
                    <w:szCs w:val="20"/>
                  </w:rPr>
                </w:rPrChange>
              </w:rPr>
            </w:pPr>
            <w:ins w:id="791" w:author="Ericsson" w:date="2021-01-27T16:05:00Z">
              <w:r w:rsidRPr="003F6744">
                <w:t>No</w:t>
              </w:r>
            </w:ins>
          </w:p>
        </w:tc>
        <w:tc>
          <w:tcPr>
            <w:tcW w:w="6373" w:type="dxa"/>
            <w:tcPrChange w:id="792" w:author="Ericsson" w:date="2021-01-27T16:05:00Z">
              <w:tcPr>
                <w:tcW w:w="6373" w:type="dxa"/>
              </w:tcPr>
            </w:tcPrChange>
          </w:tcPr>
          <w:p w14:paraId="59B3686C" w14:textId="223E4E6C" w:rsidR="00570FE5" w:rsidRPr="007B1E9B" w:rsidRDefault="00570FE5" w:rsidP="00570FE5">
            <w:pPr>
              <w:rPr>
                <w:lang w:val="en-GB"/>
                <w:rPrChange w:id="793" w:author="Nokia" w:date="2021-01-25T13:03:00Z">
                  <w:rPr/>
                </w:rPrChange>
              </w:rPr>
            </w:pPr>
            <w:ins w:id="794" w:author="Ericsson" w:date="2021-01-27T16:05:00Z">
              <w:r w:rsidRPr="003F6744">
                <w:t>As indicated by the rapporteur this has already been discussed before.</w:t>
              </w:r>
            </w:ins>
          </w:p>
        </w:tc>
      </w:tr>
      <w:tr w:rsidR="009453D1" w14:paraId="19BC9BBE" w14:textId="77777777">
        <w:tc>
          <w:tcPr>
            <w:tcW w:w="1980" w:type="dxa"/>
            <w:vAlign w:val="center"/>
          </w:tcPr>
          <w:p w14:paraId="3C99A2F5" w14:textId="0539F6D2" w:rsidR="009453D1" w:rsidRPr="007B1E9B" w:rsidRDefault="00294183" w:rsidP="009453D1">
            <w:pPr>
              <w:rPr>
                <w:szCs w:val="20"/>
                <w:lang w:val="en-GB"/>
                <w:rPrChange w:id="795" w:author="Nokia" w:date="2021-01-25T13:03:00Z">
                  <w:rPr>
                    <w:szCs w:val="20"/>
                  </w:rPr>
                </w:rPrChange>
              </w:rPr>
            </w:pPr>
            <w:ins w:id="796" w:author="Jialin Zou" w:date="2021-01-27T11:28:00Z">
              <w:r>
                <w:rPr>
                  <w:szCs w:val="20"/>
                  <w:lang w:val="en-GB"/>
                </w:rPr>
                <w:t>Futurewei</w:t>
              </w:r>
            </w:ins>
          </w:p>
        </w:tc>
        <w:tc>
          <w:tcPr>
            <w:tcW w:w="1276" w:type="dxa"/>
            <w:vAlign w:val="center"/>
          </w:tcPr>
          <w:p w14:paraId="6D0D5569" w14:textId="75147443" w:rsidR="009453D1" w:rsidRPr="007B1E9B" w:rsidRDefault="00294183" w:rsidP="009453D1">
            <w:pPr>
              <w:rPr>
                <w:szCs w:val="20"/>
                <w:lang w:val="en-GB"/>
                <w:rPrChange w:id="797" w:author="Nokia" w:date="2021-01-25T13:03:00Z">
                  <w:rPr>
                    <w:szCs w:val="20"/>
                  </w:rPr>
                </w:rPrChange>
              </w:rPr>
            </w:pPr>
            <w:ins w:id="798" w:author="Jialin Zou" w:date="2021-01-27T11:28:00Z">
              <w:r>
                <w:rPr>
                  <w:szCs w:val="20"/>
                  <w:lang w:val="en-GB"/>
                </w:rPr>
                <w:t>No</w:t>
              </w:r>
            </w:ins>
          </w:p>
        </w:tc>
        <w:tc>
          <w:tcPr>
            <w:tcW w:w="6373" w:type="dxa"/>
          </w:tcPr>
          <w:p w14:paraId="33929721" w14:textId="50451525" w:rsidR="009453D1" w:rsidRPr="007B1E9B" w:rsidRDefault="00225495" w:rsidP="009453D1">
            <w:pPr>
              <w:rPr>
                <w:lang w:val="en-GB"/>
                <w:rPrChange w:id="799" w:author="Nokia" w:date="2021-01-25T13:03:00Z">
                  <w:rPr/>
                </w:rPrChange>
              </w:rPr>
            </w:pPr>
            <w:ins w:id="800" w:author="Jialin Zou" w:date="2021-01-27T11:36:00Z">
              <w:r>
                <w:rPr>
                  <w:lang w:val="en-GB"/>
                </w:rPr>
                <w:t>Prefer to leave to UE implementation.</w:t>
              </w:r>
            </w:ins>
          </w:p>
        </w:tc>
      </w:tr>
      <w:tr w:rsidR="00924655" w14:paraId="59FE2B09" w14:textId="77777777">
        <w:tc>
          <w:tcPr>
            <w:tcW w:w="1980" w:type="dxa"/>
            <w:vAlign w:val="center"/>
          </w:tcPr>
          <w:p w14:paraId="73AF77D3" w14:textId="1CFBA9FE" w:rsidR="00924655" w:rsidRPr="007B1E9B" w:rsidRDefault="00924655" w:rsidP="00924655">
            <w:pPr>
              <w:rPr>
                <w:rFonts w:eastAsia="Malgun Gothic"/>
                <w:sz w:val="22"/>
                <w:szCs w:val="20"/>
                <w:lang w:val="en-GB"/>
                <w:rPrChange w:id="801" w:author="Nokia" w:date="2021-01-25T13:03:00Z">
                  <w:rPr>
                    <w:rFonts w:eastAsia="Malgun Gothic"/>
                    <w:sz w:val="20"/>
                    <w:szCs w:val="20"/>
                  </w:rPr>
                </w:rPrChange>
              </w:rPr>
            </w:pPr>
            <w:r>
              <w:rPr>
                <w:rFonts w:eastAsia="Yu Mincho"/>
                <w:sz w:val="22"/>
                <w:szCs w:val="20"/>
                <w:lang w:val="en-GB"/>
              </w:rPr>
              <w:t>Sharp</w:t>
            </w:r>
          </w:p>
        </w:tc>
        <w:tc>
          <w:tcPr>
            <w:tcW w:w="1276" w:type="dxa"/>
            <w:vAlign w:val="center"/>
          </w:tcPr>
          <w:p w14:paraId="2D94D583" w14:textId="7DB52A05" w:rsidR="00924655" w:rsidRPr="007B1E9B" w:rsidRDefault="00924655" w:rsidP="00924655">
            <w:pPr>
              <w:rPr>
                <w:rFonts w:eastAsia="Malgun Gothic"/>
                <w:sz w:val="22"/>
                <w:szCs w:val="20"/>
                <w:lang w:val="en-GB"/>
                <w:rPrChange w:id="802" w:author="Nokia" w:date="2021-01-25T13:03:00Z">
                  <w:rPr>
                    <w:rFonts w:eastAsia="Malgun Gothic"/>
                    <w:sz w:val="20"/>
                    <w:szCs w:val="20"/>
                  </w:rPr>
                </w:rPrChange>
              </w:rPr>
            </w:pPr>
            <w:r>
              <w:rPr>
                <w:rFonts w:eastAsia="Yu Mincho"/>
                <w:sz w:val="22"/>
                <w:szCs w:val="20"/>
                <w:lang w:val="en-GB"/>
              </w:rPr>
              <w:t>Yes</w:t>
            </w:r>
          </w:p>
        </w:tc>
        <w:tc>
          <w:tcPr>
            <w:tcW w:w="6373" w:type="dxa"/>
          </w:tcPr>
          <w:p w14:paraId="41CFBFCE" w14:textId="2A19FD3A" w:rsidR="00924655" w:rsidRPr="007B1E9B" w:rsidRDefault="00924655" w:rsidP="00924655">
            <w:pPr>
              <w:rPr>
                <w:lang w:val="en-GB"/>
                <w:rPrChange w:id="803" w:author="Nokia" w:date="2021-01-25T13:03:00Z">
                  <w:rPr/>
                </w:rPrChange>
              </w:rPr>
            </w:pPr>
            <w:r>
              <w:rPr>
                <w:rFonts w:eastAsia="Yu Mincho"/>
                <w:lang w:val="en-GB"/>
              </w:rPr>
              <w:t>Agree that there is an issue for implementation.</w:t>
            </w:r>
          </w:p>
        </w:tc>
      </w:tr>
      <w:tr w:rsidR="009453D1" w14:paraId="28D7F8A8" w14:textId="77777777">
        <w:tc>
          <w:tcPr>
            <w:tcW w:w="1980" w:type="dxa"/>
            <w:vAlign w:val="center"/>
          </w:tcPr>
          <w:p w14:paraId="06C5D303" w14:textId="1AFD8B21" w:rsidR="009453D1" w:rsidRPr="007B1E9B" w:rsidRDefault="007B4FB3" w:rsidP="009453D1">
            <w:pPr>
              <w:rPr>
                <w:rFonts w:eastAsia="Malgun Gothic"/>
                <w:sz w:val="22"/>
                <w:szCs w:val="20"/>
                <w:lang w:val="en-GB"/>
                <w:rPrChange w:id="804" w:author="Nokia" w:date="2021-01-25T13:03:00Z">
                  <w:rPr>
                    <w:rFonts w:eastAsia="Malgun Gothic"/>
                    <w:sz w:val="20"/>
                    <w:szCs w:val="20"/>
                  </w:rPr>
                </w:rPrChange>
              </w:rPr>
            </w:pPr>
            <w:r>
              <w:rPr>
                <w:rFonts w:eastAsia="Malgun Gothic"/>
                <w:sz w:val="22"/>
                <w:szCs w:val="20"/>
                <w:lang w:val="en-GB"/>
              </w:rPr>
              <w:t>Apple</w:t>
            </w:r>
          </w:p>
        </w:tc>
        <w:tc>
          <w:tcPr>
            <w:tcW w:w="1276" w:type="dxa"/>
            <w:vAlign w:val="center"/>
          </w:tcPr>
          <w:p w14:paraId="6E3CCC4A" w14:textId="09AF090C" w:rsidR="009453D1" w:rsidRPr="007B1E9B" w:rsidRDefault="005F2F98" w:rsidP="009453D1">
            <w:pPr>
              <w:rPr>
                <w:rFonts w:eastAsia="Malgun Gothic"/>
                <w:sz w:val="22"/>
                <w:szCs w:val="20"/>
                <w:lang w:val="en-GB"/>
                <w:rPrChange w:id="805" w:author="Nokia" w:date="2021-01-25T13:03:00Z">
                  <w:rPr>
                    <w:rFonts w:eastAsia="Malgun Gothic"/>
                    <w:sz w:val="20"/>
                    <w:szCs w:val="20"/>
                  </w:rPr>
                </w:rPrChange>
              </w:rPr>
            </w:pPr>
            <w:r>
              <w:rPr>
                <w:rFonts w:eastAsia="Malgun Gothic"/>
                <w:sz w:val="22"/>
                <w:szCs w:val="20"/>
                <w:lang w:val="en-GB"/>
              </w:rPr>
              <w:t>No</w:t>
            </w:r>
          </w:p>
        </w:tc>
        <w:tc>
          <w:tcPr>
            <w:tcW w:w="6373" w:type="dxa"/>
          </w:tcPr>
          <w:p w14:paraId="2D76278C" w14:textId="0624A541" w:rsidR="009453D1" w:rsidRPr="007B1E9B" w:rsidRDefault="005F2F98" w:rsidP="009453D1">
            <w:pPr>
              <w:rPr>
                <w:lang w:val="en-GB"/>
                <w:rPrChange w:id="806" w:author="Nokia" w:date="2021-01-25T13:03:00Z">
                  <w:rPr/>
                </w:rPrChange>
              </w:rPr>
            </w:pPr>
            <w:r>
              <w:rPr>
                <w:lang w:val="en-GB"/>
              </w:rPr>
              <w:t>Prefer to up to UE implementation.</w:t>
            </w:r>
          </w:p>
        </w:tc>
      </w:tr>
      <w:tr w:rsidR="009453D1" w14:paraId="095E0BA7" w14:textId="77777777">
        <w:tc>
          <w:tcPr>
            <w:tcW w:w="1980" w:type="dxa"/>
            <w:vAlign w:val="center"/>
          </w:tcPr>
          <w:p w14:paraId="006B13DC" w14:textId="77777777" w:rsidR="009453D1" w:rsidRPr="007B1E9B" w:rsidRDefault="009453D1" w:rsidP="009453D1">
            <w:pPr>
              <w:rPr>
                <w:rFonts w:eastAsia="Malgun Gothic"/>
                <w:sz w:val="22"/>
                <w:szCs w:val="20"/>
                <w:lang w:val="en-GB"/>
                <w:rPrChange w:id="807" w:author="Nokia" w:date="2021-01-25T13:03:00Z">
                  <w:rPr>
                    <w:rFonts w:eastAsia="Malgun Gothic"/>
                    <w:sz w:val="20"/>
                    <w:szCs w:val="20"/>
                  </w:rPr>
                </w:rPrChange>
              </w:rPr>
            </w:pPr>
          </w:p>
        </w:tc>
        <w:tc>
          <w:tcPr>
            <w:tcW w:w="1276" w:type="dxa"/>
            <w:vAlign w:val="center"/>
          </w:tcPr>
          <w:p w14:paraId="26E595B2" w14:textId="77777777" w:rsidR="009453D1" w:rsidRPr="007B1E9B" w:rsidRDefault="009453D1" w:rsidP="009453D1">
            <w:pPr>
              <w:rPr>
                <w:rFonts w:eastAsia="Malgun Gothic"/>
                <w:sz w:val="22"/>
                <w:szCs w:val="20"/>
                <w:lang w:val="en-GB"/>
                <w:rPrChange w:id="808" w:author="Nokia" w:date="2021-01-25T13:03:00Z">
                  <w:rPr>
                    <w:rFonts w:eastAsia="Malgun Gothic"/>
                    <w:sz w:val="20"/>
                    <w:szCs w:val="20"/>
                  </w:rPr>
                </w:rPrChange>
              </w:rPr>
            </w:pPr>
          </w:p>
        </w:tc>
        <w:tc>
          <w:tcPr>
            <w:tcW w:w="6373" w:type="dxa"/>
          </w:tcPr>
          <w:p w14:paraId="50AC9F09" w14:textId="77777777" w:rsidR="009453D1" w:rsidRPr="007B1E9B" w:rsidRDefault="009453D1" w:rsidP="009453D1">
            <w:pPr>
              <w:rPr>
                <w:lang w:val="en-GB"/>
                <w:rPrChange w:id="809" w:author="Nokia" w:date="2021-01-25T13:03:00Z">
                  <w:rPr/>
                </w:rPrChange>
              </w:rPr>
            </w:pPr>
          </w:p>
        </w:tc>
      </w:tr>
      <w:tr w:rsidR="009453D1" w14:paraId="38DA661E" w14:textId="77777777">
        <w:tc>
          <w:tcPr>
            <w:tcW w:w="1980" w:type="dxa"/>
            <w:vAlign w:val="center"/>
          </w:tcPr>
          <w:p w14:paraId="77F1CCB2" w14:textId="77777777" w:rsidR="009453D1" w:rsidRPr="007B1E9B" w:rsidRDefault="009453D1" w:rsidP="009453D1">
            <w:pPr>
              <w:rPr>
                <w:rFonts w:eastAsia="Malgun Gothic"/>
                <w:szCs w:val="20"/>
                <w:lang w:val="en-GB"/>
                <w:rPrChange w:id="810" w:author="Nokia" w:date="2021-01-25T13:03:00Z">
                  <w:rPr>
                    <w:rFonts w:eastAsia="Malgun Gothic"/>
                    <w:szCs w:val="20"/>
                  </w:rPr>
                </w:rPrChange>
              </w:rPr>
            </w:pPr>
          </w:p>
        </w:tc>
        <w:tc>
          <w:tcPr>
            <w:tcW w:w="1276" w:type="dxa"/>
            <w:vAlign w:val="center"/>
          </w:tcPr>
          <w:p w14:paraId="1246D05D" w14:textId="77777777" w:rsidR="009453D1" w:rsidRPr="007B1E9B" w:rsidRDefault="009453D1" w:rsidP="009453D1">
            <w:pPr>
              <w:rPr>
                <w:rFonts w:eastAsia="Malgun Gothic"/>
                <w:szCs w:val="20"/>
                <w:lang w:val="en-GB"/>
                <w:rPrChange w:id="811" w:author="Nokia" w:date="2021-01-25T13:03:00Z">
                  <w:rPr>
                    <w:rFonts w:eastAsia="Malgun Gothic"/>
                    <w:szCs w:val="20"/>
                  </w:rPr>
                </w:rPrChange>
              </w:rPr>
            </w:pPr>
          </w:p>
        </w:tc>
        <w:tc>
          <w:tcPr>
            <w:tcW w:w="6373" w:type="dxa"/>
          </w:tcPr>
          <w:p w14:paraId="41B43176" w14:textId="77777777" w:rsidR="009453D1" w:rsidRPr="007B1E9B" w:rsidRDefault="009453D1" w:rsidP="009453D1">
            <w:pPr>
              <w:rPr>
                <w:lang w:val="en-GB"/>
                <w:rPrChange w:id="812" w:author="Nokia" w:date="2021-01-25T13:03:00Z">
                  <w:rPr/>
                </w:rPrChange>
              </w:rPr>
            </w:pPr>
          </w:p>
        </w:tc>
      </w:tr>
      <w:tr w:rsidR="009453D1" w14:paraId="17C8585B" w14:textId="77777777">
        <w:tc>
          <w:tcPr>
            <w:tcW w:w="1980" w:type="dxa"/>
            <w:vAlign w:val="center"/>
          </w:tcPr>
          <w:p w14:paraId="2D8C561B" w14:textId="77777777" w:rsidR="009453D1" w:rsidRPr="007B1E9B" w:rsidRDefault="009453D1" w:rsidP="009453D1">
            <w:pPr>
              <w:rPr>
                <w:rFonts w:eastAsia="SimSun"/>
                <w:sz w:val="22"/>
                <w:szCs w:val="20"/>
                <w:lang w:val="en-GB" w:eastAsia="zh-CN"/>
                <w:rPrChange w:id="813" w:author="Nokia" w:date="2021-01-25T13:03:00Z">
                  <w:rPr>
                    <w:rFonts w:eastAsia="SimSun"/>
                    <w:sz w:val="20"/>
                    <w:szCs w:val="20"/>
                    <w:lang w:eastAsia="zh-CN"/>
                  </w:rPr>
                </w:rPrChange>
              </w:rPr>
            </w:pPr>
          </w:p>
        </w:tc>
        <w:tc>
          <w:tcPr>
            <w:tcW w:w="1276" w:type="dxa"/>
            <w:vAlign w:val="center"/>
          </w:tcPr>
          <w:p w14:paraId="7BD00F0A" w14:textId="77777777" w:rsidR="009453D1" w:rsidRPr="007B1E9B" w:rsidRDefault="009453D1" w:rsidP="009453D1">
            <w:pPr>
              <w:rPr>
                <w:rFonts w:eastAsia="SimSun"/>
                <w:sz w:val="22"/>
                <w:szCs w:val="20"/>
                <w:lang w:val="en-GB" w:eastAsia="zh-CN"/>
                <w:rPrChange w:id="814" w:author="Nokia" w:date="2021-01-25T13:03:00Z">
                  <w:rPr>
                    <w:rFonts w:eastAsia="SimSun"/>
                    <w:sz w:val="20"/>
                    <w:szCs w:val="20"/>
                    <w:lang w:eastAsia="zh-CN"/>
                  </w:rPr>
                </w:rPrChange>
              </w:rPr>
            </w:pPr>
          </w:p>
        </w:tc>
        <w:tc>
          <w:tcPr>
            <w:tcW w:w="6373" w:type="dxa"/>
          </w:tcPr>
          <w:p w14:paraId="77DDEC8A" w14:textId="77777777" w:rsidR="009453D1" w:rsidRPr="007B1E9B" w:rsidRDefault="009453D1" w:rsidP="009453D1">
            <w:pPr>
              <w:rPr>
                <w:lang w:val="en-GB"/>
                <w:rPrChange w:id="815" w:author="Nokia" w:date="2021-01-25T13:03:00Z">
                  <w:rPr/>
                </w:rPrChange>
              </w:rPr>
            </w:pPr>
          </w:p>
        </w:tc>
      </w:tr>
      <w:tr w:rsidR="009453D1" w14:paraId="0003E04C" w14:textId="77777777">
        <w:tc>
          <w:tcPr>
            <w:tcW w:w="1980" w:type="dxa"/>
            <w:vAlign w:val="center"/>
          </w:tcPr>
          <w:p w14:paraId="7BF25606" w14:textId="77777777" w:rsidR="009453D1" w:rsidRPr="007B1E9B" w:rsidRDefault="009453D1" w:rsidP="009453D1">
            <w:pPr>
              <w:rPr>
                <w:rFonts w:eastAsia="SimSun"/>
                <w:sz w:val="22"/>
                <w:szCs w:val="20"/>
                <w:lang w:val="en-GB" w:eastAsia="zh-CN"/>
                <w:rPrChange w:id="816" w:author="Nokia" w:date="2021-01-25T13:03:00Z">
                  <w:rPr>
                    <w:rFonts w:eastAsia="SimSun"/>
                    <w:sz w:val="20"/>
                    <w:szCs w:val="20"/>
                    <w:lang w:eastAsia="zh-CN"/>
                  </w:rPr>
                </w:rPrChange>
              </w:rPr>
            </w:pPr>
          </w:p>
        </w:tc>
        <w:tc>
          <w:tcPr>
            <w:tcW w:w="1276" w:type="dxa"/>
            <w:vAlign w:val="center"/>
          </w:tcPr>
          <w:p w14:paraId="1ADB2283" w14:textId="77777777" w:rsidR="009453D1" w:rsidRPr="007B1E9B" w:rsidRDefault="009453D1" w:rsidP="009453D1">
            <w:pPr>
              <w:rPr>
                <w:rFonts w:eastAsia="SimSun"/>
                <w:sz w:val="22"/>
                <w:szCs w:val="20"/>
                <w:lang w:val="en-GB" w:eastAsia="zh-CN"/>
                <w:rPrChange w:id="817" w:author="Nokia" w:date="2021-01-25T13:03:00Z">
                  <w:rPr>
                    <w:rFonts w:eastAsia="SimSun"/>
                    <w:sz w:val="20"/>
                    <w:szCs w:val="20"/>
                    <w:lang w:eastAsia="zh-CN"/>
                  </w:rPr>
                </w:rPrChange>
              </w:rPr>
            </w:pPr>
          </w:p>
        </w:tc>
        <w:tc>
          <w:tcPr>
            <w:tcW w:w="6373" w:type="dxa"/>
          </w:tcPr>
          <w:p w14:paraId="63C7B8A8" w14:textId="77777777" w:rsidR="009453D1" w:rsidRPr="007B1E9B" w:rsidRDefault="009453D1" w:rsidP="009453D1">
            <w:pPr>
              <w:rPr>
                <w:lang w:val="en-GB"/>
                <w:rPrChange w:id="818" w:author="Nokia" w:date="2021-01-25T13:03:00Z">
                  <w:rPr/>
                </w:rPrChange>
              </w:rPr>
            </w:pPr>
          </w:p>
        </w:tc>
      </w:tr>
      <w:tr w:rsidR="009453D1" w14:paraId="658B4FE8" w14:textId="77777777">
        <w:tc>
          <w:tcPr>
            <w:tcW w:w="1980" w:type="dxa"/>
            <w:vAlign w:val="center"/>
          </w:tcPr>
          <w:p w14:paraId="2FC0803A" w14:textId="77777777" w:rsidR="009453D1" w:rsidRPr="007B1E9B" w:rsidRDefault="009453D1" w:rsidP="009453D1">
            <w:pPr>
              <w:rPr>
                <w:rFonts w:eastAsia="Malgun Gothic"/>
                <w:sz w:val="22"/>
                <w:szCs w:val="20"/>
                <w:lang w:val="en-GB"/>
                <w:rPrChange w:id="819" w:author="Nokia" w:date="2021-01-25T13:03:00Z">
                  <w:rPr>
                    <w:rFonts w:eastAsia="Malgun Gothic"/>
                    <w:sz w:val="20"/>
                    <w:szCs w:val="20"/>
                  </w:rPr>
                </w:rPrChange>
              </w:rPr>
            </w:pPr>
          </w:p>
        </w:tc>
        <w:tc>
          <w:tcPr>
            <w:tcW w:w="1276" w:type="dxa"/>
            <w:vAlign w:val="center"/>
          </w:tcPr>
          <w:p w14:paraId="070408E4" w14:textId="77777777" w:rsidR="009453D1" w:rsidRPr="007B1E9B" w:rsidRDefault="009453D1" w:rsidP="009453D1">
            <w:pPr>
              <w:rPr>
                <w:rFonts w:eastAsia="Malgun Gothic"/>
                <w:sz w:val="22"/>
                <w:szCs w:val="20"/>
                <w:lang w:val="en-GB"/>
                <w:rPrChange w:id="820" w:author="Nokia" w:date="2021-01-25T13:03:00Z">
                  <w:rPr>
                    <w:rFonts w:eastAsia="Malgun Gothic"/>
                    <w:sz w:val="20"/>
                    <w:szCs w:val="20"/>
                  </w:rPr>
                </w:rPrChange>
              </w:rPr>
            </w:pPr>
          </w:p>
        </w:tc>
        <w:tc>
          <w:tcPr>
            <w:tcW w:w="6373" w:type="dxa"/>
          </w:tcPr>
          <w:p w14:paraId="40D5CFA2" w14:textId="77777777" w:rsidR="009453D1" w:rsidRPr="007B1E9B" w:rsidRDefault="009453D1" w:rsidP="009453D1">
            <w:pPr>
              <w:rPr>
                <w:lang w:val="en-GB"/>
                <w:rPrChange w:id="821" w:author="Nokia" w:date="2021-01-25T13:03:00Z">
                  <w:rPr/>
                </w:rPrChange>
              </w:rPr>
            </w:pPr>
          </w:p>
        </w:tc>
      </w:tr>
      <w:tr w:rsidR="009453D1" w14:paraId="6F4B852B" w14:textId="77777777">
        <w:tc>
          <w:tcPr>
            <w:tcW w:w="1980" w:type="dxa"/>
            <w:vAlign w:val="center"/>
          </w:tcPr>
          <w:p w14:paraId="2C85558B" w14:textId="77777777" w:rsidR="009453D1" w:rsidRPr="007B1E9B" w:rsidRDefault="009453D1" w:rsidP="009453D1">
            <w:pPr>
              <w:rPr>
                <w:sz w:val="22"/>
                <w:szCs w:val="20"/>
                <w:lang w:val="en-GB" w:eastAsia="zh-CN"/>
                <w:rPrChange w:id="822" w:author="Nokia" w:date="2021-01-25T13:03:00Z">
                  <w:rPr>
                    <w:sz w:val="20"/>
                    <w:szCs w:val="20"/>
                    <w:lang w:eastAsia="zh-CN"/>
                  </w:rPr>
                </w:rPrChange>
              </w:rPr>
            </w:pPr>
          </w:p>
        </w:tc>
        <w:tc>
          <w:tcPr>
            <w:tcW w:w="1276" w:type="dxa"/>
            <w:vAlign w:val="center"/>
          </w:tcPr>
          <w:p w14:paraId="122F7C4E" w14:textId="77777777" w:rsidR="009453D1" w:rsidRPr="007B1E9B" w:rsidRDefault="009453D1" w:rsidP="009453D1">
            <w:pPr>
              <w:rPr>
                <w:sz w:val="22"/>
                <w:szCs w:val="20"/>
                <w:lang w:val="en-GB" w:eastAsia="zh-CN"/>
                <w:rPrChange w:id="823" w:author="Nokia" w:date="2021-01-25T13:03:00Z">
                  <w:rPr>
                    <w:sz w:val="20"/>
                    <w:szCs w:val="20"/>
                    <w:lang w:eastAsia="zh-CN"/>
                  </w:rPr>
                </w:rPrChange>
              </w:rPr>
            </w:pPr>
          </w:p>
        </w:tc>
        <w:tc>
          <w:tcPr>
            <w:tcW w:w="6373" w:type="dxa"/>
          </w:tcPr>
          <w:p w14:paraId="42C088C3" w14:textId="77777777" w:rsidR="009453D1" w:rsidRPr="007B1E9B" w:rsidRDefault="009453D1" w:rsidP="009453D1">
            <w:pPr>
              <w:rPr>
                <w:lang w:val="en-GB"/>
                <w:rPrChange w:id="824" w:author="Nokia" w:date="2021-01-25T13:03:00Z">
                  <w:rPr/>
                </w:rPrChange>
              </w:rPr>
            </w:pPr>
          </w:p>
        </w:tc>
      </w:tr>
    </w:tbl>
    <w:p w14:paraId="3F40A4C7" w14:textId="77777777" w:rsidR="007B1E9B" w:rsidRPr="007B1E9B" w:rsidRDefault="007B1E9B">
      <w:pPr>
        <w:pStyle w:val="BodyText"/>
        <w:rPr>
          <w:lang w:val="en-GB"/>
          <w:rPrChange w:id="825" w:author="Nokia" w:date="2021-01-25T13:03:00Z">
            <w:rPr/>
          </w:rPrChange>
        </w:rPr>
      </w:pPr>
    </w:p>
    <w:p w14:paraId="2DFE3E56" w14:textId="77777777" w:rsidR="007B1E9B" w:rsidRPr="007B1E9B" w:rsidRDefault="00211B2D">
      <w:pPr>
        <w:pStyle w:val="BodyText"/>
        <w:rPr>
          <w:lang w:val="en-GB"/>
          <w:rPrChange w:id="826" w:author="Nokia" w:date="2021-01-25T13:03:00Z">
            <w:rPr/>
          </w:rPrChange>
        </w:rPr>
      </w:pPr>
      <w:r>
        <w:rPr>
          <w:b/>
          <w:lang w:val="en-GB"/>
          <w:rPrChange w:id="827" w:author="Nokia" w:date="2021-01-25T13:03:00Z">
            <w:rPr>
              <w:b/>
            </w:rPr>
          </w:rPrChange>
        </w:rPr>
        <w:t>Question:</w:t>
      </w:r>
      <w:r>
        <w:rPr>
          <w:lang w:val="en-GB"/>
          <w:rPrChange w:id="828" w:author="Nokia" w:date="2021-01-25T13:03:00Z">
            <w:rPr/>
          </w:rPrChange>
        </w:rPr>
        <w:t xml:space="preserve"> if companies think</w:t>
      </w:r>
      <w:r>
        <w:rPr>
          <w:lang w:val="en-GB"/>
        </w:rPr>
        <w:t xml:space="preserve"> reverting-back the ‘discarded’ data for non-DAPS bearer in case of DAPS HO failure is an issue, and</w:t>
      </w:r>
      <w:r>
        <w:rPr>
          <w:lang w:val="en-GB"/>
          <w:rPrChange w:id="829" w:author="Nokia" w:date="2021-01-25T13:03:00Z">
            <w:rPr/>
          </w:rPrChange>
        </w:rPr>
        <w:t xml:space="preserve"> further effort is needed, e.g. in order to reduce the UE complexity for fallback to source cell, which option would companies like to choose?</w:t>
      </w:r>
    </w:p>
    <w:p w14:paraId="0DAA2D21" w14:textId="77777777" w:rsidR="007B1E9B" w:rsidRDefault="00211B2D">
      <w:pPr>
        <w:pStyle w:val="ListParagraph"/>
        <w:numPr>
          <w:ilvl w:val="0"/>
          <w:numId w:val="17"/>
        </w:numPr>
        <w:spacing w:line="256" w:lineRule="auto"/>
        <w:contextualSpacing/>
        <w:rPr>
          <w:rFonts w:ascii="Times New Roman" w:eastAsia="Gulim" w:hAnsi="Times New Roman" w:cs="Times New Roman"/>
          <w:lang w:val="en-GB" w:eastAsia="en-GB"/>
        </w:rPr>
      </w:pPr>
      <w:r>
        <w:rPr>
          <w:lang w:val="en-GB" w:eastAsia="en-GB"/>
        </w:rPr>
        <w:t xml:space="preserve">Option 1: UE always perform the RLC/PDCP re-establishment for non-DAPS bearers when HO fails, even if the source PCell has not experienced RLF. </w:t>
      </w:r>
    </w:p>
    <w:p w14:paraId="54921431" w14:textId="77777777" w:rsidR="007B1E9B" w:rsidRDefault="00211B2D">
      <w:pPr>
        <w:pStyle w:val="ListParagraph"/>
        <w:numPr>
          <w:ilvl w:val="0"/>
          <w:numId w:val="17"/>
        </w:numPr>
        <w:spacing w:line="256" w:lineRule="auto"/>
        <w:contextualSpacing/>
        <w:rPr>
          <w:lang w:val="en-GB" w:eastAsia="en-GB"/>
        </w:rPr>
      </w:pPr>
      <w:r>
        <w:rPr>
          <w:lang w:val="en-GB" w:eastAsia="en-GB"/>
        </w:rPr>
        <w:t xml:space="preserve">Option 2: UE suspends non-DAPS bearers upon reception of HO command. UE performs RLC/PDCP re-establishment for non-DSPS bearers when HO succeeds; UE resumes non-DAPS bearer when HO fails. </w:t>
      </w:r>
    </w:p>
    <w:p w14:paraId="031D8767" w14:textId="77777777" w:rsidR="007B1E9B" w:rsidRDefault="00211B2D">
      <w:pPr>
        <w:pStyle w:val="ListParagraph"/>
        <w:numPr>
          <w:ilvl w:val="0"/>
          <w:numId w:val="17"/>
        </w:numPr>
        <w:spacing w:line="256" w:lineRule="auto"/>
        <w:contextualSpacing/>
        <w:rPr>
          <w:lang w:val="en-GB" w:eastAsia="en-GB"/>
        </w:rPr>
      </w:pPr>
      <w:r>
        <w:rPr>
          <w:lang w:val="en-GB" w:eastAsia="en-GB"/>
        </w:rPr>
        <w:t>Option 3: other option.</w:t>
      </w:r>
    </w:p>
    <w:p w14:paraId="1EE0279A" w14:textId="77777777" w:rsidR="007B1E9B" w:rsidRDefault="00211B2D">
      <w:pPr>
        <w:spacing w:line="256" w:lineRule="auto"/>
        <w:ind w:left="360"/>
        <w:contextualSpacing/>
        <w:rPr>
          <w:lang w:val="en-GB" w:eastAsia="en-GB"/>
        </w:rPr>
      </w:pPr>
      <w:ins w:id="830" w:author="Intel1" w:date="2021-01-25T18:42:00Z">
        <w:r>
          <w:rPr>
            <w:lang w:val="en-GB" w:eastAsia="en-GB"/>
          </w:rPr>
          <w:lastRenderedPageBreak/>
          <w:t>Option 3.1: make source recovery based DAPS failure handling as optional feature</w:t>
        </w:r>
      </w:ins>
    </w:p>
    <w:tbl>
      <w:tblPr>
        <w:tblStyle w:val="TableGrid"/>
        <w:tblW w:w="0" w:type="auto"/>
        <w:tblLook w:val="04A0" w:firstRow="1" w:lastRow="0" w:firstColumn="1" w:lastColumn="0" w:noHBand="0" w:noVBand="1"/>
      </w:tblPr>
      <w:tblGrid>
        <w:gridCol w:w="1980"/>
        <w:gridCol w:w="1276"/>
        <w:gridCol w:w="6373"/>
      </w:tblGrid>
      <w:tr w:rsidR="007B1E9B" w14:paraId="409B3B18" w14:textId="77777777">
        <w:tc>
          <w:tcPr>
            <w:tcW w:w="1980" w:type="dxa"/>
            <w:shd w:val="clear" w:color="auto" w:fill="BFBFBF" w:themeFill="background1" w:themeFillShade="BF"/>
            <w:vAlign w:val="center"/>
          </w:tcPr>
          <w:p w14:paraId="185C06BB" w14:textId="77777777" w:rsidR="007B1E9B" w:rsidRPr="007B1E9B" w:rsidRDefault="00211B2D">
            <w:pPr>
              <w:pStyle w:val="BodyText"/>
              <w:jc w:val="center"/>
              <w:rPr>
                <w:sz w:val="22"/>
                <w:szCs w:val="20"/>
                <w:lang w:val="en-GB"/>
                <w:rPrChange w:id="831" w:author="Nokia" w:date="2021-01-25T13:03:00Z">
                  <w:rPr>
                    <w:sz w:val="20"/>
                    <w:szCs w:val="20"/>
                  </w:rPr>
                </w:rPrChange>
              </w:rPr>
            </w:pPr>
            <w:r>
              <w:rPr>
                <w:szCs w:val="20"/>
                <w:lang w:val="en-GB"/>
                <w:rPrChange w:id="832" w:author="Nokia" w:date="2021-01-25T13:03:00Z">
                  <w:rPr>
                    <w:szCs w:val="20"/>
                  </w:rPr>
                </w:rPrChange>
              </w:rPr>
              <w:t>Company</w:t>
            </w:r>
          </w:p>
        </w:tc>
        <w:tc>
          <w:tcPr>
            <w:tcW w:w="1276" w:type="dxa"/>
            <w:shd w:val="clear" w:color="auto" w:fill="BFBFBF" w:themeFill="background1" w:themeFillShade="BF"/>
            <w:vAlign w:val="center"/>
          </w:tcPr>
          <w:p w14:paraId="1D7AFEDD" w14:textId="77777777" w:rsidR="007B1E9B" w:rsidRPr="007B1E9B" w:rsidRDefault="00211B2D">
            <w:pPr>
              <w:pStyle w:val="BodyText"/>
              <w:jc w:val="center"/>
              <w:rPr>
                <w:sz w:val="22"/>
                <w:szCs w:val="20"/>
                <w:lang w:val="en-GB"/>
                <w:rPrChange w:id="833" w:author="Nokia" w:date="2021-01-25T13:03:00Z">
                  <w:rPr>
                    <w:sz w:val="20"/>
                    <w:szCs w:val="20"/>
                  </w:rPr>
                </w:rPrChange>
              </w:rPr>
            </w:pPr>
            <w:r>
              <w:rPr>
                <w:szCs w:val="20"/>
                <w:lang w:val="en-GB"/>
                <w:rPrChange w:id="834" w:author="Nokia" w:date="2021-01-25T13:03:00Z">
                  <w:rPr>
                    <w:szCs w:val="20"/>
                  </w:rPr>
                </w:rPrChange>
              </w:rPr>
              <w:t>Which option to choose?</w:t>
            </w:r>
          </w:p>
        </w:tc>
        <w:tc>
          <w:tcPr>
            <w:tcW w:w="6373" w:type="dxa"/>
            <w:shd w:val="clear" w:color="auto" w:fill="BFBFBF" w:themeFill="background1" w:themeFillShade="BF"/>
          </w:tcPr>
          <w:p w14:paraId="12903057" w14:textId="77777777" w:rsidR="007B1E9B" w:rsidRPr="007B1E9B" w:rsidRDefault="00211B2D">
            <w:pPr>
              <w:pStyle w:val="BodyText"/>
              <w:jc w:val="center"/>
              <w:rPr>
                <w:lang w:val="en-GB"/>
                <w:rPrChange w:id="835" w:author="Nokia" w:date="2021-01-25T13:03:00Z">
                  <w:rPr/>
                </w:rPrChange>
              </w:rPr>
            </w:pPr>
            <w:r>
              <w:rPr>
                <w:szCs w:val="20"/>
                <w:lang w:val="en-GB"/>
                <w:rPrChange w:id="836" w:author="Nokia" w:date="2021-01-25T13:03:00Z">
                  <w:rPr>
                    <w:szCs w:val="20"/>
                  </w:rPr>
                </w:rPrChange>
              </w:rPr>
              <w:t>Comments</w:t>
            </w:r>
          </w:p>
        </w:tc>
      </w:tr>
      <w:tr w:rsidR="007B1E9B" w14:paraId="4AC4E1D8" w14:textId="77777777">
        <w:tc>
          <w:tcPr>
            <w:tcW w:w="1980" w:type="dxa"/>
            <w:vAlign w:val="center"/>
          </w:tcPr>
          <w:p w14:paraId="1E36D81F" w14:textId="77777777" w:rsidR="007B1E9B" w:rsidRPr="007B1E9B" w:rsidRDefault="00211B2D">
            <w:pPr>
              <w:rPr>
                <w:sz w:val="22"/>
                <w:szCs w:val="20"/>
                <w:lang w:val="en-GB"/>
                <w:rPrChange w:id="837" w:author="Nokia" w:date="2021-01-25T13:03:00Z">
                  <w:rPr>
                    <w:sz w:val="20"/>
                    <w:szCs w:val="20"/>
                  </w:rPr>
                </w:rPrChange>
              </w:rPr>
            </w:pPr>
            <w:r>
              <w:rPr>
                <w:szCs w:val="20"/>
                <w:lang w:val="en-GB"/>
                <w:rPrChange w:id="838" w:author="Nokia" w:date="2021-01-25T13:03:00Z">
                  <w:rPr>
                    <w:szCs w:val="20"/>
                  </w:rPr>
                </w:rPrChange>
              </w:rPr>
              <w:t>Intel</w:t>
            </w:r>
          </w:p>
        </w:tc>
        <w:tc>
          <w:tcPr>
            <w:tcW w:w="1276" w:type="dxa"/>
            <w:vAlign w:val="center"/>
          </w:tcPr>
          <w:p w14:paraId="390DCCEB" w14:textId="77777777" w:rsidR="007B1E9B" w:rsidRPr="007B1E9B" w:rsidRDefault="00211B2D">
            <w:pPr>
              <w:rPr>
                <w:sz w:val="22"/>
                <w:szCs w:val="20"/>
                <w:lang w:val="en-GB"/>
                <w:rPrChange w:id="839" w:author="Nokia" w:date="2021-01-25T13:03:00Z">
                  <w:rPr>
                    <w:sz w:val="20"/>
                    <w:szCs w:val="20"/>
                  </w:rPr>
                </w:rPrChange>
              </w:rPr>
            </w:pPr>
            <w:r>
              <w:rPr>
                <w:szCs w:val="20"/>
                <w:lang w:val="en-GB"/>
                <w:rPrChange w:id="840" w:author="Nokia" w:date="2021-01-25T13:03:00Z">
                  <w:rPr>
                    <w:szCs w:val="20"/>
                  </w:rPr>
                </w:rPrChange>
              </w:rPr>
              <w:t>Option 3.1</w:t>
            </w:r>
          </w:p>
        </w:tc>
        <w:tc>
          <w:tcPr>
            <w:tcW w:w="6373" w:type="dxa"/>
          </w:tcPr>
          <w:p w14:paraId="617B1AED" w14:textId="77777777" w:rsidR="007B1E9B" w:rsidRPr="007B1E9B" w:rsidRDefault="00211B2D">
            <w:pPr>
              <w:rPr>
                <w:lang w:val="en-GB"/>
                <w:rPrChange w:id="841" w:author="Nokia" w:date="2021-01-25T13:03:00Z">
                  <w:rPr/>
                </w:rPrChange>
              </w:rPr>
            </w:pPr>
            <w:r>
              <w:rPr>
                <w:lang w:val="en-GB"/>
                <w:rPrChange w:id="842" w:author="Nokia" w:date="2021-01-25T13:03:00Z">
                  <w:rPr/>
                </w:rPrChange>
              </w:rPr>
              <w:t xml:space="preserve"> Would be ok to make Source recovery based DAPS failure handling as optional feature like what we did for CHO based recoveery. </w:t>
            </w:r>
          </w:p>
        </w:tc>
      </w:tr>
      <w:tr w:rsidR="007B1E9B" w14:paraId="00D4B2D4" w14:textId="77777777">
        <w:tc>
          <w:tcPr>
            <w:tcW w:w="1980" w:type="dxa"/>
            <w:vAlign w:val="center"/>
          </w:tcPr>
          <w:p w14:paraId="7E18FCF2" w14:textId="77777777" w:rsidR="007B1E9B" w:rsidRPr="007B1E9B" w:rsidRDefault="00211B2D">
            <w:pPr>
              <w:rPr>
                <w:sz w:val="22"/>
                <w:szCs w:val="20"/>
                <w:lang w:val="en-GB"/>
                <w:rPrChange w:id="843" w:author="Nokia" w:date="2021-01-25T13:03:00Z">
                  <w:rPr>
                    <w:sz w:val="20"/>
                    <w:szCs w:val="20"/>
                  </w:rPr>
                </w:rPrChange>
              </w:rPr>
            </w:pPr>
            <w:ins w:id="844" w:author="Nokia" w:date="2021-01-25T13:09:00Z">
              <w:r>
                <w:rPr>
                  <w:sz w:val="20"/>
                  <w:szCs w:val="20"/>
                  <w:lang w:val="en-GB"/>
                </w:rPr>
                <w:t>Nokia</w:t>
              </w:r>
            </w:ins>
          </w:p>
        </w:tc>
        <w:tc>
          <w:tcPr>
            <w:tcW w:w="1276" w:type="dxa"/>
            <w:vAlign w:val="center"/>
          </w:tcPr>
          <w:p w14:paraId="1FACDC2F" w14:textId="77777777" w:rsidR="007B1E9B" w:rsidRPr="007B1E9B" w:rsidRDefault="00211B2D">
            <w:pPr>
              <w:rPr>
                <w:sz w:val="22"/>
                <w:szCs w:val="20"/>
                <w:lang w:val="en-GB"/>
                <w:rPrChange w:id="845" w:author="Nokia" w:date="2021-01-25T13:03:00Z">
                  <w:rPr>
                    <w:sz w:val="20"/>
                    <w:szCs w:val="20"/>
                  </w:rPr>
                </w:rPrChange>
              </w:rPr>
            </w:pPr>
            <w:ins w:id="846" w:author="Nokia" w:date="2021-01-25T13:09:00Z">
              <w:r>
                <w:rPr>
                  <w:sz w:val="20"/>
                  <w:szCs w:val="20"/>
                  <w:lang w:val="en-GB"/>
                </w:rPr>
                <w:t>Option 2</w:t>
              </w:r>
            </w:ins>
          </w:p>
        </w:tc>
        <w:tc>
          <w:tcPr>
            <w:tcW w:w="6373" w:type="dxa"/>
          </w:tcPr>
          <w:p w14:paraId="4587ABC0" w14:textId="77777777" w:rsidR="007B1E9B" w:rsidRPr="007B1E9B" w:rsidRDefault="007B1E9B">
            <w:pPr>
              <w:rPr>
                <w:lang w:val="en-GB"/>
                <w:rPrChange w:id="847" w:author="Nokia" w:date="2021-01-25T13:03:00Z">
                  <w:rPr/>
                </w:rPrChange>
              </w:rPr>
            </w:pPr>
          </w:p>
        </w:tc>
      </w:tr>
      <w:tr w:rsidR="007B1E9B" w14:paraId="1E294021" w14:textId="77777777">
        <w:tc>
          <w:tcPr>
            <w:tcW w:w="1980" w:type="dxa"/>
            <w:vAlign w:val="center"/>
          </w:tcPr>
          <w:p w14:paraId="7ADD2CD4" w14:textId="77777777" w:rsidR="007B1E9B" w:rsidRPr="007B1E9B" w:rsidRDefault="00211B2D">
            <w:pPr>
              <w:rPr>
                <w:sz w:val="22"/>
                <w:szCs w:val="20"/>
                <w:lang w:val="en-GB"/>
                <w:rPrChange w:id="848" w:author="Nokia" w:date="2021-01-25T13:03:00Z">
                  <w:rPr>
                    <w:sz w:val="20"/>
                    <w:szCs w:val="20"/>
                  </w:rPr>
                </w:rPrChange>
              </w:rPr>
            </w:pPr>
            <w:ins w:id="849" w:author="YuanY Zhang (张园园)" w:date="2021-01-26T18:33:00Z">
              <w:r>
                <w:rPr>
                  <w:sz w:val="20"/>
                  <w:szCs w:val="20"/>
                  <w:lang w:val="en-US"/>
                </w:rPr>
                <w:t>Mediatek</w:t>
              </w:r>
            </w:ins>
          </w:p>
        </w:tc>
        <w:tc>
          <w:tcPr>
            <w:tcW w:w="1276" w:type="dxa"/>
            <w:vAlign w:val="center"/>
          </w:tcPr>
          <w:p w14:paraId="120DBB9A" w14:textId="77777777" w:rsidR="007B1E9B" w:rsidRPr="007B1E9B" w:rsidRDefault="00211B2D">
            <w:pPr>
              <w:rPr>
                <w:sz w:val="22"/>
                <w:szCs w:val="20"/>
                <w:lang w:val="en-GB"/>
                <w:rPrChange w:id="850" w:author="Nokia" w:date="2021-01-25T13:03:00Z">
                  <w:rPr>
                    <w:sz w:val="20"/>
                    <w:szCs w:val="20"/>
                  </w:rPr>
                </w:rPrChange>
              </w:rPr>
            </w:pPr>
            <w:ins w:id="851" w:author="YuanY Zhang (张园园)" w:date="2021-01-26T18:33:00Z">
              <w:r>
                <w:rPr>
                  <w:sz w:val="20"/>
                  <w:szCs w:val="20"/>
                  <w:lang w:val="en-US"/>
                </w:rPr>
                <w:t>Option1, option2, option 3.1</w:t>
              </w:r>
            </w:ins>
          </w:p>
        </w:tc>
        <w:tc>
          <w:tcPr>
            <w:tcW w:w="6373" w:type="dxa"/>
          </w:tcPr>
          <w:p w14:paraId="33E2C841" w14:textId="77777777" w:rsidR="007B1E9B" w:rsidRPr="007B1E9B" w:rsidRDefault="00211B2D">
            <w:pPr>
              <w:rPr>
                <w:lang w:val="en-GB"/>
                <w:rPrChange w:id="852" w:author="Nokia" w:date="2021-01-25T13:03:00Z">
                  <w:rPr/>
                </w:rPrChange>
              </w:rPr>
            </w:pPr>
            <w:ins w:id="853" w:author="YuanY Zhang (张园园)" w:date="2021-01-26T18:33:00Z">
              <w:r>
                <w:rPr>
                  <w:lang w:val="en-US"/>
                </w:rPr>
                <w:t xml:space="preserve">Either option1 or option 2 are OK to us. Option 3.1 to make DAPS HO failure as optional and to introduce a capability bit is also fine to us, which may be the easiest way to address the issue in both implementation and specification. </w:t>
              </w:r>
            </w:ins>
          </w:p>
        </w:tc>
      </w:tr>
      <w:tr w:rsidR="007B1E9B" w14:paraId="1CB05ACD" w14:textId="77777777">
        <w:tc>
          <w:tcPr>
            <w:tcW w:w="1980" w:type="dxa"/>
            <w:vAlign w:val="center"/>
          </w:tcPr>
          <w:p w14:paraId="2F8DF5A6" w14:textId="77777777" w:rsidR="007B1E9B" w:rsidRPr="007B1E9B" w:rsidRDefault="00211B2D">
            <w:pPr>
              <w:rPr>
                <w:sz w:val="22"/>
                <w:szCs w:val="20"/>
                <w:lang w:val="en-GB"/>
                <w:rPrChange w:id="854" w:author="Nokia" w:date="2021-01-25T13:03:00Z">
                  <w:rPr>
                    <w:sz w:val="20"/>
                    <w:szCs w:val="20"/>
                  </w:rPr>
                </w:rPrChange>
              </w:rPr>
            </w:pPr>
            <w:ins w:id="855" w:author="LG (Geumsan Jo)" w:date="2021-01-26T19:44:00Z">
              <w:r>
                <w:rPr>
                  <w:rFonts w:eastAsia="Malgun Gothic" w:hint="eastAsia"/>
                  <w:sz w:val="20"/>
                  <w:szCs w:val="20"/>
                </w:rPr>
                <w:t>LG</w:t>
              </w:r>
            </w:ins>
          </w:p>
        </w:tc>
        <w:tc>
          <w:tcPr>
            <w:tcW w:w="1276" w:type="dxa"/>
            <w:vAlign w:val="center"/>
          </w:tcPr>
          <w:p w14:paraId="7415BBF7" w14:textId="77777777" w:rsidR="007B1E9B" w:rsidRPr="007B1E9B" w:rsidRDefault="007B1E9B">
            <w:pPr>
              <w:rPr>
                <w:sz w:val="22"/>
                <w:szCs w:val="20"/>
                <w:lang w:val="en-GB"/>
                <w:rPrChange w:id="856" w:author="Nokia" w:date="2021-01-25T13:03:00Z">
                  <w:rPr>
                    <w:sz w:val="20"/>
                    <w:szCs w:val="20"/>
                  </w:rPr>
                </w:rPrChange>
              </w:rPr>
            </w:pPr>
          </w:p>
        </w:tc>
        <w:tc>
          <w:tcPr>
            <w:tcW w:w="6373" w:type="dxa"/>
          </w:tcPr>
          <w:p w14:paraId="00D8EAB2" w14:textId="77777777" w:rsidR="007B1E9B" w:rsidRPr="007B1E9B" w:rsidRDefault="00211B2D">
            <w:pPr>
              <w:rPr>
                <w:lang w:val="en-GB"/>
                <w:rPrChange w:id="857" w:author="Nokia" w:date="2021-01-25T13:03:00Z">
                  <w:rPr/>
                </w:rPrChange>
              </w:rPr>
            </w:pPr>
            <w:ins w:id="858" w:author="LG (Geumsan Jo)" w:date="2021-01-26T19:44:00Z">
              <w:r>
                <w:rPr>
                  <w:rFonts w:eastAsia="Malgun Gothic" w:hint="eastAsia"/>
                </w:rPr>
                <w:t>If the change is needed, we perfer Option 2.</w:t>
              </w:r>
            </w:ins>
          </w:p>
        </w:tc>
      </w:tr>
      <w:tr w:rsidR="007B1E9B" w14:paraId="4FF6F61B" w14:textId="77777777">
        <w:tc>
          <w:tcPr>
            <w:tcW w:w="1980" w:type="dxa"/>
            <w:vAlign w:val="center"/>
          </w:tcPr>
          <w:p w14:paraId="34981D6D" w14:textId="77777777" w:rsidR="007B1E9B" w:rsidRPr="007B1E9B" w:rsidRDefault="00211B2D">
            <w:pPr>
              <w:rPr>
                <w:rFonts w:eastAsia="Yu Mincho"/>
                <w:sz w:val="22"/>
                <w:szCs w:val="20"/>
                <w:lang w:val="en-GB"/>
                <w:rPrChange w:id="859" w:author="Nokia" w:date="2021-01-25T13:03:00Z">
                  <w:rPr>
                    <w:rFonts w:eastAsia="Yu Mincho"/>
                    <w:sz w:val="20"/>
                    <w:szCs w:val="20"/>
                  </w:rPr>
                </w:rPrChange>
              </w:rPr>
            </w:pPr>
            <w:r>
              <w:rPr>
                <w:rFonts w:eastAsia="Malgun Gothic" w:hint="eastAsia"/>
                <w:sz w:val="20"/>
                <w:szCs w:val="20"/>
              </w:rPr>
              <w:t>Samsung</w:t>
            </w:r>
          </w:p>
        </w:tc>
        <w:tc>
          <w:tcPr>
            <w:tcW w:w="1276" w:type="dxa"/>
            <w:vAlign w:val="center"/>
          </w:tcPr>
          <w:p w14:paraId="4AADB15B" w14:textId="77777777" w:rsidR="007B1E9B" w:rsidRPr="007B1E9B" w:rsidRDefault="00211B2D">
            <w:pPr>
              <w:rPr>
                <w:rFonts w:eastAsia="Yu Mincho"/>
                <w:sz w:val="22"/>
                <w:szCs w:val="20"/>
                <w:lang w:val="en-GB"/>
                <w:rPrChange w:id="860" w:author="Nokia" w:date="2021-01-25T13:03:00Z">
                  <w:rPr>
                    <w:rFonts w:eastAsia="Yu Mincho"/>
                    <w:sz w:val="20"/>
                    <w:szCs w:val="20"/>
                  </w:rPr>
                </w:rPrChange>
              </w:rPr>
            </w:pPr>
            <w:r>
              <w:rPr>
                <w:rFonts w:eastAsia="Malgun Gothic"/>
                <w:sz w:val="20"/>
                <w:szCs w:val="20"/>
              </w:rPr>
              <w:t>Option</w:t>
            </w:r>
            <w:r>
              <w:rPr>
                <w:rFonts w:eastAsia="Malgun Gothic" w:hint="eastAsia"/>
                <w:sz w:val="20"/>
                <w:szCs w:val="20"/>
              </w:rPr>
              <w:t xml:space="preserve"> 2</w:t>
            </w:r>
            <w:r>
              <w:rPr>
                <w:rFonts w:eastAsia="Malgun Gothic"/>
                <w:sz w:val="20"/>
                <w:szCs w:val="20"/>
              </w:rPr>
              <w:t>, but</w:t>
            </w:r>
          </w:p>
        </w:tc>
        <w:tc>
          <w:tcPr>
            <w:tcW w:w="6373" w:type="dxa"/>
          </w:tcPr>
          <w:p w14:paraId="0479CE96" w14:textId="77777777" w:rsidR="007B1E9B" w:rsidRPr="007B1E9B" w:rsidRDefault="00211B2D">
            <w:pPr>
              <w:rPr>
                <w:lang w:val="en-GB"/>
                <w:rPrChange w:id="861" w:author="Nokia" w:date="2021-01-25T13:03:00Z">
                  <w:rPr/>
                </w:rPrChange>
              </w:rPr>
            </w:pPr>
            <w:r>
              <w:rPr>
                <w:rFonts w:eastAsia="Malgun Gothic" w:hint="eastAsia"/>
              </w:rPr>
              <w:t>If the majority</w:t>
            </w:r>
            <w:r>
              <w:rPr>
                <w:rFonts w:eastAsia="Malgun Gothic"/>
              </w:rPr>
              <w:t xml:space="preserve"> are reluctant to discuss this again and</w:t>
            </w:r>
            <w:r>
              <w:rPr>
                <w:rFonts w:eastAsia="Malgun Gothic" w:hint="eastAsia"/>
              </w:rPr>
              <w:t xml:space="preserve"> want to keep the current spec, we </w:t>
            </w:r>
            <w:r>
              <w:rPr>
                <w:rFonts w:eastAsia="Malgun Gothic"/>
              </w:rPr>
              <w:t>are ok</w:t>
            </w:r>
            <w:r>
              <w:rPr>
                <w:rFonts w:eastAsia="Malgun Gothic" w:hint="eastAsia"/>
              </w:rPr>
              <w:t xml:space="preserve"> to follow the majority view. </w:t>
            </w:r>
          </w:p>
        </w:tc>
      </w:tr>
      <w:tr w:rsidR="007B1E9B" w14:paraId="3C5BB0E7" w14:textId="77777777">
        <w:tc>
          <w:tcPr>
            <w:tcW w:w="1980" w:type="dxa"/>
            <w:vAlign w:val="center"/>
          </w:tcPr>
          <w:p w14:paraId="504C4AB1" w14:textId="77777777" w:rsidR="007B1E9B" w:rsidRPr="007B1E9B" w:rsidRDefault="00211B2D">
            <w:pPr>
              <w:rPr>
                <w:sz w:val="22"/>
                <w:szCs w:val="20"/>
                <w:lang w:eastAsia="zh-CN"/>
                <w:rPrChange w:id="862" w:author="Nokia" w:date="2021-01-25T13:03:00Z">
                  <w:rPr>
                    <w:sz w:val="20"/>
                    <w:szCs w:val="20"/>
                  </w:rPr>
                </w:rPrChange>
              </w:rPr>
            </w:pPr>
            <w:r>
              <w:rPr>
                <w:rFonts w:hint="eastAsia"/>
                <w:szCs w:val="20"/>
                <w:lang w:val="en-US" w:eastAsia="zh-CN"/>
              </w:rPr>
              <w:t>ZTE</w:t>
            </w:r>
          </w:p>
        </w:tc>
        <w:tc>
          <w:tcPr>
            <w:tcW w:w="1276" w:type="dxa"/>
            <w:vAlign w:val="center"/>
          </w:tcPr>
          <w:p w14:paraId="19DA3CD3" w14:textId="77777777" w:rsidR="007B1E9B" w:rsidRPr="007B1E9B" w:rsidRDefault="007B1E9B">
            <w:pPr>
              <w:rPr>
                <w:sz w:val="22"/>
                <w:szCs w:val="20"/>
                <w:lang w:val="en-GB"/>
                <w:rPrChange w:id="863" w:author="Nokia" w:date="2021-01-25T13:03:00Z">
                  <w:rPr>
                    <w:sz w:val="20"/>
                    <w:szCs w:val="20"/>
                  </w:rPr>
                </w:rPrChange>
              </w:rPr>
            </w:pPr>
          </w:p>
        </w:tc>
        <w:tc>
          <w:tcPr>
            <w:tcW w:w="6373" w:type="dxa"/>
          </w:tcPr>
          <w:p w14:paraId="645C19EE" w14:textId="77777777" w:rsidR="007B1E9B" w:rsidRPr="007B1E9B" w:rsidRDefault="00211B2D">
            <w:pPr>
              <w:rPr>
                <w:lang w:eastAsia="zh-CN"/>
                <w:rPrChange w:id="864" w:author="Nokia" w:date="2021-01-25T13:03:00Z">
                  <w:rPr/>
                </w:rPrChange>
              </w:rPr>
            </w:pPr>
            <w:r>
              <w:rPr>
                <w:rFonts w:hint="eastAsia"/>
                <w:lang w:val="en-US" w:eastAsia="zh-CN"/>
              </w:rPr>
              <w:t>If the majority thinks the change is needed, we prefer option 2.</w:t>
            </w:r>
          </w:p>
        </w:tc>
      </w:tr>
      <w:tr w:rsidR="007B1E9B" w14:paraId="29409351" w14:textId="77777777">
        <w:tc>
          <w:tcPr>
            <w:tcW w:w="1980" w:type="dxa"/>
            <w:vAlign w:val="center"/>
          </w:tcPr>
          <w:p w14:paraId="249E67E9" w14:textId="77777777" w:rsidR="007B1E9B" w:rsidRPr="007B1E9B" w:rsidRDefault="001F3DFA">
            <w:pPr>
              <w:rPr>
                <w:sz w:val="22"/>
                <w:szCs w:val="20"/>
                <w:lang w:val="en-GB"/>
                <w:rPrChange w:id="865" w:author="Nokia" w:date="2021-01-25T13:03:00Z">
                  <w:rPr>
                    <w:sz w:val="20"/>
                    <w:szCs w:val="20"/>
                  </w:rPr>
                </w:rPrChange>
              </w:rPr>
            </w:pPr>
            <w:r>
              <w:rPr>
                <w:rFonts w:hint="eastAsia"/>
                <w:szCs w:val="20"/>
                <w:lang w:val="en-GB" w:eastAsia="zh-CN"/>
              </w:rPr>
              <w:t>H</w:t>
            </w:r>
            <w:r>
              <w:rPr>
                <w:szCs w:val="20"/>
                <w:lang w:val="en-GB" w:eastAsia="zh-CN"/>
              </w:rPr>
              <w:t>uawei, HiSilicon</w:t>
            </w:r>
          </w:p>
        </w:tc>
        <w:tc>
          <w:tcPr>
            <w:tcW w:w="1276" w:type="dxa"/>
            <w:vAlign w:val="center"/>
          </w:tcPr>
          <w:p w14:paraId="6C050EE3" w14:textId="77777777" w:rsidR="007B1E9B" w:rsidRPr="007B1E9B" w:rsidRDefault="001F3DFA">
            <w:pPr>
              <w:rPr>
                <w:sz w:val="22"/>
                <w:szCs w:val="20"/>
                <w:lang w:val="en-GB" w:eastAsia="zh-CN"/>
                <w:rPrChange w:id="866" w:author="Nokia" w:date="2021-01-25T13:03:00Z">
                  <w:rPr>
                    <w:sz w:val="20"/>
                    <w:szCs w:val="20"/>
                  </w:rPr>
                </w:rPrChange>
              </w:rPr>
            </w:pPr>
            <w:r>
              <w:rPr>
                <w:rFonts w:hint="eastAsia"/>
                <w:szCs w:val="20"/>
                <w:lang w:val="en-GB" w:eastAsia="zh-CN"/>
              </w:rPr>
              <w:t>non</w:t>
            </w:r>
            <w:r>
              <w:rPr>
                <w:szCs w:val="20"/>
                <w:lang w:val="en-GB" w:eastAsia="zh-CN"/>
              </w:rPr>
              <w:t>e</w:t>
            </w:r>
          </w:p>
        </w:tc>
        <w:tc>
          <w:tcPr>
            <w:tcW w:w="6373" w:type="dxa"/>
          </w:tcPr>
          <w:p w14:paraId="191911FA" w14:textId="77777777" w:rsidR="001F3DFA" w:rsidRDefault="001F3DFA">
            <w:pPr>
              <w:rPr>
                <w:lang w:val="en-GB" w:eastAsia="zh-CN"/>
              </w:rPr>
            </w:pPr>
            <w:r>
              <w:rPr>
                <w:lang w:val="en-GB" w:eastAsia="zh-CN"/>
              </w:rPr>
              <w:t>A</w:t>
            </w:r>
            <w:r>
              <w:rPr>
                <w:rFonts w:hint="eastAsia"/>
                <w:lang w:val="en-GB" w:eastAsia="zh-CN"/>
              </w:rPr>
              <w:t>ll</w:t>
            </w:r>
            <w:r>
              <w:rPr>
                <w:lang w:val="en-GB" w:eastAsia="zh-CN"/>
              </w:rPr>
              <w:t xml:space="preserve"> options seem</w:t>
            </w:r>
            <w:r w:rsidR="00AC1824">
              <w:rPr>
                <w:lang w:val="en-GB" w:eastAsia="zh-CN"/>
              </w:rPr>
              <w:t xml:space="preserve"> to be</w:t>
            </w:r>
            <w:r>
              <w:rPr>
                <w:lang w:val="en-GB" w:eastAsia="zh-CN"/>
              </w:rPr>
              <w:t xml:space="preserve"> NBC changes. Since the spec is frozen, we don’t want to introduce NBC changes.</w:t>
            </w:r>
          </w:p>
          <w:p w14:paraId="71D372DE" w14:textId="77777777" w:rsidR="001F3DFA" w:rsidRDefault="001F3DFA">
            <w:pPr>
              <w:rPr>
                <w:lang w:val="en-GB" w:eastAsia="zh-CN"/>
              </w:rPr>
            </w:pPr>
            <w:r>
              <w:rPr>
                <w:lang w:val="en-GB" w:eastAsia="zh-CN"/>
              </w:rPr>
              <w:t xml:space="preserve"> </w:t>
            </w:r>
          </w:p>
          <w:p w14:paraId="57EAA0B0" w14:textId="77777777" w:rsidR="007B1E9B" w:rsidRDefault="001F3DFA">
            <w:pPr>
              <w:rPr>
                <w:lang w:val="en-GB" w:eastAsia="zh-CN"/>
              </w:rPr>
            </w:pPr>
            <w:r>
              <w:rPr>
                <w:lang w:val="en-GB" w:eastAsia="zh-CN"/>
              </w:rPr>
              <w:t>In current spec, UE needs to re-establish PDCP/RLC when HO command is received, but in option 2, this UE behaviour has to be delayed.</w:t>
            </w:r>
          </w:p>
          <w:p w14:paraId="5F236B75" w14:textId="77777777" w:rsidR="001F3DFA" w:rsidRDefault="001F3DFA">
            <w:pPr>
              <w:rPr>
                <w:lang w:val="en-GB" w:eastAsia="zh-CN"/>
              </w:rPr>
            </w:pPr>
            <w:r>
              <w:rPr>
                <w:lang w:val="en-GB" w:eastAsia="zh-CN"/>
              </w:rPr>
              <w:t>In current spec, UE needs to revert back to source cell with stored data in case of HOF. But in option 1, re-establishment of RLC twice means no data is stored.</w:t>
            </w:r>
          </w:p>
          <w:p w14:paraId="6CDE5A71" w14:textId="77777777" w:rsidR="001F3DFA" w:rsidRPr="007B1E9B" w:rsidRDefault="001F3DFA">
            <w:pPr>
              <w:rPr>
                <w:lang w:val="en-GB" w:eastAsia="zh-CN"/>
                <w:rPrChange w:id="867" w:author="Nokia" w:date="2021-01-25T13:03:00Z">
                  <w:rPr/>
                </w:rPrChange>
              </w:rPr>
            </w:pPr>
            <w:r>
              <w:rPr>
                <w:lang w:val="en-GB" w:eastAsia="zh-CN"/>
              </w:rPr>
              <w:t>As for option 3, currently no such UE capability in spec, and NW knows UE will perform source cell fallback. If this capability is introduced, the logic will be changed completely, which means only this capability is indicated, NW can assume UE will perform source cell fallback.</w:t>
            </w:r>
          </w:p>
        </w:tc>
      </w:tr>
      <w:tr w:rsidR="009453D1" w14:paraId="6208F155" w14:textId="77777777">
        <w:tc>
          <w:tcPr>
            <w:tcW w:w="1980" w:type="dxa"/>
            <w:vAlign w:val="center"/>
          </w:tcPr>
          <w:p w14:paraId="2D60646B" w14:textId="05FF453A" w:rsidR="009453D1" w:rsidRPr="007B1E9B" w:rsidRDefault="009453D1" w:rsidP="009453D1">
            <w:pPr>
              <w:rPr>
                <w:sz w:val="22"/>
                <w:szCs w:val="20"/>
                <w:lang w:val="en-GB"/>
                <w:rPrChange w:id="868" w:author="Nokia" w:date="2021-01-25T13:03:00Z">
                  <w:rPr>
                    <w:sz w:val="20"/>
                    <w:szCs w:val="20"/>
                  </w:rPr>
                </w:rPrChange>
              </w:rPr>
            </w:pPr>
            <w:r>
              <w:rPr>
                <w:rFonts w:hint="eastAsia"/>
                <w:szCs w:val="20"/>
                <w:lang w:val="en-GB" w:eastAsia="zh-CN"/>
              </w:rPr>
              <w:t>O</w:t>
            </w:r>
            <w:r>
              <w:rPr>
                <w:szCs w:val="20"/>
                <w:lang w:val="en-GB" w:eastAsia="zh-CN"/>
              </w:rPr>
              <w:t>PPO</w:t>
            </w:r>
          </w:p>
        </w:tc>
        <w:tc>
          <w:tcPr>
            <w:tcW w:w="1276" w:type="dxa"/>
            <w:vAlign w:val="center"/>
          </w:tcPr>
          <w:p w14:paraId="65F9161D" w14:textId="2D0F83EF" w:rsidR="009453D1" w:rsidRPr="007B1E9B" w:rsidRDefault="009453D1" w:rsidP="009453D1">
            <w:pPr>
              <w:rPr>
                <w:sz w:val="22"/>
                <w:szCs w:val="20"/>
                <w:lang w:val="en-GB"/>
                <w:rPrChange w:id="869" w:author="Nokia" w:date="2021-01-25T13:03:00Z">
                  <w:rPr>
                    <w:sz w:val="20"/>
                    <w:szCs w:val="20"/>
                  </w:rPr>
                </w:rPrChange>
              </w:rPr>
            </w:pPr>
            <w:r>
              <w:rPr>
                <w:rFonts w:hint="eastAsia"/>
                <w:szCs w:val="20"/>
                <w:lang w:val="en-GB" w:eastAsia="zh-CN"/>
              </w:rPr>
              <w:t>N</w:t>
            </w:r>
            <w:r>
              <w:rPr>
                <w:szCs w:val="20"/>
                <w:lang w:val="en-GB" w:eastAsia="zh-CN"/>
              </w:rPr>
              <w:t>one</w:t>
            </w:r>
          </w:p>
        </w:tc>
        <w:tc>
          <w:tcPr>
            <w:tcW w:w="6373" w:type="dxa"/>
          </w:tcPr>
          <w:p w14:paraId="1FD24E0C" w14:textId="474534B3" w:rsidR="009453D1" w:rsidRPr="007B1E9B" w:rsidRDefault="009453D1" w:rsidP="009453D1">
            <w:pPr>
              <w:rPr>
                <w:lang w:val="en-GB"/>
                <w:rPrChange w:id="870" w:author="Nokia" w:date="2021-01-25T13:03:00Z">
                  <w:rPr/>
                </w:rPrChange>
              </w:rPr>
            </w:pPr>
            <w:r>
              <w:rPr>
                <w:lang w:val="en-GB" w:eastAsia="zh-CN"/>
              </w:rPr>
              <w:t>Same view as Huawei. Too late to introduce NBC changes.</w:t>
            </w:r>
          </w:p>
        </w:tc>
      </w:tr>
      <w:tr w:rsidR="009453D1" w14:paraId="6DE8BCD4" w14:textId="77777777">
        <w:tc>
          <w:tcPr>
            <w:tcW w:w="1980" w:type="dxa"/>
            <w:vAlign w:val="center"/>
          </w:tcPr>
          <w:p w14:paraId="0C1F34F4" w14:textId="33803B2A" w:rsidR="009453D1" w:rsidRPr="007B1E9B" w:rsidRDefault="00225495" w:rsidP="009453D1">
            <w:pPr>
              <w:rPr>
                <w:sz w:val="22"/>
                <w:szCs w:val="20"/>
                <w:lang w:val="en-GB"/>
                <w:rPrChange w:id="871" w:author="Nokia" w:date="2021-01-25T13:03:00Z">
                  <w:rPr>
                    <w:sz w:val="20"/>
                    <w:szCs w:val="20"/>
                  </w:rPr>
                </w:rPrChange>
              </w:rPr>
            </w:pPr>
            <w:ins w:id="872" w:author="Jialin Zou" w:date="2021-01-27T11:38:00Z">
              <w:r>
                <w:rPr>
                  <w:szCs w:val="20"/>
                  <w:lang w:val="en-GB"/>
                </w:rPr>
                <w:t>Futurewei</w:t>
              </w:r>
            </w:ins>
          </w:p>
        </w:tc>
        <w:tc>
          <w:tcPr>
            <w:tcW w:w="1276" w:type="dxa"/>
            <w:vAlign w:val="center"/>
          </w:tcPr>
          <w:p w14:paraId="243F3DC6" w14:textId="3D246A86" w:rsidR="009453D1" w:rsidRPr="007B1E9B" w:rsidRDefault="00225495" w:rsidP="009453D1">
            <w:pPr>
              <w:rPr>
                <w:sz w:val="22"/>
                <w:szCs w:val="20"/>
                <w:lang w:val="en-GB"/>
                <w:rPrChange w:id="873" w:author="Nokia" w:date="2021-01-25T13:03:00Z">
                  <w:rPr>
                    <w:sz w:val="20"/>
                    <w:szCs w:val="20"/>
                  </w:rPr>
                </w:rPrChange>
              </w:rPr>
            </w:pPr>
            <w:ins w:id="874" w:author="Jialin Zou" w:date="2021-01-27T11:38:00Z">
              <w:r>
                <w:rPr>
                  <w:szCs w:val="20"/>
                  <w:lang w:val="en-GB"/>
                </w:rPr>
                <w:t>None</w:t>
              </w:r>
            </w:ins>
          </w:p>
        </w:tc>
        <w:tc>
          <w:tcPr>
            <w:tcW w:w="6373" w:type="dxa"/>
          </w:tcPr>
          <w:p w14:paraId="29319332" w14:textId="763AA0DD" w:rsidR="009453D1" w:rsidRPr="007B1E9B" w:rsidRDefault="00225495" w:rsidP="009453D1">
            <w:pPr>
              <w:rPr>
                <w:lang w:val="en-GB"/>
                <w:rPrChange w:id="875" w:author="Nokia" w:date="2021-01-25T13:03:00Z">
                  <w:rPr/>
                </w:rPrChange>
              </w:rPr>
            </w:pPr>
            <w:ins w:id="876" w:author="Jialin Zou" w:date="2021-01-27T11:38:00Z">
              <w:r>
                <w:rPr>
                  <w:lang w:val="en-GB"/>
                </w:rPr>
                <w:t>Prefer no changes.</w:t>
              </w:r>
            </w:ins>
          </w:p>
        </w:tc>
      </w:tr>
      <w:tr w:rsidR="00924655" w14:paraId="26DFA9B5" w14:textId="77777777">
        <w:tc>
          <w:tcPr>
            <w:tcW w:w="1980" w:type="dxa"/>
            <w:vAlign w:val="center"/>
          </w:tcPr>
          <w:p w14:paraId="14A0FECA" w14:textId="00F1279E" w:rsidR="00924655" w:rsidRPr="007B1E9B" w:rsidRDefault="00924655" w:rsidP="00924655">
            <w:pPr>
              <w:rPr>
                <w:szCs w:val="20"/>
                <w:lang w:val="en-GB"/>
                <w:rPrChange w:id="877" w:author="Nokia" w:date="2021-01-25T13:03:00Z">
                  <w:rPr>
                    <w:szCs w:val="20"/>
                  </w:rPr>
                </w:rPrChange>
              </w:rPr>
            </w:pPr>
            <w:r>
              <w:rPr>
                <w:rFonts w:eastAsia="Yu Mincho"/>
                <w:sz w:val="22"/>
                <w:szCs w:val="20"/>
                <w:lang w:val="en-GB"/>
              </w:rPr>
              <w:t>Sharp</w:t>
            </w:r>
          </w:p>
        </w:tc>
        <w:tc>
          <w:tcPr>
            <w:tcW w:w="1276" w:type="dxa"/>
            <w:vAlign w:val="center"/>
          </w:tcPr>
          <w:p w14:paraId="7F5B42E7" w14:textId="3E8987C1" w:rsidR="00924655" w:rsidRPr="007B1E9B" w:rsidRDefault="00924655" w:rsidP="00924655">
            <w:pPr>
              <w:rPr>
                <w:szCs w:val="20"/>
                <w:lang w:val="en-GB"/>
                <w:rPrChange w:id="878" w:author="Nokia" w:date="2021-01-25T13:03:00Z">
                  <w:rPr>
                    <w:szCs w:val="20"/>
                  </w:rPr>
                </w:rPrChange>
              </w:rPr>
            </w:pPr>
            <w:r>
              <w:rPr>
                <w:rFonts w:eastAsia="Yu Mincho"/>
                <w:sz w:val="22"/>
                <w:szCs w:val="20"/>
                <w:lang w:val="en-GB"/>
              </w:rPr>
              <w:t>Option 3.1</w:t>
            </w:r>
          </w:p>
        </w:tc>
        <w:tc>
          <w:tcPr>
            <w:tcW w:w="6373" w:type="dxa"/>
          </w:tcPr>
          <w:p w14:paraId="6B22889C" w14:textId="3D29C929" w:rsidR="00924655" w:rsidRPr="007B1E9B" w:rsidRDefault="00924655" w:rsidP="00924655">
            <w:pPr>
              <w:rPr>
                <w:lang w:val="en-GB"/>
                <w:rPrChange w:id="879" w:author="Nokia" w:date="2021-01-25T13:03:00Z">
                  <w:rPr/>
                </w:rPrChange>
              </w:rPr>
            </w:pPr>
            <w:r>
              <w:rPr>
                <w:rFonts w:eastAsia="Yu Mincho"/>
                <w:lang w:val="en-GB"/>
              </w:rPr>
              <w:t>Our first preference is Option 1. But by considering specification impact, selecting Option 3.1 may be better solution.</w:t>
            </w:r>
          </w:p>
        </w:tc>
      </w:tr>
      <w:tr w:rsidR="009453D1" w14:paraId="30CD8404" w14:textId="77777777">
        <w:tc>
          <w:tcPr>
            <w:tcW w:w="1980" w:type="dxa"/>
            <w:vAlign w:val="center"/>
          </w:tcPr>
          <w:p w14:paraId="6D7E40EB" w14:textId="4A7E5373" w:rsidR="009453D1" w:rsidRPr="007B1E9B" w:rsidRDefault="00C42F9E" w:rsidP="009453D1">
            <w:pPr>
              <w:rPr>
                <w:rFonts w:eastAsia="Malgun Gothic"/>
                <w:sz w:val="22"/>
                <w:szCs w:val="20"/>
                <w:lang w:val="en-GB"/>
                <w:rPrChange w:id="880" w:author="Nokia" w:date="2021-01-25T13:03:00Z">
                  <w:rPr>
                    <w:rFonts w:eastAsia="Malgun Gothic"/>
                    <w:sz w:val="20"/>
                    <w:szCs w:val="20"/>
                  </w:rPr>
                </w:rPrChange>
              </w:rPr>
            </w:pPr>
            <w:r>
              <w:rPr>
                <w:rFonts w:eastAsia="Malgun Gothic"/>
                <w:sz w:val="22"/>
                <w:szCs w:val="20"/>
                <w:lang w:val="en-GB"/>
              </w:rPr>
              <w:t>Apple</w:t>
            </w:r>
          </w:p>
        </w:tc>
        <w:tc>
          <w:tcPr>
            <w:tcW w:w="1276" w:type="dxa"/>
            <w:vAlign w:val="center"/>
          </w:tcPr>
          <w:p w14:paraId="1F8D721B" w14:textId="5F037344" w:rsidR="009453D1" w:rsidRPr="007B1E9B" w:rsidRDefault="00C42F9E" w:rsidP="009453D1">
            <w:pPr>
              <w:rPr>
                <w:rFonts w:eastAsia="Malgun Gothic"/>
                <w:sz w:val="22"/>
                <w:szCs w:val="20"/>
                <w:lang w:val="en-GB"/>
                <w:rPrChange w:id="881" w:author="Nokia" w:date="2021-01-25T13:03:00Z">
                  <w:rPr>
                    <w:rFonts w:eastAsia="Malgun Gothic"/>
                    <w:sz w:val="20"/>
                    <w:szCs w:val="20"/>
                  </w:rPr>
                </w:rPrChange>
              </w:rPr>
            </w:pPr>
            <w:r>
              <w:rPr>
                <w:rFonts w:eastAsia="Malgun Gothic"/>
                <w:sz w:val="22"/>
                <w:szCs w:val="20"/>
                <w:lang w:val="en-GB"/>
              </w:rPr>
              <w:t>Option 2</w:t>
            </w:r>
          </w:p>
        </w:tc>
        <w:tc>
          <w:tcPr>
            <w:tcW w:w="6373" w:type="dxa"/>
          </w:tcPr>
          <w:p w14:paraId="105F3DAB" w14:textId="77777777" w:rsidR="009453D1" w:rsidRPr="007B1E9B" w:rsidRDefault="009453D1" w:rsidP="009453D1">
            <w:pPr>
              <w:rPr>
                <w:lang w:val="en-GB"/>
                <w:rPrChange w:id="882" w:author="Nokia" w:date="2021-01-25T13:03:00Z">
                  <w:rPr/>
                </w:rPrChange>
              </w:rPr>
            </w:pPr>
          </w:p>
        </w:tc>
      </w:tr>
      <w:tr w:rsidR="009453D1" w14:paraId="6D0BE036" w14:textId="77777777">
        <w:tc>
          <w:tcPr>
            <w:tcW w:w="1980" w:type="dxa"/>
            <w:vAlign w:val="center"/>
          </w:tcPr>
          <w:p w14:paraId="574E5E73" w14:textId="77777777" w:rsidR="009453D1" w:rsidRPr="007B1E9B" w:rsidRDefault="009453D1" w:rsidP="009453D1">
            <w:pPr>
              <w:rPr>
                <w:rFonts w:eastAsia="Malgun Gothic"/>
                <w:sz w:val="22"/>
                <w:szCs w:val="20"/>
                <w:lang w:val="en-GB"/>
                <w:rPrChange w:id="883" w:author="Nokia" w:date="2021-01-25T13:03:00Z">
                  <w:rPr>
                    <w:rFonts w:eastAsia="Malgun Gothic"/>
                    <w:sz w:val="20"/>
                    <w:szCs w:val="20"/>
                  </w:rPr>
                </w:rPrChange>
              </w:rPr>
            </w:pPr>
          </w:p>
        </w:tc>
        <w:tc>
          <w:tcPr>
            <w:tcW w:w="1276" w:type="dxa"/>
            <w:vAlign w:val="center"/>
          </w:tcPr>
          <w:p w14:paraId="748A492D" w14:textId="77777777" w:rsidR="009453D1" w:rsidRPr="007B1E9B" w:rsidRDefault="009453D1" w:rsidP="009453D1">
            <w:pPr>
              <w:rPr>
                <w:rFonts w:eastAsia="Malgun Gothic"/>
                <w:sz w:val="22"/>
                <w:szCs w:val="20"/>
                <w:lang w:val="en-GB"/>
                <w:rPrChange w:id="884" w:author="Nokia" w:date="2021-01-25T13:03:00Z">
                  <w:rPr>
                    <w:rFonts w:eastAsia="Malgun Gothic"/>
                    <w:sz w:val="20"/>
                    <w:szCs w:val="20"/>
                  </w:rPr>
                </w:rPrChange>
              </w:rPr>
            </w:pPr>
          </w:p>
        </w:tc>
        <w:tc>
          <w:tcPr>
            <w:tcW w:w="6373" w:type="dxa"/>
          </w:tcPr>
          <w:p w14:paraId="782636A9" w14:textId="77777777" w:rsidR="009453D1" w:rsidRPr="007B1E9B" w:rsidRDefault="009453D1" w:rsidP="009453D1">
            <w:pPr>
              <w:rPr>
                <w:lang w:val="en-GB"/>
                <w:rPrChange w:id="885" w:author="Nokia" w:date="2021-01-25T13:03:00Z">
                  <w:rPr/>
                </w:rPrChange>
              </w:rPr>
            </w:pPr>
          </w:p>
        </w:tc>
      </w:tr>
      <w:tr w:rsidR="009453D1" w14:paraId="3CBB87F7" w14:textId="77777777">
        <w:tc>
          <w:tcPr>
            <w:tcW w:w="1980" w:type="dxa"/>
            <w:vAlign w:val="center"/>
          </w:tcPr>
          <w:p w14:paraId="7BA56A54" w14:textId="77777777" w:rsidR="009453D1" w:rsidRPr="007B1E9B" w:rsidRDefault="009453D1" w:rsidP="009453D1">
            <w:pPr>
              <w:rPr>
                <w:rFonts w:eastAsia="Malgun Gothic"/>
                <w:sz w:val="22"/>
                <w:szCs w:val="20"/>
                <w:lang w:val="en-GB"/>
                <w:rPrChange w:id="886" w:author="Nokia" w:date="2021-01-25T13:03:00Z">
                  <w:rPr>
                    <w:rFonts w:eastAsia="Malgun Gothic"/>
                    <w:sz w:val="20"/>
                    <w:szCs w:val="20"/>
                  </w:rPr>
                </w:rPrChange>
              </w:rPr>
            </w:pPr>
          </w:p>
        </w:tc>
        <w:tc>
          <w:tcPr>
            <w:tcW w:w="1276" w:type="dxa"/>
            <w:vAlign w:val="center"/>
          </w:tcPr>
          <w:p w14:paraId="13ED1C51" w14:textId="77777777" w:rsidR="009453D1" w:rsidRPr="007B1E9B" w:rsidRDefault="009453D1" w:rsidP="009453D1">
            <w:pPr>
              <w:rPr>
                <w:rFonts w:eastAsia="Malgun Gothic"/>
                <w:sz w:val="22"/>
                <w:szCs w:val="20"/>
                <w:lang w:val="en-GB"/>
                <w:rPrChange w:id="887" w:author="Nokia" w:date="2021-01-25T13:03:00Z">
                  <w:rPr>
                    <w:rFonts w:eastAsia="Malgun Gothic"/>
                    <w:sz w:val="20"/>
                    <w:szCs w:val="20"/>
                  </w:rPr>
                </w:rPrChange>
              </w:rPr>
            </w:pPr>
          </w:p>
        </w:tc>
        <w:tc>
          <w:tcPr>
            <w:tcW w:w="6373" w:type="dxa"/>
          </w:tcPr>
          <w:p w14:paraId="0A641663" w14:textId="77777777" w:rsidR="009453D1" w:rsidRPr="007B1E9B" w:rsidRDefault="009453D1" w:rsidP="009453D1">
            <w:pPr>
              <w:rPr>
                <w:lang w:val="en-GB"/>
                <w:rPrChange w:id="888" w:author="Nokia" w:date="2021-01-25T13:03:00Z">
                  <w:rPr/>
                </w:rPrChange>
              </w:rPr>
            </w:pPr>
          </w:p>
        </w:tc>
      </w:tr>
      <w:tr w:rsidR="009453D1" w14:paraId="15F24800" w14:textId="77777777">
        <w:tc>
          <w:tcPr>
            <w:tcW w:w="1980" w:type="dxa"/>
            <w:vAlign w:val="center"/>
          </w:tcPr>
          <w:p w14:paraId="015BEAD2" w14:textId="77777777" w:rsidR="009453D1" w:rsidRPr="007B1E9B" w:rsidRDefault="009453D1" w:rsidP="009453D1">
            <w:pPr>
              <w:rPr>
                <w:rFonts w:eastAsia="Malgun Gothic"/>
                <w:szCs w:val="20"/>
                <w:lang w:val="en-GB"/>
                <w:rPrChange w:id="889" w:author="Nokia" w:date="2021-01-25T13:03:00Z">
                  <w:rPr>
                    <w:rFonts w:eastAsia="Malgun Gothic"/>
                    <w:szCs w:val="20"/>
                  </w:rPr>
                </w:rPrChange>
              </w:rPr>
            </w:pPr>
          </w:p>
        </w:tc>
        <w:tc>
          <w:tcPr>
            <w:tcW w:w="1276" w:type="dxa"/>
            <w:vAlign w:val="center"/>
          </w:tcPr>
          <w:p w14:paraId="3E4C36D5" w14:textId="77777777" w:rsidR="009453D1" w:rsidRPr="007B1E9B" w:rsidRDefault="009453D1" w:rsidP="009453D1">
            <w:pPr>
              <w:rPr>
                <w:rFonts w:eastAsia="Malgun Gothic"/>
                <w:szCs w:val="20"/>
                <w:lang w:val="en-GB"/>
                <w:rPrChange w:id="890" w:author="Nokia" w:date="2021-01-25T13:03:00Z">
                  <w:rPr>
                    <w:rFonts w:eastAsia="Malgun Gothic"/>
                    <w:szCs w:val="20"/>
                  </w:rPr>
                </w:rPrChange>
              </w:rPr>
            </w:pPr>
          </w:p>
        </w:tc>
        <w:tc>
          <w:tcPr>
            <w:tcW w:w="6373" w:type="dxa"/>
          </w:tcPr>
          <w:p w14:paraId="0CE05A3B" w14:textId="77777777" w:rsidR="009453D1" w:rsidRPr="007B1E9B" w:rsidRDefault="009453D1" w:rsidP="009453D1">
            <w:pPr>
              <w:rPr>
                <w:lang w:val="en-GB"/>
                <w:rPrChange w:id="891" w:author="Nokia" w:date="2021-01-25T13:03:00Z">
                  <w:rPr/>
                </w:rPrChange>
              </w:rPr>
            </w:pPr>
          </w:p>
        </w:tc>
      </w:tr>
      <w:tr w:rsidR="009453D1" w14:paraId="40364A88" w14:textId="77777777">
        <w:tc>
          <w:tcPr>
            <w:tcW w:w="1980" w:type="dxa"/>
            <w:vAlign w:val="center"/>
          </w:tcPr>
          <w:p w14:paraId="0AC0F52E" w14:textId="77777777" w:rsidR="009453D1" w:rsidRPr="007B1E9B" w:rsidRDefault="009453D1" w:rsidP="009453D1">
            <w:pPr>
              <w:rPr>
                <w:rFonts w:eastAsia="SimSun"/>
                <w:sz w:val="22"/>
                <w:szCs w:val="20"/>
                <w:lang w:val="en-GB" w:eastAsia="zh-CN"/>
                <w:rPrChange w:id="892" w:author="Nokia" w:date="2021-01-25T13:03:00Z">
                  <w:rPr>
                    <w:rFonts w:eastAsia="SimSun"/>
                    <w:sz w:val="20"/>
                    <w:szCs w:val="20"/>
                    <w:lang w:eastAsia="zh-CN"/>
                  </w:rPr>
                </w:rPrChange>
              </w:rPr>
            </w:pPr>
          </w:p>
        </w:tc>
        <w:tc>
          <w:tcPr>
            <w:tcW w:w="1276" w:type="dxa"/>
            <w:vAlign w:val="center"/>
          </w:tcPr>
          <w:p w14:paraId="278A9CA3" w14:textId="77777777" w:rsidR="009453D1" w:rsidRPr="007B1E9B" w:rsidRDefault="009453D1" w:rsidP="009453D1">
            <w:pPr>
              <w:rPr>
                <w:rFonts w:eastAsia="SimSun"/>
                <w:sz w:val="22"/>
                <w:szCs w:val="20"/>
                <w:lang w:val="en-GB" w:eastAsia="zh-CN"/>
                <w:rPrChange w:id="893" w:author="Nokia" w:date="2021-01-25T13:03:00Z">
                  <w:rPr>
                    <w:rFonts w:eastAsia="SimSun"/>
                    <w:sz w:val="20"/>
                    <w:szCs w:val="20"/>
                    <w:lang w:eastAsia="zh-CN"/>
                  </w:rPr>
                </w:rPrChange>
              </w:rPr>
            </w:pPr>
          </w:p>
        </w:tc>
        <w:tc>
          <w:tcPr>
            <w:tcW w:w="6373" w:type="dxa"/>
          </w:tcPr>
          <w:p w14:paraId="0BA7D22A" w14:textId="77777777" w:rsidR="009453D1" w:rsidRPr="007B1E9B" w:rsidRDefault="009453D1" w:rsidP="009453D1">
            <w:pPr>
              <w:rPr>
                <w:lang w:val="en-GB"/>
                <w:rPrChange w:id="894" w:author="Nokia" w:date="2021-01-25T13:03:00Z">
                  <w:rPr/>
                </w:rPrChange>
              </w:rPr>
            </w:pPr>
          </w:p>
        </w:tc>
      </w:tr>
      <w:tr w:rsidR="009453D1" w14:paraId="188064E9" w14:textId="77777777">
        <w:tc>
          <w:tcPr>
            <w:tcW w:w="1980" w:type="dxa"/>
            <w:vAlign w:val="center"/>
          </w:tcPr>
          <w:p w14:paraId="7DD622DD" w14:textId="77777777" w:rsidR="009453D1" w:rsidRPr="007B1E9B" w:rsidRDefault="009453D1" w:rsidP="009453D1">
            <w:pPr>
              <w:rPr>
                <w:rFonts w:eastAsia="SimSun"/>
                <w:sz w:val="22"/>
                <w:szCs w:val="20"/>
                <w:lang w:val="en-GB" w:eastAsia="zh-CN"/>
                <w:rPrChange w:id="895" w:author="Nokia" w:date="2021-01-25T13:03:00Z">
                  <w:rPr>
                    <w:rFonts w:eastAsia="SimSun"/>
                    <w:sz w:val="20"/>
                    <w:szCs w:val="20"/>
                    <w:lang w:eastAsia="zh-CN"/>
                  </w:rPr>
                </w:rPrChange>
              </w:rPr>
            </w:pPr>
          </w:p>
        </w:tc>
        <w:tc>
          <w:tcPr>
            <w:tcW w:w="1276" w:type="dxa"/>
            <w:vAlign w:val="center"/>
          </w:tcPr>
          <w:p w14:paraId="1B0461DD" w14:textId="77777777" w:rsidR="009453D1" w:rsidRPr="007B1E9B" w:rsidRDefault="009453D1" w:rsidP="009453D1">
            <w:pPr>
              <w:rPr>
                <w:rFonts w:eastAsia="SimSun"/>
                <w:sz w:val="22"/>
                <w:szCs w:val="20"/>
                <w:lang w:val="en-GB" w:eastAsia="zh-CN"/>
                <w:rPrChange w:id="896" w:author="Nokia" w:date="2021-01-25T13:03:00Z">
                  <w:rPr>
                    <w:rFonts w:eastAsia="SimSun"/>
                    <w:sz w:val="20"/>
                    <w:szCs w:val="20"/>
                    <w:lang w:eastAsia="zh-CN"/>
                  </w:rPr>
                </w:rPrChange>
              </w:rPr>
            </w:pPr>
          </w:p>
        </w:tc>
        <w:tc>
          <w:tcPr>
            <w:tcW w:w="6373" w:type="dxa"/>
          </w:tcPr>
          <w:p w14:paraId="122B0C37" w14:textId="77777777" w:rsidR="009453D1" w:rsidRPr="007B1E9B" w:rsidRDefault="009453D1" w:rsidP="009453D1">
            <w:pPr>
              <w:rPr>
                <w:lang w:val="en-GB"/>
                <w:rPrChange w:id="897" w:author="Nokia" w:date="2021-01-25T13:03:00Z">
                  <w:rPr/>
                </w:rPrChange>
              </w:rPr>
            </w:pPr>
          </w:p>
        </w:tc>
      </w:tr>
      <w:tr w:rsidR="009453D1" w14:paraId="3C04F0B7" w14:textId="77777777">
        <w:tc>
          <w:tcPr>
            <w:tcW w:w="1980" w:type="dxa"/>
            <w:vAlign w:val="center"/>
          </w:tcPr>
          <w:p w14:paraId="10AC0AB3" w14:textId="77777777" w:rsidR="009453D1" w:rsidRPr="007B1E9B" w:rsidRDefault="009453D1" w:rsidP="009453D1">
            <w:pPr>
              <w:rPr>
                <w:rFonts w:eastAsia="Malgun Gothic"/>
                <w:sz w:val="22"/>
                <w:szCs w:val="20"/>
                <w:lang w:val="en-GB"/>
                <w:rPrChange w:id="898" w:author="Nokia" w:date="2021-01-25T13:03:00Z">
                  <w:rPr>
                    <w:rFonts w:eastAsia="Malgun Gothic"/>
                    <w:sz w:val="20"/>
                    <w:szCs w:val="20"/>
                  </w:rPr>
                </w:rPrChange>
              </w:rPr>
            </w:pPr>
          </w:p>
        </w:tc>
        <w:tc>
          <w:tcPr>
            <w:tcW w:w="1276" w:type="dxa"/>
            <w:vAlign w:val="center"/>
          </w:tcPr>
          <w:p w14:paraId="33233684" w14:textId="77777777" w:rsidR="009453D1" w:rsidRPr="007B1E9B" w:rsidRDefault="009453D1" w:rsidP="009453D1">
            <w:pPr>
              <w:rPr>
                <w:rFonts w:eastAsia="Malgun Gothic"/>
                <w:sz w:val="22"/>
                <w:szCs w:val="20"/>
                <w:lang w:val="en-GB"/>
                <w:rPrChange w:id="899" w:author="Nokia" w:date="2021-01-25T13:03:00Z">
                  <w:rPr>
                    <w:rFonts w:eastAsia="Malgun Gothic"/>
                    <w:sz w:val="20"/>
                    <w:szCs w:val="20"/>
                  </w:rPr>
                </w:rPrChange>
              </w:rPr>
            </w:pPr>
          </w:p>
        </w:tc>
        <w:tc>
          <w:tcPr>
            <w:tcW w:w="6373" w:type="dxa"/>
          </w:tcPr>
          <w:p w14:paraId="68EF3659" w14:textId="77777777" w:rsidR="009453D1" w:rsidRPr="007B1E9B" w:rsidRDefault="009453D1" w:rsidP="009453D1">
            <w:pPr>
              <w:rPr>
                <w:lang w:val="en-GB"/>
                <w:rPrChange w:id="900" w:author="Nokia" w:date="2021-01-25T13:03:00Z">
                  <w:rPr/>
                </w:rPrChange>
              </w:rPr>
            </w:pPr>
          </w:p>
        </w:tc>
      </w:tr>
      <w:tr w:rsidR="009453D1" w14:paraId="7A5829B9" w14:textId="77777777">
        <w:tc>
          <w:tcPr>
            <w:tcW w:w="1980" w:type="dxa"/>
            <w:vAlign w:val="center"/>
          </w:tcPr>
          <w:p w14:paraId="2493640A" w14:textId="77777777" w:rsidR="009453D1" w:rsidRPr="007B1E9B" w:rsidRDefault="009453D1" w:rsidP="009453D1">
            <w:pPr>
              <w:rPr>
                <w:sz w:val="22"/>
                <w:szCs w:val="20"/>
                <w:lang w:val="en-GB" w:eastAsia="zh-CN"/>
                <w:rPrChange w:id="901" w:author="Nokia" w:date="2021-01-25T13:03:00Z">
                  <w:rPr>
                    <w:sz w:val="20"/>
                    <w:szCs w:val="20"/>
                    <w:lang w:eastAsia="zh-CN"/>
                  </w:rPr>
                </w:rPrChange>
              </w:rPr>
            </w:pPr>
          </w:p>
        </w:tc>
        <w:tc>
          <w:tcPr>
            <w:tcW w:w="1276" w:type="dxa"/>
            <w:vAlign w:val="center"/>
          </w:tcPr>
          <w:p w14:paraId="45719904" w14:textId="77777777" w:rsidR="009453D1" w:rsidRPr="007B1E9B" w:rsidRDefault="009453D1" w:rsidP="009453D1">
            <w:pPr>
              <w:rPr>
                <w:sz w:val="22"/>
                <w:szCs w:val="20"/>
                <w:lang w:val="en-GB" w:eastAsia="zh-CN"/>
                <w:rPrChange w:id="902" w:author="Nokia" w:date="2021-01-25T13:03:00Z">
                  <w:rPr>
                    <w:sz w:val="20"/>
                    <w:szCs w:val="20"/>
                    <w:lang w:eastAsia="zh-CN"/>
                  </w:rPr>
                </w:rPrChange>
              </w:rPr>
            </w:pPr>
          </w:p>
        </w:tc>
        <w:tc>
          <w:tcPr>
            <w:tcW w:w="6373" w:type="dxa"/>
          </w:tcPr>
          <w:p w14:paraId="32080FF0" w14:textId="77777777" w:rsidR="009453D1" w:rsidRPr="007B1E9B" w:rsidRDefault="009453D1" w:rsidP="009453D1">
            <w:pPr>
              <w:rPr>
                <w:lang w:val="en-GB"/>
                <w:rPrChange w:id="903" w:author="Nokia" w:date="2021-01-25T13:03:00Z">
                  <w:rPr/>
                </w:rPrChange>
              </w:rPr>
            </w:pPr>
          </w:p>
        </w:tc>
      </w:tr>
    </w:tbl>
    <w:p w14:paraId="23459F9C" w14:textId="77777777" w:rsidR="007B1E9B" w:rsidRDefault="007B1E9B">
      <w:pPr>
        <w:pStyle w:val="BodyText"/>
        <w:rPr>
          <w:lang w:val="en-GB"/>
        </w:rPr>
      </w:pPr>
    </w:p>
    <w:p w14:paraId="4108F1D3" w14:textId="77777777" w:rsidR="007B1E9B" w:rsidRPr="007B1E9B" w:rsidRDefault="007B1E9B">
      <w:pPr>
        <w:pStyle w:val="BodyText"/>
        <w:rPr>
          <w:lang w:val="en-GB"/>
          <w:rPrChange w:id="904" w:author="Nokia" w:date="2021-01-25T13:03:00Z">
            <w:rPr/>
          </w:rPrChange>
        </w:rPr>
      </w:pPr>
    </w:p>
    <w:p w14:paraId="0F31F071" w14:textId="77777777" w:rsidR="007B1E9B" w:rsidRPr="007B1E9B" w:rsidRDefault="007B1E9B">
      <w:pPr>
        <w:pStyle w:val="BodyText"/>
        <w:rPr>
          <w:lang w:val="en-GB"/>
          <w:rPrChange w:id="905" w:author="Nokia" w:date="2021-01-25T13:03:00Z">
            <w:rPr/>
          </w:rPrChange>
        </w:rPr>
      </w:pPr>
    </w:p>
    <w:p w14:paraId="09E1C8CA" w14:textId="77777777" w:rsidR="007B1E9B" w:rsidRDefault="00211B2D">
      <w:pPr>
        <w:pStyle w:val="Heading2"/>
      </w:pPr>
      <w:r>
        <w:lastRenderedPageBreak/>
        <w:t>2.3</w:t>
      </w:r>
      <w:r>
        <w:tab/>
        <w:t>CP: DAPS security concerns</w:t>
      </w:r>
    </w:p>
    <w:p w14:paraId="35E0A787" w14:textId="77777777" w:rsidR="007B1E9B" w:rsidRPr="007B1E9B" w:rsidRDefault="00211B2D">
      <w:pPr>
        <w:pStyle w:val="Doc-title"/>
        <w:rPr>
          <w:lang w:val="en-GB"/>
          <w:rPrChange w:id="906" w:author="Nokia" w:date="2021-01-25T13:03:00Z">
            <w:rPr/>
          </w:rPrChange>
        </w:rPr>
      </w:pPr>
      <w:r>
        <w:rPr>
          <w:lang w:val="en-GB"/>
          <w:rPrChange w:id="907" w:author="Nokia" w:date="2021-01-25T13:03:00Z">
            <w:rPr/>
          </w:rPrChange>
        </w:rPr>
        <w:fldChar w:fldCharType="begin"/>
      </w:r>
      <w:r>
        <w:rPr>
          <w:lang w:val="en-GB"/>
          <w:rPrChange w:id="908" w:author="Nokia" w:date="2021-01-25T13:03:00Z">
            <w:rPr/>
          </w:rPrChange>
        </w:rPr>
        <w:instrText xml:space="preserve"> HYPERLINK "file:///C:\\Users\\terhentt\\Documents\\Tdocs\\RAN2\\RAN2_113-e\\R2-2101501.zip" </w:instrText>
      </w:r>
      <w:r>
        <w:rPr>
          <w:lang w:val="en-GB"/>
          <w:rPrChange w:id="909" w:author="Nokia" w:date="2021-01-25T13:03:00Z">
            <w:rPr>
              <w:rStyle w:val="Hyperlink"/>
            </w:rPr>
          </w:rPrChange>
        </w:rPr>
        <w:fldChar w:fldCharType="separate"/>
      </w:r>
      <w:r>
        <w:rPr>
          <w:rStyle w:val="Hyperlink"/>
          <w:lang w:val="en-GB"/>
          <w:rPrChange w:id="910" w:author="Nokia" w:date="2021-01-25T13:03:00Z">
            <w:rPr>
              <w:rStyle w:val="Hyperlink"/>
            </w:rPr>
          </w:rPrChange>
        </w:rPr>
        <w:t>R2-2101501</w:t>
      </w:r>
      <w:r>
        <w:rPr>
          <w:rStyle w:val="Hyperlink"/>
          <w:lang w:val="en-GB"/>
          <w:rPrChange w:id="911" w:author="Nokia" w:date="2021-01-25T13:03:00Z">
            <w:rPr>
              <w:rStyle w:val="Hyperlink"/>
            </w:rPr>
          </w:rPrChange>
        </w:rPr>
        <w:fldChar w:fldCharType="end"/>
      </w:r>
      <w:r>
        <w:rPr>
          <w:lang w:val="en-GB"/>
          <w:rPrChange w:id="912" w:author="Nokia" w:date="2021-01-25T13:03:00Z">
            <w:rPr/>
          </w:rPrChange>
        </w:rPr>
        <w:tab/>
        <w:t>Views on several security concerns for DAPS handover</w:t>
      </w:r>
      <w:r>
        <w:rPr>
          <w:lang w:val="en-GB"/>
          <w:rPrChange w:id="913" w:author="Nokia" w:date="2021-01-25T13:03:00Z">
            <w:rPr/>
          </w:rPrChange>
        </w:rPr>
        <w:tab/>
        <w:t>Samsung</w:t>
      </w:r>
      <w:r>
        <w:rPr>
          <w:lang w:val="en-GB"/>
          <w:rPrChange w:id="914" w:author="Nokia" w:date="2021-01-25T13:03:00Z">
            <w:rPr/>
          </w:rPrChange>
        </w:rPr>
        <w:tab/>
        <w:t>discussion</w:t>
      </w:r>
      <w:r>
        <w:rPr>
          <w:lang w:val="en-GB"/>
          <w:rPrChange w:id="915" w:author="Nokia" w:date="2021-01-25T13:03:00Z">
            <w:rPr/>
          </w:rPrChange>
        </w:rPr>
        <w:tab/>
        <w:t>Rel-16</w:t>
      </w:r>
      <w:r>
        <w:rPr>
          <w:lang w:val="en-GB"/>
          <w:rPrChange w:id="916" w:author="Nokia" w:date="2021-01-25T13:03:00Z">
            <w:rPr/>
          </w:rPrChange>
        </w:rPr>
        <w:tab/>
        <w:t>NR_Mob_enh-Core</w:t>
      </w:r>
    </w:p>
    <w:p w14:paraId="0687BE16" w14:textId="77777777" w:rsidR="007B1E9B" w:rsidRPr="007B1E9B" w:rsidRDefault="007B1E9B">
      <w:pPr>
        <w:pStyle w:val="Doc-text2"/>
        <w:rPr>
          <w:lang w:val="en-GB" w:eastAsia="en-GB"/>
          <w:rPrChange w:id="917" w:author="Nokia" w:date="2021-01-25T13:03:00Z">
            <w:rPr>
              <w:lang w:val="en-US" w:eastAsia="en-GB"/>
            </w:rPr>
          </w:rPrChange>
        </w:rPr>
      </w:pPr>
    </w:p>
    <w:p w14:paraId="209415E1" w14:textId="77777777" w:rsidR="007B1E9B" w:rsidRPr="007B1E9B" w:rsidRDefault="00211B2D">
      <w:pPr>
        <w:rPr>
          <w:rFonts w:ascii="Times New Roman" w:eastAsia="Times New Roman" w:hAnsi="Times New Roman" w:cs="Times New Roman"/>
          <w:b/>
          <w:szCs w:val="20"/>
          <w:lang w:val="en-GB"/>
          <w:rPrChange w:id="918" w:author="Nokia" w:date="2021-01-25T13:03:00Z">
            <w:rPr>
              <w:rFonts w:ascii="Times New Roman" w:eastAsia="Times New Roman" w:hAnsi="Times New Roman" w:cs="Times New Roman"/>
              <w:b/>
              <w:szCs w:val="20"/>
            </w:rPr>
          </w:rPrChange>
        </w:rPr>
      </w:pPr>
      <w:r>
        <w:rPr>
          <w:b/>
          <w:lang w:val="en-GB"/>
          <w:rPrChange w:id="919" w:author="Nokia" w:date="2021-01-25T13:03:00Z">
            <w:rPr>
              <w:b/>
            </w:rPr>
          </w:rPrChange>
        </w:rPr>
        <w:t>Proposal 1. Confirm that the network implementation can resolve possible security issue for ROHC when security key is not updated in DAPS handover, e.g. the network can trigger DAPS handover for DRB not configured with ROHC to avoid possible security issue if it does not change the security key.</w:t>
      </w:r>
    </w:p>
    <w:p w14:paraId="6C1821F1" w14:textId="77777777" w:rsidR="007B1E9B" w:rsidRPr="007B1E9B" w:rsidRDefault="00211B2D">
      <w:pPr>
        <w:rPr>
          <w:b/>
          <w:lang w:val="en-GB"/>
          <w:rPrChange w:id="920" w:author="Nokia" w:date="2021-01-25T13:03:00Z">
            <w:rPr>
              <w:b/>
            </w:rPr>
          </w:rPrChange>
        </w:rPr>
      </w:pPr>
      <w:r>
        <w:rPr>
          <w:b/>
          <w:lang w:val="en-GB"/>
          <w:rPrChange w:id="921" w:author="Nokia" w:date="2021-01-25T13:03:00Z">
            <w:rPr>
              <w:b/>
            </w:rPr>
          </w:rPrChange>
        </w:rPr>
        <w:t xml:space="preserve">Proposal 2. Confirm that there is no security issue for uplink switching during DAPS handover when security key is not updated. </w:t>
      </w:r>
    </w:p>
    <w:p w14:paraId="74DB0625" w14:textId="77777777" w:rsidR="007B1E9B" w:rsidRPr="007B1E9B" w:rsidRDefault="007B1E9B">
      <w:pPr>
        <w:rPr>
          <w:b/>
          <w:lang w:val="en-GB"/>
          <w:rPrChange w:id="922" w:author="Nokia" w:date="2021-01-25T13:03:00Z">
            <w:rPr>
              <w:b/>
            </w:rPr>
          </w:rPrChange>
        </w:rPr>
      </w:pPr>
    </w:p>
    <w:tbl>
      <w:tblPr>
        <w:tblStyle w:val="TableGrid"/>
        <w:tblW w:w="0" w:type="auto"/>
        <w:tblLook w:val="04A0" w:firstRow="1" w:lastRow="0" w:firstColumn="1" w:lastColumn="0" w:noHBand="0" w:noVBand="1"/>
      </w:tblPr>
      <w:tblGrid>
        <w:gridCol w:w="1504"/>
        <w:gridCol w:w="1418"/>
        <w:gridCol w:w="1418"/>
        <w:gridCol w:w="5289"/>
        <w:tblGridChange w:id="923">
          <w:tblGrid>
            <w:gridCol w:w="1504"/>
            <w:gridCol w:w="6"/>
            <w:gridCol w:w="1320"/>
            <w:gridCol w:w="92"/>
            <w:gridCol w:w="1326"/>
            <w:gridCol w:w="92"/>
            <w:gridCol w:w="5289"/>
          </w:tblGrid>
        </w:tblGridChange>
      </w:tblGrid>
      <w:tr w:rsidR="007B1E9B" w14:paraId="7D3A6F4A" w14:textId="77777777">
        <w:tc>
          <w:tcPr>
            <w:tcW w:w="1510" w:type="dxa"/>
            <w:shd w:val="clear" w:color="auto" w:fill="BFBFBF" w:themeFill="background1" w:themeFillShade="BF"/>
            <w:vAlign w:val="center"/>
          </w:tcPr>
          <w:p w14:paraId="1187B35A" w14:textId="77777777" w:rsidR="007B1E9B" w:rsidRPr="007B1E9B" w:rsidRDefault="00211B2D">
            <w:pPr>
              <w:pStyle w:val="BodyText"/>
              <w:jc w:val="center"/>
              <w:rPr>
                <w:sz w:val="22"/>
                <w:szCs w:val="20"/>
                <w:lang w:val="en-GB"/>
                <w:rPrChange w:id="924" w:author="Nokia" w:date="2021-01-25T13:03:00Z">
                  <w:rPr>
                    <w:sz w:val="20"/>
                    <w:szCs w:val="20"/>
                  </w:rPr>
                </w:rPrChange>
              </w:rPr>
            </w:pPr>
            <w:r>
              <w:rPr>
                <w:szCs w:val="20"/>
                <w:lang w:val="en-GB"/>
                <w:rPrChange w:id="925" w:author="Nokia" w:date="2021-01-25T13:03:00Z">
                  <w:rPr>
                    <w:szCs w:val="20"/>
                  </w:rPr>
                </w:rPrChange>
              </w:rPr>
              <w:t>Company</w:t>
            </w:r>
          </w:p>
        </w:tc>
        <w:tc>
          <w:tcPr>
            <w:tcW w:w="1320" w:type="dxa"/>
            <w:shd w:val="clear" w:color="auto" w:fill="BFBFBF" w:themeFill="background1" w:themeFillShade="BF"/>
            <w:vAlign w:val="center"/>
          </w:tcPr>
          <w:p w14:paraId="1DF84B8E" w14:textId="77777777" w:rsidR="007B1E9B" w:rsidRPr="007B1E9B" w:rsidRDefault="00211B2D">
            <w:pPr>
              <w:pStyle w:val="BodyText"/>
              <w:jc w:val="center"/>
              <w:rPr>
                <w:sz w:val="22"/>
                <w:szCs w:val="20"/>
                <w:lang w:val="en-GB"/>
                <w:rPrChange w:id="926" w:author="Nokia" w:date="2021-01-25T13:03:00Z">
                  <w:rPr>
                    <w:sz w:val="20"/>
                    <w:szCs w:val="20"/>
                  </w:rPr>
                </w:rPrChange>
              </w:rPr>
            </w:pPr>
            <w:r>
              <w:rPr>
                <w:szCs w:val="20"/>
                <w:lang w:val="en-GB"/>
                <w:rPrChange w:id="927" w:author="Nokia" w:date="2021-01-25T13:03:00Z">
                  <w:rPr>
                    <w:szCs w:val="20"/>
                  </w:rPr>
                </w:rPrChange>
              </w:rPr>
              <w:t>P1 is agreeable?</w:t>
            </w:r>
          </w:p>
          <w:p w14:paraId="5977417A" w14:textId="77777777" w:rsidR="007B1E9B" w:rsidRPr="007B1E9B" w:rsidRDefault="00211B2D">
            <w:pPr>
              <w:pStyle w:val="BodyText"/>
              <w:jc w:val="center"/>
              <w:rPr>
                <w:sz w:val="22"/>
                <w:szCs w:val="20"/>
                <w:lang w:val="en-GB"/>
                <w:rPrChange w:id="928" w:author="Nokia" w:date="2021-01-25T13:03:00Z">
                  <w:rPr>
                    <w:sz w:val="20"/>
                    <w:szCs w:val="20"/>
                  </w:rPr>
                </w:rPrChange>
              </w:rPr>
            </w:pPr>
            <w:r>
              <w:rPr>
                <w:szCs w:val="20"/>
                <w:lang w:val="en-GB"/>
                <w:rPrChange w:id="929" w:author="Nokia" w:date="2021-01-25T13:03:00Z">
                  <w:rPr>
                    <w:szCs w:val="20"/>
                  </w:rPr>
                </w:rPrChange>
              </w:rPr>
              <w:t>(Yes or No)</w:t>
            </w:r>
          </w:p>
        </w:tc>
        <w:tc>
          <w:tcPr>
            <w:tcW w:w="1418" w:type="dxa"/>
            <w:shd w:val="clear" w:color="auto" w:fill="BFBFBF" w:themeFill="background1" w:themeFillShade="BF"/>
          </w:tcPr>
          <w:p w14:paraId="4F17DCAE" w14:textId="77777777" w:rsidR="007B1E9B" w:rsidRPr="007B1E9B" w:rsidRDefault="00211B2D">
            <w:pPr>
              <w:pStyle w:val="BodyText"/>
              <w:jc w:val="center"/>
              <w:rPr>
                <w:sz w:val="22"/>
                <w:szCs w:val="20"/>
                <w:lang w:val="en-GB"/>
                <w:rPrChange w:id="930" w:author="Nokia" w:date="2021-01-25T13:03:00Z">
                  <w:rPr>
                    <w:sz w:val="20"/>
                    <w:szCs w:val="20"/>
                  </w:rPr>
                </w:rPrChange>
              </w:rPr>
            </w:pPr>
            <w:r>
              <w:rPr>
                <w:szCs w:val="20"/>
                <w:lang w:val="en-GB"/>
                <w:rPrChange w:id="931" w:author="Nokia" w:date="2021-01-25T13:03:00Z">
                  <w:rPr>
                    <w:szCs w:val="20"/>
                  </w:rPr>
                </w:rPrChange>
              </w:rPr>
              <w:t>P2 is agreeable?</w:t>
            </w:r>
          </w:p>
          <w:p w14:paraId="6179E69C" w14:textId="77777777" w:rsidR="007B1E9B" w:rsidRPr="007B1E9B" w:rsidRDefault="00211B2D">
            <w:pPr>
              <w:pStyle w:val="BodyText"/>
              <w:jc w:val="center"/>
              <w:rPr>
                <w:sz w:val="22"/>
                <w:szCs w:val="20"/>
                <w:lang w:val="en-GB"/>
                <w:rPrChange w:id="932" w:author="Nokia" w:date="2021-01-25T13:03:00Z">
                  <w:rPr>
                    <w:sz w:val="20"/>
                    <w:szCs w:val="20"/>
                  </w:rPr>
                </w:rPrChange>
              </w:rPr>
            </w:pPr>
            <w:r>
              <w:rPr>
                <w:szCs w:val="20"/>
                <w:lang w:val="en-GB"/>
                <w:rPrChange w:id="933" w:author="Nokia" w:date="2021-01-25T13:03:00Z">
                  <w:rPr>
                    <w:szCs w:val="20"/>
                  </w:rPr>
                </w:rPrChange>
              </w:rPr>
              <w:t>(Yes or No)</w:t>
            </w:r>
          </w:p>
        </w:tc>
        <w:tc>
          <w:tcPr>
            <w:tcW w:w="5381" w:type="dxa"/>
            <w:shd w:val="clear" w:color="auto" w:fill="BFBFBF" w:themeFill="background1" w:themeFillShade="BF"/>
          </w:tcPr>
          <w:p w14:paraId="1C90E1FD" w14:textId="77777777" w:rsidR="007B1E9B" w:rsidRPr="007B1E9B" w:rsidRDefault="00211B2D">
            <w:pPr>
              <w:pStyle w:val="BodyText"/>
              <w:jc w:val="center"/>
              <w:rPr>
                <w:lang w:val="en-GB"/>
                <w:rPrChange w:id="934" w:author="Nokia" w:date="2021-01-25T13:03:00Z">
                  <w:rPr/>
                </w:rPrChange>
              </w:rPr>
            </w:pPr>
            <w:r>
              <w:rPr>
                <w:szCs w:val="20"/>
                <w:lang w:val="en-GB"/>
                <w:rPrChange w:id="935" w:author="Nokia" w:date="2021-01-25T13:03:00Z">
                  <w:rPr>
                    <w:szCs w:val="20"/>
                  </w:rPr>
                </w:rPrChange>
              </w:rPr>
              <w:t>Comments</w:t>
            </w:r>
          </w:p>
        </w:tc>
      </w:tr>
      <w:tr w:rsidR="007B1E9B" w14:paraId="23CB91C2" w14:textId="77777777">
        <w:tc>
          <w:tcPr>
            <w:tcW w:w="1510" w:type="dxa"/>
            <w:vAlign w:val="center"/>
          </w:tcPr>
          <w:p w14:paraId="45CC558E" w14:textId="77777777" w:rsidR="007B1E9B" w:rsidRPr="007B1E9B" w:rsidRDefault="00211B2D">
            <w:pPr>
              <w:rPr>
                <w:sz w:val="22"/>
                <w:szCs w:val="20"/>
                <w:lang w:val="en-GB"/>
                <w:rPrChange w:id="936" w:author="Nokia" w:date="2021-01-25T13:03:00Z">
                  <w:rPr>
                    <w:sz w:val="20"/>
                    <w:szCs w:val="20"/>
                  </w:rPr>
                </w:rPrChange>
              </w:rPr>
            </w:pPr>
            <w:r>
              <w:rPr>
                <w:szCs w:val="20"/>
                <w:lang w:val="en-GB"/>
                <w:rPrChange w:id="937" w:author="Nokia" w:date="2021-01-25T13:03:00Z">
                  <w:rPr>
                    <w:szCs w:val="20"/>
                  </w:rPr>
                </w:rPrChange>
              </w:rPr>
              <w:t>Intel</w:t>
            </w:r>
          </w:p>
        </w:tc>
        <w:tc>
          <w:tcPr>
            <w:tcW w:w="1320" w:type="dxa"/>
            <w:vAlign w:val="center"/>
          </w:tcPr>
          <w:p w14:paraId="4AFB032D" w14:textId="77777777" w:rsidR="007B1E9B" w:rsidRPr="007B1E9B" w:rsidRDefault="00211B2D">
            <w:pPr>
              <w:rPr>
                <w:sz w:val="22"/>
                <w:szCs w:val="20"/>
                <w:lang w:val="en-GB"/>
                <w:rPrChange w:id="938" w:author="Nokia" w:date="2021-01-25T13:03:00Z">
                  <w:rPr>
                    <w:sz w:val="20"/>
                    <w:szCs w:val="20"/>
                  </w:rPr>
                </w:rPrChange>
              </w:rPr>
            </w:pPr>
            <w:r>
              <w:rPr>
                <w:szCs w:val="20"/>
                <w:lang w:val="en-GB"/>
                <w:rPrChange w:id="939" w:author="Nokia" w:date="2021-01-25T13:03:00Z">
                  <w:rPr>
                    <w:szCs w:val="20"/>
                  </w:rPr>
                </w:rPrChange>
              </w:rPr>
              <w:t>Yes</w:t>
            </w:r>
          </w:p>
        </w:tc>
        <w:tc>
          <w:tcPr>
            <w:tcW w:w="1418" w:type="dxa"/>
          </w:tcPr>
          <w:p w14:paraId="1AB59FFB" w14:textId="77777777" w:rsidR="007B1E9B" w:rsidRPr="007B1E9B" w:rsidRDefault="00211B2D">
            <w:pPr>
              <w:rPr>
                <w:lang w:val="en-GB"/>
                <w:rPrChange w:id="940" w:author="Nokia" w:date="2021-01-25T13:03:00Z">
                  <w:rPr/>
                </w:rPrChange>
              </w:rPr>
            </w:pPr>
            <w:r>
              <w:rPr>
                <w:lang w:val="en-GB"/>
                <w:rPrChange w:id="941" w:author="Nokia" w:date="2021-01-25T13:03:00Z">
                  <w:rPr/>
                </w:rPrChange>
              </w:rPr>
              <w:t>Yes</w:t>
            </w:r>
          </w:p>
        </w:tc>
        <w:tc>
          <w:tcPr>
            <w:tcW w:w="5381" w:type="dxa"/>
          </w:tcPr>
          <w:p w14:paraId="44C7105D" w14:textId="77777777" w:rsidR="007B1E9B" w:rsidRPr="007B1E9B" w:rsidRDefault="00211B2D">
            <w:pPr>
              <w:rPr>
                <w:lang w:val="en-GB"/>
                <w:rPrChange w:id="942" w:author="Nokia" w:date="2021-01-25T13:03:00Z">
                  <w:rPr/>
                </w:rPrChange>
              </w:rPr>
            </w:pPr>
            <w:r>
              <w:rPr>
                <w:lang w:val="en-GB"/>
                <w:rPrChange w:id="943" w:author="Nokia" w:date="2021-01-25T13:03:00Z">
                  <w:rPr/>
                </w:rPrChange>
              </w:rPr>
              <w:t xml:space="preserve">P1 is coveredy by R2-2100619, and therefore we may have conclusion during online discussion. </w:t>
            </w:r>
          </w:p>
        </w:tc>
      </w:tr>
      <w:tr w:rsidR="007B1E9B" w14:paraId="5E793CF4" w14:textId="77777777">
        <w:tc>
          <w:tcPr>
            <w:tcW w:w="1510" w:type="dxa"/>
            <w:vAlign w:val="center"/>
          </w:tcPr>
          <w:p w14:paraId="53A38E60" w14:textId="77777777" w:rsidR="007B1E9B" w:rsidRPr="007B1E9B" w:rsidRDefault="00211B2D">
            <w:pPr>
              <w:rPr>
                <w:sz w:val="22"/>
                <w:szCs w:val="20"/>
                <w:lang w:val="en-GB"/>
                <w:rPrChange w:id="944" w:author="Nokia" w:date="2021-01-25T13:03:00Z">
                  <w:rPr>
                    <w:sz w:val="20"/>
                    <w:szCs w:val="20"/>
                  </w:rPr>
                </w:rPrChange>
              </w:rPr>
            </w:pPr>
            <w:ins w:id="945" w:author="Nokia" w:date="2021-01-25T13:10:00Z">
              <w:r>
                <w:rPr>
                  <w:sz w:val="20"/>
                  <w:szCs w:val="20"/>
                  <w:lang w:val="en-GB"/>
                </w:rPr>
                <w:t>Nokia</w:t>
              </w:r>
            </w:ins>
          </w:p>
        </w:tc>
        <w:tc>
          <w:tcPr>
            <w:tcW w:w="1320" w:type="dxa"/>
            <w:vAlign w:val="center"/>
          </w:tcPr>
          <w:p w14:paraId="4499DCFB" w14:textId="77777777" w:rsidR="007B1E9B" w:rsidRPr="007B1E9B" w:rsidRDefault="00211B2D">
            <w:pPr>
              <w:rPr>
                <w:sz w:val="22"/>
                <w:szCs w:val="20"/>
                <w:lang w:val="en-GB"/>
                <w:rPrChange w:id="946" w:author="Nokia" w:date="2021-01-25T13:03:00Z">
                  <w:rPr>
                    <w:sz w:val="20"/>
                    <w:szCs w:val="20"/>
                  </w:rPr>
                </w:rPrChange>
              </w:rPr>
            </w:pPr>
            <w:ins w:id="947" w:author="Nokia" w:date="2021-01-25T13:10:00Z">
              <w:r>
                <w:rPr>
                  <w:sz w:val="20"/>
                  <w:szCs w:val="20"/>
                  <w:lang w:val="en-GB"/>
                </w:rPr>
                <w:t>OK, but not needed</w:t>
              </w:r>
            </w:ins>
          </w:p>
        </w:tc>
        <w:tc>
          <w:tcPr>
            <w:tcW w:w="1418" w:type="dxa"/>
          </w:tcPr>
          <w:p w14:paraId="5DBF566F" w14:textId="77777777" w:rsidR="007B1E9B" w:rsidRPr="007B1E9B" w:rsidRDefault="00211B2D">
            <w:pPr>
              <w:rPr>
                <w:lang w:val="en-GB"/>
                <w:rPrChange w:id="948" w:author="Nokia" w:date="2021-01-25T13:03:00Z">
                  <w:rPr/>
                </w:rPrChange>
              </w:rPr>
            </w:pPr>
            <w:ins w:id="949" w:author="Nokia" w:date="2021-01-25T13:10:00Z">
              <w:r>
                <w:rPr>
                  <w:lang w:val="en-GB"/>
                </w:rPr>
                <w:t>OK, but not needed</w:t>
              </w:r>
            </w:ins>
          </w:p>
        </w:tc>
        <w:tc>
          <w:tcPr>
            <w:tcW w:w="5381" w:type="dxa"/>
          </w:tcPr>
          <w:p w14:paraId="1063C495" w14:textId="77777777" w:rsidR="007B1E9B" w:rsidRPr="007B1E9B" w:rsidRDefault="00211B2D">
            <w:pPr>
              <w:rPr>
                <w:lang w:val="en-GB"/>
                <w:rPrChange w:id="950" w:author="Nokia" w:date="2021-01-25T13:03:00Z">
                  <w:rPr/>
                </w:rPrChange>
              </w:rPr>
            </w:pPr>
            <w:ins w:id="951" w:author="Nokia" w:date="2021-01-25T13:10:00Z">
              <w:r>
                <w:rPr>
                  <w:lang w:val="en-GB"/>
                </w:rPr>
                <w:t>Security key change is agreed as needed for DAPS. Why do we need to handle another scenario</w:t>
              </w:r>
            </w:ins>
            <w:ins w:id="952" w:author="Nokia" w:date="2021-01-25T13:11:00Z">
              <w:r>
                <w:rPr>
                  <w:lang w:val="en-GB"/>
                </w:rPr>
                <w:t>, with more</w:t>
              </w:r>
            </w:ins>
            <w:ins w:id="953" w:author="Nokia" w:date="2021-01-25T13:10:00Z">
              <w:r>
                <w:rPr>
                  <w:lang w:val="en-GB"/>
                </w:rPr>
                <w:t xml:space="preserve"> conditions</w:t>
              </w:r>
            </w:ins>
            <w:ins w:id="954" w:author="Nokia" w:date="2021-01-25T13:11:00Z">
              <w:r>
                <w:rPr>
                  <w:lang w:val="en-GB"/>
                </w:rPr>
                <w:t xml:space="preserve">, </w:t>
              </w:r>
            </w:ins>
            <w:ins w:id="955" w:author="Nokia" w:date="2021-01-25T13:10:00Z">
              <w:r>
                <w:rPr>
                  <w:lang w:val="en-GB"/>
                </w:rPr>
                <w:t>such as ROHC not enabled</w:t>
              </w:r>
            </w:ins>
            <w:ins w:id="956" w:author="Nokia" w:date="2021-01-25T13:11:00Z">
              <w:r>
                <w:rPr>
                  <w:lang w:val="en-GB"/>
                </w:rPr>
                <w:t>?</w:t>
              </w:r>
            </w:ins>
            <w:ins w:id="957" w:author="Nokia" w:date="2021-01-26T10:46:00Z">
              <w:r>
                <w:rPr>
                  <w:lang w:val="en-GB"/>
                </w:rPr>
                <w:t xml:space="preserve"> Addressed at the session on </w:t>
              </w:r>
            </w:ins>
            <w:ins w:id="958" w:author="Nokia" w:date="2021-01-26T10:47:00Z">
              <w:r>
                <w:rPr>
                  <w:lang w:val="en-GB"/>
                </w:rPr>
                <w:t>2</w:t>
              </w:r>
            </w:ins>
            <w:ins w:id="959" w:author="Nokia" w:date="2021-01-26T10:46:00Z">
              <w:r>
                <w:rPr>
                  <w:lang w:val="en-GB"/>
                </w:rPr>
                <w:t>5</w:t>
              </w:r>
            </w:ins>
            <w:ins w:id="960" w:author="Nokia" w:date="2021-01-26T10:47:00Z">
              <w:r>
                <w:rPr>
                  <w:lang w:val="en-GB"/>
                </w:rPr>
                <w:t>.01.</w:t>
              </w:r>
            </w:ins>
          </w:p>
        </w:tc>
      </w:tr>
      <w:tr w:rsidR="007B1E9B" w14:paraId="3F2F15B5" w14:textId="77777777">
        <w:tc>
          <w:tcPr>
            <w:tcW w:w="1510" w:type="dxa"/>
            <w:vAlign w:val="center"/>
          </w:tcPr>
          <w:p w14:paraId="6C2438A6" w14:textId="77777777" w:rsidR="007B1E9B" w:rsidRPr="007B1E9B" w:rsidRDefault="00211B2D">
            <w:pPr>
              <w:rPr>
                <w:sz w:val="22"/>
                <w:szCs w:val="20"/>
                <w:lang w:val="en-GB"/>
                <w:rPrChange w:id="961" w:author="Nokia" w:date="2021-01-25T13:03:00Z">
                  <w:rPr>
                    <w:sz w:val="20"/>
                    <w:szCs w:val="20"/>
                  </w:rPr>
                </w:rPrChange>
              </w:rPr>
            </w:pPr>
            <w:ins w:id="962" w:author="YuanY Zhang (张园园)" w:date="2021-01-26T18:33:00Z">
              <w:r>
                <w:rPr>
                  <w:sz w:val="20"/>
                  <w:szCs w:val="20"/>
                  <w:lang w:val="en-US"/>
                </w:rPr>
                <w:t>Mediatek</w:t>
              </w:r>
            </w:ins>
          </w:p>
        </w:tc>
        <w:tc>
          <w:tcPr>
            <w:tcW w:w="1320" w:type="dxa"/>
            <w:vAlign w:val="center"/>
          </w:tcPr>
          <w:p w14:paraId="449E3A9B" w14:textId="77777777" w:rsidR="007B1E9B" w:rsidRPr="007B1E9B" w:rsidRDefault="00211B2D">
            <w:pPr>
              <w:rPr>
                <w:sz w:val="22"/>
                <w:szCs w:val="20"/>
                <w:lang w:val="en-GB"/>
                <w:rPrChange w:id="963" w:author="Nokia" w:date="2021-01-25T13:03:00Z">
                  <w:rPr>
                    <w:sz w:val="20"/>
                    <w:szCs w:val="20"/>
                  </w:rPr>
                </w:rPrChange>
              </w:rPr>
            </w:pPr>
            <w:ins w:id="964" w:author="YuanY Zhang (张园园)" w:date="2021-01-26T18:33:00Z">
              <w:r>
                <w:rPr>
                  <w:sz w:val="20"/>
                  <w:szCs w:val="20"/>
                  <w:lang w:val="en-US"/>
                </w:rPr>
                <w:t>Yes</w:t>
              </w:r>
            </w:ins>
          </w:p>
        </w:tc>
        <w:tc>
          <w:tcPr>
            <w:tcW w:w="1418" w:type="dxa"/>
          </w:tcPr>
          <w:p w14:paraId="053B215B" w14:textId="77777777" w:rsidR="007B1E9B" w:rsidRPr="007B1E9B" w:rsidRDefault="00211B2D">
            <w:pPr>
              <w:rPr>
                <w:lang w:val="en-GB"/>
                <w:rPrChange w:id="965" w:author="Nokia" w:date="2021-01-25T13:03:00Z">
                  <w:rPr/>
                </w:rPrChange>
              </w:rPr>
            </w:pPr>
            <w:ins w:id="966" w:author="YuanY Zhang (张园园)" w:date="2021-01-26T18:33:00Z">
              <w:r>
                <w:rPr>
                  <w:lang w:val="en-US"/>
                </w:rPr>
                <w:t>Yes</w:t>
              </w:r>
            </w:ins>
          </w:p>
        </w:tc>
        <w:tc>
          <w:tcPr>
            <w:tcW w:w="5381" w:type="dxa"/>
          </w:tcPr>
          <w:p w14:paraId="487B59C1" w14:textId="77777777" w:rsidR="007B1E9B" w:rsidRPr="007B1E9B" w:rsidRDefault="007B1E9B">
            <w:pPr>
              <w:rPr>
                <w:lang w:val="en-GB"/>
                <w:rPrChange w:id="967" w:author="Nokia" w:date="2021-01-25T13:03:00Z">
                  <w:rPr/>
                </w:rPrChange>
              </w:rPr>
            </w:pPr>
          </w:p>
        </w:tc>
      </w:tr>
      <w:tr w:rsidR="007B1E9B" w14:paraId="6DAA8D2F" w14:textId="77777777" w:rsidTr="007B1E9B">
        <w:tblPrEx>
          <w:tblW w:w="0" w:type="auto"/>
          <w:tblPrExChange w:id="968" w:author="LG (Geumsan Jo)" w:date="2021-01-26T19:44:00Z">
            <w:tblPrEx>
              <w:tblW w:w="0" w:type="auto"/>
            </w:tblPrEx>
          </w:tblPrExChange>
        </w:tblPrEx>
        <w:tc>
          <w:tcPr>
            <w:tcW w:w="1510" w:type="dxa"/>
            <w:vAlign w:val="center"/>
            <w:tcPrChange w:id="969" w:author="LG (Geumsan Jo)" w:date="2021-01-26T19:44:00Z">
              <w:tcPr>
                <w:tcW w:w="1510" w:type="dxa"/>
                <w:gridSpan w:val="2"/>
                <w:vAlign w:val="center"/>
              </w:tcPr>
            </w:tcPrChange>
          </w:tcPr>
          <w:p w14:paraId="0C609D5E" w14:textId="77777777" w:rsidR="007B1E9B" w:rsidRPr="007B1E9B" w:rsidRDefault="00211B2D">
            <w:pPr>
              <w:rPr>
                <w:sz w:val="22"/>
                <w:szCs w:val="20"/>
                <w:lang w:val="en-GB"/>
                <w:rPrChange w:id="970" w:author="Nokia" w:date="2021-01-25T13:03:00Z">
                  <w:rPr>
                    <w:sz w:val="20"/>
                    <w:szCs w:val="20"/>
                  </w:rPr>
                </w:rPrChange>
              </w:rPr>
            </w:pPr>
            <w:ins w:id="971" w:author="LG (Geumsan Jo)" w:date="2021-01-26T19:44:00Z">
              <w:r>
                <w:rPr>
                  <w:rFonts w:eastAsia="Malgun Gothic" w:hint="eastAsia"/>
                  <w:sz w:val="20"/>
                  <w:szCs w:val="20"/>
                </w:rPr>
                <w:t>LG</w:t>
              </w:r>
            </w:ins>
          </w:p>
        </w:tc>
        <w:tc>
          <w:tcPr>
            <w:tcW w:w="1320" w:type="dxa"/>
            <w:vAlign w:val="center"/>
            <w:tcPrChange w:id="972" w:author="LG (Geumsan Jo)" w:date="2021-01-26T19:44:00Z">
              <w:tcPr>
                <w:tcW w:w="1320" w:type="dxa"/>
                <w:vAlign w:val="center"/>
              </w:tcPr>
            </w:tcPrChange>
          </w:tcPr>
          <w:p w14:paraId="7181E61A" w14:textId="77777777" w:rsidR="007B1E9B" w:rsidRPr="007B1E9B" w:rsidRDefault="00211B2D">
            <w:pPr>
              <w:rPr>
                <w:sz w:val="22"/>
                <w:szCs w:val="20"/>
                <w:lang w:val="en-GB"/>
                <w:rPrChange w:id="973" w:author="Nokia" w:date="2021-01-25T13:03:00Z">
                  <w:rPr>
                    <w:sz w:val="20"/>
                    <w:szCs w:val="20"/>
                  </w:rPr>
                </w:rPrChange>
              </w:rPr>
            </w:pPr>
            <w:ins w:id="974" w:author="LG (Geumsan Jo)" w:date="2021-01-26T19:44:00Z">
              <w:r>
                <w:rPr>
                  <w:rFonts w:eastAsia="Malgun Gothic" w:hint="eastAsia"/>
                  <w:sz w:val="20"/>
                  <w:szCs w:val="20"/>
                </w:rPr>
                <w:t>Yes</w:t>
              </w:r>
            </w:ins>
          </w:p>
        </w:tc>
        <w:tc>
          <w:tcPr>
            <w:tcW w:w="1418" w:type="dxa"/>
            <w:vAlign w:val="center"/>
            <w:tcPrChange w:id="975" w:author="LG (Geumsan Jo)" w:date="2021-01-26T19:44:00Z">
              <w:tcPr>
                <w:tcW w:w="1418" w:type="dxa"/>
                <w:gridSpan w:val="2"/>
              </w:tcPr>
            </w:tcPrChange>
          </w:tcPr>
          <w:p w14:paraId="1F65742D" w14:textId="77777777" w:rsidR="007B1E9B" w:rsidRPr="007B1E9B" w:rsidRDefault="00211B2D">
            <w:pPr>
              <w:rPr>
                <w:lang w:val="en-GB"/>
                <w:rPrChange w:id="976" w:author="Nokia" w:date="2021-01-25T13:03:00Z">
                  <w:rPr/>
                </w:rPrChange>
              </w:rPr>
            </w:pPr>
            <w:ins w:id="977" w:author="LG (Geumsan Jo)" w:date="2021-01-26T19:44:00Z">
              <w:r>
                <w:rPr>
                  <w:rFonts w:eastAsia="Malgun Gothic" w:hint="eastAsia"/>
                  <w:sz w:val="20"/>
                  <w:szCs w:val="20"/>
                </w:rPr>
                <w:t>Yes</w:t>
              </w:r>
            </w:ins>
          </w:p>
        </w:tc>
        <w:tc>
          <w:tcPr>
            <w:tcW w:w="5381" w:type="dxa"/>
            <w:tcPrChange w:id="978" w:author="LG (Geumsan Jo)" w:date="2021-01-26T19:44:00Z">
              <w:tcPr>
                <w:tcW w:w="5381" w:type="dxa"/>
                <w:gridSpan w:val="2"/>
              </w:tcPr>
            </w:tcPrChange>
          </w:tcPr>
          <w:p w14:paraId="12269839" w14:textId="77777777" w:rsidR="007B1E9B" w:rsidRPr="007B1E9B" w:rsidRDefault="007B1E9B">
            <w:pPr>
              <w:rPr>
                <w:lang w:val="en-GB"/>
                <w:rPrChange w:id="979" w:author="Nokia" w:date="2021-01-25T13:03:00Z">
                  <w:rPr/>
                </w:rPrChange>
              </w:rPr>
            </w:pPr>
          </w:p>
        </w:tc>
      </w:tr>
      <w:tr w:rsidR="007B1E9B" w14:paraId="2BD66EFF" w14:textId="77777777">
        <w:tc>
          <w:tcPr>
            <w:tcW w:w="1510" w:type="dxa"/>
            <w:vAlign w:val="center"/>
          </w:tcPr>
          <w:p w14:paraId="42F7330B" w14:textId="77777777" w:rsidR="007B1E9B" w:rsidRPr="007B1E9B" w:rsidRDefault="00211B2D">
            <w:pPr>
              <w:rPr>
                <w:rFonts w:eastAsia="Malgun Gothic"/>
                <w:sz w:val="22"/>
                <w:szCs w:val="20"/>
                <w:lang w:val="en-GB"/>
                <w:rPrChange w:id="980" w:author="Nokia" w:date="2021-01-25T13:03:00Z">
                  <w:rPr>
                    <w:rFonts w:eastAsia="Yu Mincho"/>
                    <w:sz w:val="20"/>
                    <w:szCs w:val="20"/>
                  </w:rPr>
                </w:rPrChange>
              </w:rPr>
            </w:pPr>
            <w:r>
              <w:rPr>
                <w:rFonts w:eastAsia="Malgun Gothic" w:hint="eastAsia"/>
                <w:sz w:val="20"/>
                <w:szCs w:val="20"/>
                <w:lang w:val="en-GB"/>
              </w:rPr>
              <w:t xml:space="preserve">Samsung </w:t>
            </w:r>
          </w:p>
        </w:tc>
        <w:tc>
          <w:tcPr>
            <w:tcW w:w="1320" w:type="dxa"/>
            <w:vAlign w:val="center"/>
          </w:tcPr>
          <w:p w14:paraId="206E0749" w14:textId="77777777" w:rsidR="007B1E9B" w:rsidRPr="007B1E9B" w:rsidRDefault="00211B2D">
            <w:pPr>
              <w:rPr>
                <w:rFonts w:eastAsia="Malgun Gothic"/>
                <w:sz w:val="22"/>
                <w:szCs w:val="20"/>
                <w:lang w:val="en-GB"/>
                <w:rPrChange w:id="981" w:author="Nokia" w:date="2021-01-25T13:03:00Z">
                  <w:rPr>
                    <w:rFonts w:eastAsia="Yu Mincho"/>
                    <w:sz w:val="20"/>
                    <w:szCs w:val="20"/>
                  </w:rPr>
                </w:rPrChange>
              </w:rPr>
            </w:pPr>
            <w:r>
              <w:rPr>
                <w:rFonts w:eastAsia="Malgun Gothic" w:hint="eastAsia"/>
                <w:sz w:val="20"/>
                <w:szCs w:val="20"/>
                <w:lang w:val="en-GB"/>
              </w:rPr>
              <w:t>Yes</w:t>
            </w:r>
          </w:p>
        </w:tc>
        <w:tc>
          <w:tcPr>
            <w:tcW w:w="1418" w:type="dxa"/>
          </w:tcPr>
          <w:p w14:paraId="381A50A4" w14:textId="77777777" w:rsidR="007B1E9B" w:rsidRPr="007B1E9B" w:rsidRDefault="00211B2D">
            <w:pPr>
              <w:rPr>
                <w:lang w:val="en-GB"/>
                <w:rPrChange w:id="982" w:author="Nokia" w:date="2021-01-25T13:03:00Z">
                  <w:rPr/>
                </w:rPrChange>
              </w:rPr>
            </w:pPr>
            <w:r>
              <w:rPr>
                <w:rFonts w:eastAsia="Malgun Gothic" w:hint="eastAsia"/>
                <w:sz w:val="20"/>
                <w:szCs w:val="20"/>
                <w:lang w:val="en-GB"/>
              </w:rPr>
              <w:t>Yes</w:t>
            </w:r>
          </w:p>
        </w:tc>
        <w:tc>
          <w:tcPr>
            <w:tcW w:w="5381" w:type="dxa"/>
          </w:tcPr>
          <w:p w14:paraId="6494643D" w14:textId="77777777" w:rsidR="007B1E9B" w:rsidRPr="007B1E9B" w:rsidRDefault="007B1E9B">
            <w:pPr>
              <w:rPr>
                <w:lang w:val="en-GB"/>
                <w:rPrChange w:id="983" w:author="Nokia" w:date="2021-01-25T13:03:00Z">
                  <w:rPr/>
                </w:rPrChange>
              </w:rPr>
            </w:pPr>
          </w:p>
        </w:tc>
      </w:tr>
      <w:tr w:rsidR="007B1E9B" w14:paraId="059503CD" w14:textId="77777777">
        <w:tc>
          <w:tcPr>
            <w:tcW w:w="1510" w:type="dxa"/>
            <w:vAlign w:val="center"/>
          </w:tcPr>
          <w:p w14:paraId="5C6D099F" w14:textId="77777777" w:rsidR="007B1E9B" w:rsidRPr="007B1E9B" w:rsidRDefault="00211B2D">
            <w:pPr>
              <w:rPr>
                <w:sz w:val="22"/>
                <w:szCs w:val="20"/>
                <w:lang w:eastAsia="zh-CN"/>
                <w:rPrChange w:id="984" w:author="Nokia" w:date="2021-01-25T13:03:00Z">
                  <w:rPr>
                    <w:sz w:val="20"/>
                    <w:szCs w:val="20"/>
                  </w:rPr>
                </w:rPrChange>
              </w:rPr>
            </w:pPr>
            <w:r>
              <w:rPr>
                <w:rFonts w:hint="eastAsia"/>
                <w:szCs w:val="20"/>
                <w:lang w:val="en-US" w:eastAsia="zh-CN"/>
              </w:rPr>
              <w:t>ZTE</w:t>
            </w:r>
          </w:p>
        </w:tc>
        <w:tc>
          <w:tcPr>
            <w:tcW w:w="1320" w:type="dxa"/>
            <w:vAlign w:val="center"/>
          </w:tcPr>
          <w:p w14:paraId="5E17028F" w14:textId="77777777" w:rsidR="007B1E9B" w:rsidRPr="007B1E9B" w:rsidRDefault="00211B2D">
            <w:pPr>
              <w:rPr>
                <w:sz w:val="22"/>
                <w:szCs w:val="20"/>
                <w:lang w:eastAsia="zh-CN"/>
                <w:rPrChange w:id="985" w:author="Nokia" w:date="2021-01-25T13:03:00Z">
                  <w:rPr>
                    <w:sz w:val="20"/>
                    <w:szCs w:val="20"/>
                  </w:rPr>
                </w:rPrChange>
              </w:rPr>
            </w:pPr>
            <w:r>
              <w:rPr>
                <w:rFonts w:hint="eastAsia"/>
                <w:szCs w:val="20"/>
                <w:lang w:val="en-US" w:eastAsia="zh-CN"/>
              </w:rPr>
              <w:t>Yes</w:t>
            </w:r>
          </w:p>
        </w:tc>
        <w:tc>
          <w:tcPr>
            <w:tcW w:w="1418" w:type="dxa"/>
          </w:tcPr>
          <w:p w14:paraId="33CA1412" w14:textId="77777777" w:rsidR="007B1E9B" w:rsidRPr="007B1E9B" w:rsidRDefault="00211B2D">
            <w:pPr>
              <w:rPr>
                <w:lang w:eastAsia="zh-CN"/>
                <w:rPrChange w:id="986" w:author="Nokia" w:date="2021-01-25T13:03:00Z">
                  <w:rPr/>
                </w:rPrChange>
              </w:rPr>
            </w:pPr>
            <w:r>
              <w:rPr>
                <w:rFonts w:hint="eastAsia"/>
                <w:lang w:val="en-US" w:eastAsia="zh-CN"/>
              </w:rPr>
              <w:t>Yes</w:t>
            </w:r>
          </w:p>
        </w:tc>
        <w:tc>
          <w:tcPr>
            <w:tcW w:w="5381" w:type="dxa"/>
          </w:tcPr>
          <w:p w14:paraId="6A70D47F" w14:textId="77777777" w:rsidR="007B1E9B" w:rsidRPr="007B1E9B" w:rsidRDefault="007B1E9B">
            <w:pPr>
              <w:rPr>
                <w:lang w:val="en-GB"/>
                <w:rPrChange w:id="987" w:author="Nokia" w:date="2021-01-25T13:03:00Z">
                  <w:rPr/>
                </w:rPrChange>
              </w:rPr>
            </w:pPr>
          </w:p>
        </w:tc>
      </w:tr>
      <w:tr w:rsidR="007B1E9B" w14:paraId="3A007A37" w14:textId="77777777">
        <w:tc>
          <w:tcPr>
            <w:tcW w:w="1510" w:type="dxa"/>
            <w:vAlign w:val="center"/>
          </w:tcPr>
          <w:p w14:paraId="40BF8605" w14:textId="77777777" w:rsidR="007B1E9B" w:rsidRPr="007B1E9B" w:rsidRDefault="00AC1824">
            <w:pPr>
              <w:rPr>
                <w:sz w:val="22"/>
                <w:szCs w:val="20"/>
                <w:lang w:val="en-GB"/>
                <w:rPrChange w:id="988" w:author="Nokia" w:date="2021-01-25T13:03:00Z">
                  <w:rPr>
                    <w:sz w:val="20"/>
                    <w:szCs w:val="20"/>
                  </w:rPr>
                </w:rPrChange>
              </w:rPr>
            </w:pPr>
            <w:r>
              <w:rPr>
                <w:rFonts w:hint="eastAsia"/>
                <w:szCs w:val="20"/>
                <w:lang w:val="en-GB" w:eastAsia="zh-CN"/>
              </w:rPr>
              <w:t>H</w:t>
            </w:r>
            <w:r>
              <w:rPr>
                <w:szCs w:val="20"/>
                <w:lang w:val="en-GB" w:eastAsia="zh-CN"/>
              </w:rPr>
              <w:t>uawei, HiSilicon</w:t>
            </w:r>
          </w:p>
        </w:tc>
        <w:tc>
          <w:tcPr>
            <w:tcW w:w="1320" w:type="dxa"/>
            <w:vAlign w:val="center"/>
          </w:tcPr>
          <w:p w14:paraId="0E8550A6" w14:textId="77777777" w:rsidR="007B1E9B" w:rsidRPr="007B1E9B" w:rsidRDefault="00AC1824">
            <w:pPr>
              <w:rPr>
                <w:sz w:val="22"/>
                <w:szCs w:val="20"/>
                <w:lang w:val="en-GB" w:eastAsia="zh-CN"/>
                <w:rPrChange w:id="989" w:author="Nokia" w:date="2021-01-25T13:03:00Z">
                  <w:rPr>
                    <w:sz w:val="20"/>
                    <w:szCs w:val="20"/>
                  </w:rPr>
                </w:rPrChange>
              </w:rPr>
            </w:pPr>
            <w:r>
              <w:rPr>
                <w:rFonts w:hint="eastAsia"/>
                <w:szCs w:val="20"/>
                <w:lang w:val="en-GB" w:eastAsia="zh-CN"/>
              </w:rPr>
              <w:t>Yes</w:t>
            </w:r>
          </w:p>
        </w:tc>
        <w:tc>
          <w:tcPr>
            <w:tcW w:w="1418" w:type="dxa"/>
          </w:tcPr>
          <w:p w14:paraId="2B73BA30" w14:textId="77777777" w:rsidR="007B1E9B" w:rsidRPr="007B1E9B" w:rsidRDefault="00AC1824">
            <w:pPr>
              <w:rPr>
                <w:lang w:val="en-GB" w:eastAsia="zh-CN"/>
                <w:rPrChange w:id="990" w:author="Nokia" w:date="2021-01-25T13:03:00Z">
                  <w:rPr/>
                </w:rPrChange>
              </w:rPr>
            </w:pPr>
            <w:r>
              <w:rPr>
                <w:rFonts w:hint="eastAsia"/>
                <w:lang w:val="en-GB" w:eastAsia="zh-CN"/>
              </w:rPr>
              <w:t>Yes</w:t>
            </w:r>
          </w:p>
        </w:tc>
        <w:tc>
          <w:tcPr>
            <w:tcW w:w="5381" w:type="dxa"/>
          </w:tcPr>
          <w:p w14:paraId="11BA7AAA" w14:textId="77777777" w:rsidR="007B1E9B" w:rsidRPr="007B1E9B" w:rsidRDefault="00AC1824">
            <w:pPr>
              <w:rPr>
                <w:lang w:val="en-GB" w:eastAsia="zh-CN"/>
                <w:rPrChange w:id="991" w:author="Nokia" w:date="2021-01-25T13:03:00Z">
                  <w:rPr/>
                </w:rPrChange>
              </w:rPr>
            </w:pPr>
            <w:r>
              <w:rPr>
                <w:lang w:val="en-GB" w:eastAsia="zh-CN"/>
              </w:rPr>
              <w:t>I</w:t>
            </w:r>
            <w:r>
              <w:rPr>
                <w:rFonts w:hint="eastAsia"/>
                <w:lang w:val="en-GB" w:eastAsia="zh-CN"/>
              </w:rPr>
              <w:t xml:space="preserve">t </w:t>
            </w:r>
            <w:r>
              <w:rPr>
                <w:lang w:val="en-GB" w:eastAsia="zh-CN"/>
              </w:rPr>
              <w:t>has been covered by online discussion, so no further spec impact.</w:t>
            </w:r>
          </w:p>
        </w:tc>
      </w:tr>
      <w:tr w:rsidR="009453D1" w14:paraId="31492CB1" w14:textId="77777777">
        <w:tc>
          <w:tcPr>
            <w:tcW w:w="1510" w:type="dxa"/>
            <w:vAlign w:val="center"/>
          </w:tcPr>
          <w:p w14:paraId="3F5D5B22" w14:textId="05B7BA6B" w:rsidR="009453D1" w:rsidRPr="007B1E9B" w:rsidRDefault="009453D1" w:rsidP="009453D1">
            <w:pPr>
              <w:rPr>
                <w:sz w:val="22"/>
                <w:szCs w:val="20"/>
                <w:lang w:val="en-GB"/>
                <w:rPrChange w:id="992" w:author="Nokia" w:date="2021-01-25T13:03:00Z">
                  <w:rPr>
                    <w:sz w:val="20"/>
                    <w:szCs w:val="20"/>
                  </w:rPr>
                </w:rPrChange>
              </w:rPr>
            </w:pPr>
            <w:r>
              <w:rPr>
                <w:rFonts w:hint="eastAsia"/>
                <w:szCs w:val="20"/>
                <w:lang w:val="en-GB" w:eastAsia="zh-CN"/>
              </w:rPr>
              <w:t>O</w:t>
            </w:r>
            <w:r>
              <w:rPr>
                <w:szCs w:val="20"/>
                <w:lang w:val="en-GB" w:eastAsia="zh-CN"/>
              </w:rPr>
              <w:t>PPO</w:t>
            </w:r>
          </w:p>
        </w:tc>
        <w:tc>
          <w:tcPr>
            <w:tcW w:w="1320" w:type="dxa"/>
            <w:vAlign w:val="center"/>
          </w:tcPr>
          <w:p w14:paraId="7B7E084E" w14:textId="747755FD" w:rsidR="009453D1" w:rsidRPr="007B1E9B" w:rsidRDefault="009453D1" w:rsidP="009453D1">
            <w:pPr>
              <w:rPr>
                <w:sz w:val="22"/>
                <w:szCs w:val="20"/>
                <w:lang w:val="en-GB"/>
                <w:rPrChange w:id="993" w:author="Nokia" w:date="2021-01-25T13:03:00Z">
                  <w:rPr>
                    <w:sz w:val="20"/>
                    <w:szCs w:val="20"/>
                  </w:rPr>
                </w:rPrChange>
              </w:rPr>
            </w:pPr>
            <w:r>
              <w:rPr>
                <w:rFonts w:hint="eastAsia"/>
                <w:szCs w:val="20"/>
                <w:lang w:val="en-GB" w:eastAsia="zh-CN"/>
              </w:rPr>
              <w:t>Y</w:t>
            </w:r>
            <w:r>
              <w:rPr>
                <w:szCs w:val="20"/>
                <w:lang w:val="en-GB" w:eastAsia="zh-CN"/>
              </w:rPr>
              <w:t>es</w:t>
            </w:r>
          </w:p>
        </w:tc>
        <w:tc>
          <w:tcPr>
            <w:tcW w:w="1418" w:type="dxa"/>
          </w:tcPr>
          <w:p w14:paraId="2D119A30" w14:textId="212AB0D1" w:rsidR="009453D1" w:rsidRPr="007B1E9B" w:rsidRDefault="009453D1" w:rsidP="009453D1">
            <w:pPr>
              <w:rPr>
                <w:lang w:val="en-GB"/>
                <w:rPrChange w:id="994" w:author="Nokia" w:date="2021-01-25T13:03:00Z">
                  <w:rPr/>
                </w:rPrChange>
              </w:rPr>
            </w:pPr>
            <w:r>
              <w:rPr>
                <w:rFonts w:hint="eastAsia"/>
                <w:lang w:val="en-GB" w:eastAsia="zh-CN"/>
              </w:rPr>
              <w:t>Y</w:t>
            </w:r>
            <w:r>
              <w:rPr>
                <w:lang w:val="en-GB" w:eastAsia="zh-CN"/>
              </w:rPr>
              <w:t>es</w:t>
            </w:r>
          </w:p>
        </w:tc>
        <w:tc>
          <w:tcPr>
            <w:tcW w:w="5381" w:type="dxa"/>
          </w:tcPr>
          <w:p w14:paraId="1754F50A" w14:textId="77777777" w:rsidR="009453D1" w:rsidRPr="007B1E9B" w:rsidRDefault="009453D1" w:rsidP="009453D1">
            <w:pPr>
              <w:rPr>
                <w:lang w:val="en-GB"/>
                <w:rPrChange w:id="995" w:author="Nokia" w:date="2021-01-25T13:03:00Z">
                  <w:rPr/>
                </w:rPrChange>
              </w:rPr>
            </w:pPr>
          </w:p>
        </w:tc>
      </w:tr>
      <w:tr w:rsidR="00E435AE" w14:paraId="47E1E330" w14:textId="77777777">
        <w:tc>
          <w:tcPr>
            <w:tcW w:w="1510" w:type="dxa"/>
            <w:vAlign w:val="center"/>
          </w:tcPr>
          <w:p w14:paraId="5F4454A5" w14:textId="45DAFA64" w:rsidR="00E435AE" w:rsidRPr="007B1E9B" w:rsidRDefault="00E435AE" w:rsidP="00E435AE">
            <w:pPr>
              <w:rPr>
                <w:sz w:val="22"/>
                <w:szCs w:val="20"/>
                <w:lang w:val="en-GB"/>
                <w:rPrChange w:id="996" w:author="Nokia" w:date="2021-01-25T13:03:00Z">
                  <w:rPr>
                    <w:sz w:val="20"/>
                    <w:szCs w:val="20"/>
                  </w:rPr>
                </w:rPrChange>
              </w:rPr>
            </w:pPr>
            <w:ins w:id="997" w:author="Ericsson" w:date="2021-01-27T16:06:00Z">
              <w:r>
                <w:rPr>
                  <w:sz w:val="20"/>
                  <w:szCs w:val="20"/>
                </w:rPr>
                <w:t>Ericsson</w:t>
              </w:r>
            </w:ins>
          </w:p>
        </w:tc>
        <w:tc>
          <w:tcPr>
            <w:tcW w:w="1320" w:type="dxa"/>
            <w:vAlign w:val="center"/>
          </w:tcPr>
          <w:p w14:paraId="5B702FAE" w14:textId="7CC4B7E6" w:rsidR="00E435AE" w:rsidRPr="007B1E9B" w:rsidRDefault="00E435AE" w:rsidP="00E435AE">
            <w:pPr>
              <w:rPr>
                <w:sz w:val="22"/>
                <w:szCs w:val="20"/>
                <w:lang w:val="en-GB"/>
                <w:rPrChange w:id="998" w:author="Nokia" w:date="2021-01-25T13:03:00Z">
                  <w:rPr>
                    <w:sz w:val="20"/>
                    <w:szCs w:val="20"/>
                  </w:rPr>
                </w:rPrChange>
              </w:rPr>
            </w:pPr>
            <w:ins w:id="999" w:author="Ericsson" w:date="2021-01-27T16:06:00Z">
              <w:r>
                <w:rPr>
                  <w:sz w:val="20"/>
                  <w:szCs w:val="20"/>
                </w:rPr>
                <w:t>Yes</w:t>
              </w:r>
            </w:ins>
          </w:p>
        </w:tc>
        <w:tc>
          <w:tcPr>
            <w:tcW w:w="1418" w:type="dxa"/>
          </w:tcPr>
          <w:p w14:paraId="79E21C12" w14:textId="21CFF023" w:rsidR="00E435AE" w:rsidRPr="007B1E9B" w:rsidRDefault="00E435AE" w:rsidP="00E435AE">
            <w:pPr>
              <w:rPr>
                <w:lang w:val="en-GB"/>
                <w:rPrChange w:id="1000" w:author="Nokia" w:date="2021-01-25T13:03:00Z">
                  <w:rPr/>
                </w:rPrChange>
              </w:rPr>
            </w:pPr>
            <w:ins w:id="1001" w:author="Ericsson" w:date="2021-01-27T16:06:00Z">
              <w:r>
                <w:t>Yes</w:t>
              </w:r>
            </w:ins>
          </w:p>
        </w:tc>
        <w:tc>
          <w:tcPr>
            <w:tcW w:w="5381" w:type="dxa"/>
          </w:tcPr>
          <w:p w14:paraId="725BD406" w14:textId="413C32AD" w:rsidR="00E435AE" w:rsidRPr="007B1E9B" w:rsidRDefault="00E435AE" w:rsidP="00E435AE">
            <w:pPr>
              <w:rPr>
                <w:lang w:val="en-GB"/>
                <w:rPrChange w:id="1002" w:author="Nokia" w:date="2021-01-25T13:03:00Z">
                  <w:rPr/>
                </w:rPrChange>
              </w:rPr>
            </w:pPr>
            <w:ins w:id="1003" w:author="Ericsson" w:date="2021-01-27T16:06:00Z">
              <w:r>
                <w:t>Agree with Intel</w:t>
              </w:r>
            </w:ins>
          </w:p>
        </w:tc>
      </w:tr>
      <w:tr w:rsidR="009453D1" w14:paraId="628889F3" w14:textId="77777777">
        <w:tc>
          <w:tcPr>
            <w:tcW w:w="1510" w:type="dxa"/>
            <w:vAlign w:val="center"/>
          </w:tcPr>
          <w:p w14:paraId="3FD58FC4" w14:textId="06C99485" w:rsidR="009453D1" w:rsidRPr="007B1E9B" w:rsidRDefault="00225495" w:rsidP="009453D1">
            <w:pPr>
              <w:rPr>
                <w:szCs w:val="20"/>
                <w:lang w:val="en-GB"/>
                <w:rPrChange w:id="1004" w:author="Nokia" w:date="2021-01-25T13:03:00Z">
                  <w:rPr>
                    <w:szCs w:val="20"/>
                  </w:rPr>
                </w:rPrChange>
              </w:rPr>
            </w:pPr>
            <w:ins w:id="1005" w:author="Jialin Zou" w:date="2021-01-27T11:39:00Z">
              <w:r>
                <w:rPr>
                  <w:szCs w:val="20"/>
                  <w:lang w:val="en-GB"/>
                </w:rPr>
                <w:t>Futurewei</w:t>
              </w:r>
            </w:ins>
          </w:p>
        </w:tc>
        <w:tc>
          <w:tcPr>
            <w:tcW w:w="1320" w:type="dxa"/>
            <w:vAlign w:val="center"/>
          </w:tcPr>
          <w:p w14:paraId="7EF9182F" w14:textId="0A6DCCBC" w:rsidR="009453D1" w:rsidRPr="007B1E9B" w:rsidRDefault="00225495" w:rsidP="009453D1">
            <w:pPr>
              <w:rPr>
                <w:szCs w:val="20"/>
                <w:lang w:val="en-GB"/>
                <w:rPrChange w:id="1006" w:author="Nokia" w:date="2021-01-25T13:03:00Z">
                  <w:rPr>
                    <w:szCs w:val="20"/>
                  </w:rPr>
                </w:rPrChange>
              </w:rPr>
            </w:pPr>
            <w:ins w:id="1007" w:author="Jialin Zou" w:date="2021-01-27T11:39:00Z">
              <w:r>
                <w:rPr>
                  <w:szCs w:val="20"/>
                  <w:lang w:val="en-GB"/>
                </w:rPr>
                <w:t>Yes</w:t>
              </w:r>
            </w:ins>
          </w:p>
        </w:tc>
        <w:tc>
          <w:tcPr>
            <w:tcW w:w="1418" w:type="dxa"/>
          </w:tcPr>
          <w:p w14:paraId="3521B5F1" w14:textId="38CBF181" w:rsidR="009453D1" w:rsidRPr="007B1E9B" w:rsidRDefault="00225495" w:rsidP="009453D1">
            <w:pPr>
              <w:rPr>
                <w:lang w:val="en-GB"/>
                <w:rPrChange w:id="1008" w:author="Nokia" w:date="2021-01-25T13:03:00Z">
                  <w:rPr/>
                </w:rPrChange>
              </w:rPr>
            </w:pPr>
            <w:ins w:id="1009" w:author="Jialin Zou" w:date="2021-01-27T11:39:00Z">
              <w:r>
                <w:rPr>
                  <w:lang w:val="en-GB"/>
                </w:rPr>
                <w:t>Yes</w:t>
              </w:r>
            </w:ins>
          </w:p>
        </w:tc>
        <w:tc>
          <w:tcPr>
            <w:tcW w:w="5381" w:type="dxa"/>
          </w:tcPr>
          <w:p w14:paraId="694DA38F" w14:textId="77777777" w:rsidR="009453D1" w:rsidRPr="007B1E9B" w:rsidRDefault="009453D1" w:rsidP="009453D1">
            <w:pPr>
              <w:rPr>
                <w:lang w:val="en-GB"/>
                <w:rPrChange w:id="1010" w:author="Nokia" w:date="2021-01-25T13:03:00Z">
                  <w:rPr/>
                </w:rPrChange>
              </w:rPr>
            </w:pPr>
          </w:p>
        </w:tc>
      </w:tr>
      <w:tr w:rsidR="00924655" w14:paraId="6DA69F12" w14:textId="77777777">
        <w:tc>
          <w:tcPr>
            <w:tcW w:w="1510" w:type="dxa"/>
            <w:vAlign w:val="center"/>
          </w:tcPr>
          <w:p w14:paraId="2B2129C9" w14:textId="4FA9185F" w:rsidR="00924655" w:rsidRPr="007B1E9B" w:rsidRDefault="00924655" w:rsidP="00924655">
            <w:pPr>
              <w:rPr>
                <w:rFonts w:eastAsia="Malgun Gothic"/>
                <w:sz w:val="22"/>
                <w:szCs w:val="20"/>
                <w:lang w:val="en-GB"/>
                <w:rPrChange w:id="1011" w:author="Nokia" w:date="2021-01-25T13:03:00Z">
                  <w:rPr>
                    <w:rFonts w:eastAsia="Malgun Gothic"/>
                    <w:sz w:val="20"/>
                    <w:szCs w:val="20"/>
                  </w:rPr>
                </w:rPrChange>
              </w:rPr>
            </w:pPr>
            <w:r>
              <w:rPr>
                <w:rFonts w:eastAsia="Yu Mincho"/>
                <w:sz w:val="22"/>
                <w:szCs w:val="20"/>
                <w:lang w:val="en-GB"/>
              </w:rPr>
              <w:t>Sharp</w:t>
            </w:r>
          </w:p>
        </w:tc>
        <w:tc>
          <w:tcPr>
            <w:tcW w:w="1320" w:type="dxa"/>
            <w:vAlign w:val="center"/>
          </w:tcPr>
          <w:p w14:paraId="324CDD2F" w14:textId="2518E4AE" w:rsidR="00924655" w:rsidRPr="007B1E9B" w:rsidRDefault="00924655" w:rsidP="00924655">
            <w:pPr>
              <w:rPr>
                <w:rFonts w:eastAsia="Malgun Gothic"/>
                <w:sz w:val="22"/>
                <w:szCs w:val="20"/>
                <w:lang w:val="en-GB"/>
                <w:rPrChange w:id="1012" w:author="Nokia" w:date="2021-01-25T13:03:00Z">
                  <w:rPr>
                    <w:rFonts w:eastAsia="Malgun Gothic"/>
                    <w:sz w:val="20"/>
                    <w:szCs w:val="20"/>
                  </w:rPr>
                </w:rPrChange>
              </w:rPr>
            </w:pPr>
            <w:r>
              <w:rPr>
                <w:rFonts w:eastAsia="Yu Mincho"/>
                <w:sz w:val="22"/>
                <w:szCs w:val="20"/>
                <w:lang w:val="en-GB"/>
              </w:rPr>
              <w:t>Yes</w:t>
            </w:r>
          </w:p>
        </w:tc>
        <w:tc>
          <w:tcPr>
            <w:tcW w:w="1418" w:type="dxa"/>
          </w:tcPr>
          <w:p w14:paraId="49CE33C2" w14:textId="4709BDD4" w:rsidR="00924655" w:rsidRPr="007B1E9B" w:rsidRDefault="00924655" w:rsidP="00924655">
            <w:pPr>
              <w:rPr>
                <w:lang w:val="en-GB"/>
                <w:rPrChange w:id="1013" w:author="Nokia" w:date="2021-01-25T13:03:00Z">
                  <w:rPr/>
                </w:rPrChange>
              </w:rPr>
            </w:pPr>
            <w:r>
              <w:rPr>
                <w:rFonts w:eastAsia="Yu Mincho"/>
                <w:lang w:val="en-GB"/>
              </w:rPr>
              <w:t>Yes</w:t>
            </w:r>
          </w:p>
        </w:tc>
        <w:tc>
          <w:tcPr>
            <w:tcW w:w="5381" w:type="dxa"/>
          </w:tcPr>
          <w:p w14:paraId="06A47199" w14:textId="77777777" w:rsidR="00924655" w:rsidRPr="007B1E9B" w:rsidRDefault="00924655" w:rsidP="00924655">
            <w:pPr>
              <w:rPr>
                <w:lang w:val="en-GB"/>
                <w:rPrChange w:id="1014" w:author="Nokia" w:date="2021-01-25T13:03:00Z">
                  <w:rPr/>
                </w:rPrChange>
              </w:rPr>
            </w:pPr>
          </w:p>
        </w:tc>
      </w:tr>
      <w:tr w:rsidR="009453D1" w14:paraId="5C6A37C0" w14:textId="77777777">
        <w:tc>
          <w:tcPr>
            <w:tcW w:w="1510" w:type="dxa"/>
            <w:vAlign w:val="center"/>
          </w:tcPr>
          <w:p w14:paraId="2C3160FD" w14:textId="07672E51" w:rsidR="009453D1" w:rsidRPr="007B1E9B" w:rsidRDefault="00C42F9E" w:rsidP="009453D1">
            <w:pPr>
              <w:rPr>
                <w:rFonts w:eastAsia="Malgun Gothic"/>
                <w:sz w:val="22"/>
                <w:szCs w:val="20"/>
                <w:lang w:val="en-GB"/>
                <w:rPrChange w:id="1015" w:author="Nokia" w:date="2021-01-25T13:03:00Z">
                  <w:rPr>
                    <w:rFonts w:eastAsia="Malgun Gothic"/>
                    <w:sz w:val="20"/>
                    <w:szCs w:val="20"/>
                  </w:rPr>
                </w:rPrChange>
              </w:rPr>
            </w:pPr>
            <w:r>
              <w:rPr>
                <w:rFonts w:eastAsia="Malgun Gothic"/>
                <w:sz w:val="22"/>
                <w:szCs w:val="20"/>
                <w:lang w:val="en-GB"/>
              </w:rPr>
              <w:t>Apple</w:t>
            </w:r>
          </w:p>
        </w:tc>
        <w:tc>
          <w:tcPr>
            <w:tcW w:w="1320" w:type="dxa"/>
            <w:vAlign w:val="center"/>
          </w:tcPr>
          <w:p w14:paraId="7D628FAA" w14:textId="2E1096DF" w:rsidR="009453D1" w:rsidRPr="007B1E9B" w:rsidRDefault="00C42F9E" w:rsidP="009453D1">
            <w:pPr>
              <w:rPr>
                <w:rFonts w:eastAsia="Malgun Gothic"/>
                <w:sz w:val="22"/>
                <w:szCs w:val="20"/>
                <w:lang w:val="en-GB"/>
                <w:rPrChange w:id="1016" w:author="Nokia" w:date="2021-01-25T13:03:00Z">
                  <w:rPr>
                    <w:rFonts w:eastAsia="Malgun Gothic"/>
                    <w:sz w:val="20"/>
                    <w:szCs w:val="20"/>
                  </w:rPr>
                </w:rPrChange>
              </w:rPr>
            </w:pPr>
            <w:r>
              <w:rPr>
                <w:rFonts w:eastAsia="Malgun Gothic"/>
                <w:sz w:val="22"/>
                <w:szCs w:val="20"/>
                <w:lang w:val="en-GB"/>
              </w:rPr>
              <w:t>Yes</w:t>
            </w:r>
          </w:p>
        </w:tc>
        <w:tc>
          <w:tcPr>
            <w:tcW w:w="1418" w:type="dxa"/>
          </w:tcPr>
          <w:p w14:paraId="492E7115" w14:textId="4D23C1E8" w:rsidR="009453D1" w:rsidRPr="007B1E9B" w:rsidRDefault="00C42F9E" w:rsidP="009453D1">
            <w:pPr>
              <w:rPr>
                <w:lang w:val="en-GB"/>
                <w:rPrChange w:id="1017" w:author="Nokia" w:date="2021-01-25T13:03:00Z">
                  <w:rPr/>
                </w:rPrChange>
              </w:rPr>
            </w:pPr>
            <w:r>
              <w:rPr>
                <w:lang w:val="en-GB"/>
              </w:rPr>
              <w:t>Yes</w:t>
            </w:r>
          </w:p>
        </w:tc>
        <w:tc>
          <w:tcPr>
            <w:tcW w:w="5381" w:type="dxa"/>
          </w:tcPr>
          <w:p w14:paraId="15B50414" w14:textId="77777777" w:rsidR="009453D1" w:rsidRPr="007B1E9B" w:rsidRDefault="009453D1" w:rsidP="009453D1">
            <w:pPr>
              <w:rPr>
                <w:lang w:val="en-GB"/>
                <w:rPrChange w:id="1018" w:author="Nokia" w:date="2021-01-25T13:03:00Z">
                  <w:rPr/>
                </w:rPrChange>
              </w:rPr>
            </w:pPr>
          </w:p>
        </w:tc>
      </w:tr>
      <w:tr w:rsidR="009453D1" w14:paraId="25E6AEAB" w14:textId="77777777">
        <w:tc>
          <w:tcPr>
            <w:tcW w:w="1510" w:type="dxa"/>
            <w:vAlign w:val="center"/>
          </w:tcPr>
          <w:p w14:paraId="71E99B56" w14:textId="77777777" w:rsidR="009453D1" w:rsidRPr="007B1E9B" w:rsidRDefault="009453D1" w:rsidP="009453D1">
            <w:pPr>
              <w:rPr>
                <w:rFonts w:eastAsia="Malgun Gothic"/>
                <w:sz w:val="22"/>
                <w:szCs w:val="20"/>
                <w:lang w:val="en-GB"/>
                <w:rPrChange w:id="1019" w:author="Nokia" w:date="2021-01-25T13:03:00Z">
                  <w:rPr>
                    <w:rFonts w:eastAsia="Malgun Gothic"/>
                    <w:sz w:val="20"/>
                    <w:szCs w:val="20"/>
                  </w:rPr>
                </w:rPrChange>
              </w:rPr>
            </w:pPr>
          </w:p>
        </w:tc>
        <w:tc>
          <w:tcPr>
            <w:tcW w:w="1320" w:type="dxa"/>
            <w:vAlign w:val="center"/>
          </w:tcPr>
          <w:p w14:paraId="29F9233C" w14:textId="77777777" w:rsidR="009453D1" w:rsidRPr="007B1E9B" w:rsidRDefault="009453D1" w:rsidP="009453D1">
            <w:pPr>
              <w:rPr>
                <w:rFonts w:eastAsia="Malgun Gothic"/>
                <w:sz w:val="22"/>
                <w:szCs w:val="20"/>
                <w:lang w:val="en-GB"/>
                <w:rPrChange w:id="1020" w:author="Nokia" w:date="2021-01-25T13:03:00Z">
                  <w:rPr>
                    <w:rFonts w:eastAsia="Malgun Gothic"/>
                    <w:sz w:val="20"/>
                    <w:szCs w:val="20"/>
                  </w:rPr>
                </w:rPrChange>
              </w:rPr>
            </w:pPr>
          </w:p>
        </w:tc>
        <w:tc>
          <w:tcPr>
            <w:tcW w:w="1418" w:type="dxa"/>
          </w:tcPr>
          <w:p w14:paraId="55C98B57" w14:textId="77777777" w:rsidR="009453D1" w:rsidRPr="007B1E9B" w:rsidRDefault="009453D1" w:rsidP="009453D1">
            <w:pPr>
              <w:rPr>
                <w:lang w:val="en-GB"/>
                <w:rPrChange w:id="1021" w:author="Nokia" w:date="2021-01-25T13:03:00Z">
                  <w:rPr/>
                </w:rPrChange>
              </w:rPr>
            </w:pPr>
          </w:p>
        </w:tc>
        <w:tc>
          <w:tcPr>
            <w:tcW w:w="5381" w:type="dxa"/>
          </w:tcPr>
          <w:p w14:paraId="2FF35A94" w14:textId="77777777" w:rsidR="009453D1" w:rsidRPr="007B1E9B" w:rsidRDefault="009453D1" w:rsidP="009453D1">
            <w:pPr>
              <w:rPr>
                <w:lang w:val="en-GB"/>
                <w:rPrChange w:id="1022" w:author="Nokia" w:date="2021-01-25T13:03:00Z">
                  <w:rPr/>
                </w:rPrChange>
              </w:rPr>
            </w:pPr>
          </w:p>
        </w:tc>
      </w:tr>
      <w:tr w:rsidR="009453D1" w14:paraId="1C4B752A" w14:textId="77777777">
        <w:tc>
          <w:tcPr>
            <w:tcW w:w="1510" w:type="dxa"/>
            <w:vAlign w:val="center"/>
          </w:tcPr>
          <w:p w14:paraId="1DC793DD" w14:textId="77777777" w:rsidR="009453D1" w:rsidRPr="007B1E9B" w:rsidRDefault="009453D1" w:rsidP="009453D1">
            <w:pPr>
              <w:rPr>
                <w:rFonts w:eastAsia="Malgun Gothic"/>
                <w:szCs w:val="20"/>
                <w:lang w:val="en-GB"/>
                <w:rPrChange w:id="1023" w:author="Nokia" w:date="2021-01-25T13:03:00Z">
                  <w:rPr>
                    <w:rFonts w:eastAsia="Malgun Gothic"/>
                    <w:szCs w:val="20"/>
                  </w:rPr>
                </w:rPrChange>
              </w:rPr>
            </w:pPr>
          </w:p>
        </w:tc>
        <w:tc>
          <w:tcPr>
            <w:tcW w:w="1320" w:type="dxa"/>
            <w:vAlign w:val="center"/>
          </w:tcPr>
          <w:p w14:paraId="0C80528A" w14:textId="77777777" w:rsidR="009453D1" w:rsidRPr="007B1E9B" w:rsidRDefault="009453D1" w:rsidP="009453D1">
            <w:pPr>
              <w:rPr>
                <w:rFonts w:eastAsia="Malgun Gothic"/>
                <w:szCs w:val="20"/>
                <w:lang w:val="en-GB"/>
                <w:rPrChange w:id="1024" w:author="Nokia" w:date="2021-01-25T13:03:00Z">
                  <w:rPr>
                    <w:rFonts w:eastAsia="Malgun Gothic"/>
                    <w:szCs w:val="20"/>
                  </w:rPr>
                </w:rPrChange>
              </w:rPr>
            </w:pPr>
          </w:p>
        </w:tc>
        <w:tc>
          <w:tcPr>
            <w:tcW w:w="1418" w:type="dxa"/>
          </w:tcPr>
          <w:p w14:paraId="31EB3606" w14:textId="77777777" w:rsidR="009453D1" w:rsidRPr="007B1E9B" w:rsidRDefault="009453D1" w:rsidP="009453D1">
            <w:pPr>
              <w:rPr>
                <w:lang w:val="en-GB"/>
                <w:rPrChange w:id="1025" w:author="Nokia" w:date="2021-01-25T13:03:00Z">
                  <w:rPr/>
                </w:rPrChange>
              </w:rPr>
            </w:pPr>
          </w:p>
        </w:tc>
        <w:tc>
          <w:tcPr>
            <w:tcW w:w="5381" w:type="dxa"/>
          </w:tcPr>
          <w:p w14:paraId="27845F5F" w14:textId="77777777" w:rsidR="009453D1" w:rsidRPr="007B1E9B" w:rsidRDefault="009453D1" w:rsidP="009453D1">
            <w:pPr>
              <w:rPr>
                <w:lang w:val="en-GB"/>
                <w:rPrChange w:id="1026" w:author="Nokia" w:date="2021-01-25T13:03:00Z">
                  <w:rPr/>
                </w:rPrChange>
              </w:rPr>
            </w:pPr>
          </w:p>
        </w:tc>
      </w:tr>
      <w:tr w:rsidR="009453D1" w14:paraId="1035A963" w14:textId="77777777">
        <w:tc>
          <w:tcPr>
            <w:tcW w:w="1510" w:type="dxa"/>
            <w:vAlign w:val="center"/>
          </w:tcPr>
          <w:p w14:paraId="15DA81D6" w14:textId="77777777" w:rsidR="009453D1" w:rsidRPr="007B1E9B" w:rsidRDefault="009453D1" w:rsidP="009453D1">
            <w:pPr>
              <w:rPr>
                <w:rFonts w:eastAsia="SimSun"/>
                <w:sz w:val="22"/>
                <w:szCs w:val="20"/>
                <w:lang w:val="en-GB" w:eastAsia="zh-CN"/>
                <w:rPrChange w:id="1027" w:author="Nokia" w:date="2021-01-25T13:03:00Z">
                  <w:rPr>
                    <w:rFonts w:eastAsia="SimSun"/>
                    <w:sz w:val="20"/>
                    <w:szCs w:val="20"/>
                    <w:lang w:eastAsia="zh-CN"/>
                  </w:rPr>
                </w:rPrChange>
              </w:rPr>
            </w:pPr>
          </w:p>
        </w:tc>
        <w:tc>
          <w:tcPr>
            <w:tcW w:w="1320" w:type="dxa"/>
            <w:vAlign w:val="center"/>
          </w:tcPr>
          <w:p w14:paraId="7AB39D58" w14:textId="77777777" w:rsidR="009453D1" w:rsidRPr="007B1E9B" w:rsidRDefault="009453D1" w:rsidP="009453D1">
            <w:pPr>
              <w:rPr>
                <w:rFonts w:eastAsia="SimSun"/>
                <w:sz w:val="22"/>
                <w:szCs w:val="20"/>
                <w:lang w:val="en-GB" w:eastAsia="zh-CN"/>
                <w:rPrChange w:id="1028" w:author="Nokia" w:date="2021-01-25T13:03:00Z">
                  <w:rPr>
                    <w:rFonts w:eastAsia="SimSun"/>
                    <w:sz w:val="20"/>
                    <w:szCs w:val="20"/>
                    <w:lang w:eastAsia="zh-CN"/>
                  </w:rPr>
                </w:rPrChange>
              </w:rPr>
            </w:pPr>
          </w:p>
        </w:tc>
        <w:tc>
          <w:tcPr>
            <w:tcW w:w="1418" w:type="dxa"/>
          </w:tcPr>
          <w:p w14:paraId="57A8386C" w14:textId="77777777" w:rsidR="009453D1" w:rsidRPr="007B1E9B" w:rsidRDefault="009453D1" w:rsidP="009453D1">
            <w:pPr>
              <w:rPr>
                <w:lang w:val="en-GB"/>
                <w:rPrChange w:id="1029" w:author="Nokia" w:date="2021-01-25T13:03:00Z">
                  <w:rPr/>
                </w:rPrChange>
              </w:rPr>
            </w:pPr>
          </w:p>
        </w:tc>
        <w:tc>
          <w:tcPr>
            <w:tcW w:w="5381" w:type="dxa"/>
          </w:tcPr>
          <w:p w14:paraId="6B896006" w14:textId="77777777" w:rsidR="009453D1" w:rsidRPr="007B1E9B" w:rsidRDefault="009453D1" w:rsidP="009453D1">
            <w:pPr>
              <w:rPr>
                <w:lang w:val="en-GB"/>
                <w:rPrChange w:id="1030" w:author="Nokia" w:date="2021-01-25T13:03:00Z">
                  <w:rPr/>
                </w:rPrChange>
              </w:rPr>
            </w:pPr>
          </w:p>
        </w:tc>
      </w:tr>
      <w:tr w:rsidR="009453D1" w14:paraId="7F692496" w14:textId="77777777">
        <w:tc>
          <w:tcPr>
            <w:tcW w:w="1510" w:type="dxa"/>
            <w:vAlign w:val="center"/>
          </w:tcPr>
          <w:p w14:paraId="75B00152" w14:textId="77777777" w:rsidR="009453D1" w:rsidRPr="007B1E9B" w:rsidRDefault="009453D1" w:rsidP="009453D1">
            <w:pPr>
              <w:rPr>
                <w:rFonts w:eastAsia="SimSun"/>
                <w:sz w:val="22"/>
                <w:szCs w:val="20"/>
                <w:lang w:val="en-GB" w:eastAsia="zh-CN"/>
                <w:rPrChange w:id="1031" w:author="Nokia" w:date="2021-01-25T13:03:00Z">
                  <w:rPr>
                    <w:rFonts w:eastAsia="SimSun"/>
                    <w:sz w:val="20"/>
                    <w:szCs w:val="20"/>
                    <w:lang w:eastAsia="zh-CN"/>
                  </w:rPr>
                </w:rPrChange>
              </w:rPr>
            </w:pPr>
          </w:p>
        </w:tc>
        <w:tc>
          <w:tcPr>
            <w:tcW w:w="1320" w:type="dxa"/>
            <w:vAlign w:val="center"/>
          </w:tcPr>
          <w:p w14:paraId="7C2F9621" w14:textId="77777777" w:rsidR="009453D1" w:rsidRPr="007B1E9B" w:rsidRDefault="009453D1" w:rsidP="009453D1">
            <w:pPr>
              <w:rPr>
                <w:rFonts w:eastAsia="SimSun"/>
                <w:sz w:val="22"/>
                <w:szCs w:val="20"/>
                <w:lang w:val="en-GB" w:eastAsia="zh-CN"/>
                <w:rPrChange w:id="1032" w:author="Nokia" w:date="2021-01-25T13:03:00Z">
                  <w:rPr>
                    <w:rFonts w:eastAsia="SimSun"/>
                    <w:sz w:val="20"/>
                    <w:szCs w:val="20"/>
                    <w:lang w:eastAsia="zh-CN"/>
                  </w:rPr>
                </w:rPrChange>
              </w:rPr>
            </w:pPr>
          </w:p>
        </w:tc>
        <w:tc>
          <w:tcPr>
            <w:tcW w:w="1418" w:type="dxa"/>
          </w:tcPr>
          <w:p w14:paraId="489F6D31" w14:textId="77777777" w:rsidR="009453D1" w:rsidRPr="007B1E9B" w:rsidRDefault="009453D1" w:rsidP="009453D1">
            <w:pPr>
              <w:rPr>
                <w:lang w:val="en-GB"/>
                <w:rPrChange w:id="1033" w:author="Nokia" w:date="2021-01-25T13:03:00Z">
                  <w:rPr/>
                </w:rPrChange>
              </w:rPr>
            </w:pPr>
          </w:p>
        </w:tc>
        <w:tc>
          <w:tcPr>
            <w:tcW w:w="5381" w:type="dxa"/>
          </w:tcPr>
          <w:p w14:paraId="272CDEB9" w14:textId="77777777" w:rsidR="009453D1" w:rsidRPr="007B1E9B" w:rsidRDefault="009453D1" w:rsidP="009453D1">
            <w:pPr>
              <w:rPr>
                <w:lang w:val="en-GB"/>
                <w:rPrChange w:id="1034" w:author="Nokia" w:date="2021-01-25T13:03:00Z">
                  <w:rPr/>
                </w:rPrChange>
              </w:rPr>
            </w:pPr>
          </w:p>
        </w:tc>
      </w:tr>
      <w:tr w:rsidR="009453D1" w14:paraId="2657F5C0" w14:textId="77777777">
        <w:tc>
          <w:tcPr>
            <w:tcW w:w="1510" w:type="dxa"/>
            <w:vAlign w:val="center"/>
          </w:tcPr>
          <w:p w14:paraId="7FAD9655" w14:textId="77777777" w:rsidR="009453D1" w:rsidRPr="007B1E9B" w:rsidRDefault="009453D1" w:rsidP="009453D1">
            <w:pPr>
              <w:rPr>
                <w:rFonts w:eastAsia="Malgun Gothic"/>
                <w:sz w:val="22"/>
                <w:szCs w:val="20"/>
                <w:lang w:val="en-GB"/>
                <w:rPrChange w:id="1035" w:author="Nokia" w:date="2021-01-25T13:03:00Z">
                  <w:rPr>
                    <w:rFonts w:eastAsia="Malgun Gothic"/>
                    <w:sz w:val="20"/>
                    <w:szCs w:val="20"/>
                  </w:rPr>
                </w:rPrChange>
              </w:rPr>
            </w:pPr>
          </w:p>
        </w:tc>
        <w:tc>
          <w:tcPr>
            <w:tcW w:w="1320" w:type="dxa"/>
            <w:vAlign w:val="center"/>
          </w:tcPr>
          <w:p w14:paraId="416D4738" w14:textId="77777777" w:rsidR="009453D1" w:rsidRPr="007B1E9B" w:rsidRDefault="009453D1" w:rsidP="009453D1">
            <w:pPr>
              <w:rPr>
                <w:rFonts w:eastAsia="Malgun Gothic"/>
                <w:sz w:val="22"/>
                <w:szCs w:val="20"/>
                <w:lang w:val="en-GB"/>
                <w:rPrChange w:id="1036" w:author="Nokia" w:date="2021-01-25T13:03:00Z">
                  <w:rPr>
                    <w:rFonts w:eastAsia="Malgun Gothic"/>
                    <w:sz w:val="20"/>
                    <w:szCs w:val="20"/>
                  </w:rPr>
                </w:rPrChange>
              </w:rPr>
            </w:pPr>
          </w:p>
        </w:tc>
        <w:tc>
          <w:tcPr>
            <w:tcW w:w="1418" w:type="dxa"/>
          </w:tcPr>
          <w:p w14:paraId="1852116D" w14:textId="77777777" w:rsidR="009453D1" w:rsidRPr="007B1E9B" w:rsidRDefault="009453D1" w:rsidP="009453D1">
            <w:pPr>
              <w:rPr>
                <w:lang w:val="en-GB"/>
                <w:rPrChange w:id="1037" w:author="Nokia" w:date="2021-01-25T13:03:00Z">
                  <w:rPr/>
                </w:rPrChange>
              </w:rPr>
            </w:pPr>
          </w:p>
        </w:tc>
        <w:tc>
          <w:tcPr>
            <w:tcW w:w="5381" w:type="dxa"/>
          </w:tcPr>
          <w:p w14:paraId="1F735386" w14:textId="77777777" w:rsidR="009453D1" w:rsidRPr="007B1E9B" w:rsidRDefault="009453D1" w:rsidP="009453D1">
            <w:pPr>
              <w:rPr>
                <w:lang w:val="en-GB"/>
                <w:rPrChange w:id="1038" w:author="Nokia" w:date="2021-01-25T13:03:00Z">
                  <w:rPr/>
                </w:rPrChange>
              </w:rPr>
            </w:pPr>
          </w:p>
        </w:tc>
      </w:tr>
      <w:tr w:rsidR="009453D1" w14:paraId="08BCBCCE" w14:textId="77777777">
        <w:tc>
          <w:tcPr>
            <w:tcW w:w="1510" w:type="dxa"/>
            <w:vAlign w:val="center"/>
          </w:tcPr>
          <w:p w14:paraId="177B97D3" w14:textId="77777777" w:rsidR="009453D1" w:rsidRPr="007B1E9B" w:rsidRDefault="009453D1" w:rsidP="009453D1">
            <w:pPr>
              <w:rPr>
                <w:sz w:val="22"/>
                <w:szCs w:val="20"/>
                <w:lang w:val="en-GB" w:eastAsia="zh-CN"/>
                <w:rPrChange w:id="1039" w:author="Nokia" w:date="2021-01-25T13:03:00Z">
                  <w:rPr>
                    <w:sz w:val="20"/>
                    <w:szCs w:val="20"/>
                    <w:lang w:eastAsia="zh-CN"/>
                  </w:rPr>
                </w:rPrChange>
              </w:rPr>
            </w:pPr>
          </w:p>
        </w:tc>
        <w:tc>
          <w:tcPr>
            <w:tcW w:w="1320" w:type="dxa"/>
            <w:vAlign w:val="center"/>
          </w:tcPr>
          <w:p w14:paraId="7B7C41A8" w14:textId="77777777" w:rsidR="009453D1" w:rsidRPr="007B1E9B" w:rsidRDefault="009453D1" w:rsidP="009453D1">
            <w:pPr>
              <w:rPr>
                <w:sz w:val="22"/>
                <w:szCs w:val="20"/>
                <w:lang w:val="en-GB" w:eastAsia="zh-CN"/>
                <w:rPrChange w:id="1040" w:author="Nokia" w:date="2021-01-25T13:03:00Z">
                  <w:rPr>
                    <w:sz w:val="20"/>
                    <w:szCs w:val="20"/>
                    <w:lang w:eastAsia="zh-CN"/>
                  </w:rPr>
                </w:rPrChange>
              </w:rPr>
            </w:pPr>
          </w:p>
        </w:tc>
        <w:tc>
          <w:tcPr>
            <w:tcW w:w="1418" w:type="dxa"/>
          </w:tcPr>
          <w:p w14:paraId="68EFB939" w14:textId="77777777" w:rsidR="009453D1" w:rsidRPr="007B1E9B" w:rsidRDefault="009453D1" w:rsidP="009453D1">
            <w:pPr>
              <w:rPr>
                <w:lang w:val="en-GB"/>
                <w:rPrChange w:id="1041" w:author="Nokia" w:date="2021-01-25T13:03:00Z">
                  <w:rPr/>
                </w:rPrChange>
              </w:rPr>
            </w:pPr>
          </w:p>
        </w:tc>
        <w:tc>
          <w:tcPr>
            <w:tcW w:w="5381" w:type="dxa"/>
          </w:tcPr>
          <w:p w14:paraId="4FA1AED3" w14:textId="77777777" w:rsidR="009453D1" w:rsidRPr="007B1E9B" w:rsidRDefault="009453D1" w:rsidP="009453D1">
            <w:pPr>
              <w:rPr>
                <w:lang w:val="en-GB"/>
                <w:rPrChange w:id="1042" w:author="Nokia" w:date="2021-01-25T13:03:00Z">
                  <w:rPr/>
                </w:rPrChange>
              </w:rPr>
            </w:pPr>
          </w:p>
        </w:tc>
      </w:tr>
    </w:tbl>
    <w:p w14:paraId="4BA3F0BE" w14:textId="77777777" w:rsidR="007B1E9B" w:rsidRPr="007B1E9B" w:rsidRDefault="007B1E9B">
      <w:pPr>
        <w:rPr>
          <w:b/>
          <w:lang w:val="en-GB"/>
          <w:rPrChange w:id="1043" w:author="Nokia" w:date="2021-01-25T13:03:00Z">
            <w:rPr>
              <w:b/>
            </w:rPr>
          </w:rPrChange>
        </w:rPr>
      </w:pPr>
    </w:p>
    <w:p w14:paraId="6B5794EB" w14:textId="77777777" w:rsidR="007B1E9B" w:rsidRPr="007B1E9B" w:rsidRDefault="007B1E9B">
      <w:pPr>
        <w:pStyle w:val="Doc-text2"/>
        <w:rPr>
          <w:lang w:val="en-GB" w:eastAsia="en-GB"/>
          <w:rPrChange w:id="1044" w:author="Nokia" w:date="2021-01-25T13:03:00Z">
            <w:rPr>
              <w:lang w:val="en-US" w:eastAsia="en-GB"/>
            </w:rPr>
          </w:rPrChange>
        </w:rPr>
      </w:pPr>
    </w:p>
    <w:p w14:paraId="19F8EACB" w14:textId="77777777" w:rsidR="007B1E9B" w:rsidRPr="007B1E9B" w:rsidRDefault="00211B2D">
      <w:pPr>
        <w:pStyle w:val="Doc-title"/>
        <w:rPr>
          <w:lang w:val="en-GB"/>
          <w:rPrChange w:id="1045" w:author="Nokia" w:date="2021-01-25T13:03:00Z">
            <w:rPr/>
          </w:rPrChange>
        </w:rPr>
      </w:pPr>
      <w:r>
        <w:rPr>
          <w:lang w:val="en-GB"/>
          <w:rPrChange w:id="1046" w:author="Nokia" w:date="2021-01-25T13:03:00Z">
            <w:rPr/>
          </w:rPrChange>
        </w:rPr>
        <w:fldChar w:fldCharType="begin"/>
      </w:r>
      <w:r>
        <w:rPr>
          <w:lang w:val="en-GB"/>
          <w:rPrChange w:id="1047" w:author="Nokia" w:date="2021-01-25T13:03:00Z">
            <w:rPr/>
          </w:rPrChange>
        </w:rPr>
        <w:instrText xml:space="preserve"> HYPERLINK "file:///C:\\Users\\terhentt\\Documents\\Tdocs\\RAN2\\RAN2_113-e\\R2-2101902.zip" </w:instrText>
      </w:r>
      <w:r>
        <w:rPr>
          <w:lang w:val="en-GB"/>
          <w:rPrChange w:id="1048" w:author="Nokia" w:date="2021-01-25T13:03:00Z">
            <w:rPr>
              <w:rStyle w:val="Hyperlink"/>
            </w:rPr>
          </w:rPrChange>
        </w:rPr>
        <w:fldChar w:fldCharType="separate"/>
      </w:r>
      <w:r>
        <w:rPr>
          <w:rStyle w:val="Hyperlink"/>
          <w:lang w:val="en-GB"/>
          <w:rPrChange w:id="1049" w:author="Nokia" w:date="2021-01-25T13:03:00Z">
            <w:rPr>
              <w:rStyle w:val="Hyperlink"/>
            </w:rPr>
          </w:rPrChange>
        </w:rPr>
        <w:t>R2-2101902</w:t>
      </w:r>
      <w:r>
        <w:rPr>
          <w:rStyle w:val="Hyperlink"/>
          <w:lang w:val="en-GB"/>
          <w:rPrChange w:id="1050" w:author="Nokia" w:date="2021-01-25T13:03:00Z">
            <w:rPr>
              <w:rStyle w:val="Hyperlink"/>
            </w:rPr>
          </w:rPrChange>
        </w:rPr>
        <w:fldChar w:fldCharType="end"/>
      </w:r>
      <w:r>
        <w:rPr>
          <w:lang w:val="en-GB"/>
          <w:rPrChange w:id="1051" w:author="Nokia" w:date="2021-01-25T13:03:00Z">
            <w:rPr/>
          </w:rPrChange>
        </w:rPr>
        <w:tab/>
        <w:t>Potential security issue on DAPS handover with key change failure</w:t>
      </w:r>
      <w:r>
        <w:rPr>
          <w:lang w:val="en-GB"/>
          <w:rPrChange w:id="1052" w:author="Nokia" w:date="2021-01-25T13:03:00Z">
            <w:rPr/>
          </w:rPrChange>
        </w:rPr>
        <w:tab/>
        <w:t>SHARP Corporation</w:t>
      </w:r>
      <w:r>
        <w:rPr>
          <w:lang w:val="en-GB"/>
          <w:rPrChange w:id="1053" w:author="Nokia" w:date="2021-01-25T13:03:00Z">
            <w:rPr/>
          </w:rPrChange>
        </w:rPr>
        <w:tab/>
        <w:t>discussion</w:t>
      </w:r>
      <w:r>
        <w:rPr>
          <w:lang w:val="en-GB"/>
          <w:rPrChange w:id="1054" w:author="Nokia" w:date="2021-01-25T13:03:00Z">
            <w:rPr/>
          </w:rPrChange>
        </w:rPr>
        <w:tab/>
        <w:t>Rel-16</w:t>
      </w:r>
      <w:r>
        <w:rPr>
          <w:lang w:val="en-GB"/>
          <w:rPrChange w:id="1055" w:author="Nokia" w:date="2021-01-25T13:03:00Z">
            <w:rPr/>
          </w:rPrChange>
        </w:rPr>
        <w:tab/>
        <w:t>NR_Mob_enh-Core</w:t>
      </w:r>
      <w:r>
        <w:rPr>
          <w:lang w:val="en-GB"/>
          <w:rPrChange w:id="1056" w:author="Nokia" w:date="2021-01-25T13:03:00Z">
            <w:rPr/>
          </w:rPrChange>
        </w:rPr>
        <w:tab/>
        <w:t>R2-2010209</w:t>
      </w:r>
    </w:p>
    <w:p w14:paraId="7D54251D" w14:textId="77777777" w:rsidR="007B1E9B" w:rsidRPr="007B1E9B" w:rsidRDefault="007B1E9B">
      <w:pPr>
        <w:rPr>
          <w:rFonts w:eastAsia="MS Mincho"/>
          <w:b/>
          <w:lang w:val="en-GB"/>
          <w:rPrChange w:id="1057" w:author="Nokia" w:date="2021-01-25T13:03:00Z">
            <w:rPr>
              <w:rFonts w:eastAsia="MS Mincho"/>
              <w:b/>
            </w:rPr>
          </w:rPrChange>
        </w:rPr>
      </w:pPr>
    </w:p>
    <w:p w14:paraId="2020D2A8" w14:textId="77777777" w:rsidR="007B1E9B" w:rsidRPr="007B1E9B" w:rsidRDefault="00211B2D">
      <w:pPr>
        <w:rPr>
          <w:rFonts w:eastAsia="MS Mincho"/>
          <w:b/>
          <w:lang w:val="en-GB"/>
          <w:rPrChange w:id="1058" w:author="Nokia" w:date="2021-01-25T13:03:00Z">
            <w:rPr>
              <w:rFonts w:eastAsia="MS Mincho"/>
              <w:b/>
            </w:rPr>
          </w:rPrChange>
        </w:rPr>
      </w:pPr>
      <w:r>
        <w:rPr>
          <w:rFonts w:eastAsia="MS Mincho"/>
          <w:b/>
          <w:lang w:val="en-GB"/>
          <w:rPrChange w:id="1059" w:author="Nokia" w:date="2021-01-25T13:03:00Z">
            <w:rPr>
              <w:rFonts w:eastAsia="MS Mincho"/>
              <w:b/>
            </w:rPr>
          </w:rPrChange>
        </w:rPr>
        <w:lastRenderedPageBreak/>
        <w:t xml:space="preserve">Proposal: </w:t>
      </w:r>
      <w:r>
        <w:rPr>
          <w:rFonts w:eastAsia="MS Mincho" w:cs="Arial"/>
          <w:b/>
          <w:lang w:val="en-GB"/>
          <w:rPrChange w:id="1060" w:author="Nokia" w:date="2021-01-25T13:03:00Z">
            <w:rPr>
              <w:rFonts w:eastAsia="MS Mincho" w:cs="Arial"/>
              <w:b/>
            </w:rPr>
          </w:rPrChange>
        </w:rPr>
        <w:t xml:space="preserve">Add a NOTE to RRC specifications (both 38.331 and 36.331) to inform that it is left to network implementation to avoid key stream reuse </w:t>
      </w:r>
      <w:r>
        <w:rPr>
          <w:rFonts w:eastAsia="MS Mincho"/>
          <w:b/>
          <w:lang w:val="en-GB"/>
          <w:rPrChange w:id="1061" w:author="Nokia" w:date="2021-01-25T13:03:00Z">
            <w:rPr>
              <w:rFonts w:eastAsia="MS Mincho"/>
              <w:b/>
            </w:rPr>
          </w:rPrChange>
        </w:rPr>
        <w:t>after UE falls back to the source cell due to DAPS handover with key change failure</w:t>
      </w:r>
    </w:p>
    <w:p w14:paraId="263E3A18" w14:textId="77777777" w:rsidR="007B1E9B" w:rsidRPr="007B1E9B" w:rsidRDefault="007B1E9B">
      <w:pPr>
        <w:rPr>
          <w:rFonts w:eastAsia="Yu Mincho"/>
          <w:lang w:val="en-GB"/>
          <w:rPrChange w:id="1062" w:author="Nokia" w:date="2021-01-25T13:03:00Z">
            <w:rPr>
              <w:rFonts w:eastAsia="Yu Mincho"/>
            </w:rPr>
          </w:rPrChange>
        </w:rPr>
      </w:pPr>
    </w:p>
    <w:tbl>
      <w:tblPr>
        <w:tblStyle w:val="TableGrid"/>
        <w:tblW w:w="0" w:type="auto"/>
        <w:tblLook w:val="04A0" w:firstRow="1" w:lastRow="0" w:firstColumn="1" w:lastColumn="0" w:noHBand="0" w:noVBand="1"/>
      </w:tblPr>
      <w:tblGrid>
        <w:gridCol w:w="1980"/>
        <w:gridCol w:w="1276"/>
        <w:gridCol w:w="6373"/>
        <w:tblGridChange w:id="1063">
          <w:tblGrid>
            <w:gridCol w:w="1980"/>
            <w:gridCol w:w="1276"/>
            <w:gridCol w:w="6373"/>
          </w:tblGrid>
        </w:tblGridChange>
      </w:tblGrid>
      <w:tr w:rsidR="007B1E9B" w14:paraId="259323F9" w14:textId="77777777">
        <w:tc>
          <w:tcPr>
            <w:tcW w:w="1980" w:type="dxa"/>
            <w:shd w:val="clear" w:color="auto" w:fill="BFBFBF" w:themeFill="background1" w:themeFillShade="BF"/>
            <w:vAlign w:val="center"/>
          </w:tcPr>
          <w:p w14:paraId="3C477400" w14:textId="77777777" w:rsidR="007B1E9B" w:rsidRPr="007B1E9B" w:rsidRDefault="00211B2D">
            <w:pPr>
              <w:pStyle w:val="BodyText"/>
              <w:jc w:val="center"/>
              <w:rPr>
                <w:sz w:val="22"/>
                <w:szCs w:val="20"/>
                <w:lang w:val="en-GB"/>
                <w:rPrChange w:id="1064" w:author="Nokia" w:date="2021-01-25T13:03:00Z">
                  <w:rPr>
                    <w:sz w:val="20"/>
                    <w:szCs w:val="20"/>
                  </w:rPr>
                </w:rPrChange>
              </w:rPr>
            </w:pPr>
            <w:r>
              <w:rPr>
                <w:szCs w:val="20"/>
                <w:lang w:val="en-GB"/>
                <w:rPrChange w:id="1065" w:author="Nokia" w:date="2021-01-25T13:03:00Z">
                  <w:rPr>
                    <w:szCs w:val="20"/>
                  </w:rPr>
                </w:rPrChange>
              </w:rPr>
              <w:t>Company</w:t>
            </w:r>
          </w:p>
        </w:tc>
        <w:tc>
          <w:tcPr>
            <w:tcW w:w="1276" w:type="dxa"/>
            <w:shd w:val="clear" w:color="auto" w:fill="BFBFBF" w:themeFill="background1" w:themeFillShade="BF"/>
            <w:vAlign w:val="center"/>
          </w:tcPr>
          <w:p w14:paraId="1C39F034" w14:textId="77777777" w:rsidR="007B1E9B" w:rsidRPr="007B1E9B" w:rsidRDefault="00211B2D">
            <w:pPr>
              <w:pStyle w:val="BodyText"/>
              <w:jc w:val="center"/>
              <w:rPr>
                <w:sz w:val="22"/>
                <w:szCs w:val="20"/>
                <w:lang w:val="en-GB"/>
                <w:rPrChange w:id="1066" w:author="Nokia" w:date="2021-01-25T13:03:00Z">
                  <w:rPr>
                    <w:sz w:val="20"/>
                    <w:szCs w:val="20"/>
                  </w:rPr>
                </w:rPrChange>
              </w:rPr>
            </w:pPr>
            <w:r>
              <w:rPr>
                <w:szCs w:val="20"/>
                <w:lang w:val="en-GB"/>
                <w:rPrChange w:id="1067" w:author="Nokia" w:date="2021-01-25T13:03:00Z">
                  <w:rPr>
                    <w:szCs w:val="20"/>
                  </w:rPr>
                </w:rPrChange>
              </w:rPr>
              <w:t>Agree?</w:t>
            </w:r>
          </w:p>
          <w:p w14:paraId="75C0CA50" w14:textId="77777777" w:rsidR="007B1E9B" w:rsidRPr="007B1E9B" w:rsidRDefault="00211B2D">
            <w:pPr>
              <w:pStyle w:val="BodyText"/>
              <w:jc w:val="center"/>
              <w:rPr>
                <w:sz w:val="22"/>
                <w:szCs w:val="20"/>
                <w:lang w:val="en-GB"/>
                <w:rPrChange w:id="1068" w:author="Nokia" w:date="2021-01-25T13:03:00Z">
                  <w:rPr>
                    <w:sz w:val="20"/>
                    <w:szCs w:val="20"/>
                  </w:rPr>
                </w:rPrChange>
              </w:rPr>
            </w:pPr>
            <w:r>
              <w:rPr>
                <w:szCs w:val="20"/>
                <w:lang w:val="en-GB"/>
                <w:rPrChange w:id="1069" w:author="Nokia" w:date="2021-01-25T13:03:00Z">
                  <w:rPr>
                    <w:szCs w:val="20"/>
                  </w:rPr>
                </w:rPrChange>
              </w:rPr>
              <w:t>(Yes or No)</w:t>
            </w:r>
          </w:p>
        </w:tc>
        <w:tc>
          <w:tcPr>
            <w:tcW w:w="6373" w:type="dxa"/>
            <w:shd w:val="clear" w:color="auto" w:fill="BFBFBF" w:themeFill="background1" w:themeFillShade="BF"/>
          </w:tcPr>
          <w:p w14:paraId="001E4D96" w14:textId="77777777" w:rsidR="007B1E9B" w:rsidRPr="007B1E9B" w:rsidRDefault="00211B2D">
            <w:pPr>
              <w:pStyle w:val="BodyText"/>
              <w:jc w:val="center"/>
              <w:rPr>
                <w:lang w:val="en-GB"/>
                <w:rPrChange w:id="1070" w:author="Nokia" w:date="2021-01-25T13:03:00Z">
                  <w:rPr/>
                </w:rPrChange>
              </w:rPr>
            </w:pPr>
            <w:r>
              <w:rPr>
                <w:szCs w:val="20"/>
                <w:lang w:val="en-GB"/>
                <w:rPrChange w:id="1071" w:author="Nokia" w:date="2021-01-25T13:03:00Z">
                  <w:rPr>
                    <w:szCs w:val="20"/>
                  </w:rPr>
                </w:rPrChange>
              </w:rPr>
              <w:t>Comments</w:t>
            </w:r>
          </w:p>
        </w:tc>
      </w:tr>
      <w:tr w:rsidR="007B1E9B" w14:paraId="48D2AB6A" w14:textId="77777777">
        <w:tc>
          <w:tcPr>
            <w:tcW w:w="1980" w:type="dxa"/>
            <w:vAlign w:val="center"/>
          </w:tcPr>
          <w:p w14:paraId="18D7CEF1" w14:textId="77777777" w:rsidR="007B1E9B" w:rsidRPr="007B1E9B" w:rsidRDefault="00211B2D">
            <w:pPr>
              <w:rPr>
                <w:sz w:val="22"/>
                <w:szCs w:val="20"/>
                <w:lang w:val="en-GB"/>
                <w:rPrChange w:id="1072" w:author="Nokia" w:date="2021-01-25T13:03:00Z">
                  <w:rPr>
                    <w:sz w:val="20"/>
                    <w:szCs w:val="20"/>
                  </w:rPr>
                </w:rPrChange>
              </w:rPr>
            </w:pPr>
            <w:r>
              <w:rPr>
                <w:szCs w:val="20"/>
                <w:lang w:val="en-GB"/>
                <w:rPrChange w:id="1073" w:author="Nokia" w:date="2021-01-25T13:03:00Z">
                  <w:rPr>
                    <w:szCs w:val="20"/>
                  </w:rPr>
                </w:rPrChange>
              </w:rPr>
              <w:t>Intel</w:t>
            </w:r>
          </w:p>
        </w:tc>
        <w:tc>
          <w:tcPr>
            <w:tcW w:w="1276" w:type="dxa"/>
            <w:vAlign w:val="center"/>
          </w:tcPr>
          <w:p w14:paraId="2A2AC05B" w14:textId="77777777" w:rsidR="007B1E9B" w:rsidRPr="007B1E9B" w:rsidRDefault="007B1E9B">
            <w:pPr>
              <w:rPr>
                <w:sz w:val="22"/>
                <w:szCs w:val="20"/>
                <w:lang w:val="en-GB"/>
                <w:rPrChange w:id="1074" w:author="Nokia" w:date="2021-01-25T13:03:00Z">
                  <w:rPr>
                    <w:sz w:val="20"/>
                    <w:szCs w:val="20"/>
                  </w:rPr>
                </w:rPrChange>
              </w:rPr>
            </w:pPr>
          </w:p>
        </w:tc>
        <w:tc>
          <w:tcPr>
            <w:tcW w:w="6373" w:type="dxa"/>
          </w:tcPr>
          <w:p w14:paraId="45221D81" w14:textId="77777777" w:rsidR="007B1E9B" w:rsidRPr="007B1E9B" w:rsidRDefault="00211B2D">
            <w:pPr>
              <w:rPr>
                <w:lang w:val="en-GB"/>
                <w:rPrChange w:id="1075" w:author="Nokia" w:date="2021-01-25T13:03:00Z">
                  <w:rPr/>
                </w:rPrChange>
              </w:rPr>
            </w:pPr>
            <w:r>
              <w:rPr>
                <w:lang w:val="en-GB"/>
                <w:rPrChange w:id="1076" w:author="Nokia" w:date="2021-01-25T13:03:00Z">
                  <w:rPr/>
                </w:rPrChange>
              </w:rPr>
              <w:t>tend to agree the potential security issue, but this can be resolved by refresh the key before next HO after DAPS failure recovery.</w:t>
            </w:r>
          </w:p>
        </w:tc>
      </w:tr>
      <w:tr w:rsidR="007B1E9B" w14:paraId="4DBBBC23" w14:textId="77777777">
        <w:tc>
          <w:tcPr>
            <w:tcW w:w="1980" w:type="dxa"/>
            <w:vAlign w:val="center"/>
          </w:tcPr>
          <w:p w14:paraId="5506DB45" w14:textId="77777777" w:rsidR="007B1E9B" w:rsidRPr="007B1E9B" w:rsidRDefault="00211B2D">
            <w:pPr>
              <w:rPr>
                <w:sz w:val="22"/>
                <w:szCs w:val="20"/>
                <w:lang w:val="en-GB"/>
                <w:rPrChange w:id="1077" w:author="Nokia" w:date="2021-01-25T13:03:00Z">
                  <w:rPr>
                    <w:sz w:val="20"/>
                    <w:szCs w:val="20"/>
                  </w:rPr>
                </w:rPrChange>
              </w:rPr>
            </w:pPr>
            <w:ins w:id="1078" w:author="Nokia" w:date="2021-01-25T13:12:00Z">
              <w:r>
                <w:rPr>
                  <w:sz w:val="20"/>
                  <w:szCs w:val="20"/>
                  <w:lang w:val="en-GB"/>
                </w:rPr>
                <w:t>Nokia</w:t>
              </w:r>
            </w:ins>
          </w:p>
        </w:tc>
        <w:tc>
          <w:tcPr>
            <w:tcW w:w="1276" w:type="dxa"/>
            <w:vAlign w:val="center"/>
          </w:tcPr>
          <w:p w14:paraId="0316D723" w14:textId="77777777" w:rsidR="007B1E9B" w:rsidRPr="007B1E9B" w:rsidRDefault="007B1E9B">
            <w:pPr>
              <w:rPr>
                <w:sz w:val="22"/>
                <w:szCs w:val="20"/>
                <w:lang w:val="en-GB"/>
                <w:rPrChange w:id="1079" w:author="Nokia" w:date="2021-01-25T13:03:00Z">
                  <w:rPr>
                    <w:sz w:val="20"/>
                    <w:szCs w:val="20"/>
                  </w:rPr>
                </w:rPrChange>
              </w:rPr>
            </w:pPr>
          </w:p>
        </w:tc>
        <w:tc>
          <w:tcPr>
            <w:tcW w:w="6373" w:type="dxa"/>
          </w:tcPr>
          <w:p w14:paraId="1E4810DD" w14:textId="77777777" w:rsidR="007B1E9B" w:rsidRPr="007B1E9B" w:rsidRDefault="00211B2D">
            <w:pPr>
              <w:rPr>
                <w:lang w:val="en-GB"/>
                <w:rPrChange w:id="1080" w:author="Nokia" w:date="2021-01-25T13:03:00Z">
                  <w:rPr/>
                </w:rPrChange>
              </w:rPr>
            </w:pPr>
            <w:ins w:id="1081" w:author="Nokia" w:date="2021-01-25T13:12:00Z">
              <w:r>
                <w:rPr>
                  <w:lang w:val="en-GB"/>
                </w:rPr>
                <w:t>Network implementation can take care of modifying to the new key for next handover command to same cell. And chances of UE attempting regular handover after DAPS handover failure is also very low, right? We should not add the NOTEs to cover each po</w:t>
              </w:r>
            </w:ins>
            <w:ins w:id="1082" w:author="Nokia" w:date="2021-01-25T13:13:00Z">
              <w:r>
                <w:rPr>
                  <w:lang w:val="en-GB"/>
                </w:rPr>
                <w:t>tential</w:t>
              </w:r>
            </w:ins>
            <w:ins w:id="1083" w:author="Nokia" w:date="2021-01-25T13:12:00Z">
              <w:r>
                <w:rPr>
                  <w:lang w:val="en-GB"/>
                </w:rPr>
                <w:t xml:space="preserve"> corner case.</w:t>
              </w:r>
            </w:ins>
          </w:p>
        </w:tc>
      </w:tr>
      <w:tr w:rsidR="007B1E9B" w14:paraId="08252409" w14:textId="77777777">
        <w:tc>
          <w:tcPr>
            <w:tcW w:w="1980" w:type="dxa"/>
            <w:vAlign w:val="center"/>
          </w:tcPr>
          <w:p w14:paraId="362D70FE" w14:textId="77777777" w:rsidR="007B1E9B" w:rsidRPr="007B1E9B" w:rsidRDefault="00211B2D">
            <w:pPr>
              <w:rPr>
                <w:sz w:val="22"/>
                <w:szCs w:val="20"/>
                <w:lang w:val="en-GB"/>
                <w:rPrChange w:id="1084" w:author="Nokia" w:date="2021-01-25T13:03:00Z">
                  <w:rPr>
                    <w:sz w:val="20"/>
                    <w:szCs w:val="20"/>
                  </w:rPr>
                </w:rPrChange>
              </w:rPr>
            </w:pPr>
            <w:ins w:id="1085" w:author="LG (Geumsan Jo)" w:date="2021-01-26T19:44:00Z">
              <w:r>
                <w:rPr>
                  <w:rFonts w:eastAsia="Malgun Gothic" w:hint="eastAsia"/>
                  <w:sz w:val="20"/>
                  <w:szCs w:val="20"/>
                </w:rPr>
                <w:t>LG</w:t>
              </w:r>
            </w:ins>
          </w:p>
        </w:tc>
        <w:tc>
          <w:tcPr>
            <w:tcW w:w="1276" w:type="dxa"/>
            <w:vAlign w:val="center"/>
          </w:tcPr>
          <w:p w14:paraId="085497CB" w14:textId="77777777" w:rsidR="007B1E9B" w:rsidRPr="007B1E9B" w:rsidRDefault="00211B2D">
            <w:pPr>
              <w:rPr>
                <w:sz w:val="22"/>
                <w:szCs w:val="20"/>
                <w:lang w:val="en-GB"/>
                <w:rPrChange w:id="1086" w:author="Nokia" w:date="2021-01-25T13:03:00Z">
                  <w:rPr>
                    <w:sz w:val="20"/>
                    <w:szCs w:val="20"/>
                  </w:rPr>
                </w:rPrChange>
              </w:rPr>
            </w:pPr>
            <w:ins w:id="1087" w:author="LG (Geumsan Jo)" w:date="2021-01-26T19:44:00Z">
              <w:r>
                <w:rPr>
                  <w:rFonts w:eastAsia="Malgun Gothic"/>
                  <w:sz w:val="20"/>
                  <w:szCs w:val="20"/>
                </w:rPr>
                <w:t>No</w:t>
              </w:r>
            </w:ins>
          </w:p>
        </w:tc>
        <w:tc>
          <w:tcPr>
            <w:tcW w:w="6373" w:type="dxa"/>
          </w:tcPr>
          <w:p w14:paraId="30500038" w14:textId="77777777" w:rsidR="007B1E9B" w:rsidRPr="007B1E9B" w:rsidRDefault="00211B2D">
            <w:pPr>
              <w:rPr>
                <w:lang w:val="en-GB"/>
                <w:rPrChange w:id="1088" w:author="Nokia" w:date="2021-01-25T13:03:00Z">
                  <w:rPr/>
                </w:rPrChange>
              </w:rPr>
            </w:pPr>
            <w:ins w:id="1089" w:author="LG (Geumsan Jo)" w:date="2021-01-26T19:44:00Z">
              <w:r>
                <w:rPr>
                  <w:rFonts w:eastAsia="Malgun Gothic"/>
                </w:rPr>
                <w:t>This case is a rare case and it can be handled by the network implementation. Since the network will know the security issue after DAPS HO failure, the network will simply update security if the UE should perform HO towards the same cell.</w:t>
              </w:r>
            </w:ins>
          </w:p>
        </w:tc>
      </w:tr>
      <w:tr w:rsidR="007B1E9B" w14:paraId="7EDB6049" w14:textId="77777777">
        <w:tc>
          <w:tcPr>
            <w:tcW w:w="1980" w:type="dxa"/>
            <w:vAlign w:val="center"/>
          </w:tcPr>
          <w:p w14:paraId="13E42FE2" w14:textId="77777777" w:rsidR="007B1E9B" w:rsidRPr="007B1E9B" w:rsidRDefault="00211B2D">
            <w:pPr>
              <w:rPr>
                <w:sz w:val="22"/>
                <w:szCs w:val="20"/>
                <w:lang w:val="en-GB"/>
                <w:rPrChange w:id="1090" w:author="Nokia" w:date="2021-01-25T13:03:00Z">
                  <w:rPr>
                    <w:sz w:val="20"/>
                    <w:szCs w:val="20"/>
                  </w:rPr>
                </w:rPrChange>
              </w:rPr>
            </w:pPr>
            <w:r>
              <w:rPr>
                <w:rFonts w:eastAsia="Malgun Gothic" w:hint="eastAsia"/>
                <w:sz w:val="20"/>
                <w:szCs w:val="20"/>
              </w:rPr>
              <w:t>Samsung</w:t>
            </w:r>
          </w:p>
        </w:tc>
        <w:tc>
          <w:tcPr>
            <w:tcW w:w="1276" w:type="dxa"/>
            <w:vAlign w:val="center"/>
          </w:tcPr>
          <w:p w14:paraId="340DB6F0" w14:textId="77777777" w:rsidR="007B1E9B" w:rsidRPr="007B1E9B" w:rsidRDefault="00211B2D">
            <w:pPr>
              <w:rPr>
                <w:sz w:val="22"/>
                <w:szCs w:val="20"/>
                <w:lang w:val="en-GB"/>
                <w:rPrChange w:id="1091" w:author="Nokia" w:date="2021-01-25T13:03:00Z">
                  <w:rPr>
                    <w:sz w:val="20"/>
                    <w:szCs w:val="20"/>
                  </w:rPr>
                </w:rPrChange>
              </w:rPr>
            </w:pPr>
            <w:r>
              <w:rPr>
                <w:rFonts w:eastAsia="Malgun Gothic" w:hint="eastAsia"/>
                <w:sz w:val="20"/>
                <w:szCs w:val="20"/>
              </w:rPr>
              <w:t>No</w:t>
            </w:r>
          </w:p>
        </w:tc>
        <w:tc>
          <w:tcPr>
            <w:tcW w:w="6373" w:type="dxa"/>
          </w:tcPr>
          <w:p w14:paraId="0D2FD3C2" w14:textId="77777777" w:rsidR="007B1E9B" w:rsidRPr="007B1E9B" w:rsidRDefault="00211B2D">
            <w:pPr>
              <w:rPr>
                <w:lang w:val="en-GB"/>
                <w:rPrChange w:id="1092" w:author="Nokia" w:date="2021-01-25T13:03:00Z">
                  <w:rPr/>
                </w:rPrChange>
              </w:rPr>
            </w:pPr>
            <w:r>
              <w:rPr>
                <w:rFonts w:eastAsia="Malgun Gothic" w:hint="eastAsia"/>
              </w:rPr>
              <w:t>It can be handled by netwo</w:t>
            </w:r>
            <w:r w:rsidR="00370B6C">
              <w:rPr>
                <w:rFonts w:eastAsia="Malgun Gothic"/>
              </w:rPr>
              <w:t>rk implementation as mentioned by others.</w:t>
            </w:r>
          </w:p>
        </w:tc>
      </w:tr>
      <w:tr w:rsidR="007B1E9B" w14:paraId="00E6AA6F" w14:textId="77777777">
        <w:tc>
          <w:tcPr>
            <w:tcW w:w="1980" w:type="dxa"/>
            <w:vAlign w:val="center"/>
          </w:tcPr>
          <w:p w14:paraId="4109D42B" w14:textId="77777777" w:rsidR="007B1E9B" w:rsidRPr="007B1E9B" w:rsidRDefault="00211B2D">
            <w:pPr>
              <w:rPr>
                <w:rFonts w:eastAsia="SimSun"/>
                <w:sz w:val="22"/>
                <w:szCs w:val="20"/>
                <w:lang w:eastAsia="zh-CN"/>
                <w:rPrChange w:id="1093" w:author="Nokia" w:date="2021-01-25T13:03:00Z">
                  <w:rPr>
                    <w:rFonts w:eastAsia="Yu Mincho"/>
                    <w:sz w:val="20"/>
                    <w:szCs w:val="20"/>
                  </w:rPr>
                </w:rPrChange>
              </w:rPr>
            </w:pPr>
            <w:r>
              <w:rPr>
                <w:rFonts w:eastAsia="SimSun" w:hint="eastAsia"/>
                <w:szCs w:val="20"/>
                <w:lang w:val="en-US" w:eastAsia="zh-CN"/>
              </w:rPr>
              <w:t>ZTE</w:t>
            </w:r>
          </w:p>
        </w:tc>
        <w:tc>
          <w:tcPr>
            <w:tcW w:w="1276" w:type="dxa"/>
            <w:vAlign w:val="center"/>
          </w:tcPr>
          <w:p w14:paraId="311D5502" w14:textId="77777777" w:rsidR="007B1E9B" w:rsidRPr="007B1E9B" w:rsidRDefault="007B1E9B">
            <w:pPr>
              <w:rPr>
                <w:rFonts w:eastAsia="Yu Mincho"/>
                <w:sz w:val="22"/>
                <w:szCs w:val="20"/>
                <w:lang w:val="en-GB"/>
                <w:rPrChange w:id="1094" w:author="Nokia" w:date="2021-01-25T13:03:00Z">
                  <w:rPr>
                    <w:rFonts w:eastAsia="Yu Mincho"/>
                    <w:sz w:val="20"/>
                    <w:szCs w:val="20"/>
                  </w:rPr>
                </w:rPrChange>
              </w:rPr>
            </w:pPr>
          </w:p>
        </w:tc>
        <w:tc>
          <w:tcPr>
            <w:tcW w:w="6373" w:type="dxa"/>
          </w:tcPr>
          <w:p w14:paraId="4D52E9F8" w14:textId="77777777" w:rsidR="007B1E9B" w:rsidRPr="007B1E9B" w:rsidRDefault="00211B2D">
            <w:pPr>
              <w:rPr>
                <w:lang w:val="en-GB"/>
                <w:rPrChange w:id="1095" w:author="Nokia" w:date="2021-01-25T13:03:00Z">
                  <w:rPr/>
                </w:rPrChange>
              </w:rPr>
            </w:pPr>
            <w:r>
              <w:rPr>
                <w:rFonts w:hint="eastAsia"/>
                <w:lang w:val="en-US" w:eastAsia="zh-CN"/>
              </w:rPr>
              <w:t xml:space="preserve">Agree with the intention. The NW can know DAPS HOF via FailureInformation report so it can be up to the NW implementation to ensure a new key is derived for the same target cell, if selected. But we wonder whether we need to add so many notes for the NW implementation in each corner case. </w:t>
            </w:r>
          </w:p>
        </w:tc>
      </w:tr>
      <w:tr w:rsidR="007B1E9B" w14:paraId="2E467259" w14:textId="77777777">
        <w:tc>
          <w:tcPr>
            <w:tcW w:w="1980" w:type="dxa"/>
            <w:vAlign w:val="center"/>
          </w:tcPr>
          <w:p w14:paraId="2C2527E9" w14:textId="77777777" w:rsidR="007B1E9B" w:rsidRPr="007B1E9B" w:rsidRDefault="00AC1824">
            <w:pPr>
              <w:rPr>
                <w:sz w:val="22"/>
                <w:szCs w:val="20"/>
                <w:lang w:val="en-GB"/>
                <w:rPrChange w:id="1096" w:author="Nokia" w:date="2021-01-25T13:03:00Z">
                  <w:rPr>
                    <w:sz w:val="20"/>
                    <w:szCs w:val="20"/>
                  </w:rPr>
                </w:rPrChange>
              </w:rPr>
            </w:pPr>
            <w:r>
              <w:rPr>
                <w:rFonts w:hint="eastAsia"/>
                <w:szCs w:val="20"/>
                <w:lang w:val="en-GB" w:eastAsia="zh-CN"/>
              </w:rPr>
              <w:t>H</w:t>
            </w:r>
            <w:r>
              <w:rPr>
                <w:szCs w:val="20"/>
                <w:lang w:val="en-GB" w:eastAsia="zh-CN"/>
              </w:rPr>
              <w:t>uawei, HiSilicon</w:t>
            </w:r>
          </w:p>
        </w:tc>
        <w:tc>
          <w:tcPr>
            <w:tcW w:w="1276" w:type="dxa"/>
            <w:vAlign w:val="center"/>
          </w:tcPr>
          <w:p w14:paraId="2878E958" w14:textId="77777777" w:rsidR="007B1E9B" w:rsidRPr="007B1E9B" w:rsidRDefault="00AC1824">
            <w:pPr>
              <w:rPr>
                <w:sz w:val="22"/>
                <w:szCs w:val="20"/>
                <w:lang w:val="en-GB" w:eastAsia="zh-CN"/>
                <w:rPrChange w:id="1097" w:author="Nokia" w:date="2021-01-25T13:03:00Z">
                  <w:rPr>
                    <w:sz w:val="20"/>
                    <w:szCs w:val="20"/>
                  </w:rPr>
                </w:rPrChange>
              </w:rPr>
            </w:pPr>
            <w:r>
              <w:rPr>
                <w:rFonts w:hint="eastAsia"/>
                <w:szCs w:val="20"/>
                <w:lang w:val="en-GB" w:eastAsia="zh-CN"/>
              </w:rPr>
              <w:t>No</w:t>
            </w:r>
          </w:p>
        </w:tc>
        <w:tc>
          <w:tcPr>
            <w:tcW w:w="6373" w:type="dxa"/>
          </w:tcPr>
          <w:p w14:paraId="419C8FD3" w14:textId="77777777" w:rsidR="007B1E9B" w:rsidRPr="007B1E9B" w:rsidRDefault="00AC1824">
            <w:pPr>
              <w:rPr>
                <w:lang w:val="en-GB"/>
                <w:rPrChange w:id="1098" w:author="Nokia" w:date="2021-01-25T13:03:00Z">
                  <w:rPr/>
                </w:rPrChange>
              </w:rPr>
            </w:pPr>
            <w:r>
              <w:rPr>
                <w:rFonts w:eastAsia="Malgun Gothic" w:hint="eastAsia"/>
              </w:rPr>
              <w:t>It can be handled by netwo</w:t>
            </w:r>
            <w:r>
              <w:rPr>
                <w:rFonts w:eastAsia="Malgun Gothic"/>
              </w:rPr>
              <w:t>rk implementation.</w:t>
            </w:r>
          </w:p>
        </w:tc>
      </w:tr>
      <w:tr w:rsidR="009453D1" w14:paraId="5BF4E4EE" w14:textId="77777777">
        <w:tc>
          <w:tcPr>
            <w:tcW w:w="1980" w:type="dxa"/>
            <w:vAlign w:val="center"/>
          </w:tcPr>
          <w:p w14:paraId="5F9D96A6" w14:textId="136A81AB" w:rsidR="009453D1" w:rsidRPr="007B1E9B" w:rsidRDefault="009453D1" w:rsidP="009453D1">
            <w:pPr>
              <w:rPr>
                <w:sz w:val="22"/>
                <w:szCs w:val="20"/>
                <w:lang w:val="en-GB"/>
                <w:rPrChange w:id="1099" w:author="Nokia" w:date="2021-01-25T13:03:00Z">
                  <w:rPr>
                    <w:sz w:val="20"/>
                    <w:szCs w:val="20"/>
                  </w:rPr>
                </w:rPrChange>
              </w:rPr>
            </w:pPr>
            <w:r>
              <w:rPr>
                <w:rFonts w:hint="eastAsia"/>
                <w:szCs w:val="20"/>
                <w:lang w:val="en-GB" w:eastAsia="zh-CN"/>
              </w:rPr>
              <w:t>O</w:t>
            </w:r>
            <w:r>
              <w:rPr>
                <w:szCs w:val="20"/>
                <w:lang w:val="en-GB" w:eastAsia="zh-CN"/>
              </w:rPr>
              <w:t>PPO</w:t>
            </w:r>
          </w:p>
        </w:tc>
        <w:tc>
          <w:tcPr>
            <w:tcW w:w="1276" w:type="dxa"/>
            <w:vAlign w:val="center"/>
          </w:tcPr>
          <w:p w14:paraId="3BA941BC" w14:textId="77FD3D7B" w:rsidR="009453D1" w:rsidRPr="007B1E9B" w:rsidRDefault="009453D1" w:rsidP="009453D1">
            <w:pPr>
              <w:rPr>
                <w:sz w:val="22"/>
                <w:szCs w:val="20"/>
                <w:lang w:val="en-GB"/>
                <w:rPrChange w:id="1100" w:author="Nokia" w:date="2021-01-25T13:03:00Z">
                  <w:rPr>
                    <w:sz w:val="20"/>
                    <w:szCs w:val="20"/>
                  </w:rPr>
                </w:rPrChange>
              </w:rPr>
            </w:pPr>
            <w:r>
              <w:rPr>
                <w:rFonts w:hint="eastAsia"/>
                <w:szCs w:val="20"/>
                <w:lang w:val="en-GB" w:eastAsia="zh-CN"/>
              </w:rPr>
              <w:t>Y</w:t>
            </w:r>
            <w:r>
              <w:rPr>
                <w:szCs w:val="20"/>
                <w:lang w:val="en-GB" w:eastAsia="zh-CN"/>
              </w:rPr>
              <w:t>es</w:t>
            </w:r>
          </w:p>
        </w:tc>
        <w:tc>
          <w:tcPr>
            <w:tcW w:w="6373" w:type="dxa"/>
          </w:tcPr>
          <w:p w14:paraId="674BA48F" w14:textId="492C9902" w:rsidR="009453D1" w:rsidRPr="007B1E9B" w:rsidRDefault="009453D1" w:rsidP="009453D1">
            <w:pPr>
              <w:rPr>
                <w:lang w:val="en-GB"/>
                <w:rPrChange w:id="1101" w:author="Nokia" w:date="2021-01-25T13:03:00Z">
                  <w:rPr/>
                </w:rPrChange>
              </w:rPr>
            </w:pPr>
            <w:r>
              <w:rPr>
                <w:lang w:val="en-GB" w:eastAsia="zh-CN"/>
              </w:rPr>
              <w:t xml:space="preserve">Agree with the </w:t>
            </w:r>
            <w:r>
              <w:rPr>
                <w:rFonts w:hint="eastAsia"/>
                <w:lang w:val="en-GB" w:eastAsia="zh-CN"/>
              </w:rPr>
              <w:t>i</w:t>
            </w:r>
            <w:r>
              <w:rPr>
                <w:lang w:val="en-GB" w:eastAsia="zh-CN"/>
              </w:rPr>
              <w:t>ntention. The NOTE may be good to have.</w:t>
            </w:r>
          </w:p>
        </w:tc>
      </w:tr>
      <w:tr w:rsidR="00E435AE" w14:paraId="2E90A7A1" w14:textId="77777777" w:rsidTr="00775E83">
        <w:tblPrEx>
          <w:tblW w:w="0" w:type="auto"/>
          <w:tblPrExChange w:id="1102" w:author="Ericsson" w:date="2021-01-27T16:07:00Z">
            <w:tblPrEx>
              <w:tblW w:w="0" w:type="auto"/>
            </w:tblPrEx>
          </w:tblPrExChange>
        </w:tblPrEx>
        <w:tc>
          <w:tcPr>
            <w:tcW w:w="1980" w:type="dxa"/>
            <w:tcPrChange w:id="1103" w:author="Ericsson" w:date="2021-01-27T16:07:00Z">
              <w:tcPr>
                <w:tcW w:w="1980" w:type="dxa"/>
                <w:vAlign w:val="center"/>
              </w:tcPr>
            </w:tcPrChange>
          </w:tcPr>
          <w:p w14:paraId="5CFF5647" w14:textId="0805F622" w:rsidR="00E435AE" w:rsidRPr="007B1E9B" w:rsidRDefault="00E435AE" w:rsidP="00E435AE">
            <w:pPr>
              <w:rPr>
                <w:sz w:val="22"/>
                <w:szCs w:val="20"/>
                <w:lang w:val="en-GB"/>
                <w:rPrChange w:id="1104" w:author="Nokia" w:date="2021-01-25T13:03:00Z">
                  <w:rPr>
                    <w:sz w:val="20"/>
                    <w:szCs w:val="20"/>
                  </w:rPr>
                </w:rPrChange>
              </w:rPr>
            </w:pPr>
            <w:ins w:id="1105" w:author="Ericsson" w:date="2021-01-27T16:07:00Z">
              <w:r w:rsidRPr="00B60BF6">
                <w:t>Ericsson</w:t>
              </w:r>
            </w:ins>
          </w:p>
        </w:tc>
        <w:tc>
          <w:tcPr>
            <w:tcW w:w="1276" w:type="dxa"/>
            <w:tcPrChange w:id="1106" w:author="Ericsson" w:date="2021-01-27T16:07:00Z">
              <w:tcPr>
                <w:tcW w:w="1276" w:type="dxa"/>
                <w:vAlign w:val="center"/>
              </w:tcPr>
            </w:tcPrChange>
          </w:tcPr>
          <w:p w14:paraId="4A9DB723" w14:textId="67C024F4" w:rsidR="00E435AE" w:rsidRPr="007B1E9B" w:rsidRDefault="00E435AE" w:rsidP="00E435AE">
            <w:pPr>
              <w:rPr>
                <w:sz w:val="22"/>
                <w:szCs w:val="20"/>
                <w:lang w:val="en-GB"/>
                <w:rPrChange w:id="1107" w:author="Nokia" w:date="2021-01-25T13:03:00Z">
                  <w:rPr>
                    <w:sz w:val="20"/>
                    <w:szCs w:val="20"/>
                  </w:rPr>
                </w:rPrChange>
              </w:rPr>
            </w:pPr>
            <w:ins w:id="1108" w:author="Ericsson" w:date="2021-01-27T16:07:00Z">
              <w:r w:rsidRPr="00B60BF6">
                <w:t>No</w:t>
              </w:r>
            </w:ins>
          </w:p>
        </w:tc>
        <w:tc>
          <w:tcPr>
            <w:tcW w:w="6373" w:type="dxa"/>
            <w:tcPrChange w:id="1109" w:author="Ericsson" w:date="2021-01-27T16:07:00Z">
              <w:tcPr>
                <w:tcW w:w="6373" w:type="dxa"/>
              </w:tcPr>
            </w:tcPrChange>
          </w:tcPr>
          <w:p w14:paraId="1F878F49" w14:textId="5156A418" w:rsidR="00E435AE" w:rsidRPr="007B1E9B" w:rsidRDefault="00E435AE" w:rsidP="00E435AE">
            <w:pPr>
              <w:rPr>
                <w:lang w:val="en-GB"/>
                <w:rPrChange w:id="1110" w:author="Nokia" w:date="2021-01-25T13:03:00Z">
                  <w:rPr/>
                </w:rPrChange>
              </w:rPr>
            </w:pPr>
            <w:ins w:id="1111" w:author="Ericsson" w:date="2021-01-27T16:07:00Z">
              <w:r w:rsidRPr="00B60BF6">
                <w:t>This can be handled by network implementation. Agree with Nokia that we should not add notes for each and every rare potential error case.</w:t>
              </w:r>
            </w:ins>
          </w:p>
        </w:tc>
      </w:tr>
      <w:tr w:rsidR="009453D1" w14:paraId="57FDD1AB" w14:textId="77777777">
        <w:tc>
          <w:tcPr>
            <w:tcW w:w="1980" w:type="dxa"/>
            <w:vAlign w:val="center"/>
          </w:tcPr>
          <w:p w14:paraId="7E7BA998" w14:textId="008B2A25" w:rsidR="009453D1" w:rsidRPr="007B1E9B" w:rsidRDefault="00CB3B94" w:rsidP="009453D1">
            <w:pPr>
              <w:rPr>
                <w:sz w:val="22"/>
                <w:szCs w:val="20"/>
                <w:lang w:val="en-GB"/>
                <w:rPrChange w:id="1112" w:author="Nokia" w:date="2021-01-25T13:03:00Z">
                  <w:rPr>
                    <w:sz w:val="20"/>
                    <w:szCs w:val="20"/>
                  </w:rPr>
                </w:rPrChange>
              </w:rPr>
            </w:pPr>
            <w:ins w:id="1113" w:author="Jialin Zou" w:date="2021-01-27T11:44:00Z">
              <w:r>
                <w:rPr>
                  <w:szCs w:val="20"/>
                  <w:lang w:val="en-GB"/>
                </w:rPr>
                <w:t>Futurewei</w:t>
              </w:r>
            </w:ins>
          </w:p>
        </w:tc>
        <w:tc>
          <w:tcPr>
            <w:tcW w:w="1276" w:type="dxa"/>
            <w:vAlign w:val="center"/>
          </w:tcPr>
          <w:p w14:paraId="692631D0" w14:textId="77777777" w:rsidR="009453D1" w:rsidRPr="007B1E9B" w:rsidRDefault="009453D1" w:rsidP="009453D1">
            <w:pPr>
              <w:rPr>
                <w:sz w:val="22"/>
                <w:szCs w:val="20"/>
                <w:lang w:val="en-GB"/>
                <w:rPrChange w:id="1114" w:author="Nokia" w:date="2021-01-25T13:03:00Z">
                  <w:rPr>
                    <w:sz w:val="20"/>
                    <w:szCs w:val="20"/>
                  </w:rPr>
                </w:rPrChange>
              </w:rPr>
            </w:pPr>
          </w:p>
        </w:tc>
        <w:tc>
          <w:tcPr>
            <w:tcW w:w="6373" w:type="dxa"/>
          </w:tcPr>
          <w:p w14:paraId="7951F3AB" w14:textId="459377B2" w:rsidR="009453D1" w:rsidRPr="007B1E9B" w:rsidRDefault="00CB3B94" w:rsidP="009453D1">
            <w:pPr>
              <w:rPr>
                <w:lang w:val="en-GB"/>
                <w:rPrChange w:id="1115" w:author="Nokia" w:date="2021-01-25T13:03:00Z">
                  <w:rPr/>
                </w:rPrChange>
              </w:rPr>
            </w:pPr>
            <w:ins w:id="1116" w:author="Jialin Zou" w:date="2021-01-27T11:44:00Z">
              <w:r>
                <w:rPr>
                  <w:lang w:val="en-GB"/>
                </w:rPr>
                <w:t xml:space="preserve">Understand the </w:t>
              </w:r>
            </w:ins>
            <w:ins w:id="1117" w:author="Jialin Zou" w:date="2021-01-27T11:45:00Z">
              <w:r>
                <w:rPr>
                  <w:lang w:val="en-GB"/>
                </w:rPr>
                <w:t xml:space="preserve">intention. </w:t>
              </w:r>
            </w:ins>
            <w:ins w:id="1118" w:author="Jialin Zou" w:date="2021-01-27T11:46:00Z">
              <w:r>
                <w:rPr>
                  <w:lang w:val="en-GB"/>
                </w:rPr>
                <w:t>Neutral on adding a note.</w:t>
              </w:r>
            </w:ins>
          </w:p>
        </w:tc>
      </w:tr>
      <w:tr w:rsidR="00924655" w14:paraId="05960D3B" w14:textId="77777777">
        <w:tc>
          <w:tcPr>
            <w:tcW w:w="1980" w:type="dxa"/>
            <w:vAlign w:val="center"/>
          </w:tcPr>
          <w:p w14:paraId="3F617259" w14:textId="0D61AE21" w:rsidR="00924655" w:rsidRPr="007B1E9B" w:rsidRDefault="00924655" w:rsidP="00924655">
            <w:pPr>
              <w:rPr>
                <w:szCs w:val="20"/>
                <w:lang w:val="en-GB"/>
                <w:rPrChange w:id="1119" w:author="Nokia" w:date="2021-01-25T13:03:00Z">
                  <w:rPr>
                    <w:szCs w:val="20"/>
                  </w:rPr>
                </w:rPrChange>
              </w:rPr>
            </w:pPr>
            <w:r>
              <w:rPr>
                <w:rFonts w:eastAsia="Yu Mincho"/>
                <w:sz w:val="22"/>
                <w:szCs w:val="20"/>
                <w:lang w:val="en-GB"/>
              </w:rPr>
              <w:t>Sharp (proponent)</w:t>
            </w:r>
          </w:p>
        </w:tc>
        <w:tc>
          <w:tcPr>
            <w:tcW w:w="1276" w:type="dxa"/>
            <w:vAlign w:val="center"/>
          </w:tcPr>
          <w:p w14:paraId="186CA962" w14:textId="77777777" w:rsidR="00924655" w:rsidRPr="007B1E9B" w:rsidRDefault="00924655" w:rsidP="00924655">
            <w:pPr>
              <w:rPr>
                <w:szCs w:val="20"/>
                <w:lang w:val="en-GB"/>
                <w:rPrChange w:id="1120" w:author="Nokia" w:date="2021-01-25T13:03:00Z">
                  <w:rPr>
                    <w:szCs w:val="20"/>
                  </w:rPr>
                </w:rPrChange>
              </w:rPr>
            </w:pPr>
          </w:p>
        </w:tc>
        <w:tc>
          <w:tcPr>
            <w:tcW w:w="6373" w:type="dxa"/>
          </w:tcPr>
          <w:p w14:paraId="1BAAE168" w14:textId="7761F191" w:rsidR="00924655" w:rsidRPr="007B1E9B" w:rsidRDefault="00924655" w:rsidP="00924655">
            <w:pPr>
              <w:rPr>
                <w:lang w:val="en-GB"/>
                <w:rPrChange w:id="1121" w:author="Nokia" w:date="2021-01-25T13:03:00Z">
                  <w:rPr/>
                </w:rPrChange>
              </w:rPr>
            </w:pPr>
            <w:r>
              <w:rPr>
                <w:rFonts w:eastAsia="Yu Mincho"/>
                <w:lang w:val="en-GB"/>
              </w:rPr>
              <w:t>If majority of companies think NOTE is not necessary, we are fine with not to add NOTE. Our intention is to share the potential security concern and expect proper network implementation.</w:t>
            </w:r>
          </w:p>
        </w:tc>
      </w:tr>
      <w:tr w:rsidR="009453D1" w14:paraId="0E0235E7" w14:textId="77777777">
        <w:tc>
          <w:tcPr>
            <w:tcW w:w="1980" w:type="dxa"/>
            <w:vAlign w:val="center"/>
          </w:tcPr>
          <w:p w14:paraId="6886379E" w14:textId="6C183E64" w:rsidR="009453D1" w:rsidRPr="007B1E9B" w:rsidRDefault="006D20CC" w:rsidP="009453D1">
            <w:pPr>
              <w:rPr>
                <w:rFonts w:eastAsia="Malgun Gothic"/>
                <w:sz w:val="22"/>
                <w:szCs w:val="20"/>
                <w:lang w:val="en-GB"/>
                <w:rPrChange w:id="1122" w:author="Nokia" w:date="2021-01-25T13:03:00Z">
                  <w:rPr>
                    <w:rFonts w:eastAsia="Malgun Gothic"/>
                    <w:sz w:val="20"/>
                    <w:szCs w:val="20"/>
                  </w:rPr>
                </w:rPrChange>
              </w:rPr>
            </w:pPr>
            <w:r>
              <w:rPr>
                <w:rFonts w:eastAsia="Malgun Gothic"/>
                <w:sz w:val="22"/>
                <w:szCs w:val="20"/>
                <w:lang w:val="en-GB"/>
              </w:rPr>
              <w:t>Apple</w:t>
            </w:r>
          </w:p>
        </w:tc>
        <w:tc>
          <w:tcPr>
            <w:tcW w:w="1276" w:type="dxa"/>
            <w:vAlign w:val="center"/>
          </w:tcPr>
          <w:p w14:paraId="0010A888" w14:textId="220486B7" w:rsidR="009453D1" w:rsidRPr="007B1E9B" w:rsidRDefault="00506313" w:rsidP="009453D1">
            <w:pPr>
              <w:rPr>
                <w:rFonts w:eastAsia="Malgun Gothic"/>
                <w:sz w:val="22"/>
                <w:szCs w:val="20"/>
                <w:lang w:val="en-GB"/>
                <w:rPrChange w:id="1123" w:author="Nokia" w:date="2021-01-25T13:03:00Z">
                  <w:rPr>
                    <w:rFonts w:eastAsia="Malgun Gothic"/>
                    <w:sz w:val="20"/>
                    <w:szCs w:val="20"/>
                  </w:rPr>
                </w:rPrChange>
              </w:rPr>
            </w:pPr>
            <w:r>
              <w:rPr>
                <w:rFonts w:eastAsia="Malgun Gothic"/>
                <w:sz w:val="22"/>
                <w:szCs w:val="20"/>
                <w:lang w:val="en-GB"/>
              </w:rPr>
              <w:t>Yes</w:t>
            </w:r>
          </w:p>
        </w:tc>
        <w:tc>
          <w:tcPr>
            <w:tcW w:w="6373" w:type="dxa"/>
          </w:tcPr>
          <w:p w14:paraId="1A1E0DC0" w14:textId="4BEDDF7B" w:rsidR="009453D1" w:rsidRPr="007B1E9B" w:rsidRDefault="00506313" w:rsidP="009453D1">
            <w:pPr>
              <w:rPr>
                <w:lang w:val="en-GB"/>
                <w:rPrChange w:id="1124" w:author="Nokia" w:date="2021-01-25T13:03:00Z">
                  <w:rPr/>
                </w:rPrChange>
              </w:rPr>
            </w:pPr>
            <w:r>
              <w:rPr>
                <w:lang w:val="en-GB"/>
              </w:rPr>
              <w:t xml:space="preserve">Fine to have the NOTE. </w:t>
            </w:r>
          </w:p>
        </w:tc>
      </w:tr>
      <w:tr w:rsidR="009453D1" w14:paraId="0471F812" w14:textId="77777777">
        <w:tc>
          <w:tcPr>
            <w:tcW w:w="1980" w:type="dxa"/>
            <w:vAlign w:val="center"/>
          </w:tcPr>
          <w:p w14:paraId="05DA9411" w14:textId="77777777" w:rsidR="009453D1" w:rsidRPr="007B1E9B" w:rsidRDefault="009453D1" w:rsidP="009453D1">
            <w:pPr>
              <w:rPr>
                <w:rFonts w:eastAsia="Malgun Gothic"/>
                <w:sz w:val="22"/>
                <w:szCs w:val="20"/>
                <w:lang w:val="en-GB"/>
                <w:rPrChange w:id="1125" w:author="Nokia" w:date="2021-01-25T13:03:00Z">
                  <w:rPr>
                    <w:rFonts w:eastAsia="Malgun Gothic"/>
                    <w:sz w:val="20"/>
                    <w:szCs w:val="20"/>
                  </w:rPr>
                </w:rPrChange>
              </w:rPr>
            </w:pPr>
          </w:p>
        </w:tc>
        <w:tc>
          <w:tcPr>
            <w:tcW w:w="1276" w:type="dxa"/>
            <w:vAlign w:val="center"/>
          </w:tcPr>
          <w:p w14:paraId="2D6EF37D" w14:textId="77777777" w:rsidR="009453D1" w:rsidRPr="007B1E9B" w:rsidRDefault="009453D1" w:rsidP="009453D1">
            <w:pPr>
              <w:rPr>
                <w:rFonts w:eastAsia="Malgun Gothic"/>
                <w:sz w:val="22"/>
                <w:szCs w:val="20"/>
                <w:lang w:val="en-GB"/>
                <w:rPrChange w:id="1126" w:author="Nokia" w:date="2021-01-25T13:03:00Z">
                  <w:rPr>
                    <w:rFonts w:eastAsia="Malgun Gothic"/>
                    <w:sz w:val="20"/>
                    <w:szCs w:val="20"/>
                  </w:rPr>
                </w:rPrChange>
              </w:rPr>
            </w:pPr>
          </w:p>
        </w:tc>
        <w:tc>
          <w:tcPr>
            <w:tcW w:w="6373" w:type="dxa"/>
          </w:tcPr>
          <w:p w14:paraId="147FC33F" w14:textId="77777777" w:rsidR="009453D1" w:rsidRPr="007B1E9B" w:rsidRDefault="009453D1" w:rsidP="009453D1">
            <w:pPr>
              <w:rPr>
                <w:lang w:val="en-GB"/>
                <w:rPrChange w:id="1127" w:author="Nokia" w:date="2021-01-25T13:03:00Z">
                  <w:rPr/>
                </w:rPrChange>
              </w:rPr>
            </w:pPr>
          </w:p>
        </w:tc>
      </w:tr>
      <w:tr w:rsidR="009453D1" w14:paraId="4BFFEC63" w14:textId="77777777">
        <w:tc>
          <w:tcPr>
            <w:tcW w:w="1980" w:type="dxa"/>
            <w:vAlign w:val="center"/>
          </w:tcPr>
          <w:p w14:paraId="23467626" w14:textId="77777777" w:rsidR="009453D1" w:rsidRPr="007B1E9B" w:rsidRDefault="009453D1" w:rsidP="009453D1">
            <w:pPr>
              <w:rPr>
                <w:rFonts w:eastAsia="Malgun Gothic"/>
                <w:sz w:val="22"/>
                <w:szCs w:val="20"/>
                <w:lang w:val="en-GB"/>
                <w:rPrChange w:id="1128" w:author="Nokia" w:date="2021-01-25T13:03:00Z">
                  <w:rPr>
                    <w:rFonts w:eastAsia="Malgun Gothic"/>
                    <w:sz w:val="20"/>
                    <w:szCs w:val="20"/>
                  </w:rPr>
                </w:rPrChange>
              </w:rPr>
            </w:pPr>
          </w:p>
        </w:tc>
        <w:tc>
          <w:tcPr>
            <w:tcW w:w="1276" w:type="dxa"/>
            <w:vAlign w:val="center"/>
          </w:tcPr>
          <w:p w14:paraId="612F5EB4" w14:textId="77777777" w:rsidR="009453D1" w:rsidRPr="007B1E9B" w:rsidRDefault="009453D1" w:rsidP="009453D1">
            <w:pPr>
              <w:rPr>
                <w:rFonts w:eastAsia="Malgun Gothic"/>
                <w:sz w:val="22"/>
                <w:szCs w:val="20"/>
                <w:lang w:val="en-GB"/>
                <w:rPrChange w:id="1129" w:author="Nokia" w:date="2021-01-25T13:03:00Z">
                  <w:rPr>
                    <w:rFonts w:eastAsia="Malgun Gothic"/>
                    <w:sz w:val="20"/>
                    <w:szCs w:val="20"/>
                  </w:rPr>
                </w:rPrChange>
              </w:rPr>
            </w:pPr>
          </w:p>
        </w:tc>
        <w:tc>
          <w:tcPr>
            <w:tcW w:w="6373" w:type="dxa"/>
          </w:tcPr>
          <w:p w14:paraId="7151037E" w14:textId="77777777" w:rsidR="009453D1" w:rsidRPr="007B1E9B" w:rsidRDefault="009453D1" w:rsidP="009453D1">
            <w:pPr>
              <w:rPr>
                <w:lang w:val="en-GB"/>
                <w:rPrChange w:id="1130" w:author="Nokia" w:date="2021-01-25T13:03:00Z">
                  <w:rPr/>
                </w:rPrChange>
              </w:rPr>
            </w:pPr>
          </w:p>
        </w:tc>
      </w:tr>
      <w:tr w:rsidR="009453D1" w14:paraId="5F7A2302" w14:textId="77777777">
        <w:tc>
          <w:tcPr>
            <w:tcW w:w="1980" w:type="dxa"/>
            <w:vAlign w:val="center"/>
          </w:tcPr>
          <w:p w14:paraId="341C764B" w14:textId="77777777" w:rsidR="009453D1" w:rsidRPr="007B1E9B" w:rsidRDefault="009453D1" w:rsidP="009453D1">
            <w:pPr>
              <w:rPr>
                <w:rFonts w:eastAsia="Malgun Gothic"/>
                <w:szCs w:val="20"/>
                <w:lang w:val="en-GB"/>
                <w:rPrChange w:id="1131" w:author="Nokia" w:date="2021-01-25T13:03:00Z">
                  <w:rPr>
                    <w:rFonts w:eastAsia="Malgun Gothic"/>
                    <w:szCs w:val="20"/>
                  </w:rPr>
                </w:rPrChange>
              </w:rPr>
            </w:pPr>
          </w:p>
        </w:tc>
        <w:tc>
          <w:tcPr>
            <w:tcW w:w="1276" w:type="dxa"/>
            <w:vAlign w:val="center"/>
          </w:tcPr>
          <w:p w14:paraId="42F2FD67" w14:textId="77777777" w:rsidR="009453D1" w:rsidRPr="007B1E9B" w:rsidRDefault="009453D1" w:rsidP="009453D1">
            <w:pPr>
              <w:rPr>
                <w:rFonts w:eastAsia="Malgun Gothic"/>
                <w:szCs w:val="20"/>
                <w:lang w:val="en-GB"/>
                <w:rPrChange w:id="1132" w:author="Nokia" w:date="2021-01-25T13:03:00Z">
                  <w:rPr>
                    <w:rFonts w:eastAsia="Malgun Gothic"/>
                    <w:szCs w:val="20"/>
                  </w:rPr>
                </w:rPrChange>
              </w:rPr>
            </w:pPr>
          </w:p>
        </w:tc>
        <w:tc>
          <w:tcPr>
            <w:tcW w:w="6373" w:type="dxa"/>
          </w:tcPr>
          <w:p w14:paraId="7EF0304E" w14:textId="77777777" w:rsidR="009453D1" w:rsidRPr="007B1E9B" w:rsidRDefault="009453D1" w:rsidP="009453D1">
            <w:pPr>
              <w:rPr>
                <w:lang w:val="en-GB"/>
                <w:rPrChange w:id="1133" w:author="Nokia" w:date="2021-01-25T13:03:00Z">
                  <w:rPr/>
                </w:rPrChange>
              </w:rPr>
            </w:pPr>
          </w:p>
        </w:tc>
      </w:tr>
      <w:tr w:rsidR="009453D1" w14:paraId="5721E847" w14:textId="77777777">
        <w:tc>
          <w:tcPr>
            <w:tcW w:w="1980" w:type="dxa"/>
            <w:vAlign w:val="center"/>
          </w:tcPr>
          <w:p w14:paraId="6B9DFB89" w14:textId="77777777" w:rsidR="009453D1" w:rsidRPr="007B1E9B" w:rsidRDefault="009453D1" w:rsidP="009453D1">
            <w:pPr>
              <w:rPr>
                <w:rFonts w:eastAsia="SimSun"/>
                <w:sz w:val="22"/>
                <w:szCs w:val="20"/>
                <w:lang w:val="en-GB" w:eastAsia="zh-CN"/>
                <w:rPrChange w:id="1134" w:author="Nokia" w:date="2021-01-25T13:03:00Z">
                  <w:rPr>
                    <w:rFonts w:eastAsia="SimSun"/>
                    <w:sz w:val="20"/>
                    <w:szCs w:val="20"/>
                    <w:lang w:eastAsia="zh-CN"/>
                  </w:rPr>
                </w:rPrChange>
              </w:rPr>
            </w:pPr>
          </w:p>
        </w:tc>
        <w:tc>
          <w:tcPr>
            <w:tcW w:w="1276" w:type="dxa"/>
            <w:vAlign w:val="center"/>
          </w:tcPr>
          <w:p w14:paraId="26C7A19F" w14:textId="77777777" w:rsidR="009453D1" w:rsidRPr="007B1E9B" w:rsidRDefault="009453D1" w:rsidP="009453D1">
            <w:pPr>
              <w:rPr>
                <w:rFonts w:eastAsia="SimSun"/>
                <w:sz w:val="22"/>
                <w:szCs w:val="20"/>
                <w:lang w:val="en-GB" w:eastAsia="zh-CN"/>
                <w:rPrChange w:id="1135" w:author="Nokia" w:date="2021-01-25T13:03:00Z">
                  <w:rPr>
                    <w:rFonts w:eastAsia="SimSun"/>
                    <w:sz w:val="20"/>
                    <w:szCs w:val="20"/>
                    <w:lang w:eastAsia="zh-CN"/>
                  </w:rPr>
                </w:rPrChange>
              </w:rPr>
            </w:pPr>
          </w:p>
        </w:tc>
        <w:tc>
          <w:tcPr>
            <w:tcW w:w="6373" w:type="dxa"/>
          </w:tcPr>
          <w:p w14:paraId="53900523" w14:textId="77777777" w:rsidR="009453D1" w:rsidRPr="007B1E9B" w:rsidRDefault="009453D1" w:rsidP="009453D1">
            <w:pPr>
              <w:rPr>
                <w:lang w:val="en-GB"/>
                <w:rPrChange w:id="1136" w:author="Nokia" w:date="2021-01-25T13:03:00Z">
                  <w:rPr/>
                </w:rPrChange>
              </w:rPr>
            </w:pPr>
          </w:p>
        </w:tc>
      </w:tr>
      <w:tr w:rsidR="009453D1" w14:paraId="400DD06E" w14:textId="77777777">
        <w:tc>
          <w:tcPr>
            <w:tcW w:w="1980" w:type="dxa"/>
            <w:vAlign w:val="center"/>
          </w:tcPr>
          <w:p w14:paraId="4AD8E075" w14:textId="77777777" w:rsidR="009453D1" w:rsidRPr="007B1E9B" w:rsidRDefault="009453D1" w:rsidP="009453D1">
            <w:pPr>
              <w:rPr>
                <w:rFonts w:eastAsia="SimSun"/>
                <w:sz w:val="22"/>
                <w:szCs w:val="20"/>
                <w:lang w:val="en-GB" w:eastAsia="zh-CN"/>
                <w:rPrChange w:id="1137" w:author="Nokia" w:date="2021-01-25T13:03:00Z">
                  <w:rPr>
                    <w:rFonts w:eastAsia="SimSun"/>
                    <w:sz w:val="20"/>
                    <w:szCs w:val="20"/>
                    <w:lang w:eastAsia="zh-CN"/>
                  </w:rPr>
                </w:rPrChange>
              </w:rPr>
            </w:pPr>
          </w:p>
        </w:tc>
        <w:tc>
          <w:tcPr>
            <w:tcW w:w="1276" w:type="dxa"/>
            <w:vAlign w:val="center"/>
          </w:tcPr>
          <w:p w14:paraId="7D27BB39" w14:textId="77777777" w:rsidR="009453D1" w:rsidRPr="007B1E9B" w:rsidRDefault="009453D1" w:rsidP="009453D1">
            <w:pPr>
              <w:rPr>
                <w:rFonts w:eastAsia="SimSun"/>
                <w:sz w:val="22"/>
                <w:szCs w:val="20"/>
                <w:lang w:val="en-GB" w:eastAsia="zh-CN"/>
                <w:rPrChange w:id="1138" w:author="Nokia" w:date="2021-01-25T13:03:00Z">
                  <w:rPr>
                    <w:rFonts w:eastAsia="SimSun"/>
                    <w:sz w:val="20"/>
                    <w:szCs w:val="20"/>
                    <w:lang w:eastAsia="zh-CN"/>
                  </w:rPr>
                </w:rPrChange>
              </w:rPr>
            </w:pPr>
          </w:p>
        </w:tc>
        <w:tc>
          <w:tcPr>
            <w:tcW w:w="6373" w:type="dxa"/>
          </w:tcPr>
          <w:p w14:paraId="784667EC" w14:textId="77777777" w:rsidR="009453D1" w:rsidRPr="007B1E9B" w:rsidRDefault="009453D1" w:rsidP="009453D1">
            <w:pPr>
              <w:rPr>
                <w:lang w:val="en-GB"/>
                <w:rPrChange w:id="1139" w:author="Nokia" w:date="2021-01-25T13:03:00Z">
                  <w:rPr/>
                </w:rPrChange>
              </w:rPr>
            </w:pPr>
          </w:p>
        </w:tc>
      </w:tr>
      <w:tr w:rsidR="009453D1" w14:paraId="27941B8E" w14:textId="77777777">
        <w:tc>
          <w:tcPr>
            <w:tcW w:w="1980" w:type="dxa"/>
            <w:vAlign w:val="center"/>
          </w:tcPr>
          <w:p w14:paraId="6D01E400" w14:textId="77777777" w:rsidR="009453D1" w:rsidRPr="007B1E9B" w:rsidRDefault="009453D1" w:rsidP="009453D1">
            <w:pPr>
              <w:rPr>
                <w:rFonts w:eastAsia="Malgun Gothic"/>
                <w:sz w:val="22"/>
                <w:szCs w:val="20"/>
                <w:lang w:val="en-GB"/>
                <w:rPrChange w:id="1140" w:author="Nokia" w:date="2021-01-25T13:03:00Z">
                  <w:rPr>
                    <w:rFonts w:eastAsia="Malgun Gothic"/>
                    <w:sz w:val="20"/>
                    <w:szCs w:val="20"/>
                  </w:rPr>
                </w:rPrChange>
              </w:rPr>
            </w:pPr>
          </w:p>
        </w:tc>
        <w:tc>
          <w:tcPr>
            <w:tcW w:w="1276" w:type="dxa"/>
            <w:vAlign w:val="center"/>
          </w:tcPr>
          <w:p w14:paraId="7C94BE3F" w14:textId="77777777" w:rsidR="009453D1" w:rsidRPr="007B1E9B" w:rsidRDefault="009453D1" w:rsidP="009453D1">
            <w:pPr>
              <w:rPr>
                <w:rFonts w:eastAsia="Malgun Gothic"/>
                <w:sz w:val="22"/>
                <w:szCs w:val="20"/>
                <w:lang w:val="en-GB"/>
                <w:rPrChange w:id="1141" w:author="Nokia" w:date="2021-01-25T13:03:00Z">
                  <w:rPr>
                    <w:rFonts w:eastAsia="Malgun Gothic"/>
                    <w:sz w:val="20"/>
                    <w:szCs w:val="20"/>
                  </w:rPr>
                </w:rPrChange>
              </w:rPr>
            </w:pPr>
          </w:p>
        </w:tc>
        <w:tc>
          <w:tcPr>
            <w:tcW w:w="6373" w:type="dxa"/>
          </w:tcPr>
          <w:p w14:paraId="7153669A" w14:textId="77777777" w:rsidR="009453D1" w:rsidRPr="007B1E9B" w:rsidRDefault="009453D1" w:rsidP="009453D1">
            <w:pPr>
              <w:rPr>
                <w:lang w:val="en-GB"/>
                <w:rPrChange w:id="1142" w:author="Nokia" w:date="2021-01-25T13:03:00Z">
                  <w:rPr/>
                </w:rPrChange>
              </w:rPr>
            </w:pPr>
          </w:p>
        </w:tc>
      </w:tr>
      <w:tr w:rsidR="009453D1" w14:paraId="2DC98132" w14:textId="77777777">
        <w:tc>
          <w:tcPr>
            <w:tcW w:w="1980" w:type="dxa"/>
            <w:vAlign w:val="center"/>
          </w:tcPr>
          <w:p w14:paraId="77F1E8EE" w14:textId="77777777" w:rsidR="009453D1" w:rsidRPr="007B1E9B" w:rsidRDefault="009453D1" w:rsidP="009453D1">
            <w:pPr>
              <w:rPr>
                <w:sz w:val="22"/>
                <w:szCs w:val="20"/>
                <w:lang w:val="en-GB" w:eastAsia="zh-CN"/>
                <w:rPrChange w:id="1143" w:author="Nokia" w:date="2021-01-25T13:03:00Z">
                  <w:rPr>
                    <w:sz w:val="20"/>
                    <w:szCs w:val="20"/>
                    <w:lang w:eastAsia="zh-CN"/>
                  </w:rPr>
                </w:rPrChange>
              </w:rPr>
            </w:pPr>
          </w:p>
        </w:tc>
        <w:tc>
          <w:tcPr>
            <w:tcW w:w="1276" w:type="dxa"/>
            <w:vAlign w:val="center"/>
          </w:tcPr>
          <w:p w14:paraId="1681E434" w14:textId="77777777" w:rsidR="009453D1" w:rsidRPr="007B1E9B" w:rsidRDefault="009453D1" w:rsidP="009453D1">
            <w:pPr>
              <w:rPr>
                <w:sz w:val="22"/>
                <w:szCs w:val="20"/>
                <w:lang w:val="en-GB" w:eastAsia="zh-CN"/>
                <w:rPrChange w:id="1144" w:author="Nokia" w:date="2021-01-25T13:03:00Z">
                  <w:rPr>
                    <w:sz w:val="20"/>
                    <w:szCs w:val="20"/>
                    <w:lang w:eastAsia="zh-CN"/>
                  </w:rPr>
                </w:rPrChange>
              </w:rPr>
            </w:pPr>
          </w:p>
        </w:tc>
        <w:tc>
          <w:tcPr>
            <w:tcW w:w="6373" w:type="dxa"/>
          </w:tcPr>
          <w:p w14:paraId="101C6E8B" w14:textId="77777777" w:rsidR="009453D1" w:rsidRPr="007B1E9B" w:rsidRDefault="009453D1" w:rsidP="009453D1">
            <w:pPr>
              <w:rPr>
                <w:lang w:val="en-GB"/>
                <w:rPrChange w:id="1145" w:author="Nokia" w:date="2021-01-25T13:03:00Z">
                  <w:rPr/>
                </w:rPrChange>
              </w:rPr>
            </w:pPr>
          </w:p>
        </w:tc>
      </w:tr>
    </w:tbl>
    <w:p w14:paraId="266E2592" w14:textId="77777777" w:rsidR="007B1E9B" w:rsidRPr="007B1E9B" w:rsidRDefault="007B1E9B">
      <w:pPr>
        <w:rPr>
          <w:rFonts w:eastAsia="Yu Mincho"/>
          <w:lang w:val="en-GB"/>
          <w:rPrChange w:id="1146" w:author="Nokia" w:date="2021-01-25T13:03:00Z">
            <w:rPr>
              <w:rFonts w:eastAsia="Yu Mincho"/>
            </w:rPr>
          </w:rPrChange>
        </w:rPr>
      </w:pPr>
    </w:p>
    <w:p w14:paraId="6AA413AD" w14:textId="77777777" w:rsidR="007B1E9B" w:rsidRPr="007B1E9B" w:rsidRDefault="007B1E9B">
      <w:pPr>
        <w:rPr>
          <w:rFonts w:eastAsia="Yu Mincho"/>
          <w:lang w:val="en-GB"/>
          <w:rPrChange w:id="1147" w:author="Nokia" w:date="2021-01-25T13:03:00Z">
            <w:rPr>
              <w:rFonts w:eastAsia="Yu Mincho"/>
            </w:rPr>
          </w:rPrChange>
        </w:rPr>
      </w:pPr>
    </w:p>
    <w:p w14:paraId="3393B22F" w14:textId="77777777" w:rsidR="007B1E9B" w:rsidRDefault="00211B2D">
      <w:pPr>
        <w:pStyle w:val="Heading2"/>
      </w:pPr>
      <w:r>
        <w:lastRenderedPageBreak/>
        <w:t>2.4</w:t>
      </w:r>
      <w:r>
        <w:tab/>
        <w:t>UP Topics</w:t>
      </w:r>
    </w:p>
    <w:p w14:paraId="442782DA" w14:textId="77777777" w:rsidR="007B1E9B" w:rsidRDefault="007B1E9B">
      <w:pPr>
        <w:pStyle w:val="Doc-text2"/>
        <w:ind w:left="0" w:firstLine="0"/>
        <w:rPr>
          <w:lang w:val="en-GB" w:eastAsia="en-GB"/>
        </w:rPr>
      </w:pPr>
    </w:p>
    <w:p w14:paraId="3AD3AD80" w14:textId="77777777" w:rsidR="007B1E9B" w:rsidRPr="007B1E9B" w:rsidRDefault="00211B2D">
      <w:pPr>
        <w:pStyle w:val="Doc-title"/>
        <w:rPr>
          <w:lang w:val="en-GB"/>
          <w:rPrChange w:id="1148" w:author="Nokia" w:date="2021-01-25T13:03:00Z">
            <w:rPr/>
          </w:rPrChange>
        </w:rPr>
      </w:pPr>
      <w:r>
        <w:rPr>
          <w:lang w:val="en-GB"/>
          <w:rPrChange w:id="1149" w:author="Nokia" w:date="2021-01-25T13:03:00Z">
            <w:rPr/>
          </w:rPrChange>
        </w:rPr>
        <w:fldChar w:fldCharType="begin"/>
      </w:r>
      <w:r>
        <w:rPr>
          <w:lang w:val="en-GB"/>
          <w:rPrChange w:id="1150" w:author="Nokia" w:date="2021-01-25T13:03:00Z">
            <w:rPr/>
          </w:rPrChange>
        </w:rPr>
        <w:instrText xml:space="preserve"> HYPERLINK "file:///C:\\Users\\terhentt\\Documents\\Tdocs\\RAN2\\RAN2_113-e\\R2-2101498.zip" </w:instrText>
      </w:r>
      <w:r>
        <w:rPr>
          <w:lang w:val="en-GB"/>
          <w:rPrChange w:id="1151" w:author="Nokia" w:date="2021-01-25T13:03:00Z">
            <w:rPr>
              <w:rStyle w:val="Hyperlink"/>
            </w:rPr>
          </w:rPrChange>
        </w:rPr>
        <w:fldChar w:fldCharType="separate"/>
      </w:r>
      <w:r>
        <w:rPr>
          <w:rStyle w:val="Hyperlink"/>
          <w:lang w:val="en-GB"/>
          <w:rPrChange w:id="1152" w:author="Nokia" w:date="2021-01-25T13:03:00Z">
            <w:rPr>
              <w:rStyle w:val="Hyperlink"/>
            </w:rPr>
          </w:rPrChange>
        </w:rPr>
        <w:t>R2-2101498</w:t>
      </w:r>
      <w:r>
        <w:rPr>
          <w:rStyle w:val="Hyperlink"/>
          <w:lang w:val="en-GB"/>
          <w:rPrChange w:id="1153" w:author="Nokia" w:date="2021-01-25T13:03:00Z">
            <w:rPr>
              <w:rStyle w:val="Hyperlink"/>
            </w:rPr>
          </w:rPrChange>
        </w:rPr>
        <w:fldChar w:fldCharType="end"/>
      </w:r>
      <w:r>
        <w:rPr>
          <w:lang w:val="en-GB"/>
          <w:rPrChange w:id="1154" w:author="Nokia" w:date="2021-01-25T13:03:00Z">
            <w:rPr/>
          </w:rPrChange>
        </w:rPr>
        <w:tab/>
        <w:t>Handling of unforeseen protocol data during DAPS handover</w:t>
      </w:r>
      <w:r>
        <w:rPr>
          <w:lang w:val="en-GB"/>
          <w:rPrChange w:id="1155" w:author="Nokia" w:date="2021-01-25T13:03:00Z">
            <w:rPr/>
          </w:rPrChange>
        </w:rPr>
        <w:tab/>
        <w:t>Samsung</w:t>
      </w:r>
      <w:r>
        <w:rPr>
          <w:lang w:val="en-GB"/>
          <w:rPrChange w:id="1156" w:author="Nokia" w:date="2021-01-25T13:03:00Z">
            <w:rPr/>
          </w:rPrChange>
        </w:rPr>
        <w:tab/>
        <w:t>discussion</w:t>
      </w:r>
      <w:r>
        <w:rPr>
          <w:lang w:val="en-GB"/>
          <w:rPrChange w:id="1157" w:author="Nokia" w:date="2021-01-25T13:03:00Z">
            <w:rPr/>
          </w:rPrChange>
        </w:rPr>
        <w:tab/>
        <w:t>Rel-16</w:t>
      </w:r>
      <w:r>
        <w:rPr>
          <w:lang w:val="en-GB"/>
          <w:rPrChange w:id="1158" w:author="Nokia" w:date="2021-01-25T13:03:00Z">
            <w:rPr/>
          </w:rPrChange>
        </w:rPr>
        <w:tab/>
        <w:t>NR_Mob_enh-Core</w:t>
      </w:r>
    </w:p>
    <w:p w14:paraId="65B3EC34" w14:textId="77777777" w:rsidR="007B1E9B" w:rsidRPr="007B1E9B" w:rsidRDefault="00211B2D">
      <w:pPr>
        <w:pStyle w:val="Doc-title"/>
        <w:rPr>
          <w:lang w:val="en-GB"/>
          <w:rPrChange w:id="1159" w:author="Nokia" w:date="2021-01-25T13:03:00Z">
            <w:rPr/>
          </w:rPrChange>
        </w:rPr>
      </w:pPr>
      <w:r>
        <w:rPr>
          <w:lang w:val="en-GB"/>
          <w:rPrChange w:id="1160" w:author="Nokia" w:date="2021-01-25T13:03:00Z">
            <w:rPr/>
          </w:rPrChange>
        </w:rPr>
        <w:fldChar w:fldCharType="begin"/>
      </w:r>
      <w:r>
        <w:rPr>
          <w:lang w:val="en-GB"/>
          <w:rPrChange w:id="1161" w:author="Nokia" w:date="2021-01-25T13:03:00Z">
            <w:rPr/>
          </w:rPrChange>
        </w:rPr>
        <w:instrText xml:space="preserve"> HYPERLINK "file:///C:\\Users\\terhentt\\Documents\\Tdocs\\RAN2\\RAN2_113-e\\R2-2101497.zip" </w:instrText>
      </w:r>
      <w:r>
        <w:rPr>
          <w:lang w:val="en-GB"/>
          <w:rPrChange w:id="1162" w:author="Nokia" w:date="2021-01-25T13:03:00Z">
            <w:rPr>
              <w:rStyle w:val="Hyperlink"/>
            </w:rPr>
          </w:rPrChange>
        </w:rPr>
        <w:fldChar w:fldCharType="separate"/>
      </w:r>
      <w:r>
        <w:rPr>
          <w:rStyle w:val="Hyperlink"/>
          <w:lang w:val="en-GB"/>
          <w:rPrChange w:id="1163" w:author="Nokia" w:date="2021-01-25T13:03:00Z">
            <w:rPr>
              <w:rStyle w:val="Hyperlink"/>
            </w:rPr>
          </w:rPrChange>
        </w:rPr>
        <w:t>R2-2101497</w:t>
      </w:r>
      <w:r>
        <w:rPr>
          <w:rStyle w:val="Hyperlink"/>
          <w:lang w:val="en-GB"/>
          <w:rPrChange w:id="1164" w:author="Nokia" w:date="2021-01-25T13:03:00Z">
            <w:rPr>
              <w:rStyle w:val="Hyperlink"/>
            </w:rPr>
          </w:rPrChange>
        </w:rPr>
        <w:fldChar w:fldCharType="end"/>
      </w:r>
      <w:r>
        <w:rPr>
          <w:lang w:val="en-GB"/>
          <w:rPrChange w:id="1165" w:author="Nokia" w:date="2021-01-25T13:03:00Z">
            <w:rPr/>
          </w:rPrChange>
        </w:rPr>
        <w:tab/>
        <w:t>CR for handling of unforeseen protocol data during DAPS HO</w:t>
      </w:r>
      <w:r>
        <w:rPr>
          <w:lang w:val="en-GB"/>
          <w:rPrChange w:id="1166" w:author="Nokia" w:date="2021-01-25T13:03:00Z">
            <w:rPr/>
          </w:rPrChange>
        </w:rPr>
        <w:tab/>
        <w:t>Samsung</w:t>
      </w:r>
      <w:r>
        <w:rPr>
          <w:lang w:val="en-GB"/>
          <w:rPrChange w:id="1167" w:author="Nokia" w:date="2021-01-25T13:03:00Z">
            <w:rPr/>
          </w:rPrChange>
        </w:rPr>
        <w:tab/>
        <w:t>CR</w:t>
      </w:r>
      <w:r>
        <w:rPr>
          <w:lang w:val="en-GB"/>
          <w:rPrChange w:id="1168" w:author="Nokia" w:date="2021-01-25T13:03:00Z">
            <w:rPr/>
          </w:rPrChange>
        </w:rPr>
        <w:tab/>
        <w:t>Rel-16</w:t>
      </w:r>
      <w:r>
        <w:rPr>
          <w:lang w:val="en-GB"/>
          <w:rPrChange w:id="1169" w:author="Nokia" w:date="2021-01-25T13:03:00Z">
            <w:rPr/>
          </w:rPrChange>
        </w:rPr>
        <w:tab/>
        <w:t>38.321</w:t>
      </w:r>
      <w:r>
        <w:rPr>
          <w:lang w:val="en-GB"/>
          <w:rPrChange w:id="1170" w:author="Nokia" w:date="2021-01-25T13:03:00Z">
            <w:rPr/>
          </w:rPrChange>
        </w:rPr>
        <w:tab/>
        <w:t>16.3.0</w:t>
      </w:r>
      <w:r>
        <w:rPr>
          <w:lang w:val="en-GB"/>
          <w:rPrChange w:id="1171" w:author="Nokia" w:date="2021-01-25T13:03:00Z">
            <w:rPr/>
          </w:rPrChange>
        </w:rPr>
        <w:tab/>
        <w:t>1035</w:t>
      </w:r>
      <w:r>
        <w:rPr>
          <w:lang w:val="en-GB"/>
          <w:rPrChange w:id="1172" w:author="Nokia" w:date="2021-01-25T13:03:00Z">
            <w:rPr/>
          </w:rPrChange>
        </w:rPr>
        <w:tab/>
        <w:t>-</w:t>
      </w:r>
      <w:r>
        <w:rPr>
          <w:lang w:val="en-GB"/>
          <w:rPrChange w:id="1173" w:author="Nokia" w:date="2021-01-25T13:03:00Z">
            <w:rPr/>
          </w:rPrChange>
        </w:rPr>
        <w:tab/>
        <w:t>F</w:t>
      </w:r>
      <w:r>
        <w:rPr>
          <w:lang w:val="en-GB"/>
          <w:rPrChange w:id="1174" w:author="Nokia" w:date="2021-01-25T13:03:00Z">
            <w:rPr/>
          </w:rPrChange>
        </w:rPr>
        <w:tab/>
        <w:t>NR_Mob_enh-Core</w:t>
      </w:r>
    </w:p>
    <w:p w14:paraId="42796586" w14:textId="77777777" w:rsidR="007B1E9B" w:rsidRPr="007B1E9B" w:rsidRDefault="007B1E9B">
      <w:pPr>
        <w:pStyle w:val="Doc-text2"/>
        <w:rPr>
          <w:lang w:val="en-GB" w:eastAsia="en-GB"/>
          <w:rPrChange w:id="1175" w:author="Nokia" w:date="2021-01-25T13:03:00Z">
            <w:rPr>
              <w:lang w:val="en-US" w:eastAsia="en-GB"/>
            </w:rPr>
          </w:rPrChange>
        </w:rPr>
      </w:pPr>
    </w:p>
    <w:p w14:paraId="4638AF54" w14:textId="77777777" w:rsidR="007B1E9B" w:rsidRPr="007B1E9B" w:rsidRDefault="00211B2D">
      <w:pPr>
        <w:rPr>
          <w:rFonts w:ascii="Times New Roman" w:eastAsia="Malgun Gothic" w:hAnsi="Times New Roman" w:cs="Times New Roman"/>
          <w:b/>
          <w:szCs w:val="20"/>
          <w:lang w:val="en-GB"/>
          <w:rPrChange w:id="1176" w:author="Nokia" w:date="2021-01-25T13:03:00Z">
            <w:rPr>
              <w:rFonts w:ascii="Times New Roman" w:eastAsia="Malgun Gothic" w:hAnsi="Times New Roman" w:cs="Times New Roman"/>
              <w:b/>
              <w:szCs w:val="20"/>
            </w:rPr>
          </w:rPrChange>
        </w:rPr>
      </w:pPr>
      <w:r>
        <w:rPr>
          <w:rFonts w:eastAsia="Malgun Gothic"/>
          <w:b/>
          <w:lang w:val="en-GB"/>
          <w:rPrChange w:id="1177" w:author="Nokia" w:date="2021-01-25T13:03:00Z">
            <w:rPr>
              <w:rFonts w:eastAsia="Malgun Gothic"/>
              <w:b/>
            </w:rPr>
          </w:rPrChange>
        </w:rPr>
        <w:t xml:space="preserve">Proposal. During DAPS handover, the source MAC entity shall discard the received MAC subPDU for non-DAPS bearer when a MAC PDU including an LCID for non-DAPS bearer is received. </w:t>
      </w:r>
    </w:p>
    <w:p w14:paraId="07AB07B4" w14:textId="77777777" w:rsidR="007B1E9B" w:rsidRPr="007B1E9B" w:rsidRDefault="007B1E9B">
      <w:pPr>
        <w:pStyle w:val="Doc-text2"/>
        <w:rPr>
          <w:lang w:val="en-GB" w:eastAsia="en-GB"/>
          <w:rPrChange w:id="1178" w:author="Nokia" w:date="2021-01-25T13:03:00Z">
            <w:rPr>
              <w:lang w:val="en-US" w:eastAsia="en-GB"/>
            </w:rPr>
          </w:rPrChange>
        </w:rPr>
      </w:pPr>
    </w:p>
    <w:p w14:paraId="4753443B" w14:textId="77777777" w:rsidR="007B1E9B" w:rsidRPr="007B1E9B" w:rsidRDefault="007B1E9B">
      <w:pPr>
        <w:pStyle w:val="Doc-text2"/>
        <w:ind w:left="0" w:firstLine="0"/>
        <w:rPr>
          <w:lang w:val="en-GB" w:eastAsia="en-GB"/>
          <w:rPrChange w:id="1179" w:author="Nokia" w:date="2021-01-25T13:03:00Z">
            <w:rPr>
              <w:lang w:val="en-US" w:eastAsia="en-GB"/>
            </w:rPr>
          </w:rPrChange>
        </w:rPr>
      </w:pPr>
    </w:p>
    <w:tbl>
      <w:tblPr>
        <w:tblStyle w:val="TableGrid"/>
        <w:tblW w:w="0" w:type="auto"/>
        <w:tblLook w:val="04A0" w:firstRow="1" w:lastRow="0" w:firstColumn="1" w:lastColumn="0" w:noHBand="0" w:noVBand="1"/>
      </w:tblPr>
      <w:tblGrid>
        <w:gridCol w:w="1980"/>
        <w:gridCol w:w="1276"/>
        <w:gridCol w:w="6373"/>
        <w:tblGridChange w:id="1180">
          <w:tblGrid>
            <w:gridCol w:w="1980"/>
            <w:gridCol w:w="1276"/>
            <w:gridCol w:w="6373"/>
          </w:tblGrid>
        </w:tblGridChange>
      </w:tblGrid>
      <w:tr w:rsidR="007B1E9B" w14:paraId="033AD518" w14:textId="77777777">
        <w:tc>
          <w:tcPr>
            <w:tcW w:w="1980" w:type="dxa"/>
            <w:shd w:val="clear" w:color="auto" w:fill="BFBFBF" w:themeFill="background1" w:themeFillShade="BF"/>
            <w:vAlign w:val="center"/>
          </w:tcPr>
          <w:p w14:paraId="606D5BFB" w14:textId="77777777" w:rsidR="007B1E9B" w:rsidRPr="007B1E9B" w:rsidRDefault="00211B2D">
            <w:pPr>
              <w:pStyle w:val="BodyText"/>
              <w:jc w:val="center"/>
              <w:rPr>
                <w:sz w:val="22"/>
                <w:szCs w:val="20"/>
                <w:lang w:val="en-GB"/>
                <w:rPrChange w:id="1181" w:author="Nokia" w:date="2021-01-25T13:03:00Z">
                  <w:rPr>
                    <w:sz w:val="20"/>
                    <w:szCs w:val="20"/>
                  </w:rPr>
                </w:rPrChange>
              </w:rPr>
            </w:pPr>
            <w:r>
              <w:rPr>
                <w:szCs w:val="20"/>
                <w:lang w:val="en-GB"/>
                <w:rPrChange w:id="1182" w:author="Nokia" w:date="2021-01-25T13:03:00Z">
                  <w:rPr>
                    <w:szCs w:val="20"/>
                  </w:rPr>
                </w:rPrChange>
              </w:rPr>
              <w:t>Company</w:t>
            </w:r>
          </w:p>
        </w:tc>
        <w:tc>
          <w:tcPr>
            <w:tcW w:w="1276" w:type="dxa"/>
            <w:shd w:val="clear" w:color="auto" w:fill="BFBFBF" w:themeFill="background1" w:themeFillShade="BF"/>
            <w:vAlign w:val="center"/>
          </w:tcPr>
          <w:p w14:paraId="5E6E9023" w14:textId="77777777" w:rsidR="007B1E9B" w:rsidRPr="007B1E9B" w:rsidRDefault="00211B2D">
            <w:pPr>
              <w:pStyle w:val="BodyText"/>
              <w:jc w:val="center"/>
              <w:rPr>
                <w:sz w:val="22"/>
                <w:szCs w:val="20"/>
                <w:lang w:val="en-GB"/>
                <w:rPrChange w:id="1183" w:author="Nokia" w:date="2021-01-25T13:03:00Z">
                  <w:rPr>
                    <w:sz w:val="20"/>
                    <w:szCs w:val="20"/>
                  </w:rPr>
                </w:rPrChange>
              </w:rPr>
            </w:pPr>
            <w:r>
              <w:rPr>
                <w:szCs w:val="20"/>
                <w:lang w:val="en-GB"/>
                <w:rPrChange w:id="1184" w:author="Nokia" w:date="2021-01-25T13:03:00Z">
                  <w:rPr>
                    <w:szCs w:val="20"/>
                  </w:rPr>
                </w:rPrChange>
              </w:rPr>
              <w:t>Agree?</w:t>
            </w:r>
          </w:p>
          <w:p w14:paraId="529C7464" w14:textId="77777777" w:rsidR="007B1E9B" w:rsidRPr="007B1E9B" w:rsidRDefault="00211B2D">
            <w:pPr>
              <w:pStyle w:val="BodyText"/>
              <w:jc w:val="center"/>
              <w:rPr>
                <w:sz w:val="22"/>
                <w:szCs w:val="20"/>
                <w:lang w:val="en-GB"/>
                <w:rPrChange w:id="1185" w:author="Nokia" w:date="2021-01-25T13:03:00Z">
                  <w:rPr>
                    <w:sz w:val="20"/>
                    <w:szCs w:val="20"/>
                  </w:rPr>
                </w:rPrChange>
              </w:rPr>
            </w:pPr>
            <w:r>
              <w:rPr>
                <w:szCs w:val="20"/>
                <w:lang w:val="en-GB"/>
                <w:rPrChange w:id="1186" w:author="Nokia" w:date="2021-01-25T13:03:00Z">
                  <w:rPr>
                    <w:szCs w:val="20"/>
                  </w:rPr>
                </w:rPrChange>
              </w:rPr>
              <w:t>(Yes or No)</w:t>
            </w:r>
          </w:p>
        </w:tc>
        <w:tc>
          <w:tcPr>
            <w:tcW w:w="6373" w:type="dxa"/>
            <w:shd w:val="clear" w:color="auto" w:fill="BFBFBF" w:themeFill="background1" w:themeFillShade="BF"/>
          </w:tcPr>
          <w:p w14:paraId="572A0CD3" w14:textId="77777777" w:rsidR="007B1E9B" w:rsidRPr="007B1E9B" w:rsidRDefault="00211B2D">
            <w:pPr>
              <w:pStyle w:val="BodyText"/>
              <w:jc w:val="center"/>
              <w:rPr>
                <w:lang w:val="en-GB"/>
                <w:rPrChange w:id="1187" w:author="Nokia" w:date="2021-01-25T13:03:00Z">
                  <w:rPr/>
                </w:rPrChange>
              </w:rPr>
            </w:pPr>
            <w:r>
              <w:rPr>
                <w:szCs w:val="20"/>
                <w:lang w:val="en-GB"/>
                <w:rPrChange w:id="1188" w:author="Nokia" w:date="2021-01-25T13:03:00Z">
                  <w:rPr>
                    <w:szCs w:val="20"/>
                  </w:rPr>
                </w:rPrChange>
              </w:rPr>
              <w:t>Comments</w:t>
            </w:r>
          </w:p>
        </w:tc>
      </w:tr>
      <w:tr w:rsidR="007B1E9B" w14:paraId="754158BE" w14:textId="77777777">
        <w:tc>
          <w:tcPr>
            <w:tcW w:w="1980" w:type="dxa"/>
            <w:vAlign w:val="center"/>
          </w:tcPr>
          <w:p w14:paraId="030DB66A" w14:textId="77777777" w:rsidR="007B1E9B" w:rsidRPr="007B1E9B" w:rsidRDefault="00211B2D">
            <w:pPr>
              <w:rPr>
                <w:sz w:val="22"/>
                <w:szCs w:val="20"/>
                <w:lang w:val="en-GB"/>
                <w:rPrChange w:id="1189" w:author="Nokia" w:date="2021-01-25T13:03:00Z">
                  <w:rPr>
                    <w:sz w:val="20"/>
                    <w:szCs w:val="20"/>
                  </w:rPr>
                </w:rPrChange>
              </w:rPr>
            </w:pPr>
            <w:r>
              <w:rPr>
                <w:szCs w:val="20"/>
                <w:lang w:val="en-GB"/>
                <w:rPrChange w:id="1190" w:author="Nokia" w:date="2021-01-25T13:03:00Z">
                  <w:rPr>
                    <w:szCs w:val="20"/>
                  </w:rPr>
                </w:rPrChange>
              </w:rPr>
              <w:t>Intel</w:t>
            </w:r>
          </w:p>
        </w:tc>
        <w:tc>
          <w:tcPr>
            <w:tcW w:w="1276" w:type="dxa"/>
            <w:vAlign w:val="center"/>
          </w:tcPr>
          <w:p w14:paraId="401BB8EE" w14:textId="77777777" w:rsidR="007B1E9B" w:rsidRPr="007B1E9B" w:rsidRDefault="007B1E9B">
            <w:pPr>
              <w:rPr>
                <w:sz w:val="22"/>
                <w:szCs w:val="20"/>
                <w:lang w:val="en-GB"/>
                <w:rPrChange w:id="1191" w:author="Nokia" w:date="2021-01-25T13:03:00Z">
                  <w:rPr>
                    <w:sz w:val="20"/>
                    <w:szCs w:val="20"/>
                  </w:rPr>
                </w:rPrChange>
              </w:rPr>
            </w:pPr>
          </w:p>
        </w:tc>
        <w:tc>
          <w:tcPr>
            <w:tcW w:w="6373" w:type="dxa"/>
          </w:tcPr>
          <w:p w14:paraId="02926AB0" w14:textId="77777777" w:rsidR="007B1E9B" w:rsidRPr="007B1E9B" w:rsidRDefault="00211B2D">
            <w:pPr>
              <w:rPr>
                <w:lang w:val="en-GB"/>
                <w:rPrChange w:id="1192" w:author="Nokia" w:date="2021-01-25T13:03:00Z">
                  <w:rPr/>
                </w:rPrChange>
              </w:rPr>
            </w:pPr>
            <w:r>
              <w:rPr>
                <w:lang w:val="en-GB"/>
                <w:rPrChange w:id="1193" w:author="Nokia" w:date="2021-01-25T13:03:00Z">
                  <w:rPr/>
                </w:rPrChange>
              </w:rPr>
              <w:t>Tend to agree the problem may be caused by MAC layer retransmission for non DAPS bearer.</w:t>
            </w:r>
          </w:p>
          <w:p w14:paraId="461380CF" w14:textId="77777777" w:rsidR="007B1E9B" w:rsidRPr="007B1E9B" w:rsidRDefault="00211B2D">
            <w:pPr>
              <w:rPr>
                <w:lang w:val="en-GB"/>
                <w:rPrChange w:id="1194" w:author="Nokia" w:date="2021-01-25T13:03:00Z">
                  <w:rPr/>
                </w:rPrChange>
              </w:rPr>
            </w:pPr>
            <w:r>
              <w:rPr>
                <w:lang w:val="en-GB"/>
                <w:rPrChange w:id="1195" w:author="Nokia" w:date="2021-01-25T13:03:00Z">
                  <w:rPr/>
                </w:rPrChange>
              </w:rPr>
              <w:t>I assume for non DAPS bearer, RLC/PDCP should not send any data to MAC,and therefore should cause problem.</w:t>
            </w:r>
          </w:p>
        </w:tc>
      </w:tr>
      <w:tr w:rsidR="007B1E9B" w14:paraId="3433D902" w14:textId="77777777">
        <w:tc>
          <w:tcPr>
            <w:tcW w:w="1980" w:type="dxa"/>
            <w:vAlign w:val="center"/>
          </w:tcPr>
          <w:p w14:paraId="66F6762B" w14:textId="77777777" w:rsidR="007B1E9B" w:rsidRPr="007B1E9B" w:rsidRDefault="00211B2D">
            <w:pPr>
              <w:rPr>
                <w:sz w:val="22"/>
                <w:szCs w:val="20"/>
                <w:lang w:val="en-GB"/>
                <w:rPrChange w:id="1196" w:author="Nokia" w:date="2021-01-25T13:03:00Z">
                  <w:rPr>
                    <w:sz w:val="20"/>
                    <w:szCs w:val="20"/>
                  </w:rPr>
                </w:rPrChange>
              </w:rPr>
            </w:pPr>
            <w:ins w:id="1197" w:author="Nokia" w:date="2021-01-25T13:13:00Z">
              <w:r>
                <w:rPr>
                  <w:sz w:val="20"/>
                  <w:szCs w:val="20"/>
                  <w:lang w:val="en-GB"/>
                </w:rPr>
                <w:t>Nokia</w:t>
              </w:r>
            </w:ins>
          </w:p>
        </w:tc>
        <w:tc>
          <w:tcPr>
            <w:tcW w:w="1276" w:type="dxa"/>
            <w:vAlign w:val="center"/>
          </w:tcPr>
          <w:p w14:paraId="18204749" w14:textId="77777777" w:rsidR="007B1E9B" w:rsidRPr="007B1E9B" w:rsidRDefault="00211B2D">
            <w:pPr>
              <w:rPr>
                <w:sz w:val="22"/>
                <w:szCs w:val="20"/>
                <w:lang w:val="en-GB"/>
                <w:rPrChange w:id="1198" w:author="Nokia" w:date="2021-01-25T13:03:00Z">
                  <w:rPr>
                    <w:sz w:val="20"/>
                    <w:szCs w:val="20"/>
                  </w:rPr>
                </w:rPrChange>
              </w:rPr>
            </w:pPr>
            <w:ins w:id="1199" w:author="Nokia" w:date="2021-01-25T13:13:00Z">
              <w:r>
                <w:rPr>
                  <w:sz w:val="20"/>
                  <w:szCs w:val="20"/>
                  <w:lang w:val="en-GB"/>
                </w:rPr>
                <w:t>No</w:t>
              </w:r>
            </w:ins>
          </w:p>
        </w:tc>
        <w:tc>
          <w:tcPr>
            <w:tcW w:w="6373" w:type="dxa"/>
          </w:tcPr>
          <w:p w14:paraId="295B7212" w14:textId="77777777" w:rsidR="007B1E9B" w:rsidRPr="007B1E9B" w:rsidRDefault="00211B2D">
            <w:pPr>
              <w:rPr>
                <w:lang w:val="en-GB"/>
                <w:rPrChange w:id="1200" w:author="Nokia" w:date="2021-01-25T13:03:00Z">
                  <w:rPr/>
                </w:rPrChange>
              </w:rPr>
            </w:pPr>
            <w:ins w:id="1201" w:author="Nokia" w:date="2021-01-25T13:13:00Z">
              <w:r>
                <w:rPr>
                  <w:lang w:val="en-GB"/>
                </w:rPr>
                <w:t>This change is not required. It should be RLC/PDCP responsibility to stop the transmission for non-DAPS bearer. This may also require RRC to MAC interaction to include the DAPS indication.</w:t>
              </w:r>
            </w:ins>
          </w:p>
        </w:tc>
      </w:tr>
      <w:tr w:rsidR="007B1E9B" w14:paraId="1537B23F" w14:textId="77777777">
        <w:tc>
          <w:tcPr>
            <w:tcW w:w="1980" w:type="dxa"/>
            <w:vAlign w:val="center"/>
          </w:tcPr>
          <w:p w14:paraId="4418EB9B" w14:textId="77777777" w:rsidR="007B1E9B" w:rsidRPr="007B1E9B" w:rsidRDefault="00211B2D">
            <w:pPr>
              <w:rPr>
                <w:sz w:val="22"/>
                <w:szCs w:val="20"/>
                <w:lang w:val="en-GB"/>
                <w:rPrChange w:id="1202" w:author="Nokia" w:date="2021-01-25T13:03:00Z">
                  <w:rPr>
                    <w:sz w:val="20"/>
                    <w:szCs w:val="20"/>
                  </w:rPr>
                </w:rPrChange>
              </w:rPr>
            </w:pPr>
            <w:ins w:id="1203" w:author="YuanY Zhang (张园园)" w:date="2021-01-26T18:34:00Z">
              <w:r>
                <w:rPr>
                  <w:sz w:val="20"/>
                  <w:szCs w:val="20"/>
                  <w:lang w:val="en-US"/>
                </w:rPr>
                <w:t>Mediatek</w:t>
              </w:r>
            </w:ins>
          </w:p>
        </w:tc>
        <w:tc>
          <w:tcPr>
            <w:tcW w:w="1276" w:type="dxa"/>
            <w:vAlign w:val="center"/>
          </w:tcPr>
          <w:p w14:paraId="0B1376E6" w14:textId="77777777" w:rsidR="007B1E9B" w:rsidRPr="007B1E9B" w:rsidRDefault="00211B2D">
            <w:pPr>
              <w:rPr>
                <w:sz w:val="22"/>
                <w:szCs w:val="20"/>
                <w:lang w:val="en-GB"/>
                <w:rPrChange w:id="1204" w:author="Nokia" w:date="2021-01-25T13:03:00Z">
                  <w:rPr>
                    <w:sz w:val="20"/>
                    <w:szCs w:val="20"/>
                  </w:rPr>
                </w:rPrChange>
              </w:rPr>
            </w:pPr>
            <w:ins w:id="1205" w:author="YuanY Zhang (张园园)" w:date="2021-01-26T18:34:00Z">
              <w:r>
                <w:rPr>
                  <w:sz w:val="20"/>
                  <w:szCs w:val="20"/>
                  <w:lang w:val="en-US"/>
                </w:rPr>
                <w:t>NO</w:t>
              </w:r>
            </w:ins>
          </w:p>
        </w:tc>
        <w:tc>
          <w:tcPr>
            <w:tcW w:w="6373" w:type="dxa"/>
          </w:tcPr>
          <w:p w14:paraId="04C50404" w14:textId="77777777" w:rsidR="007B1E9B" w:rsidRPr="007B1E9B" w:rsidRDefault="00211B2D">
            <w:pPr>
              <w:rPr>
                <w:lang w:val="en-GB"/>
                <w:rPrChange w:id="1206" w:author="Nokia" w:date="2021-01-25T13:03:00Z">
                  <w:rPr/>
                </w:rPrChange>
              </w:rPr>
            </w:pPr>
            <w:ins w:id="1207" w:author="YuanY Zhang (张园园)" w:date="2021-01-26T18:34:00Z">
              <w:r>
                <w:rPr>
                  <w:lang w:val="en-US"/>
                </w:rPr>
                <w:t>Up transmission of HO command, the network should stop schedule the non-DAPS bearer through the source cell. Even if UE keeps the source MAC configuration, the received MAC PDU should not include non-DAPS bearer data. Even if UE receives the unseen protocol data</w:t>
              </w:r>
              <w:r>
                <w:rPr>
                  <w:rFonts w:eastAsia="Malgun Gothic"/>
                </w:rPr>
                <w:t xml:space="preserve">, we don’t think it will cause error. Becasue the LCH is associated to the target cell, the source MAC has no way to deliver the MAC SDU to upper layer. </w:t>
              </w:r>
            </w:ins>
          </w:p>
        </w:tc>
      </w:tr>
      <w:tr w:rsidR="007B1E9B" w14:paraId="575277E4" w14:textId="77777777">
        <w:tc>
          <w:tcPr>
            <w:tcW w:w="1980" w:type="dxa"/>
            <w:vAlign w:val="center"/>
          </w:tcPr>
          <w:p w14:paraId="14BDD57C" w14:textId="77777777" w:rsidR="007B1E9B" w:rsidRPr="007B1E9B" w:rsidRDefault="00211B2D">
            <w:pPr>
              <w:rPr>
                <w:sz w:val="22"/>
                <w:szCs w:val="20"/>
                <w:lang w:val="en-GB"/>
                <w:rPrChange w:id="1208" w:author="Nokia" w:date="2021-01-25T13:03:00Z">
                  <w:rPr>
                    <w:sz w:val="20"/>
                    <w:szCs w:val="20"/>
                  </w:rPr>
                </w:rPrChange>
              </w:rPr>
            </w:pPr>
            <w:ins w:id="1209" w:author="LG (Geumsan Jo)" w:date="2021-01-26T19:44:00Z">
              <w:r>
                <w:rPr>
                  <w:rFonts w:eastAsia="Malgun Gothic" w:hint="eastAsia"/>
                  <w:sz w:val="20"/>
                  <w:szCs w:val="20"/>
                </w:rPr>
                <w:t>LG</w:t>
              </w:r>
            </w:ins>
          </w:p>
        </w:tc>
        <w:tc>
          <w:tcPr>
            <w:tcW w:w="1276" w:type="dxa"/>
            <w:vAlign w:val="center"/>
          </w:tcPr>
          <w:p w14:paraId="51B3AB2C" w14:textId="77777777" w:rsidR="007B1E9B" w:rsidRPr="007B1E9B" w:rsidRDefault="00211B2D">
            <w:pPr>
              <w:rPr>
                <w:sz w:val="22"/>
                <w:szCs w:val="20"/>
                <w:lang w:val="en-GB"/>
                <w:rPrChange w:id="1210" w:author="Nokia" w:date="2021-01-25T13:03:00Z">
                  <w:rPr>
                    <w:sz w:val="20"/>
                    <w:szCs w:val="20"/>
                  </w:rPr>
                </w:rPrChange>
              </w:rPr>
            </w:pPr>
            <w:ins w:id="1211" w:author="LG (Geumsan Jo)" w:date="2021-01-26T19:44:00Z">
              <w:r>
                <w:rPr>
                  <w:rFonts w:eastAsia="Malgun Gothic" w:hint="eastAsia"/>
                  <w:sz w:val="20"/>
                  <w:szCs w:val="20"/>
                </w:rPr>
                <w:t>No</w:t>
              </w:r>
            </w:ins>
          </w:p>
        </w:tc>
        <w:tc>
          <w:tcPr>
            <w:tcW w:w="6373" w:type="dxa"/>
          </w:tcPr>
          <w:p w14:paraId="74BA8881" w14:textId="77777777" w:rsidR="007B1E9B" w:rsidRDefault="00211B2D">
            <w:pPr>
              <w:rPr>
                <w:ins w:id="1212" w:author="LG (Geumsan Jo)" w:date="2021-01-26T19:44:00Z"/>
                <w:rFonts w:eastAsia="Malgun Gothic"/>
              </w:rPr>
            </w:pPr>
            <w:ins w:id="1213" w:author="LG (Geumsan Jo)" w:date="2021-01-26T19:44:00Z">
              <w:r>
                <w:rPr>
                  <w:rFonts w:eastAsia="Malgun Gothic"/>
                </w:rPr>
                <w:t>The case is already covered by below statements:</w:t>
              </w:r>
            </w:ins>
          </w:p>
          <w:p w14:paraId="3313AEAE" w14:textId="77777777" w:rsidR="007B1E9B" w:rsidRDefault="00211B2D">
            <w:pPr>
              <w:rPr>
                <w:ins w:id="1214" w:author="LG (Geumsan Jo)" w:date="2021-01-26T19:44:00Z"/>
                <w:rFonts w:eastAsia="Malgun Gothic"/>
              </w:rPr>
            </w:pPr>
            <w:ins w:id="1215" w:author="LG (Geumsan Jo)" w:date="2021-01-26T19:44:00Z">
              <w:r>
                <w:rPr>
                  <w:rFonts w:eastAsia="Malgun Gothic"/>
                </w:rPr>
                <w:t>From 38.321</w:t>
              </w:r>
            </w:ins>
          </w:p>
          <w:p w14:paraId="15211FC2" w14:textId="77777777" w:rsidR="007B1E9B" w:rsidRDefault="00211B2D">
            <w:pPr>
              <w:rPr>
                <w:ins w:id="1216" w:author="LG (Geumsan Jo)" w:date="2021-01-26T19:44:00Z"/>
                <w:color w:val="000000" w:themeColor="text1"/>
              </w:rPr>
            </w:pPr>
            <w:ins w:id="1217" w:author="LG (Geumsan Jo)" w:date="2021-01-26T19:44:00Z">
              <w:r>
                <w:rPr>
                  <w:color w:val="000000" w:themeColor="text1"/>
                </w:rPr>
                <w:t xml:space="preserve">When a MAC entity receives a MAC PDU for the MAC entity's C-RNTI or CS-RNTI, or by the configured downlink assignment, </w:t>
              </w:r>
              <w:r>
                <w:rPr>
                  <w:color w:val="C00000"/>
                </w:rPr>
                <w:t>containing an LCID or eLCID value which is not configured</w:t>
              </w:r>
              <w:r>
                <w:rPr>
                  <w:color w:val="000000" w:themeColor="text1"/>
                </w:rPr>
                <w:t>, the MAC entity shall at least:</w:t>
              </w:r>
            </w:ins>
          </w:p>
          <w:p w14:paraId="32CC0116" w14:textId="77777777" w:rsidR="007B1E9B" w:rsidRPr="007B1E9B" w:rsidRDefault="00211B2D">
            <w:pPr>
              <w:rPr>
                <w:lang w:val="en-GB"/>
                <w:rPrChange w:id="1218" w:author="Nokia" w:date="2021-01-25T13:03:00Z">
                  <w:rPr/>
                </w:rPrChange>
              </w:rPr>
            </w:pPr>
            <w:ins w:id="1219" w:author="LG (Geumsan Jo)" w:date="2021-01-26T19:44:00Z">
              <w:r>
                <w:rPr>
                  <w:color w:val="000000" w:themeColor="text1"/>
                </w:rPr>
                <w:t>1&gt;</w:t>
              </w:r>
              <w:r>
                <w:rPr>
                  <w:color w:val="000000" w:themeColor="text1"/>
                </w:rPr>
                <w:tab/>
                <w:t>discard the received subPDU.</w:t>
              </w:r>
            </w:ins>
          </w:p>
        </w:tc>
      </w:tr>
      <w:tr w:rsidR="007B1E9B" w14:paraId="41B3CE94" w14:textId="77777777">
        <w:tc>
          <w:tcPr>
            <w:tcW w:w="1980" w:type="dxa"/>
            <w:vAlign w:val="center"/>
          </w:tcPr>
          <w:p w14:paraId="11CE49EF" w14:textId="77777777" w:rsidR="007B1E9B" w:rsidRPr="007B1E9B" w:rsidRDefault="00211B2D">
            <w:pPr>
              <w:rPr>
                <w:rFonts w:eastAsia="Malgun Gothic"/>
                <w:sz w:val="22"/>
                <w:szCs w:val="20"/>
                <w:lang w:val="en-GB"/>
                <w:rPrChange w:id="1220" w:author="김동건/5G/6G표준Lab(SR)/Staff Engineer/삼성전자" w:date="2021-01-26T20:51:00Z">
                  <w:rPr>
                    <w:rFonts w:eastAsia="Yu Mincho"/>
                    <w:sz w:val="20"/>
                    <w:szCs w:val="20"/>
                  </w:rPr>
                </w:rPrChange>
              </w:rPr>
            </w:pPr>
            <w:ins w:id="1221" w:author="김동건/5G/6G표준Lab(SR)/Staff Engineer/삼성전자" w:date="2021-01-26T20:51:00Z">
              <w:r>
                <w:rPr>
                  <w:rFonts w:eastAsia="Malgun Gothic" w:hint="eastAsia"/>
                  <w:sz w:val="20"/>
                  <w:szCs w:val="20"/>
                  <w:lang w:val="en-GB"/>
                </w:rPr>
                <w:t>Samsu</w:t>
              </w:r>
              <w:r>
                <w:rPr>
                  <w:rFonts w:eastAsia="Malgun Gothic"/>
                  <w:sz w:val="20"/>
                  <w:szCs w:val="20"/>
                  <w:lang w:val="en-GB"/>
                </w:rPr>
                <w:t>ng</w:t>
              </w:r>
            </w:ins>
          </w:p>
        </w:tc>
        <w:tc>
          <w:tcPr>
            <w:tcW w:w="1276" w:type="dxa"/>
            <w:vAlign w:val="center"/>
          </w:tcPr>
          <w:p w14:paraId="31F72314" w14:textId="77777777" w:rsidR="007B1E9B" w:rsidRPr="007B1E9B" w:rsidRDefault="00211B2D">
            <w:pPr>
              <w:rPr>
                <w:rFonts w:eastAsia="Malgun Gothic"/>
                <w:sz w:val="22"/>
                <w:szCs w:val="20"/>
                <w:lang w:val="en-GB"/>
                <w:rPrChange w:id="1222" w:author="김동건/5G/6G표준Lab(SR)/Staff Engineer/삼성전자" w:date="2021-01-26T20:52:00Z">
                  <w:rPr>
                    <w:rFonts w:eastAsia="Yu Mincho"/>
                    <w:sz w:val="20"/>
                    <w:szCs w:val="20"/>
                  </w:rPr>
                </w:rPrChange>
              </w:rPr>
            </w:pPr>
            <w:ins w:id="1223" w:author="김동건/5G/6G표준Lab(SR)/Staff Engineer/삼성전자" w:date="2021-01-26T20:53:00Z">
              <w:r>
                <w:rPr>
                  <w:rFonts w:eastAsia="Malgun Gothic"/>
                  <w:sz w:val="20"/>
                  <w:szCs w:val="20"/>
                  <w:lang w:val="en-GB"/>
                </w:rPr>
                <w:t>Yes</w:t>
              </w:r>
            </w:ins>
            <w:ins w:id="1224" w:author="김동건/5G/6G표준Lab(SR)/Staff Engineer/삼성전자" w:date="2021-01-26T20:52:00Z">
              <w:r>
                <w:rPr>
                  <w:rFonts w:eastAsia="Malgun Gothic" w:hint="eastAsia"/>
                  <w:sz w:val="20"/>
                  <w:szCs w:val="20"/>
                  <w:lang w:val="en-GB"/>
                </w:rPr>
                <w:t xml:space="preserve"> (</w:t>
              </w:r>
            </w:ins>
            <w:r>
              <w:rPr>
                <w:rFonts w:eastAsia="Malgun Gothic"/>
                <w:sz w:val="20"/>
                <w:szCs w:val="20"/>
                <w:lang w:val="en-GB"/>
              </w:rPr>
              <w:t>proponent)</w:t>
            </w:r>
          </w:p>
        </w:tc>
        <w:tc>
          <w:tcPr>
            <w:tcW w:w="6373" w:type="dxa"/>
          </w:tcPr>
          <w:p w14:paraId="71097427" w14:textId="77777777" w:rsidR="007B1E9B" w:rsidRDefault="00211B2D">
            <w:pPr>
              <w:rPr>
                <w:rFonts w:eastAsia="Malgun Gothic"/>
                <w:lang w:val="en-GB"/>
              </w:rPr>
            </w:pPr>
            <w:r>
              <w:rPr>
                <w:rFonts w:eastAsia="Malgun Gothic" w:hint="eastAsia"/>
                <w:lang w:val="en-GB"/>
              </w:rPr>
              <w:t xml:space="preserve">Actually, based on the comments from others, </w:t>
            </w:r>
            <w:r>
              <w:rPr>
                <w:rFonts w:eastAsia="Malgun Gothic"/>
                <w:lang w:val="en-GB"/>
              </w:rPr>
              <w:t>we are</w:t>
            </w:r>
            <w:r>
              <w:rPr>
                <w:rFonts w:eastAsia="Malgun Gothic" w:hint="eastAsia"/>
                <w:lang w:val="en-GB"/>
              </w:rPr>
              <w:t xml:space="preserve"> not sure if </w:t>
            </w:r>
            <w:r>
              <w:rPr>
                <w:rFonts w:eastAsia="Malgun Gothic"/>
                <w:lang w:val="en-GB"/>
              </w:rPr>
              <w:t xml:space="preserve">other companies consider the concerned scenario, exactly. The scenario is like this: </w:t>
            </w:r>
          </w:p>
          <w:p w14:paraId="12B9FDB9" w14:textId="77777777" w:rsidR="007B1E9B" w:rsidRDefault="00211B2D">
            <w:pPr>
              <w:pStyle w:val="ListParagraph"/>
              <w:numPr>
                <w:ilvl w:val="0"/>
                <w:numId w:val="18"/>
              </w:numPr>
              <w:rPr>
                <w:rFonts w:eastAsia="Malgun Gothic"/>
                <w:color w:val="FF0000"/>
                <w:lang w:val="en-GB"/>
              </w:rPr>
            </w:pPr>
            <w:r>
              <w:rPr>
                <w:rFonts w:eastAsia="Malgun Gothic"/>
                <w:lang w:val="de-DE"/>
              </w:rPr>
              <w:t xml:space="preserve">There would be a case that the source gNB transmitted a MAC PDU but didn’t receive the corresponding HARQ ACK </w:t>
            </w:r>
            <w:r>
              <w:rPr>
                <w:rFonts w:eastAsia="Malgun Gothic"/>
                <w:color w:val="FF0000"/>
                <w:lang w:val="de-DE"/>
              </w:rPr>
              <w:t>‘‘before the transmission of DAPS handover command to UE‘‘</w:t>
            </w:r>
          </w:p>
          <w:p w14:paraId="044757EF" w14:textId="77777777" w:rsidR="007B1E9B" w:rsidRDefault="00211B2D">
            <w:pPr>
              <w:pStyle w:val="ListParagraph"/>
              <w:numPr>
                <w:ilvl w:val="0"/>
                <w:numId w:val="18"/>
              </w:numPr>
              <w:rPr>
                <w:rFonts w:eastAsia="Malgun Gothic"/>
                <w:color w:val="FF0000"/>
                <w:lang w:val="en-GB"/>
              </w:rPr>
            </w:pPr>
            <w:r>
              <w:rPr>
                <w:rFonts w:eastAsia="Malgun Gothic"/>
                <w:lang w:val="de-DE"/>
              </w:rPr>
              <w:t>The source gNB transmits a DAPS handover command to UE.</w:t>
            </w:r>
          </w:p>
          <w:p w14:paraId="4005285E" w14:textId="77777777" w:rsidR="007B1E9B" w:rsidRDefault="00211B2D">
            <w:pPr>
              <w:pStyle w:val="ListParagraph"/>
              <w:numPr>
                <w:ilvl w:val="0"/>
                <w:numId w:val="18"/>
              </w:numPr>
              <w:rPr>
                <w:rFonts w:eastAsia="Malgun Gothic"/>
                <w:lang w:val="en-GB"/>
              </w:rPr>
            </w:pPr>
            <w:r>
              <w:rPr>
                <w:rFonts w:eastAsia="Malgun Gothic"/>
                <w:lang w:val="de-DE"/>
              </w:rPr>
              <w:lastRenderedPageBreak/>
              <w:t xml:space="preserve">The source gNB can perform HARQ retransmission for the MAC PDU </w:t>
            </w:r>
            <w:r>
              <w:rPr>
                <w:rFonts w:eastAsia="Malgun Gothic"/>
                <w:color w:val="FF0000"/>
                <w:lang w:val="de-DE"/>
              </w:rPr>
              <w:t>‘‘during DAPS handover‘‘.</w:t>
            </w:r>
          </w:p>
          <w:p w14:paraId="20EA6F00" w14:textId="77777777" w:rsidR="007B1E9B" w:rsidRDefault="00211B2D">
            <w:pPr>
              <w:pStyle w:val="ListParagraph"/>
              <w:numPr>
                <w:ilvl w:val="0"/>
                <w:numId w:val="18"/>
              </w:numPr>
              <w:rPr>
                <w:rFonts w:eastAsia="Malgun Gothic"/>
                <w:lang w:val="en-GB"/>
              </w:rPr>
            </w:pPr>
            <w:r>
              <w:rPr>
                <w:rFonts w:eastAsia="Malgun Gothic"/>
                <w:lang w:val="en-GB"/>
              </w:rPr>
              <w:t xml:space="preserve">The transmitted MAC PDU </w:t>
            </w:r>
            <w:r>
              <w:rPr>
                <w:rFonts w:eastAsia="Malgun Gothic"/>
                <w:color w:val="FF0000"/>
                <w:lang w:val="en-GB"/>
              </w:rPr>
              <w:t xml:space="preserve">before DAPS handover </w:t>
            </w:r>
            <w:r>
              <w:rPr>
                <w:rFonts w:eastAsia="Malgun Gothic"/>
                <w:lang w:val="en-GB"/>
              </w:rPr>
              <w:t>can include MAC subPDU corresponding to non-DAPS DRB.</w:t>
            </w:r>
          </w:p>
          <w:p w14:paraId="5CB1061A" w14:textId="77777777" w:rsidR="007B1E9B" w:rsidRDefault="00211B2D">
            <w:pPr>
              <w:pStyle w:val="ListParagraph"/>
              <w:numPr>
                <w:ilvl w:val="0"/>
                <w:numId w:val="18"/>
              </w:numPr>
              <w:rPr>
                <w:rFonts w:eastAsia="Malgun Gothic"/>
                <w:lang w:val="en-GB"/>
              </w:rPr>
            </w:pPr>
            <w:r>
              <w:rPr>
                <w:rFonts w:eastAsia="Malgun Gothic"/>
                <w:lang w:val="en-GB"/>
              </w:rPr>
              <w:t xml:space="preserve">If UE receives the MAC PDU, it is not clear how UE handle the MAC subPDU corresponding to non-DAPS DRB since the LCID is configured but the RLC entity is not associated with the source MAC entity anymore. </w:t>
            </w:r>
          </w:p>
          <w:p w14:paraId="0E43E8A4" w14:textId="77777777" w:rsidR="007B1E9B" w:rsidRDefault="007B1E9B">
            <w:pPr>
              <w:rPr>
                <w:rFonts w:eastAsia="Malgun Gothic"/>
                <w:lang w:val="en-GB"/>
              </w:rPr>
            </w:pPr>
          </w:p>
          <w:p w14:paraId="5E40A335" w14:textId="77777777" w:rsidR="007B1E9B" w:rsidRDefault="00211B2D">
            <w:pPr>
              <w:rPr>
                <w:rFonts w:eastAsia="Malgun Gothic"/>
                <w:lang w:val="en-GB"/>
              </w:rPr>
            </w:pPr>
            <w:r>
              <w:rPr>
                <w:rFonts w:eastAsia="Malgun Gothic" w:hint="eastAsia"/>
                <w:lang w:val="en-GB"/>
              </w:rPr>
              <w:t>@</w:t>
            </w:r>
            <w:r>
              <w:rPr>
                <w:rFonts w:eastAsia="Malgun Gothic"/>
                <w:lang w:val="en-GB"/>
              </w:rPr>
              <w:t xml:space="preserve">Nokia, Just for my understanding, You mean that the network ensure that the DRB’s RLC PDU is not included in MAC PDU if the DRB is supposed to be configured with non-DAPS DRB? Or The network will delay the transmission of DAPS handover command to UE until the reception of HARQ ACK if the MAC PDU includes the DRB’s RLC PDU which is supposed to be configured with non-DAPS DRB? </w:t>
            </w:r>
          </w:p>
          <w:p w14:paraId="70C21AF7" w14:textId="77777777" w:rsidR="007B1E9B" w:rsidRDefault="007B1E9B">
            <w:pPr>
              <w:rPr>
                <w:rFonts w:eastAsia="Malgun Gothic"/>
                <w:lang w:val="en-GB"/>
              </w:rPr>
            </w:pPr>
          </w:p>
          <w:p w14:paraId="61917974" w14:textId="77777777" w:rsidR="007B1E9B" w:rsidRDefault="00211B2D">
            <w:pPr>
              <w:rPr>
                <w:rFonts w:eastAsia="Malgun Gothic"/>
                <w:lang w:val="en-GB"/>
              </w:rPr>
            </w:pPr>
            <w:r>
              <w:rPr>
                <w:rFonts w:eastAsia="Malgun Gothic"/>
                <w:lang w:val="en-GB"/>
              </w:rPr>
              <w:t xml:space="preserve">@MediaTek, in the concerned scenario, the MAC PDU was already transmitted before the transmission of DAPS handover command. You are saying that the network will stop the HARQ retransmission for the MAC PDU??? If the MAC PDU includes DAPS DRB’s MAC subPDU, then the data will be lost. We have concern about the data loss. </w:t>
            </w:r>
          </w:p>
          <w:p w14:paraId="24ED3D92" w14:textId="77777777" w:rsidR="007B1E9B" w:rsidRDefault="007B1E9B">
            <w:pPr>
              <w:rPr>
                <w:rFonts w:eastAsia="Malgun Gothic"/>
                <w:lang w:val="en-GB"/>
              </w:rPr>
            </w:pPr>
          </w:p>
          <w:p w14:paraId="3C5FC921" w14:textId="77777777" w:rsidR="007B1E9B" w:rsidRPr="007B1E9B" w:rsidRDefault="00211B2D">
            <w:pPr>
              <w:rPr>
                <w:rFonts w:eastAsia="Malgun Gothic"/>
                <w:lang w:val="en-GB"/>
                <w:rPrChange w:id="1225" w:author="Nokia" w:date="2021-01-25T13:03:00Z">
                  <w:rPr>
                    <w:rFonts w:eastAsia="Yu Mincho"/>
                  </w:rPr>
                </w:rPrChange>
              </w:rPr>
            </w:pPr>
            <w:r>
              <w:rPr>
                <w:rFonts w:eastAsia="Malgun Gothic"/>
                <w:lang w:val="en-GB"/>
              </w:rPr>
              <w:t>@LG, I am afraid that we cannot agree to your statement. As we mentioned in the contribution, the LCID for non-DAPS DRB is still configured and thus UE cannot discard the MAC subPDU according to your reference.</w:t>
            </w:r>
          </w:p>
        </w:tc>
      </w:tr>
      <w:tr w:rsidR="007B1E9B" w14:paraId="3ACDDAB5" w14:textId="77777777">
        <w:tc>
          <w:tcPr>
            <w:tcW w:w="1980" w:type="dxa"/>
            <w:vAlign w:val="center"/>
          </w:tcPr>
          <w:p w14:paraId="2A08EA92" w14:textId="77777777" w:rsidR="007B1E9B" w:rsidRPr="007B1E9B" w:rsidRDefault="00211B2D">
            <w:pPr>
              <w:rPr>
                <w:sz w:val="22"/>
                <w:szCs w:val="20"/>
                <w:lang w:eastAsia="zh-CN"/>
                <w:rPrChange w:id="1226" w:author="Nokia" w:date="2021-01-25T13:03:00Z">
                  <w:rPr>
                    <w:sz w:val="20"/>
                    <w:szCs w:val="20"/>
                  </w:rPr>
                </w:rPrChange>
              </w:rPr>
            </w:pPr>
            <w:r>
              <w:rPr>
                <w:rFonts w:hint="eastAsia"/>
                <w:szCs w:val="20"/>
                <w:lang w:val="en-US" w:eastAsia="zh-CN"/>
              </w:rPr>
              <w:lastRenderedPageBreak/>
              <w:t>ZTE</w:t>
            </w:r>
          </w:p>
        </w:tc>
        <w:tc>
          <w:tcPr>
            <w:tcW w:w="1276" w:type="dxa"/>
            <w:vAlign w:val="center"/>
          </w:tcPr>
          <w:p w14:paraId="331B9E9C" w14:textId="77777777" w:rsidR="007B1E9B" w:rsidRPr="007B1E9B" w:rsidRDefault="00211B2D">
            <w:pPr>
              <w:rPr>
                <w:sz w:val="22"/>
                <w:szCs w:val="20"/>
                <w:lang w:eastAsia="zh-CN"/>
                <w:rPrChange w:id="1227" w:author="Nokia" w:date="2021-01-25T13:03:00Z">
                  <w:rPr>
                    <w:sz w:val="20"/>
                    <w:szCs w:val="20"/>
                  </w:rPr>
                </w:rPrChange>
              </w:rPr>
            </w:pPr>
            <w:r>
              <w:rPr>
                <w:rFonts w:hint="eastAsia"/>
                <w:szCs w:val="20"/>
                <w:lang w:val="en-US" w:eastAsia="zh-CN"/>
              </w:rPr>
              <w:t>Yes</w:t>
            </w:r>
          </w:p>
        </w:tc>
        <w:tc>
          <w:tcPr>
            <w:tcW w:w="6373" w:type="dxa"/>
          </w:tcPr>
          <w:p w14:paraId="45A089A8" w14:textId="77777777" w:rsidR="007B1E9B" w:rsidRPr="007B1E9B" w:rsidRDefault="00211B2D">
            <w:pPr>
              <w:rPr>
                <w:lang w:val="en-GB"/>
                <w:rPrChange w:id="1228" w:author="Nokia" w:date="2021-01-25T13:03:00Z">
                  <w:rPr/>
                </w:rPrChange>
              </w:rPr>
            </w:pPr>
            <w:r>
              <w:rPr>
                <w:rFonts w:hint="eastAsia"/>
                <w:lang w:val="en-US" w:eastAsia="zh-CN"/>
              </w:rPr>
              <w:t>Agree with the problem may be happened when the source node performs HARQ re-transmission including MAC subPDU for non-DAPS bearer.</w:t>
            </w:r>
          </w:p>
        </w:tc>
      </w:tr>
      <w:tr w:rsidR="007B1E9B" w14:paraId="63250BD1" w14:textId="77777777">
        <w:tc>
          <w:tcPr>
            <w:tcW w:w="1980" w:type="dxa"/>
            <w:vAlign w:val="center"/>
          </w:tcPr>
          <w:p w14:paraId="064C2215" w14:textId="77777777" w:rsidR="007B1E9B" w:rsidRPr="007B1E9B" w:rsidRDefault="00AC1824">
            <w:pPr>
              <w:rPr>
                <w:sz w:val="22"/>
                <w:szCs w:val="20"/>
                <w:lang w:val="en-GB" w:eastAsia="zh-CN"/>
                <w:rPrChange w:id="1229" w:author="Nokia" w:date="2021-01-25T13:03:00Z">
                  <w:rPr>
                    <w:sz w:val="20"/>
                    <w:szCs w:val="20"/>
                  </w:rPr>
                </w:rPrChange>
              </w:rPr>
            </w:pPr>
            <w:r>
              <w:rPr>
                <w:rFonts w:hint="eastAsia"/>
                <w:szCs w:val="20"/>
                <w:lang w:val="en-GB" w:eastAsia="zh-CN"/>
              </w:rPr>
              <w:t>H</w:t>
            </w:r>
            <w:r>
              <w:rPr>
                <w:szCs w:val="20"/>
                <w:lang w:val="en-GB" w:eastAsia="zh-CN"/>
              </w:rPr>
              <w:t>uawei, HiSilicon</w:t>
            </w:r>
          </w:p>
        </w:tc>
        <w:tc>
          <w:tcPr>
            <w:tcW w:w="1276" w:type="dxa"/>
            <w:vAlign w:val="center"/>
          </w:tcPr>
          <w:p w14:paraId="31C42851" w14:textId="77777777" w:rsidR="007B1E9B" w:rsidRPr="007B1E9B" w:rsidRDefault="00AC1824">
            <w:pPr>
              <w:rPr>
                <w:sz w:val="22"/>
                <w:szCs w:val="20"/>
                <w:lang w:val="en-GB" w:eastAsia="zh-CN"/>
                <w:rPrChange w:id="1230" w:author="Nokia" w:date="2021-01-25T13:03:00Z">
                  <w:rPr>
                    <w:sz w:val="20"/>
                    <w:szCs w:val="20"/>
                  </w:rPr>
                </w:rPrChange>
              </w:rPr>
            </w:pPr>
            <w:r>
              <w:rPr>
                <w:rFonts w:hint="eastAsia"/>
                <w:szCs w:val="20"/>
                <w:lang w:val="en-GB" w:eastAsia="zh-CN"/>
              </w:rPr>
              <w:t>No</w:t>
            </w:r>
          </w:p>
        </w:tc>
        <w:tc>
          <w:tcPr>
            <w:tcW w:w="6373" w:type="dxa"/>
          </w:tcPr>
          <w:p w14:paraId="4D4B771A" w14:textId="77777777" w:rsidR="007B1E9B" w:rsidRPr="007B1E9B" w:rsidRDefault="00AC1824" w:rsidP="00AC1824">
            <w:pPr>
              <w:rPr>
                <w:lang w:val="en-GB" w:eastAsia="zh-CN"/>
                <w:rPrChange w:id="1231" w:author="Nokia" w:date="2021-01-25T13:03:00Z">
                  <w:rPr/>
                </w:rPrChange>
              </w:rPr>
            </w:pPr>
            <w:r>
              <w:rPr>
                <w:lang w:val="en-GB" w:eastAsia="zh-CN"/>
              </w:rPr>
              <w:t xml:space="preserve">Proper NW implementation can avoid this issue. And even if some MAC subPDUs of non-DAPS DRB are included, it won’t cause problem since these data can be stored for potential </w:t>
            </w:r>
            <w:r w:rsidR="00E2257F">
              <w:rPr>
                <w:lang w:val="en-GB" w:eastAsia="zh-CN"/>
              </w:rPr>
              <w:t xml:space="preserve">source cell </w:t>
            </w:r>
            <w:r>
              <w:rPr>
                <w:lang w:val="en-GB" w:eastAsia="zh-CN"/>
              </w:rPr>
              <w:t>fallback or removed directly after successful RACH.</w:t>
            </w:r>
          </w:p>
        </w:tc>
      </w:tr>
      <w:tr w:rsidR="007B1E9B" w14:paraId="773C414C" w14:textId="77777777">
        <w:tc>
          <w:tcPr>
            <w:tcW w:w="1980" w:type="dxa"/>
            <w:vAlign w:val="center"/>
          </w:tcPr>
          <w:p w14:paraId="1F4335EE" w14:textId="77777777" w:rsidR="007B1E9B" w:rsidRPr="00DB7497" w:rsidRDefault="008176FE">
            <w:pPr>
              <w:rPr>
                <w:rFonts w:eastAsia="Malgun Gothic"/>
                <w:sz w:val="22"/>
                <w:szCs w:val="20"/>
                <w:lang w:val="en-GB"/>
                <w:rPrChange w:id="1232" w:author="Nokia" w:date="2021-01-25T13:03:00Z">
                  <w:rPr>
                    <w:sz w:val="20"/>
                    <w:szCs w:val="20"/>
                  </w:rPr>
                </w:rPrChange>
              </w:rPr>
            </w:pPr>
            <w:r>
              <w:rPr>
                <w:rFonts w:eastAsia="Malgun Gothic" w:hint="eastAsia"/>
                <w:szCs w:val="20"/>
                <w:lang w:val="en-GB"/>
              </w:rPr>
              <w:t>Samsung</w:t>
            </w:r>
          </w:p>
        </w:tc>
        <w:tc>
          <w:tcPr>
            <w:tcW w:w="1276" w:type="dxa"/>
            <w:vAlign w:val="center"/>
          </w:tcPr>
          <w:p w14:paraId="7078BF9A" w14:textId="77777777" w:rsidR="007B1E9B" w:rsidRPr="007B1E9B" w:rsidRDefault="007B1E9B">
            <w:pPr>
              <w:rPr>
                <w:sz w:val="22"/>
                <w:szCs w:val="20"/>
                <w:lang w:val="en-GB"/>
                <w:rPrChange w:id="1233" w:author="Nokia" w:date="2021-01-25T13:03:00Z">
                  <w:rPr>
                    <w:sz w:val="20"/>
                    <w:szCs w:val="20"/>
                  </w:rPr>
                </w:rPrChange>
              </w:rPr>
            </w:pPr>
          </w:p>
        </w:tc>
        <w:tc>
          <w:tcPr>
            <w:tcW w:w="6373" w:type="dxa"/>
          </w:tcPr>
          <w:p w14:paraId="635B7679" w14:textId="77777777" w:rsidR="008176FE" w:rsidRDefault="008176FE">
            <w:pPr>
              <w:rPr>
                <w:rFonts w:eastAsia="Malgun Gothic"/>
                <w:lang w:val="en-GB"/>
              </w:rPr>
            </w:pPr>
            <w:r>
              <w:rPr>
                <w:rFonts w:eastAsia="Malgun Gothic"/>
                <w:lang w:val="en-GB"/>
              </w:rPr>
              <w:t xml:space="preserve">@Huawei, We think it is a new behaviour we have never discussed before for UE to store the data corresponding non-DAPS DRB for potential DAPS fallback or remove it directly after successful RACH. </w:t>
            </w:r>
            <w:r w:rsidR="009A414B">
              <w:rPr>
                <w:rFonts w:eastAsia="Malgun Gothic" w:hint="eastAsia"/>
                <w:lang w:val="en-GB"/>
              </w:rPr>
              <w:t xml:space="preserve"> </w:t>
            </w:r>
            <w:r>
              <w:rPr>
                <w:rFonts w:eastAsia="Malgun Gothic"/>
                <w:lang w:val="en-GB"/>
              </w:rPr>
              <w:t xml:space="preserve">Considering that the source gNB continues DL transmission for DAPS DRB, HARQ buffer will be flushed by new data reception and it means that UE should have another buffer and implement a new mechanism only for this case, which increases UE implementation complexity. </w:t>
            </w:r>
          </w:p>
          <w:p w14:paraId="46DCDFCA" w14:textId="77777777" w:rsidR="009A414B" w:rsidRDefault="009A414B">
            <w:pPr>
              <w:rPr>
                <w:rFonts w:eastAsia="Malgun Gothic"/>
                <w:lang w:val="en-GB"/>
              </w:rPr>
            </w:pPr>
            <w:r>
              <w:rPr>
                <w:rFonts w:eastAsia="Malgun Gothic"/>
                <w:lang w:val="en-GB"/>
              </w:rPr>
              <w:t xml:space="preserve">In addition to this, we still wonder how proper network implementation can handle this. </w:t>
            </w:r>
          </w:p>
          <w:p w14:paraId="22822E70" w14:textId="77777777" w:rsidR="009A414B" w:rsidRPr="00DB7497" w:rsidRDefault="009A414B">
            <w:pPr>
              <w:rPr>
                <w:rFonts w:eastAsia="Malgun Gothic"/>
                <w:lang w:val="en-GB"/>
                <w:rPrChange w:id="1234" w:author="Nokia" w:date="2021-01-25T13:03:00Z">
                  <w:rPr/>
                </w:rPrChange>
              </w:rPr>
            </w:pPr>
            <w:r>
              <w:rPr>
                <w:rFonts w:eastAsia="Malgun Gothic"/>
                <w:lang w:val="en-GB"/>
              </w:rPr>
              <w:t>In any case, we hope to clarify how to resolve this issue, e.g. to capture the common understanding at least.</w:t>
            </w:r>
          </w:p>
        </w:tc>
      </w:tr>
      <w:tr w:rsidR="009453D1" w14:paraId="35D21986" w14:textId="77777777" w:rsidTr="00775E83">
        <w:tc>
          <w:tcPr>
            <w:tcW w:w="1980" w:type="dxa"/>
            <w:vAlign w:val="center"/>
          </w:tcPr>
          <w:p w14:paraId="5DA1ECCE" w14:textId="6F50B96E" w:rsidR="009453D1" w:rsidRPr="007B1E9B" w:rsidRDefault="009453D1" w:rsidP="009453D1">
            <w:pPr>
              <w:rPr>
                <w:sz w:val="22"/>
                <w:szCs w:val="20"/>
                <w:lang w:val="en-GB"/>
                <w:rPrChange w:id="1235" w:author="Nokia" w:date="2021-01-25T13:03:00Z">
                  <w:rPr>
                    <w:sz w:val="20"/>
                    <w:szCs w:val="20"/>
                  </w:rPr>
                </w:rPrChange>
              </w:rPr>
            </w:pPr>
            <w:r>
              <w:rPr>
                <w:rFonts w:hint="eastAsia"/>
                <w:szCs w:val="20"/>
                <w:lang w:val="en-GB" w:eastAsia="zh-CN"/>
              </w:rPr>
              <w:lastRenderedPageBreak/>
              <w:t>O</w:t>
            </w:r>
            <w:r>
              <w:rPr>
                <w:szCs w:val="20"/>
                <w:lang w:val="en-GB" w:eastAsia="zh-CN"/>
              </w:rPr>
              <w:t>PPO</w:t>
            </w:r>
          </w:p>
        </w:tc>
        <w:tc>
          <w:tcPr>
            <w:tcW w:w="1276" w:type="dxa"/>
            <w:vAlign w:val="center"/>
          </w:tcPr>
          <w:p w14:paraId="28067FC4" w14:textId="06E694EB" w:rsidR="009453D1" w:rsidRPr="007B1E9B" w:rsidRDefault="009453D1" w:rsidP="009453D1">
            <w:pPr>
              <w:rPr>
                <w:sz w:val="22"/>
                <w:szCs w:val="20"/>
                <w:lang w:val="en-GB"/>
                <w:rPrChange w:id="1236" w:author="Nokia" w:date="2021-01-25T13:03:00Z">
                  <w:rPr>
                    <w:sz w:val="20"/>
                    <w:szCs w:val="20"/>
                  </w:rPr>
                </w:rPrChange>
              </w:rPr>
            </w:pPr>
            <w:r>
              <w:rPr>
                <w:szCs w:val="20"/>
                <w:lang w:val="en-GB" w:eastAsia="zh-CN"/>
              </w:rPr>
              <w:t>No</w:t>
            </w:r>
          </w:p>
        </w:tc>
        <w:tc>
          <w:tcPr>
            <w:tcW w:w="6373" w:type="dxa"/>
          </w:tcPr>
          <w:p w14:paraId="1C604F62" w14:textId="56EBBAD6" w:rsidR="009453D1" w:rsidRPr="007B1E9B" w:rsidRDefault="009453D1" w:rsidP="009453D1">
            <w:pPr>
              <w:rPr>
                <w:lang w:val="en-GB"/>
                <w:rPrChange w:id="1237" w:author="Nokia" w:date="2021-01-25T13:03:00Z">
                  <w:rPr/>
                </w:rPrChange>
              </w:rPr>
            </w:pPr>
            <w:r>
              <w:rPr>
                <w:lang w:val="en-GB" w:eastAsia="zh-CN"/>
              </w:rPr>
              <w:t>It should be the MAC layer to handle this since MAC is not aware of DAPS/non-DAPS DRBs.</w:t>
            </w:r>
          </w:p>
        </w:tc>
      </w:tr>
      <w:tr w:rsidR="00877647" w14:paraId="752113FF" w14:textId="77777777" w:rsidTr="00775E83">
        <w:tblPrEx>
          <w:tblW w:w="0" w:type="auto"/>
          <w:tblPrExChange w:id="1238" w:author="Ericsson" w:date="2021-01-27T16:07:00Z">
            <w:tblPrEx>
              <w:tblW w:w="0" w:type="auto"/>
            </w:tblPrEx>
          </w:tblPrExChange>
        </w:tblPrEx>
        <w:tc>
          <w:tcPr>
            <w:tcW w:w="1980" w:type="dxa"/>
            <w:tcPrChange w:id="1239" w:author="Ericsson" w:date="2021-01-27T16:07:00Z">
              <w:tcPr>
                <w:tcW w:w="1980" w:type="dxa"/>
                <w:vAlign w:val="center"/>
              </w:tcPr>
            </w:tcPrChange>
          </w:tcPr>
          <w:p w14:paraId="582A08FD" w14:textId="3BB4E11F" w:rsidR="00877647" w:rsidRPr="007B1E9B" w:rsidRDefault="00877647" w:rsidP="00877647">
            <w:pPr>
              <w:rPr>
                <w:szCs w:val="20"/>
                <w:lang w:val="en-GB"/>
                <w:rPrChange w:id="1240" w:author="Nokia" w:date="2021-01-25T13:03:00Z">
                  <w:rPr>
                    <w:szCs w:val="20"/>
                  </w:rPr>
                </w:rPrChange>
              </w:rPr>
            </w:pPr>
            <w:ins w:id="1241" w:author="Ericsson" w:date="2021-01-27T16:07:00Z">
              <w:r w:rsidRPr="001A5BCC">
                <w:t>Ericsson</w:t>
              </w:r>
            </w:ins>
          </w:p>
        </w:tc>
        <w:tc>
          <w:tcPr>
            <w:tcW w:w="1276" w:type="dxa"/>
            <w:tcPrChange w:id="1242" w:author="Ericsson" w:date="2021-01-27T16:07:00Z">
              <w:tcPr>
                <w:tcW w:w="1276" w:type="dxa"/>
                <w:vAlign w:val="center"/>
              </w:tcPr>
            </w:tcPrChange>
          </w:tcPr>
          <w:p w14:paraId="5FA7AD8C" w14:textId="252D36B5" w:rsidR="00877647" w:rsidRPr="007B1E9B" w:rsidRDefault="00877647" w:rsidP="00877647">
            <w:pPr>
              <w:rPr>
                <w:szCs w:val="20"/>
                <w:lang w:val="en-GB"/>
                <w:rPrChange w:id="1243" w:author="Nokia" w:date="2021-01-25T13:03:00Z">
                  <w:rPr>
                    <w:szCs w:val="20"/>
                  </w:rPr>
                </w:rPrChange>
              </w:rPr>
            </w:pPr>
            <w:ins w:id="1244" w:author="Ericsson" w:date="2021-01-27T16:07:00Z">
              <w:r w:rsidRPr="001A5BCC">
                <w:t>Yes, but</w:t>
              </w:r>
            </w:ins>
          </w:p>
        </w:tc>
        <w:tc>
          <w:tcPr>
            <w:tcW w:w="6373" w:type="dxa"/>
            <w:tcPrChange w:id="1245" w:author="Ericsson" w:date="2021-01-27T16:07:00Z">
              <w:tcPr>
                <w:tcW w:w="6373" w:type="dxa"/>
                <w:vAlign w:val="center"/>
              </w:tcPr>
            </w:tcPrChange>
          </w:tcPr>
          <w:p w14:paraId="3EB9B352" w14:textId="52988C6E" w:rsidR="00877647" w:rsidRPr="007B1E9B" w:rsidRDefault="00877647" w:rsidP="00877647">
            <w:pPr>
              <w:rPr>
                <w:lang w:val="en-GB"/>
                <w:rPrChange w:id="1246" w:author="Nokia" w:date="2021-01-25T13:03:00Z">
                  <w:rPr/>
                </w:rPrChange>
              </w:rPr>
            </w:pPr>
            <w:ins w:id="1247" w:author="Ericsson" w:date="2021-01-27T16:07:00Z">
              <w:r w:rsidRPr="001A5BCC">
                <w:t>This is a valid problem which could happen, e.g. at HARQ retransmissions, and is a logical consequence of how we have currently specified the handling of non-DAPS bearers. Since there is no RLC entity to forward the data to, there is no other option for the UE than to discard it. The CR suggests this is "unforeseen data", but should we really use this section to correct an error in the specifications?</w:t>
              </w:r>
            </w:ins>
          </w:p>
        </w:tc>
      </w:tr>
      <w:tr w:rsidR="009453D1" w14:paraId="0370D1B5" w14:textId="77777777">
        <w:tc>
          <w:tcPr>
            <w:tcW w:w="1980" w:type="dxa"/>
            <w:vAlign w:val="center"/>
          </w:tcPr>
          <w:p w14:paraId="11091B38" w14:textId="3B66B7A1" w:rsidR="009453D1" w:rsidRPr="007B1E9B" w:rsidRDefault="004E26F3" w:rsidP="009453D1">
            <w:pPr>
              <w:rPr>
                <w:rFonts w:eastAsia="Malgun Gothic"/>
                <w:sz w:val="22"/>
                <w:szCs w:val="20"/>
                <w:lang w:val="en-GB"/>
                <w:rPrChange w:id="1248" w:author="Nokia" w:date="2021-01-25T13:03:00Z">
                  <w:rPr>
                    <w:rFonts w:eastAsia="Malgun Gothic"/>
                    <w:sz w:val="20"/>
                    <w:szCs w:val="20"/>
                  </w:rPr>
                </w:rPrChange>
              </w:rPr>
            </w:pPr>
            <w:ins w:id="1249" w:author="Jialin Zou" w:date="2021-01-27T12:05:00Z">
              <w:r>
                <w:rPr>
                  <w:rFonts w:eastAsia="Malgun Gothic"/>
                  <w:szCs w:val="20"/>
                  <w:lang w:val="en-GB"/>
                </w:rPr>
                <w:t>Futurewei</w:t>
              </w:r>
            </w:ins>
          </w:p>
        </w:tc>
        <w:tc>
          <w:tcPr>
            <w:tcW w:w="1276" w:type="dxa"/>
            <w:vAlign w:val="center"/>
          </w:tcPr>
          <w:p w14:paraId="2565F74E" w14:textId="157CA8F4" w:rsidR="009453D1" w:rsidRPr="007B1E9B" w:rsidRDefault="004E26F3" w:rsidP="009453D1">
            <w:pPr>
              <w:rPr>
                <w:rFonts w:eastAsia="Malgun Gothic"/>
                <w:sz w:val="22"/>
                <w:szCs w:val="20"/>
                <w:lang w:val="en-GB"/>
                <w:rPrChange w:id="1250" w:author="Nokia" w:date="2021-01-25T13:03:00Z">
                  <w:rPr>
                    <w:rFonts w:eastAsia="Malgun Gothic"/>
                    <w:sz w:val="20"/>
                    <w:szCs w:val="20"/>
                  </w:rPr>
                </w:rPrChange>
              </w:rPr>
            </w:pPr>
            <w:ins w:id="1251" w:author="Jialin Zou" w:date="2021-01-27T12:11:00Z">
              <w:r>
                <w:rPr>
                  <w:rFonts w:eastAsia="Malgun Gothic"/>
                  <w:szCs w:val="20"/>
                  <w:lang w:val="en-GB"/>
                </w:rPr>
                <w:t>No</w:t>
              </w:r>
            </w:ins>
          </w:p>
        </w:tc>
        <w:tc>
          <w:tcPr>
            <w:tcW w:w="6373" w:type="dxa"/>
            <w:vAlign w:val="center"/>
          </w:tcPr>
          <w:p w14:paraId="598B930E" w14:textId="77777777" w:rsidR="00E51896" w:rsidRDefault="004E26F3" w:rsidP="009453D1">
            <w:pPr>
              <w:rPr>
                <w:ins w:id="1252" w:author="Jialin Zou" w:date="2021-01-27T12:28:00Z"/>
                <w:lang w:val="en-GB"/>
              </w:rPr>
            </w:pPr>
            <w:ins w:id="1253" w:author="Jialin Zou" w:date="2021-01-27T12:10:00Z">
              <w:r>
                <w:rPr>
                  <w:lang w:val="en-GB"/>
                </w:rPr>
                <w:t xml:space="preserve">The scenario seems a corner case. </w:t>
              </w:r>
            </w:ins>
          </w:p>
          <w:p w14:paraId="32C69B4F" w14:textId="77777777" w:rsidR="00E51896" w:rsidRDefault="004E26F3" w:rsidP="009453D1">
            <w:pPr>
              <w:rPr>
                <w:ins w:id="1254" w:author="Jialin Zou" w:date="2021-01-27T12:28:00Z"/>
                <w:lang w:val="en-GB"/>
              </w:rPr>
            </w:pPr>
            <w:ins w:id="1255" w:author="Jialin Zou" w:date="2021-01-27T12:12:00Z">
              <w:r>
                <w:rPr>
                  <w:lang w:val="en-GB"/>
                </w:rPr>
                <w:t>Network implementation</w:t>
              </w:r>
            </w:ins>
            <w:ins w:id="1256" w:author="Jialin Zou" w:date="2021-01-27T12:13:00Z">
              <w:r>
                <w:rPr>
                  <w:lang w:val="en-GB"/>
                </w:rPr>
                <w:t xml:space="preserve"> should </w:t>
              </w:r>
            </w:ins>
            <w:ins w:id="1257" w:author="Jialin Zou" w:date="2021-01-27T12:14:00Z">
              <w:r>
                <w:rPr>
                  <w:lang w:val="en-GB"/>
                </w:rPr>
                <w:t xml:space="preserve">stop sending data to the non-DAPS bearer upon issuing </w:t>
              </w:r>
            </w:ins>
            <w:ins w:id="1258" w:author="Jialin Zou" w:date="2021-01-27T12:15:00Z">
              <w:r>
                <w:rPr>
                  <w:lang w:val="en-GB"/>
                </w:rPr>
                <w:t xml:space="preserve">DAPS HO command. </w:t>
              </w:r>
            </w:ins>
          </w:p>
          <w:p w14:paraId="62E89373" w14:textId="4CFA93D6" w:rsidR="009453D1" w:rsidRDefault="005148DD" w:rsidP="009453D1">
            <w:pPr>
              <w:rPr>
                <w:ins w:id="1259" w:author="Jialin Zou" w:date="2021-01-27T12:20:00Z"/>
                <w:lang w:val="en-GB"/>
              </w:rPr>
            </w:pPr>
            <w:ins w:id="1260" w:author="Jialin Zou" w:date="2021-01-27T12:16:00Z">
              <w:r>
                <w:rPr>
                  <w:lang w:val="en-GB"/>
                </w:rPr>
                <w:t xml:space="preserve">In case there are </w:t>
              </w:r>
            </w:ins>
            <w:ins w:id="1261" w:author="Jialin Zou" w:date="2021-01-27T12:17:00Z">
              <w:r>
                <w:rPr>
                  <w:lang w:val="en-GB"/>
                </w:rPr>
                <w:t>some incomplete data left</w:t>
              </w:r>
            </w:ins>
            <w:ins w:id="1262" w:author="Jialin Zou" w:date="2021-01-27T12:28:00Z">
              <w:r w:rsidR="00E51896">
                <w:rPr>
                  <w:lang w:val="en-GB"/>
                </w:rPr>
                <w:t xml:space="preserve"> at the UE</w:t>
              </w:r>
            </w:ins>
            <w:ins w:id="1263" w:author="Jialin Zou" w:date="2021-01-27T12:17:00Z">
              <w:r>
                <w:rPr>
                  <w:lang w:val="en-GB"/>
                </w:rPr>
                <w:t xml:space="preserve">, upon successful access to the target, </w:t>
              </w:r>
            </w:ins>
            <w:ins w:id="1264" w:author="Jialin Zou" w:date="2021-01-27T12:18:00Z">
              <w:r>
                <w:rPr>
                  <w:lang w:val="en-GB"/>
                </w:rPr>
                <w:t xml:space="preserve">they will be discarded </w:t>
              </w:r>
            </w:ins>
            <w:ins w:id="1265" w:author="Jialin Zou" w:date="2021-01-27T12:19:00Z">
              <w:r>
                <w:rPr>
                  <w:lang w:val="en-GB"/>
                </w:rPr>
                <w:t>per clause pointed out by LG.</w:t>
              </w:r>
            </w:ins>
          </w:p>
          <w:p w14:paraId="4287147B" w14:textId="4A6C5D24" w:rsidR="005148DD" w:rsidRDefault="005148DD" w:rsidP="009453D1">
            <w:pPr>
              <w:rPr>
                <w:ins w:id="1266" w:author="Jialin Zou" w:date="2021-01-27T12:25:00Z"/>
                <w:lang w:val="en-GB"/>
              </w:rPr>
            </w:pPr>
            <w:ins w:id="1267" w:author="Jialin Zou" w:date="2021-01-27T12:23:00Z">
              <w:r>
                <w:rPr>
                  <w:lang w:val="en-GB"/>
                </w:rPr>
                <w:t xml:space="preserve">The incomplete data </w:t>
              </w:r>
            </w:ins>
            <w:ins w:id="1268" w:author="Jialin Zou" w:date="2021-01-27T12:29:00Z">
              <w:r w:rsidR="00E51896">
                <w:rPr>
                  <w:lang w:val="en-GB"/>
                </w:rPr>
                <w:t xml:space="preserve">at UE </w:t>
              </w:r>
            </w:ins>
            <w:ins w:id="1269" w:author="Jialin Zou" w:date="2021-01-27T12:23:00Z">
              <w:r>
                <w:rPr>
                  <w:lang w:val="en-GB"/>
                </w:rPr>
                <w:t xml:space="preserve">maybe </w:t>
              </w:r>
            </w:ins>
            <w:ins w:id="1270" w:author="Jialin Zou" w:date="2021-01-27T12:24:00Z">
              <w:r>
                <w:rPr>
                  <w:lang w:val="en-GB"/>
                </w:rPr>
                <w:t>still useful in case of a fall back, but it is left to UE</w:t>
              </w:r>
            </w:ins>
            <w:ins w:id="1271" w:author="Jialin Zou" w:date="2021-01-27T12:25:00Z">
              <w:r>
                <w:rPr>
                  <w:lang w:val="en-GB"/>
                </w:rPr>
                <w:t xml:space="preserve"> implementation.</w:t>
              </w:r>
            </w:ins>
          </w:p>
          <w:p w14:paraId="53CD3B82" w14:textId="6499300D" w:rsidR="005148DD" w:rsidRPr="007B1E9B" w:rsidRDefault="00E51896" w:rsidP="009453D1">
            <w:pPr>
              <w:rPr>
                <w:lang w:val="en-GB"/>
                <w:rPrChange w:id="1272" w:author="Nokia" w:date="2021-01-25T13:03:00Z">
                  <w:rPr/>
                </w:rPrChange>
              </w:rPr>
            </w:pPr>
            <w:ins w:id="1273" w:author="Jialin Zou" w:date="2021-01-27T12:26:00Z">
              <w:r>
                <w:rPr>
                  <w:lang w:val="en-GB"/>
                </w:rPr>
                <w:t>Don’t see a need to add new requ</w:t>
              </w:r>
            </w:ins>
            <w:ins w:id="1274" w:author="Jialin Zou" w:date="2021-01-27T12:27:00Z">
              <w:r>
                <w:rPr>
                  <w:lang w:val="en-GB"/>
                </w:rPr>
                <w:t>irement. But it may be fine to add a note for cl</w:t>
              </w:r>
            </w:ins>
            <w:ins w:id="1275" w:author="Jialin Zou" w:date="2021-01-27T12:28:00Z">
              <w:r>
                <w:rPr>
                  <w:lang w:val="en-GB"/>
                </w:rPr>
                <w:t>arification.</w:t>
              </w:r>
            </w:ins>
          </w:p>
        </w:tc>
      </w:tr>
      <w:tr w:rsidR="004006A3" w14:paraId="274054BC" w14:textId="77777777" w:rsidTr="007F60CF">
        <w:tc>
          <w:tcPr>
            <w:tcW w:w="1980" w:type="dxa"/>
            <w:vAlign w:val="center"/>
          </w:tcPr>
          <w:p w14:paraId="1A29BA50" w14:textId="0600C063" w:rsidR="004006A3" w:rsidRPr="007B1E9B" w:rsidRDefault="004006A3" w:rsidP="004006A3">
            <w:pPr>
              <w:rPr>
                <w:rFonts w:eastAsia="Malgun Gothic" w:cstheme="minorHAnsi"/>
                <w:sz w:val="22"/>
                <w:szCs w:val="20"/>
                <w:lang w:val="en-GB"/>
                <w:rPrChange w:id="1276" w:author="Nokia" w:date="2021-01-25T13:03:00Z">
                  <w:rPr>
                    <w:rFonts w:eastAsia="Malgun Gothic" w:cstheme="minorHAnsi"/>
                    <w:sz w:val="20"/>
                    <w:szCs w:val="20"/>
                  </w:rPr>
                </w:rPrChange>
              </w:rPr>
            </w:pPr>
            <w:r>
              <w:rPr>
                <w:rFonts w:eastAsia="Yu Mincho"/>
                <w:sz w:val="22"/>
                <w:szCs w:val="20"/>
                <w:lang w:val="en-GB"/>
              </w:rPr>
              <w:t>Sharp</w:t>
            </w:r>
          </w:p>
        </w:tc>
        <w:tc>
          <w:tcPr>
            <w:tcW w:w="1276" w:type="dxa"/>
            <w:vAlign w:val="center"/>
          </w:tcPr>
          <w:p w14:paraId="4DDD5352" w14:textId="65E14EFC" w:rsidR="004006A3" w:rsidRPr="007B1E9B" w:rsidRDefault="004006A3" w:rsidP="004006A3">
            <w:pPr>
              <w:rPr>
                <w:rFonts w:eastAsia="Malgun Gothic" w:cstheme="minorHAnsi"/>
                <w:sz w:val="22"/>
                <w:szCs w:val="20"/>
                <w:lang w:val="en-GB"/>
                <w:rPrChange w:id="1277" w:author="Nokia" w:date="2021-01-25T13:03:00Z">
                  <w:rPr>
                    <w:rFonts w:eastAsia="Malgun Gothic" w:cstheme="minorHAnsi"/>
                    <w:sz w:val="20"/>
                    <w:szCs w:val="20"/>
                  </w:rPr>
                </w:rPrChange>
              </w:rPr>
            </w:pPr>
            <w:r>
              <w:rPr>
                <w:rFonts w:eastAsia="Yu Mincho"/>
                <w:sz w:val="22"/>
                <w:szCs w:val="20"/>
                <w:lang w:val="en-GB"/>
              </w:rPr>
              <w:t>No</w:t>
            </w:r>
          </w:p>
        </w:tc>
        <w:tc>
          <w:tcPr>
            <w:tcW w:w="6373" w:type="dxa"/>
          </w:tcPr>
          <w:p w14:paraId="3ED25CD6" w14:textId="0F9FFC28" w:rsidR="004006A3" w:rsidRPr="007B1E9B" w:rsidRDefault="004006A3" w:rsidP="004006A3">
            <w:pPr>
              <w:rPr>
                <w:rFonts w:cstheme="minorHAnsi"/>
                <w:lang w:val="en-GB"/>
                <w:rPrChange w:id="1278" w:author="Nokia" w:date="2021-01-25T13:03:00Z">
                  <w:rPr>
                    <w:rFonts w:cstheme="minorHAnsi"/>
                  </w:rPr>
                </w:rPrChange>
              </w:rPr>
            </w:pPr>
            <w:r>
              <w:rPr>
                <w:rFonts w:eastAsia="Yu Mincho"/>
                <w:lang w:val="en-GB"/>
              </w:rPr>
              <w:t>Agree with LGE. Our understanding is LCIDs for non-DAPS bearers are removed from the source MAC entity upon reception of DAPS handover command because LCHs associations of non-DAPS bearers are changed to the target MAC. Therefore the case is covered by current spec.</w:t>
            </w:r>
          </w:p>
        </w:tc>
      </w:tr>
      <w:tr w:rsidR="009453D1" w14:paraId="4858CA52" w14:textId="77777777">
        <w:tc>
          <w:tcPr>
            <w:tcW w:w="1980" w:type="dxa"/>
            <w:vAlign w:val="center"/>
          </w:tcPr>
          <w:p w14:paraId="69FF85B7" w14:textId="7F3BE846" w:rsidR="009453D1" w:rsidRPr="007B1E9B" w:rsidRDefault="009453D1" w:rsidP="009453D1">
            <w:pPr>
              <w:rPr>
                <w:rFonts w:eastAsia="PMingLiU" w:cstheme="minorHAnsi"/>
                <w:sz w:val="22"/>
                <w:szCs w:val="20"/>
                <w:lang w:val="en-GB"/>
                <w:rPrChange w:id="1279" w:author="Nokia" w:date="2021-01-25T13:03:00Z">
                  <w:rPr>
                    <w:rFonts w:eastAsia="PMingLiU" w:cstheme="minorHAnsi"/>
                    <w:sz w:val="20"/>
                    <w:szCs w:val="20"/>
                  </w:rPr>
                </w:rPrChange>
              </w:rPr>
            </w:pPr>
          </w:p>
        </w:tc>
        <w:tc>
          <w:tcPr>
            <w:tcW w:w="1276" w:type="dxa"/>
            <w:vAlign w:val="center"/>
          </w:tcPr>
          <w:p w14:paraId="0AB99A05" w14:textId="3A844445" w:rsidR="009453D1" w:rsidRPr="007B1E9B" w:rsidRDefault="009453D1" w:rsidP="009453D1">
            <w:pPr>
              <w:rPr>
                <w:rFonts w:eastAsia="PMingLiU" w:cstheme="minorHAnsi"/>
                <w:sz w:val="22"/>
                <w:szCs w:val="20"/>
                <w:lang w:val="en-GB"/>
                <w:rPrChange w:id="1280" w:author="Nokia" w:date="2021-01-25T13:03:00Z">
                  <w:rPr>
                    <w:rFonts w:eastAsia="PMingLiU" w:cstheme="minorHAnsi"/>
                    <w:sz w:val="20"/>
                    <w:szCs w:val="20"/>
                  </w:rPr>
                </w:rPrChange>
              </w:rPr>
            </w:pPr>
          </w:p>
        </w:tc>
        <w:tc>
          <w:tcPr>
            <w:tcW w:w="6373" w:type="dxa"/>
            <w:vAlign w:val="center"/>
          </w:tcPr>
          <w:p w14:paraId="0D5671CF" w14:textId="77777777" w:rsidR="009453D1" w:rsidRPr="007B1E9B" w:rsidRDefault="009453D1" w:rsidP="009453D1">
            <w:pPr>
              <w:rPr>
                <w:rFonts w:eastAsia="PMingLiU" w:cstheme="minorHAnsi"/>
                <w:lang w:val="en-GB"/>
                <w:rPrChange w:id="1281" w:author="Nokia" w:date="2021-01-25T13:03:00Z">
                  <w:rPr>
                    <w:rFonts w:eastAsia="PMingLiU" w:cstheme="minorHAnsi"/>
                  </w:rPr>
                </w:rPrChange>
              </w:rPr>
            </w:pPr>
          </w:p>
        </w:tc>
      </w:tr>
      <w:tr w:rsidR="009453D1" w14:paraId="476A74D0" w14:textId="77777777">
        <w:tc>
          <w:tcPr>
            <w:tcW w:w="1980" w:type="dxa"/>
            <w:vAlign w:val="center"/>
          </w:tcPr>
          <w:p w14:paraId="11568781" w14:textId="77777777" w:rsidR="009453D1" w:rsidRPr="007B1E9B" w:rsidRDefault="009453D1" w:rsidP="009453D1">
            <w:pPr>
              <w:rPr>
                <w:rFonts w:eastAsia="PMingLiU" w:cstheme="minorHAnsi"/>
                <w:szCs w:val="20"/>
                <w:lang w:val="en-GB"/>
                <w:rPrChange w:id="1282" w:author="Nokia" w:date="2021-01-25T13:03:00Z">
                  <w:rPr>
                    <w:rFonts w:eastAsia="PMingLiU" w:cstheme="minorHAnsi"/>
                    <w:szCs w:val="20"/>
                  </w:rPr>
                </w:rPrChange>
              </w:rPr>
            </w:pPr>
          </w:p>
        </w:tc>
        <w:tc>
          <w:tcPr>
            <w:tcW w:w="1276" w:type="dxa"/>
            <w:vAlign w:val="center"/>
          </w:tcPr>
          <w:p w14:paraId="3F991FED" w14:textId="77777777" w:rsidR="009453D1" w:rsidRPr="007B1E9B" w:rsidRDefault="009453D1" w:rsidP="009453D1">
            <w:pPr>
              <w:rPr>
                <w:rFonts w:eastAsia="Malgun Gothic"/>
                <w:szCs w:val="20"/>
                <w:lang w:val="en-GB"/>
                <w:rPrChange w:id="1283" w:author="Nokia" w:date="2021-01-25T13:03:00Z">
                  <w:rPr>
                    <w:rFonts w:eastAsia="Malgun Gothic"/>
                    <w:szCs w:val="20"/>
                  </w:rPr>
                </w:rPrChange>
              </w:rPr>
            </w:pPr>
          </w:p>
        </w:tc>
        <w:tc>
          <w:tcPr>
            <w:tcW w:w="6373" w:type="dxa"/>
          </w:tcPr>
          <w:p w14:paraId="706AAC8C" w14:textId="77777777" w:rsidR="009453D1" w:rsidRPr="007B1E9B" w:rsidRDefault="009453D1" w:rsidP="009453D1">
            <w:pPr>
              <w:rPr>
                <w:lang w:val="en-GB"/>
                <w:rPrChange w:id="1284" w:author="Nokia" w:date="2021-01-25T13:03:00Z">
                  <w:rPr/>
                </w:rPrChange>
              </w:rPr>
            </w:pPr>
          </w:p>
        </w:tc>
      </w:tr>
      <w:tr w:rsidR="009453D1" w14:paraId="6A9A05E4" w14:textId="77777777">
        <w:tc>
          <w:tcPr>
            <w:tcW w:w="1980" w:type="dxa"/>
            <w:vAlign w:val="center"/>
          </w:tcPr>
          <w:p w14:paraId="5A103670" w14:textId="77777777" w:rsidR="009453D1" w:rsidRPr="007B1E9B" w:rsidRDefault="009453D1" w:rsidP="009453D1">
            <w:pPr>
              <w:rPr>
                <w:rFonts w:eastAsia="SimSun"/>
                <w:sz w:val="22"/>
                <w:szCs w:val="20"/>
                <w:lang w:val="en-GB" w:eastAsia="zh-CN"/>
                <w:rPrChange w:id="1285" w:author="Nokia" w:date="2021-01-25T13:03:00Z">
                  <w:rPr>
                    <w:rFonts w:eastAsia="SimSun"/>
                    <w:sz w:val="20"/>
                    <w:szCs w:val="20"/>
                    <w:lang w:eastAsia="zh-CN"/>
                  </w:rPr>
                </w:rPrChange>
              </w:rPr>
            </w:pPr>
          </w:p>
        </w:tc>
        <w:tc>
          <w:tcPr>
            <w:tcW w:w="1276" w:type="dxa"/>
            <w:vAlign w:val="center"/>
          </w:tcPr>
          <w:p w14:paraId="3B054F96" w14:textId="77777777" w:rsidR="009453D1" w:rsidRPr="007B1E9B" w:rsidRDefault="009453D1" w:rsidP="009453D1">
            <w:pPr>
              <w:rPr>
                <w:rFonts w:eastAsia="SimSun"/>
                <w:sz w:val="22"/>
                <w:szCs w:val="20"/>
                <w:lang w:val="en-GB" w:eastAsia="zh-CN"/>
                <w:rPrChange w:id="1286" w:author="Nokia" w:date="2021-01-25T13:03:00Z">
                  <w:rPr>
                    <w:rFonts w:eastAsia="SimSun"/>
                    <w:sz w:val="20"/>
                    <w:szCs w:val="20"/>
                    <w:lang w:eastAsia="zh-CN"/>
                  </w:rPr>
                </w:rPrChange>
              </w:rPr>
            </w:pPr>
          </w:p>
        </w:tc>
        <w:tc>
          <w:tcPr>
            <w:tcW w:w="6373" w:type="dxa"/>
          </w:tcPr>
          <w:p w14:paraId="55CB12B8" w14:textId="77777777" w:rsidR="009453D1" w:rsidRPr="007B1E9B" w:rsidRDefault="009453D1" w:rsidP="009453D1">
            <w:pPr>
              <w:rPr>
                <w:lang w:val="en-GB" w:eastAsia="zh-CN"/>
                <w:rPrChange w:id="1287" w:author="Nokia" w:date="2021-01-25T13:03:00Z">
                  <w:rPr>
                    <w:lang w:eastAsia="zh-CN"/>
                  </w:rPr>
                </w:rPrChange>
              </w:rPr>
            </w:pPr>
          </w:p>
        </w:tc>
      </w:tr>
      <w:tr w:rsidR="009453D1" w14:paraId="7131E479" w14:textId="77777777">
        <w:tc>
          <w:tcPr>
            <w:tcW w:w="1980" w:type="dxa"/>
            <w:vAlign w:val="center"/>
          </w:tcPr>
          <w:p w14:paraId="31E0EEFE" w14:textId="77777777" w:rsidR="009453D1" w:rsidRPr="007B1E9B" w:rsidRDefault="009453D1" w:rsidP="009453D1">
            <w:pPr>
              <w:rPr>
                <w:rFonts w:eastAsia="SimSun"/>
                <w:sz w:val="22"/>
                <w:szCs w:val="20"/>
                <w:lang w:val="en-GB" w:eastAsia="zh-CN"/>
                <w:rPrChange w:id="1288" w:author="Nokia" w:date="2021-01-25T13:03:00Z">
                  <w:rPr>
                    <w:rFonts w:eastAsia="SimSun"/>
                    <w:sz w:val="20"/>
                    <w:szCs w:val="20"/>
                    <w:lang w:eastAsia="zh-CN"/>
                  </w:rPr>
                </w:rPrChange>
              </w:rPr>
            </w:pPr>
          </w:p>
        </w:tc>
        <w:tc>
          <w:tcPr>
            <w:tcW w:w="1276" w:type="dxa"/>
            <w:vAlign w:val="center"/>
          </w:tcPr>
          <w:p w14:paraId="1D3D6715" w14:textId="77777777" w:rsidR="009453D1" w:rsidRPr="007B1E9B" w:rsidRDefault="009453D1" w:rsidP="009453D1">
            <w:pPr>
              <w:rPr>
                <w:rFonts w:eastAsia="SimSun"/>
                <w:sz w:val="22"/>
                <w:szCs w:val="20"/>
                <w:lang w:val="en-GB" w:eastAsia="zh-CN"/>
                <w:rPrChange w:id="1289" w:author="Nokia" w:date="2021-01-25T13:03:00Z">
                  <w:rPr>
                    <w:rFonts w:eastAsia="SimSun"/>
                    <w:sz w:val="20"/>
                    <w:szCs w:val="20"/>
                    <w:lang w:eastAsia="zh-CN"/>
                  </w:rPr>
                </w:rPrChange>
              </w:rPr>
            </w:pPr>
          </w:p>
        </w:tc>
        <w:tc>
          <w:tcPr>
            <w:tcW w:w="6373" w:type="dxa"/>
          </w:tcPr>
          <w:p w14:paraId="57A85E2E" w14:textId="77777777" w:rsidR="009453D1" w:rsidRPr="007B1E9B" w:rsidRDefault="009453D1" w:rsidP="009453D1">
            <w:pPr>
              <w:rPr>
                <w:rFonts w:eastAsia="Malgun Gothic"/>
                <w:lang w:val="en-GB"/>
                <w:rPrChange w:id="1290" w:author="Nokia" w:date="2021-01-25T13:03:00Z">
                  <w:rPr>
                    <w:rFonts w:eastAsia="Malgun Gothic"/>
                  </w:rPr>
                </w:rPrChange>
              </w:rPr>
            </w:pPr>
          </w:p>
        </w:tc>
      </w:tr>
      <w:tr w:rsidR="009453D1" w14:paraId="14CA3356" w14:textId="77777777">
        <w:tc>
          <w:tcPr>
            <w:tcW w:w="1980" w:type="dxa"/>
            <w:vAlign w:val="center"/>
          </w:tcPr>
          <w:p w14:paraId="2216E707" w14:textId="77777777" w:rsidR="009453D1" w:rsidRPr="007B1E9B" w:rsidRDefault="009453D1" w:rsidP="009453D1">
            <w:pPr>
              <w:rPr>
                <w:rFonts w:eastAsia="Malgun Gothic"/>
                <w:sz w:val="22"/>
                <w:szCs w:val="20"/>
                <w:lang w:val="en-GB"/>
                <w:rPrChange w:id="1291" w:author="Nokia" w:date="2021-01-25T13:03:00Z">
                  <w:rPr>
                    <w:rFonts w:eastAsia="Malgun Gothic"/>
                    <w:sz w:val="20"/>
                    <w:szCs w:val="20"/>
                  </w:rPr>
                </w:rPrChange>
              </w:rPr>
            </w:pPr>
          </w:p>
        </w:tc>
        <w:tc>
          <w:tcPr>
            <w:tcW w:w="1276" w:type="dxa"/>
            <w:vAlign w:val="center"/>
          </w:tcPr>
          <w:p w14:paraId="63A9AEC3" w14:textId="77777777" w:rsidR="009453D1" w:rsidRPr="007B1E9B" w:rsidRDefault="009453D1" w:rsidP="009453D1">
            <w:pPr>
              <w:rPr>
                <w:rFonts w:eastAsia="Malgun Gothic"/>
                <w:sz w:val="22"/>
                <w:szCs w:val="20"/>
                <w:lang w:val="en-GB"/>
                <w:rPrChange w:id="1292" w:author="Nokia" w:date="2021-01-25T13:03:00Z">
                  <w:rPr>
                    <w:rFonts w:eastAsia="Malgun Gothic"/>
                    <w:sz w:val="20"/>
                    <w:szCs w:val="20"/>
                  </w:rPr>
                </w:rPrChange>
              </w:rPr>
            </w:pPr>
          </w:p>
        </w:tc>
        <w:tc>
          <w:tcPr>
            <w:tcW w:w="6373" w:type="dxa"/>
            <w:vAlign w:val="center"/>
          </w:tcPr>
          <w:p w14:paraId="7FA26A05" w14:textId="77777777" w:rsidR="009453D1" w:rsidRPr="007B1E9B" w:rsidRDefault="009453D1" w:rsidP="009453D1">
            <w:pPr>
              <w:rPr>
                <w:lang w:val="en-GB"/>
                <w:rPrChange w:id="1293" w:author="Nokia" w:date="2021-01-25T13:03:00Z">
                  <w:rPr/>
                </w:rPrChange>
              </w:rPr>
            </w:pPr>
          </w:p>
        </w:tc>
      </w:tr>
      <w:tr w:rsidR="009453D1" w14:paraId="254BA3A9" w14:textId="77777777">
        <w:tc>
          <w:tcPr>
            <w:tcW w:w="1980" w:type="dxa"/>
            <w:vAlign w:val="center"/>
          </w:tcPr>
          <w:p w14:paraId="2C2024EA" w14:textId="77777777" w:rsidR="009453D1" w:rsidRPr="007B1E9B" w:rsidRDefault="009453D1" w:rsidP="009453D1">
            <w:pPr>
              <w:rPr>
                <w:sz w:val="22"/>
                <w:szCs w:val="20"/>
                <w:lang w:val="en-GB" w:eastAsia="zh-CN"/>
                <w:rPrChange w:id="1294" w:author="Nokia" w:date="2021-01-25T13:03:00Z">
                  <w:rPr>
                    <w:sz w:val="20"/>
                    <w:szCs w:val="20"/>
                    <w:lang w:eastAsia="zh-CN"/>
                  </w:rPr>
                </w:rPrChange>
              </w:rPr>
            </w:pPr>
          </w:p>
        </w:tc>
        <w:tc>
          <w:tcPr>
            <w:tcW w:w="1276" w:type="dxa"/>
            <w:vAlign w:val="center"/>
          </w:tcPr>
          <w:p w14:paraId="6834E119" w14:textId="77777777" w:rsidR="009453D1" w:rsidRPr="007B1E9B" w:rsidRDefault="009453D1" w:rsidP="009453D1">
            <w:pPr>
              <w:rPr>
                <w:sz w:val="22"/>
                <w:szCs w:val="20"/>
                <w:lang w:val="en-GB" w:eastAsia="zh-CN"/>
                <w:rPrChange w:id="1295" w:author="Nokia" w:date="2021-01-25T13:03:00Z">
                  <w:rPr>
                    <w:sz w:val="20"/>
                    <w:szCs w:val="20"/>
                    <w:lang w:eastAsia="zh-CN"/>
                  </w:rPr>
                </w:rPrChange>
              </w:rPr>
            </w:pPr>
          </w:p>
        </w:tc>
        <w:tc>
          <w:tcPr>
            <w:tcW w:w="6373" w:type="dxa"/>
            <w:vAlign w:val="center"/>
          </w:tcPr>
          <w:p w14:paraId="4FAC6FD8" w14:textId="77777777" w:rsidR="009453D1" w:rsidRPr="007B1E9B" w:rsidRDefault="009453D1" w:rsidP="009453D1">
            <w:pPr>
              <w:rPr>
                <w:lang w:val="en-GB" w:eastAsia="zh-CN"/>
                <w:rPrChange w:id="1296" w:author="Nokia" w:date="2021-01-25T13:03:00Z">
                  <w:rPr>
                    <w:lang w:eastAsia="zh-CN"/>
                  </w:rPr>
                </w:rPrChange>
              </w:rPr>
            </w:pPr>
          </w:p>
        </w:tc>
      </w:tr>
    </w:tbl>
    <w:p w14:paraId="61D25D57" w14:textId="77777777" w:rsidR="007B1E9B" w:rsidRDefault="007B1E9B">
      <w:pPr>
        <w:pStyle w:val="Doc-text2"/>
        <w:ind w:left="0" w:firstLine="0"/>
        <w:rPr>
          <w:lang w:val="en-GB" w:eastAsia="en-GB"/>
        </w:rPr>
      </w:pPr>
    </w:p>
    <w:p w14:paraId="5E53AF5D" w14:textId="77777777" w:rsidR="007B1E9B" w:rsidRDefault="007B1E9B">
      <w:pPr>
        <w:pStyle w:val="Doc-text2"/>
        <w:ind w:left="0" w:firstLine="0"/>
        <w:rPr>
          <w:lang w:val="en-GB" w:eastAsia="en-GB"/>
        </w:rPr>
      </w:pPr>
    </w:p>
    <w:p w14:paraId="4B7B7E0B" w14:textId="77777777" w:rsidR="007B1E9B" w:rsidRDefault="007B1E9B">
      <w:pPr>
        <w:pStyle w:val="Doc-text2"/>
        <w:ind w:left="0" w:firstLine="0"/>
        <w:rPr>
          <w:lang w:val="en-GB" w:eastAsia="en-GB"/>
        </w:rPr>
      </w:pPr>
    </w:p>
    <w:p w14:paraId="5B9F3E1E" w14:textId="77777777" w:rsidR="007B1E9B" w:rsidRPr="007B1E9B" w:rsidRDefault="00211B2D">
      <w:pPr>
        <w:pStyle w:val="Doc-title"/>
        <w:rPr>
          <w:lang w:val="en-GB"/>
          <w:rPrChange w:id="1297" w:author="Nokia" w:date="2021-01-25T13:03:00Z">
            <w:rPr/>
          </w:rPrChange>
        </w:rPr>
      </w:pPr>
      <w:r>
        <w:rPr>
          <w:lang w:val="en-GB"/>
          <w:rPrChange w:id="1298" w:author="Nokia" w:date="2021-01-25T13:03:00Z">
            <w:rPr/>
          </w:rPrChange>
        </w:rPr>
        <w:fldChar w:fldCharType="begin"/>
      </w:r>
      <w:r>
        <w:rPr>
          <w:lang w:val="en-GB"/>
          <w:rPrChange w:id="1299" w:author="Nokia" w:date="2021-01-25T13:03:00Z">
            <w:rPr/>
          </w:rPrChange>
        </w:rPr>
        <w:instrText xml:space="preserve"> HYPERLINK "file:///C:\\Users\\terhentt\\Documents\\Tdocs\\RAN2\\RAN2_113-e\\R2-2101499.zip" </w:instrText>
      </w:r>
      <w:r>
        <w:rPr>
          <w:lang w:val="en-GB"/>
          <w:rPrChange w:id="1300" w:author="Nokia" w:date="2021-01-25T13:03:00Z">
            <w:rPr>
              <w:rStyle w:val="Hyperlink"/>
            </w:rPr>
          </w:rPrChange>
        </w:rPr>
        <w:fldChar w:fldCharType="separate"/>
      </w:r>
      <w:r>
        <w:rPr>
          <w:rStyle w:val="Hyperlink"/>
          <w:lang w:val="en-GB"/>
          <w:rPrChange w:id="1301" w:author="Nokia" w:date="2021-01-25T13:03:00Z">
            <w:rPr>
              <w:rStyle w:val="Hyperlink"/>
            </w:rPr>
          </w:rPrChange>
        </w:rPr>
        <w:t>R2-2101499</w:t>
      </w:r>
      <w:r>
        <w:rPr>
          <w:rStyle w:val="Hyperlink"/>
          <w:lang w:val="en-GB"/>
          <w:rPrChange w:id="1302" w:author="Nokia" w:date="2021-01-25T13:03:00Z">
            <w:rPr>
              <w:rStyle w:val="Hyperlink"/>
            </w:rPr>
          </w:rPrChange>
        </w:rPr>
        <w:fldChar w:fldCharType="end"/>
      </w:r>
      <w:r>
        <w:rPr>
          <w:lang w:val="en-GB"/>
          <w:rPrChange w:id="1303" w:author="Nokia" w:date="2021-01-25T13:03:00Z">
            <w:rPr/>
          </w:rPrChange>
        </w:rPr>
        <w:tab/>
        <w:t>Correction on PDCP transmit operation</w:t>
      </w:r>
      <w:r>
        <w:rPr>
          <w:lang w:val="en-GB"/>
          <w:rPrChange w:id="1304" w:author="Nokia" w:date="2021-01-25T13:03:00Z">
            <w:rPr/>
          </w:rPrChange>
        </w:rPr>
        <w:tab/>
        <w:t>Samsung</w:t>
      </w:r>
      <w:r>
        <w:rPr>
          <w:lang w:val="en-GB"/>
          <w:rPrChange w:id="1305" w:author="Nokia" w:date="2021-01-25T13:03:00Z">
            <w:rPr/>
          </w:rPrChange>
        </w:rPr>
        <w:tab/>
        <w:t>CR</w:t>
      </w:r>
      <w:r>
        <w:rPr>
          <w:lang w:val="en-GB"/>
          <w:rPrChange w:id="1306" w:author="Nokia" w:date="2021-01-25T13:03:00Z">
            <w:rPr/>
          </w:rPrChange>
        </w:rPr>
        <w:tab/>
        <w:t>Rel-16</w:t>
      </w:r>
      <w:r>
        <w:rPr>
          <w:lang w:val="en-GB"/>
          <w:rPrChange w:id="1307" w:author="Nokia" w:date="2021-01-25T13:03:00Z">
            <w:rPr/>
          </w:rPrChange>
        </w:rPr>
        <w:tab/>
        <w:t>38.323</w:t>
      </w:r>
      <w:r>
        <w:rPr>
          <w:lang w:val="en-GB"/>
          <w:rPrChange w:id="1308" w:author="Nokia" w:date="2021-01-25T13:03:00Z">
            <w:rPr/>
          </w:rPrChange>
        </w:rPr>
        <w:tab/>
        <w:t>16.2.0</w:t>
      </w:r>
      <w:r>
        <w:rPr>
          <w:lang w:val="en-GB"/>
          <w:rPrChange w:id="1309" w:author="Nokia" w:date="2021-01-25T13:03:00Z">
            <w:rPr/>
          </w:rPrChange>
        </w:rPr>
        <w:tab/>
        <w:t>0064</w:t>
      </w:r>
      <w:r>
        <w:rPr>
          <w:lang w:val="en-GB"/>
          <w:rPrChange w:id="1310" w:author="Nokia" w:date="2021-01-25T13:03:00Z">
            <w:rPr/>
          </w:rPrChange>
        </w:rPr>
        <w:tab/>
        <w:t>-</w:t>
      </w:r>
      <w:r>
        <w:rPr>
          <w:lang w:val="en-GB"/>
          <w:rPrChange w:id="1311" w:author="Nokia" w:date="2021-01-25T13:03:00Z">
            <w:rPr/>
          </w:rPrChange>
        </w:rPr>
        <w:tab/>
        <w:t>F</w:t>
      </w:r>
      <w:r>
        <w:rPr>
          <w:lang w:val="en-GB"/>
          <w:rPrChange w:id="1312" w:author="Nokia" w:date="2021-01-25T13:03:00Z">
            <w:rPr/>
          </w:rPrChange>
        </w:rPr>
        <w:tab/>
        <w:t>NR_Mob_enh-Core, NR_IIOT-Core</w:t>
      </w:r>
    </w:p>
    <w:p w14:paraId="071EE1BD" w14:textId="77777777" w:rsidR="007B1E9B" w:rsidRPr="007B1E9B" w:rsidRDefault="007B1E9B">
      <w:pPr>
        <w:pStyle w:val="Doc-text2"/>
        <w:ind w:left="0" w:firstLine="0"/>
        <w:rPr>
          <w:rFonts w:eastAsiaTheme="minorEastAsia"/>
          <w:lang w:val="en-GB"/>
          <w:rPrChange w:id="1313" w:author="Nokia" w:date="2021-01-25T13:03:00Z">
            <w:rPr>
              <w:rFonts w:eastAsiaTheme="minorEastAsia"/>
              <w:lang w:val="en-US"/>
            </w:rPr>
          </w:rPrChange>
        </w:rPr>
      </w:pPr>
    </w:p>
    <w:p w14:paraId="46C6C529" w14:textId="77777777" w:rsidR="007B1E9B" w:rsidRPr="007B1E9B" w:rsidRDefault="00211B2D">
      <w:pPr>
        <w:pStyle w:val="Doc-text2"/>
        <w:ind w:left="0" w:firstLine="0"/>
        <w:rPr>
          <w:rFonts w:eastAsiaTheme="minorEastAsia"/>
          <w:lang w:val="en-GB"/>
          <w:rPrChange w:id="1314" w:author="Nokia" w:date="2021-01-25T13:03:00Z">
            <w:rPr>
              <w:rFonts w:eastAsiaTheme="minorEastAsia"/>
              <w:lang w:val="en-US"/>
            </w:rPr>
          </w:rPrChange>
        </w:rPr>
      </w:pPr>
      <w:r>
        <w:rPr>
          <w:rFonts w:eastAsiaTheme="minorEastAsia"/>
          <w:highlight w:val="yellow"/>
          <w:lang w:val="en-GB"/>
          <w:rPrChange w:id="1315" w:author="Nokia" w:date="2021-01-25T13:03:00Z">
            <w:rPr>
              <w:rFonts w:eastAsiaTheme="minorEastAsia"/>
              <w:highlight w:val="yellow"/>
              <w:lang w:val="en-US"/>
            </w:rPr>
          </w:rPrChange>
        </w:rPr>
        <w:t>Summary of change:</w:t>
      </w:r>
    </w:p>
    <w:p w14:paraId="528683E5" w14:textId="77777777" w:rsidR="007B1E9B" w:rsidRDefault="00211B2D">
      <w:pPr>
        <w:pStyle w:val="CRCoverPage"/>
        <w:spacing w:after="0"/>
        <w:rPr>
          <w:rFonts w:eastAsia="Times New Roman"/>
        </w:rPr>
      </w:pPr>
      <w:r>
        <w:t>To remove the parenthesis to make “else” consider all other cases except the activation status of PDCP duplication.</w:t>
      </w:r>
    </w:p>
    <w:p w14:paraId="0D7EC568" w14:textId="77777777" w:rsidR="007B1E9B" w:rsidRDefault="007B1E9B">
      <w:pPr>
        <w:pStyle w:val="Doc-text2"/>
        <w:ind w:left="0" w:firstLine="0"/>
        <w:rPr>
          <w:rFonts w:eastAsiaTheme="minorEastAsia"/>
          <w:lang w:val="en-GB"/>
        </w:rPr>
      </w:pPr>
    </w:p>
    <w:tbl>
      <w:tblPr>
        <w:tblStyle w:val="TableGrid"/>
        <w:tblW w:w="0" w:type="auto"/>
        <w:tblLook w:val="04A0" w:firstRow="1" w:lastRow="0" w:firstColumn="1" w:lastColumn="0" w:noHBand="0" w:noVBand="1"/>
      </w:tblPr>
      <w:tblGrid>
        <w:gridCol w:w="1980"/>
        <w:gridCol w:w="1276"/>
        <w:gridCol w:w="6373"/>
        <w:tblGridChange w:id="1316">
          <w:tblGrid>
            <w:gridCol w:w="1980"/>
            <w:gridCol w:w="1276"/>
            <w:gridCol w:w="6373"/>
          </w:tblGrid>
        </w:tblGridChange>
      </w:tblGrid>
      <w:tr w:rsidR="007B1E9B" w14:paraId="159D3935" w14:textId="77777777">
        <w:tc>
          <w:tcPr>
            <w:tcW w:w="1980" w:type="dxa"/>
            <w:shd w:val="clear" w:color="auto" w:fill="BFBFBF" w:themeFill="background1" w:themeFillShade="BF"/>
            <w:vAlign w:val="center"/>
          </w:tcPr>
          <w:p w14:paraId="5367D8C2" w14:textId="77777777" w:rsidR="007B1E9B" w:rsidRPr="007B1E9B" w:rsidRDefault="00211B2D">
            <w:pPr>
              <w:pStyle w:val="BodyText"/>
              <w:jc w:val="center"/>
              <w:rPr>
                <w:sz w:val="22"/>
                <w:szCs w:val="20"/>
                <w:lang w:val="en-GB"/>
                <w:rPrChange w:id="1317" w:author="Nokia" w:date="2021-01-25T13:03:00Z">
                  <w:rPr>
                    <w:sz w:val="20"/>
                    <w:szCs w:val="20"/>
                  </w:rPr>
                </w:rPrChange>
              </w:rPr>
            </w:pPr>
            <w:r>
              <w:rPr>
                <w:szCs w:val="20"/>
                <w:lang w:val="en-GB"/>
                <w:rPrChange w:id="1318" w:author="Nokia" w:date="2021-01-25T13:03:00Z">
                  <w:rPr>
                    <w:szCs w:val="20"/>
                  </w:rPr>
                </w:rPrChange>
              </w:rPr>
              <w:t>Company</w:t>
            </w:r>
          </w:p>
        </w:tc>
        <w:tc>
          <w:tcPr>
            <w:tcW w:w="1276" w:type="dxa"/>
            <w:shd w:val="clear" w:color="auto" w:fill="BFBFBF" w:themeFill="background1" w:themeFillShade="BF"/>
            <w:vAlign w:val="center"/>
          </w:tcPr>
          <w:p w14:paraId="51F36A3C" w14:textId="77777777" w:rsidR="007B1E9B" w:rsidRPr="007B1E9B" w:rsidRDefault="00211B2D">
            <w:pPr>
              <w:pStyle w:val="BodyText"/>
              <w:jc w:val="center"/>
              <w:rPr>
                <w:sz w:val="22"/>
                <w:szCs w:val="20"/>
                <w:lang w:val="en-GB"/>
                <w:rPrChange w:id="1319" w:author="Nokia" w:date="2021-01-25T13:03:00Z">
                  <w:rPr>
                    <w:sz w:val="20"/>
                    <w:szCs w:val="20"/>
                  </w:rPr>
                </w:rPrChange>
              </w:rPr>
            </w:pPr>
            <w:r>
              <w:rPr>
                <w:szCs w:val="20"/>
                <w:lang w:val="en-GB"/>
                <w:rPrChange w:id="1320" w:author="Nokia" w:date="2021-01-25T13:03:00Z">
                  <w:rPr>
                    <w:szCs w:val="20"/>
                  </w:rPr>
                </w:rPrChange>
              </w:rPr>
              <w:t>Agree?</w:t>
            </w:r>
          </w:p>
          <w:p w14:paraId="023F5EE3" w14:textId="77777777" w:rsidR="007B1E9B" w:rsidRPr="007B1E9B" w:rsidRDefault="00211B2D">
            <w:pPr>
              <w:pStyle w:val="BodyText"/>
              <w:jc w:val="center"/>
              <w:rPr>
                <w:sz w:val="22"/>
                <w:szCs w:val="20"/>
                <w:lang w:val="en-GB"/>
                <w:rPrChange w:id="1321" w:author="Nokia" w:date="2021-01-25T13:03:00Z">
                  <w:rPr>
                    <w:sz w:val="20"/>
                    <w:szCs w:val="20"/>
                  </w:rPr>
                </w:rPrChange>
              </w:rPr>
            </w:pPr>
            <w:r>
              <w:rPr>
                <w:szCs w:val="20"/>
                <w:lang w:val="en-GB"/>
                <w:rPrChange w:id="1322" w:author="Nokia" w:date="2021-01-25T13:03:00Z">
                  <w:rPr>
                    <w:szCs w:val="20"/>
                  </w:rPr>
                </w:rPrChange>
              </w:rPr>
              <w:t>(Yes or No)</w:t>
            </w:r>
          </w:p>
        </w:tc>
        <w:tc>
          <w:tcPr>
            <w:tcW w:w="6373" w:type="dxa"/>
            <w:shd w:val="clear" w:color="auto" w:fill="BFBFBF" w:themeFill="background1" w:themeFillShade="BF"/>
          </w:tcPr>
          <w:p w14:paraId="5427CAD5" w14:textId="77777777" w:rsidR="007B1E9B" w:rsidRPr="007B1E9B" w:rsidRDefault="00211B2D">
            <w:pPr>
              <w:pStyle w:val="BodyText"/>
              <w:jc w:val="center"/>
              <w:rPr>
                <w:lang w:val="en-GB"/>
                <w:rPrChange w:id="1323" w:author="Nokia" w:date="2021-01-25T13:03:00Z">
                  <w:rPr/>
                </w:rPrChange>
              </w:rPr>
            </w:pPr>
            <w:r>
              <w:rPr>
                <w:szCs w:val="20"/>
                <w:lang w:val="en-GB"/>
                <w:rPrChange w:id="1324" w:author="Nokia" w:date="2021-01-25T13:03:00Z">
                  <w:rPr>
                    <w:szCs w:val="20"/>
                  </w:rPr>
                </w:rPrChange>
              </w:rPr>
              <w:t>Comments</w:t>
            </w:r>
          </w:p>
        </w:tc>
      </w:tr>
      <w:tr w:rsidR="007B1E9B" w14:paraId="6EB6F239" w14:textId="77777777">
        <w:tc>
          <w:tcPr>
            <w:tcW w:w="1980" w:type="dxa"/>
            <w:vAlign w:val="center"/>
          </w:tcPr>
          <w:p w14:paraId="4BA858FB" w14:textId="77777777" w:rsidR="007B1E9B" w:rsidRPr="007B1E9B" w:rsidRDefault="00211B2D">
            <w:pPr>
              <w:rPr>
                <w:sz w:val="22"/>
                <w:szCs w:val="20"/>
                <w:lang w:val="en-GB"/>
                <w:rPrChange w:id="1325" w:author="Nokia" w:date="2021-01-25T13:03:00Z">
                  <w:rPr>
                    <w:sz w:val="20"/>
                    <w:szCs w:val="20"/>
                  </w:rPr>
                </w:rPrChange>
              </w:rPr>
            </w:pPr>
            <w:r>
              <w:rPr>
                <w:szCs w:val="20"/>
                <w:lang w:val="en-GB"/>
                <w:rPrChange w:id="1326" w:author="Nokia" w:date="2021-01-25T13:03:00Z">
                  <w:rPr>
                    <w:szCs w:val="20"/>
                  </w:rPr>
                </w:rPrChange>
              </w:rPr>
              <w:t>Intel</w:t>
            </w:r>
          </w:p>
        </w:tc>
        <w:tc>
          <w:tcPr>
            <w:tcW w:w="1276" w:type="dxa"/>
            <w:vAlign w:val="center"/>
          </w:tcPr>
          <w:p w14:paraId="146A6DE7" w14:textId="77777777" w:rsidR="007B1E9B" w:rsidRPr="007B1E9B" w:rsidRDefault="00211B2D">
            <w:pPr>
              <w:rPr>
                <w:sz w:val="22"/>
                <w:szCs w:val="20"/>
                <w:lang w:val="en-GB"/>
                <w:rPrChange w:id="1327" w:author="Nokia" w:date="2021-01-25T13:03:00Z">
                  <w:rPr>
                    <w:sz w:val="20"/>
                    <w:szCs w:val="20"/>
                  </w:rPr>
                </w:rPrChange>
              </w:rPr>
            </w:pPr>
            <w:r>
              <w:rPr>
                <w:szCs w:val="20"/>
                <w:lang w:val="en-GB"/>
                <w:rPrChange w:id="1328" w:author="Nokia" w:date="2021-01-25T13:03:00Z">
                  <w:rPr>
                    <w:szCs w:val="20"/>
                  </w:rPr>
                </w:rPrChange>
              </w:rPr>
              <w:t>Yes</w:t>
            </w:r>
          </w:p>
        </w:tc>
        <w:tc>
          <w:tcPr>
            <w:tcW w:w="6373" w:type="dxa"/>
          </w:tcPr>
          <w:p w14:paraId="5206ECCA" w14:textId="77777777" w:rsidR="007B1E9B" w:rsidRPr="007B1E9B" w:rsidRDefault="007B1E9B">
            <w:pPr>
              <w:overflowPunct w:val="0"/>
              <w:adjustRightInd w:val="0"/>
              <w:ind w:left="1135" w:hanging="284"/>
              <w:textAlignment w:val="baseline"/>
              <w:rPr>
                <w:lang w:val="en-GB"/>
                <w:rPrChange w:id="1329" w:author="Nokia" w:date="2021-01-25T13:03:00Z">
                  <w:rPr/>
                </w:rPrChange>
              </w:rPr>
            </w:pPr>
          </w:p>
        </w:tc>
      </w:tr>
      <w:tr w:rsidR="007B1E9B" w14:paraId="529CC746" w14:textId="77777777">
        <w:tc>
          <w:tcPr>
            <w:tcW w:w="1980" w:type="dxa"/>
            <w:vAlign w:val="center"/>
          </w:tcPr>
          <w:p w14:paraId="7B7763AC" w14:textId="77777777" w:rsidR="007B1E9B" w:rsidRPr="007B1E9B" w:rsidRDefault="00211B2D">
            <w:pPr>
              <w:rPr>
                <w:sz w:val="22"/>
                <w:szCs w:val="20"/>
                <w:lang w:val="en-GB"/>
                <w:rPrChange w:id="1330" w:author="Nokia" w:date="2021-01-25T13:03:00Z">
                  <w:rPr>
                    <w:sz w:val="20"/>
                    <w:szCs w:val="20"/>
                  </w:rPr>
                </w:rPrChange>
              </w:rPr>
            </w:pPr>
            <w:ins w:id="1331" w:author="Nokia" w:date="2021-01-25T13:48:00Z">
              <w:r>
                <w:rPr>
                  <w:sz w:val="20"/>
                  <w:szCs w:val="20"/>
                  <w:lang w:val="en-GB"/>
                </w:rPr>
                <w:t>Nokia</w:t>
              </w:r>
            </w:ins>
          </w:p>
        </w:tc>
        <w:tc>
          <w:tcPr>
            <w:tcW w:w="1276" w:type="dxa"/>
            <w:vAlign w:val="center"/>
          </w:tcPr>
          <w:p w14:paraId="2E37BE23" w14:textId="77777777" w:rsidR="007B1E9B" w:rsidRPr="007B1E9B" w:rsidRDefault="007B1E9B">
            <w:pPr>
              <w:rPr>
                <w:sz w:val="22"/>
                <w:szCs w:val="20"/>
                <w:lang w:val="en-GB"/>
                <w:rPrChange w:id="1332" w:author="Nokia" w:date="2021-01-25T13:03:00Z">
                  <w:rPr>
                    <w:sz w:val="20"/>
                    <w:szCs w:val="20"/>
                  </w:rPr>
                </w:rPrChange>
              </w:rPr>
            </w:pPr>
          </w:p>
        </w:tc>
        <w:tc>
          <w:tcPr>
            <w:tcW w:w="6373" w:type="dxa"/>
          </w:tcPr>
          <w:p w14:paraId="2B8619E9" w14:textId="77777777" w:rsidR="007B1E9B" w:rsidRPr="007B1E9B" w:rsidRDefault="00211B2D">
            <w:pPr>
              <w:rPr>
                <w:lang w:val="en-GB"/>
                <w:rPrChange w:id="1333" w:author="Nokia" w:date="2021-01-25T13:03:00Z">
                  <w:rPr/>
                </w:rPrChange>
              </w:rPr>
            </w:pPr>
            <w:ins w:id="1334" w:author="Nokia" w:date="2021-01-25T13:48:00Z">
              <w:r>
                <w:rPr>
                  <w:lang w:val="en-GB"/>
                </w:rPr>
                <w:t xml:space="preserve">We prefer adding more text to cover all cases within the ‘else’ related subclauses than </w:t>
              </w:r>
            </w:ins>
            <w:ins w:id="1335" w:author="Nokia" w:date="2021-01-25T13:49:00Z">
              <w:r>
                <w:rPr>
                  <w:lang w:val="en-GB"/>
                </w:rPr>
                <w:t xml:space="preserve">to </w:t>
              </w:r>
            </w:ins>
            <w:ins w:id="1336" w:author="Nokia" w:date="2021-01-25T13:48:00Z">
              <w:r>
                <w:rPr>
                  <w:lang w:val="en-GB"/>
                </w:rPr>
                <w:t>remov</w:t>
              </w:r>
            </w:ins>
            <w:ins w:id="1337" w:author="Nokia" w:date="2021-01-25T13:49:00Z">
              <w:r>
                <w:rPr>
                  <w:lang w:val="en-GB"/>
                </w:rPr>
                <w:t>e the</w:t>
              </w:r>
            </w:ins>
            <w:ins w:id="1338" w:author="Nokia" w:date="2021-01-25T13:48:00Z">
              <w:r>
                <w:rPr>
                  <w:lang w:val="en-GB"/>
                </w:rPr>
                <w:t xml:space="preserve"> existing clarification.</w:t>
              </w:r>
            </w:ins>
          </w:p>
        </w:tc>
      </w:tr>
      <w:tr w:rsidR="007B1E9B" w14:paraId="70B65244" w14:textId="77777777">
        <w:tc>
          <w:tcPr>
            <w:tcW w:w="1980" w:type="dxa"/>
            <w:vAlign w:val="center"/>
          </w:tcPr>
          <w:p w14:paraId="6395BB25" w14:textId="77777777" w:rsidR="007B1E9B" w:rsidRPr="007B1E9B" w:rsidRDefault="00211B2D">
            <w:pPr>
              <w:rPr>
                <w:sz w:val="22"/>
                <w:szCs w:val="20"/>
                <w:lang w:val="en-GB"/>
                <w:rPrChange w:id="1339" w:author="Nokia" w:date="2021-01-25T13:03:00Z">
                  <w:rPr>
                    <w:sz w:val="20"/>
                    <w:szCs w:val="20"/>
                  </w:rPr>
                </w:rPrChange>
              </w:rPr>
            </w:pPr>
            <w:ins w:id="1340" w:author="YuanY Zhang (张园园)" w:date="2021-01-26T18:34:00Z">
              <w:r>
                <w:rPr>
                  <w:sz w:val="20"/>
                  <w:szCs w:val="20"/>
                </w:rPr>
                <w:t>Mediatek</w:t>
              </w:r>
            </w:ins>
          </w:p>
        </w:tc>
        <w:tc>
          <w:tcPr>
            <w:tcW w:w="1276" w:type="dxa"/>
            <w:vAlign w:val="center"/>
          </w:tcPr>
          <w:p w14:paraId="023957CE" w14:textId="77777777" w:rsidR="007B1E9B" w:rsidRPr="007B1E9B" w:rsidRDefault="007B1E9B">
            <w:pPr>
              <w:rPr>
                <w:sz w:val="22"/>
                <w:szCs w:val="20"/>
                <w:lang w:val="en-GB"/>
                <w:rPrChange w:id="1341" w:author="Nokia" w:date="2021-01-25T13:03:00Z">
                  <w:rPr>
                    <w:sz w:val="20"/>
                    <w:szCs w:val="20"/>
                  </w:rPr>
                </w:rPrChange>
              </w:rPr>
            </w:pPr>
          </w:p>
        </w:tc>
        <w:tc>
          <w:tcPr>
            <w:tcW w:w="6373" w:type="dxa"/>
          </w:tcPr>
          <w:p w14:paraId="6CEA39BF" w14:textId="77777777" w:rsidR="007B1E9B" w:rsidRPr="007B1E9B" w:rsidRDefault="00211B2D">
            <w:pPr>
              <w:rPr>
                <w:lang w:val="en-GB"/>
                <w:rPrChange w:id="1342" w:author="Nokia" w:date="2021-01-25T13:03:00Z">
                  <w:rPr/>
                </w:rPrChange>
              </w:rPr>
            </w:pPr>
            <w:ins w:id="1343" w:author="YuanY Zhang (张园园)" w:date="2021-01-26T18:34:00Z">
              <w:r>
                <w:t xml:space="preserve">Agree the intention. Is it clear to revise it as i.e. the PDCP duplication is deactived </w:t>
              </w:r>
              <w:r>
                <w:rPr>
                  <w:color w:val="C45911" w:themeColor="accent2" w:themeShade="BF"/>
                </w:rPr>
                <w:t xml:space="preserve">or not configured </w:t>
              </w:r>
              <w:r>
                <w:t>for the RB?</w:t>
              </w:r>
            </w:ins>
          </w:p>
        </w:tc>
      </w:tr>
      <w:tr w:rsidR="007B1E9B" w14:paraId="2034F2E2" w14:textId="77777777">
        <w:tc>
          <w:tcPr>
            <w:tcW w:w="1980" w:type="dxa"/>
            <w:vAlign w:val="center"/>
          </w:tcPr>
          <w:p w14:paraId="1D7EF19E" w14:textId="77777777" w:rsidR="007B1E9B" w:rsidRPr="007B1E9B" w:rsidRDefault="00211B2D">
            <w:pPr>
              <w:rPr>
                <w:sz w:val="22"/>
                <w:szCs w:val="20"/>
                <w:lang w:val="en-GB"/>
                <w:rPrChange w:id="1344" w:author="Nokia" w:date="2021-01-25T13:03:00Z">
                  <w:rPr>
                    <w:sz w:val="20"/>
                    <w:szCs w:val="20"/>
                  </w:rPr>
                </w:rPrChange>
              </w:rPr>
            </w:pPr>
            <w:ins w:id="1345" w:author="LG (Geumsan Jo)" w:date="2021-01-26T19:45:00Z">
              <w:r>
                <w:rPr>
                  <w:rFonts w:eastAsia="Malgun Gothic" w:hint="eastAsia"/>
                  <w:sz w:val="20"/>
                  <w:szCs w:val="20"/>
                </w:rPr>
                <w:lastRenderedPageBreak/>
                <w:t>L</w:t>
              </w:r>
              <w:r>
                <w:rPr>
                  <w:rFonts w:eastAsia="Malgun Gothic"/>
                  <w:sz w:val="20"/>
                  <w:szCs w:val="20"/>
                </w:rPr>
                <w:t>G</w:t>
              </w:r>
            </w:ins>
          </w:p>
        </w:tc>
        <w:tc>
          <w:tcPr>
            <w:tcW w:w="1276" w:type="dxa"/>
            <w:vAlign w:val="center"/>
          </w:tcPr>
          <w:p w14:paraId="2A07F811" w14:textId="77777777" w:rsidR="007B1E9B" w:rsidRPr="007B1E9B" w:rsidRDefault="00211B2D">
            <w:pPr>
              <w:rPr>
                <w:sz w:val="22"/>
                <w:szCs w:val="20"/>
                <w:lang w:val="en-GB"/>
                <w:rPrChange w:id="1346" w:author="Nokia" w:date="2021-01-25T13:03:00Z">
                  <w:rPr>
                    <w:sz w:val="20"/>
                    <w:szCs w:val="20"/>
                  </w:rPr>
                </w:rPrChange>
              </w:rPr>
            </w:pPr>
            <w:ins w:id="1347" w:author="LG (Geumsan Jo)" w:date="2021-01-26T19:45:00Z">
              <w:r>
                <w:rPr>
                  <w:rFonts w:eastAsia="Malgun Gothic" w:hint="eastAsia"/>
                  <w:sz w:val="20"/>
                  <w:szCs w:val="20"/>
                </w:rPr>
                <w:t>No</w:t>
              </w:r>
            </w:ins>
          </w:p>
        </w:tc>
        <w:tc>
          <w:tcPr>
            <w:tcW w:w="6373" w:type="dxa"/>
          </w:tcPr>
          <w:p w14:paraId="0EC46A76" w14:textId="77777777" w:rsidR="007B1E9B" w:rsidRPr="007B1E9B" w:rsidRDefault="00211B2D">
            <w:pPr>
              <w:rPr>
                <w:rFonts w:eastAsia="Malgun Gothic"/>
                <w:rPrChange w:id="1348" w:author="LG (Geumsan Jo)" w:date="2021-01-26T19:45:00Z">
                  <w:rPr/>
                </w:rPrChange>
              </w:rPr>
            </w:pPr>
            <w:ins w:id="1349" w:author="LG (Geumsan Jo)" w:date="2021-01-26T19:45:00Z">
              <w:r>
                <w:rPr>
                  <w:rFonts w:eastAsia="Malgun Gothic" w:hint="eastAsia"/>
                </w:rPr>
                <w:t>According to current specification, the split bearer is considere</w:t>
              </w:r>
              <w:r>
                <w:rPr>
                  <w:rFonts w:eastAsia="Malgun Gothic"/>
                </w:rPr>
                <w:t>d as the deactivation state. Considering this, t</w:t>
              </w:r>
              <w:r>
                <w:rPr>
                  <w:rFonts w:eastAsia="Malgun Gothic" w:hint="eastAsia"/>
                </w:rPr>
                <w:t xml:space="preserve">he DAPS bearer can be considered as the </w:t>
              </w:r>
              <w:r>
                <w:rPr>
                  <w:rFonts w:eastAsia="Malgun Gothic"/>
                </w:rPr>
                <w:t>deactivation state. Thus, the change is not needed.</w:t>
              </w:r>
            </w:ins>
          </w:p>
        </w:tc>
      </w:tr>
      <w:tr w:rsidR="007B1E9B" w14:paraId="30455821" w14:textId="77777777">
        <w:tc>
          <w:tcPr>
            <w:tcW w:w="1980" w:type="dxa"/>
            <w:vAlign w:val="center"/>
          </w:tcPr>
          <w:p w14:paraId="2A567C8E" w14:textId="77777777" w:rsidR="007B1E9B" w:rsidRPr="007B1E9B" w:rsidRDefault="00211B2D">
            <w:pPr>
              <w:rPr>
                <w:rFonts w:eastAsia="Malgun Gothic"/>
                <w:sz w:val="22"/>
                <w:szCs w:val="20"/>
                <w:lang w:val="en-GB"/>
                <w:rPrChange w:id="1350" w:author="Nokia" w:date="2021-01-25T13:03:00Z">
                  <w:rPr>
                    <w:rFonts w:eastAsia="Yu Mincho"/>
                    <w:sz w:val="20"/>
                    <w:szCs w:val="20"/>
                  </w:rPr>
                </w:rPrChange>
              </w:rPr>
            </w:pPr>
            <w:r>
              <w:rPr>
                <w:rFonts w:eastAsia="Malgun Gothic" w:hint="eastAsia"/>
                <w:sz w:val="20"/>
                <w:szCs w:val="20"/>
                <w:lang w:val="en-GB"/>
              </w:rPr>
              <w:t>Samsung</w:t>
            </w:r>
          </w:p>
        </w:tc>
        <w:tc>
          <w:tcPr>
            <w:tcW w:w="1276" w:type="dxa"/>
            <w:vAlign w:val="center"/>
          </w:tcPr>
          <w:p w14:paraId="52F50CC1" w14:textId="77777777" w:rsidR="007B1E9B" w:rsidRPr="007B1E9B" w:rsidRDefault="00211B2D">
            <w:pPr>
              <w:rPr>
                <w:rFonts w:eastAsia="Malgun Gothic"/>
                <w:sz w:val="22"/>
                <w:szCs w:val="20"/>
                <w:lang w:val="en-GB"/>
                <w:rPrChange w:id="1351" w:author="Nokia" w:date="2021-01-25T13:03:00Z">
                  <w:rPr>
                    <w:rFonts w:eastAsia="Yu Mincho"/>
                    <w:sz w:val="20"/>
                    <w:szCs w:val="20"/>
                  </w:rPr>
                </w:rPrChange>
              </w:rPr>
            </w:pPr>
            <w:r>
              <w:rPr>
                <w:rFonts w:eastAsia="Malgun Gothic" w:hint="eastAsia"/>
                <w:sz w:val="20"/>
                <w:szCs w:val="20"/>
                <w:lang w:val="en-GB"/>
              </w:rPr>
              <w:t>Yes</w:t>
            </w:r>
          </w:p>
        </w:tc>
        <w:tc>
          <w:tcPr>
            <w:tcW w:w="6373" w:type="dxa"/>
          </w:tcPr>
          <w:p w14:paraId="1DF738A8" w14:textId="77777777" w:rsidR="007B1E9B" w:rsidRPr="007B1E9B" w:rsidRDefault="00211B2D">
            <w:pPr>
              <w:rPr>
                <w:rFonts w:eastAsia="Malgun Gothic"/>
                <w:lang w:val="en-GB"/>
                <w:rPrChange w:id="1352" w:author="Nokia" w:date="2021-01-25T13:03:00Z">
                  <w:rPr>
                    <w:rFonts w:eastAsia="Yu Mincho"/>
                  </w:rPr>
                </w:rPrChange>
              </w:rPr>
            </w:pPr>
            <w:r>
              <w:rPr>
                <w:rFonts w:eastAsia="Malgun Gothic" w:hint="eastAsia"/>
                <w:lang w:val="en-GB"/>
              </w:rPr>
              <w:t>DAPS DRB is not related to PDCP duplication state at all.</w:t>
            </w:r>
          </w:p>
        </w:tc>
      </w:tr>
      <w:tr w:rsidR="007B1E9B" w14:paraId="50F9A46B" w14:textId="77777777">
        <w:tc>
          <w:tcPr>
            <w:tcW w:w="1980" w:type="dxa"/>
            <w:vAlign w:val="center"/>
          </w:tcPr>
          <w:p w14:paraId="6F52AE52" w14:textId="77777777" w:rsidR="007B1E9B" w:rsidRPr="007B1E9B" w:rsidRDefault="00211B2D">
            <w:pPr>
              <w:rPr>
                <w:sz w:val="22"/>
                <w:szCs w:val="20"/>
                <w:lang w:eastAsia="zh-CN"/>
                <w:rPrChange w:id="1353" w:author="Nokia" w:date="2021-01-25T13:03:00Z">
                  <w:rPr>
                    <w:sz w:val="20"/>
                    <w:szCs w:val="20"/>
                  </w:rPr>
                </w:rPrChange>
              </w:rPr>
            </w:pPr>
            <w:r>
              <w:rPr>
                <w:rFonts w:hint="eastAsia"/>
                <w:szCs w:val="20"/>
                <w:lang w:val="en-US" w:eastAsia="zh-CN"/>
              </w:rPr>
              <w:t>ZTE</w:t>
            </w:r>
          </w:p>
        </w:tc>
        <w:tc>
          <w:tcPr>
            <w:tcW w:w="1276" w:type="dxa"/>
            <w:vAlign w:val="center"/>
          </w:tcPr>
          <w:p w14:paraId="51F672CE" w14:textId="77777777" w:rsidR="007B1E9B" w:rsidRPr="007B1E9B" w:rsidRDefault="00211B2D">
            <w:pPr>
              <w:rPr>
                <w:sz w:val="22"/>
                <w:szCs w:val="20"/>
                <w:lang w:eastAsia="zh-CN"/>
                <w:rPrChange w:id="1354" w:author="Nokia" w:date="2021-01-25T13:03:00Z">
                  <w:rPr>
                    <w:sz w:val="20"/>
                    <w:szCs w:val="20"/>
                  </w:rPr>
                </w:rPrChange>
              </w:rPr>
            </w:pPr>
            <w:r>
              <w:rPr>
                <w:rFonts w:hint="eastAsia"/>
                <w:szCs w:val="20"/>
                <w:lang w:val="en-US" w:eastAsia="zh-CN"/>
              </w:rPr>
              <w:t>Yes</w:t>
            </w:r>
          </w:p>
        </w:tc>
        <w:tc>
          <w:tcPr>
            <w:tcW w:w="6373" w:type="dxa"/>
          </w:tcPr>
          <w:p w14:paraId="769F1BC7" w14:textId="77777777" w:rsidR="007B1E9B" w:rsidRPr="007B1E9B" w:rsidRDefault="007B1E9B">
            <w:pPr>
              <w:rPr>
                <w:lang w:val="en-GB"/>
                <w:rPrChange w:id="1355" w:author="Nokia" w:date="2021-01-25T13:03:00Z">
                  <w:rPr/>
                </w:rPrChange>
              </w:rPr>
            </w:pPr>
          </w:p>
        </w:tc>
      </w:tr>
      <w:tr w:rsidR="007B1E9B" w14:paraId="0C94B042" w14:textId="77777777">
        <w:tc>
          <w:tcPr>
            <w:tcW w:w="1980" w:type="dxa"/>
            <w:vAlign w:val="center"/>
          </w:tcPr>
          <w:p w14:paraId="142571EB" w14:textId="77777777" w:rsidR="007B1E9B" w:rsidRPr="007B1E9B" w:rsidRDefault="00CB6F8C">
            <w:pPr>
              <w:rPr>
                <w:sz w:val="22"/>
                <w:szCs w:val="20"/>
                <w:lang w:val="en-GB" w:eastAsia="zh-CN"/>
                <w:rPrChange w:id="1356" w:author="Nokia" w:date="2021-01-25T13:03:00Z">
                  <w:rPr>
                    <w:sz w:val="20"/>
                    <w:szCs w:val="20"/>
                  </w:rPr>
                </w:rPrChange>
              </w:rPr>
            </w:pPr>
            <w:r>
              <w:rPr>
                <w:rFonts w:hint="eastAsia"/>
                <w:szCs w:val="20"/>
                <w:lang w:val="en-GB" w:eastAsia="zh-CN"/>
              </w:rPr>
              <w:t>Hua</w:t>
            </w:r>
            <w:r>
              <w:rPr>
                <w:szCs w:val="20"/>
                <w:lang w:val="en-GB" w:eastAsia="zh-CN"/>
              </w:rPr>
              <w:t>wei, HiSilicon</w:t>
            </w:r>
          </w:p>
        </w:tc>
        <w:tc>
          <w:tcPr>
            <w:tcW w:w="1276" w:type="dxa"/>
            <w:vAlign w:val="center"/>
          </w:tcPr>
          <w:p w14:paraId="7B8FFE10" w14:textId="77777777" w:rsidR="007B1E9B" w:rsidRPr="007B1E9B" w:rsidRDefault="00CB6F8C">
            <w:pPr>
              <w:rPr>
                <w:sz w:val="22"/>
                <w:szCs w:val="20"/>
                <w:lang w:val="en-GB" w:eastAsia="zh-CN"/>
                <w:rPrChange w:id="1357" w:author="Nokia" w:date="2021-01-25T13:03:00Z">
                  <w:rPr>
                    <w:sz w:val="20"/>
                    <w:szCs w:val="20"/>
                  </w:rPr>
                </w:rPrChange>
              </w:rPr>
            </w:pPr>
            <w:r>
              <w:rPr>
                <w:rFonts w:hint="eastAsia"/>
                <w:szCs w:val="20"/>
                <w:lang w:val="en-GB" w:eastAsia="zh-CN"/>
              </w:rPr>
              <w:t>Ye</w:t>
            </w:r>
            <w:r>
              <w:rPr>
                <w:szCs w:val="20"/>
                <w:lang w:val="en-GB" w:eastAsia="zh-CN"/>
              </w:rPr>
              <w:t>s</w:t>
            </w:r>
          </w:p>
        </w:tc>
        <w:tc>
          <w:tcPr>
            <w:tcW w:w="6373" w:type="dxa"/>
          </w:tcPr>
          <w:p w14:paraId="5E12A6C5" w14:textId="77777777" w:rsidR="007B1E9B" w:rsidRPr="007B1E9B" w:rsidRDefault="007B1E9B">
            <w:pPr>
              <w:rPr>
                <w:lang w:val="en-GB"/>
                <w:rPrChange w:id="1358" w:author="Nokia" w:date="2021-01-25T13:03:00Z">
                  <w:rPr/>
                </w:rPrChange>
              </w:rPr>
            </w:pPr>
          </w:p>
        </w:tc>
      </w:tr>
      <w:tr w:rsidR="009453D1" w14:paraId="545AB0A0" w14:textId="77777777">
        <w:tc>
          <w:tcPr>
            <w:tcW w:w="1980" w:type="dxa"/>
            <w:vAlign w:val="center"/>
          </w:tcPr>
          <w:p w14:paraId="3F3A7B8A" w14:textId="5A5515A2" w:rsidR="009453D1" w:rsidRPr="007B1E9B" w:rsidRDefault="009453D1" w:rsidP="009453D1">
            <w:pPr>
              <w:rPr>
                <w:sz w:val="22"/>
                <w:szCs w:val="20"/>
                <w:lang w:val="en-GB"/>
                <w:rPrChange w:id="1359" w:author="Nokia" w:date="2021-01-25T13:03:00Z">
                  <w:rPr>
                    <w:sz w:val="20"/>
                    <w:szCs w:val="20"/>
                  </w:rPr>
                </w:rPrChange>
              </w:rPr>
            </w:pPr>
            <w:r>
              <w:rPr>
                <w:rFonts w:hint="eastAsia"/>
                <w:szCs w:val="20"/>
                <w:lang w:val="en-GB" w:eastAsia="zh-CN"/>
              </w:rPr>
              <w:t>O</w:t>
            </w:r>
            <w:r>
              <w:rPr>
                <w:szCs w:val="20"/>
                <w:lang w:val="en-GB" w:eastAsia="zh-CN"/>
              </w:rPr>
              <w:t>PPO</w:t>
            </w:r>
          </w:p>
        </w:tc>
        <w:tc>
          <w:tcPr>
            <w:tcW w:w="1276" w:type="dxa"/>
            <w:vAlign w:val="center"/>
          </w:tcPr>
          <w:p w14:paraId="41A23360" w14:textId="0D2BD58D" w:rsidR="009453D1" w:rsidRPr="007B1E9B" w:rsidRDefault="009453D1" w:rsidP="009453D1">
            <w:pPr>
              <w:rPr>
                <w:sz w:val="22"/>
                <w:szCs w:val="20"/>
                <w:lang w:val="en-GB"/>
                <w:rPrChange w:id="1360" w:author="Nokia" w:date="2021-01-25T13:03:00Z">
                  <w:rPr>
                    <w:sz w:val="20"/>
                    <w:szCs w:val="20"/>
                  </w:rPr>
                </w:rPrChange>
              </w:rPr>
            </w:pPr>
            <w:r>
              <w:rPr>
                <w:szCs w:val="20"/>
                <w:lang w:val="en-GB" w:eastAsia="zh-CN"/>
              </w:rPr>
              <w:t>Yes</w:t>
            </w:r>
          </w:p>
        </w:tc>
        <w:tc>
          <w:tcPr>
            <w:tcW w:w="6373" w:type="dxa"/>
          </w:tcPr>
          <w:p w14:paraId="0699C657" w14:textId="77777777" w:rsidR="009453D1" w:rsidRPr="007B1E9B" w:rsidRDefault="009453D1" w:rsidP="009453D1">
            <w:pPr>
              <w:rPr>
                <w:lang w:val="en-GB"/>
                <w:rPrChange w:id="1361" w:author="Nokia" w:date="2021-01-25T13:03:00Z">
                  <w:rPr/>
                </w:rPrChange>
              </w:rPr>
            </w:pPr>
          </w:p>
        </w:tc>
      </w:tr>
      <w:tr w:rsidR="001B1F7E" w14:paraId="48CDAF4C" w14:textId="77777777" w:rsidTr="00775E83">
        <w:tblPrEx>
          <w:tblW w:w="0" w:type="auto"/>
          <w:tblPrExChange w:id="1362" w:author="Ericsson" w:date="2021-01-27T16:01:00Z">
            <w:tblPrEx>
              <w:tblW w:w="0" w:type="auto"/>
            </w:tblPrEx>
          </w:tblPrExChange>
        </w:tblPrEx>
        <w:tc>
          <w:tcPr>
            <w:tcW w:w="1980" w:type="dxa"/>
            <w:vAlign w:val="center"/>
            <w:tcPrChange w:id="1363" w:author="Ericsson" w:date="2021-01-27T16:01:00Z">
              <w:tcPr>
                <w:tcW w:w="1980" w:type="dxa"/>
                <w:vAlign w:val="center"/>
              </w:tcPr>
            </w:tcPrChange>
          </w:tcPr>
          <w:p w14:paraId="3636CCBB" w14:textId="2EE9875C" w:rsidR="001B1F7E" w:rsidRPr="007B1E9B" w:rsidRDefault="001B1F7E" w:rsidP="001B1F7E">
            <w:pPr>
              <w:rPr>
                <w:sz w:val="22"/>
                <w:szCs w:val="20"/>
                <w:lang w:val="en-GB"/>
                <w:rPrChange w:id="1364" w:author="Nokia" w:date="2021-01-25T13:03:00Z">
                  <w:rPr>
                    <w:sz w:val="20"/>
                    <w:szCs w:val="20"/>
                  </w:rPr>
                </w:rPrChange>
              </w:rPr>
            </w:pPr>
            <w:ins w:id="1365" w:author="Ericsson" w:date="2021-01-27T16:01:00Z">
              <w:r w:rsidRPr="002E2A15">
                <w:rPr>
                  <w:sz w:val="22"/>
                  <w:szCs w:val="20"/>
                  <w:lang w:val="en-GB"/>
                  <w:rPrChange w:id="1366" w:author="Ericsson" w:date="2021-01-27T16:07:00Z">
                    <w:rPr>
                      <w:sz w:val="20"/>
                      <w:szCs w:val="20"/>
                      <w:lang w:val="en-GB"/>
                    </w:rPr>
                  </w:rPrChange>
                </w:rPr>
                <w:t>Ericsson</w:t>
              </w:r>
            </w:ins>
          </w:p>
        </w:tc>
        <w:tc>
          <w:tcPr>
            <w:tcW w:w="1276" w:type="dxa"/>
            <w:vAlign w:val="center"/>
            <w:tcPrChange w:id="1367" w:author="Ericsson" w:date="2021-01-27T16:01:00Z">
              <w:tcPr>
                <w:tcW w:w="1276" w:type="dxa"/>
                <w:vAlign w:val="center"/>
              </w:tcPr>
            </w:tcPrChange>
          </w:tcPr>
          <w:p w14:paraId="6F58FD45" w14:textId="4FFAB3A8" w:rsidR="001B1F7E" w:rsidRPr="007B1E9B" w:rsidRDefault="001B1F7E" w:rsidP="001B1F7E">
            <w:pPr>
              <w:rPr>
                <w:sz w:val="22"/>
                <w:szCs w:val="20"/>
                <w:lang w:val="en-GB"/>
                <w:rPrChange w:id="1368" w:author="Nokia" w:date="2021-01-25T13:03:00Z">
                  <w:rPr>
                    <w:sz w:val="20"/>
                    <w:szCs w:val="20"/>
                  </w:rPr>
                </w:rPrChange>
              </w:rPr>
            </w:pPr>
            <w:ins w:id="1369" w:author="Ericsson" w:date="2021-01-27T16:01:00Z">
              <w:r w:rsidRPr="002E2A15">
                <w:rPr>
                  <w:sz w:val="22"/>
                  <w:szCs w:val="20"/>
                  <w:lang w:val="en-GB"/>
                  <w:rPrChange w:id="1370" w:author="Ericsson" w:date="2021-01-27T16:07:00Z">
                    <w:rPr>
                      <w:sz w:val="20"/>
                      <w:szCs w:val="20"/>
                      <w:lang w:val="en-GB"/>
                    </w:rPr>
                  </w:rPrChange>
                </w:rPr>
                <w:t>No (but see comment)</w:t>
              </w:r>
            </w:ins>
          </w:p>
        </w:tc>
        <w:tc>
          <w:tcPr>
            <w:tcW w:w="6373" w:type="dxa"/>
            <w:tcPrChange w:id="1371" w:author="Ericsson" w:date="2021-01-27T16:01:00Z">
              <w:tcPr>
                <w:tcW w:w="6373" w:type="dxa"/>
                <w:vAlign w:val="center"/>
              </w:tcPr>
            </w:tcPrChange>
          </w:tcPr>
          <w:p w14:paraId="0CD2DAB9" w14:textId="5A54FD25" w:rsidR="001B1F7E" w:rsidRPr="002E2A15" w:rsidRDefault="001B1F7E" w:rsidP="001B1F7E">
            <w:pPr>
              <w:rPr>
                <w:ins w:id="1372" w:author="Ericsson" w:date="2021-01-27T16:01:00Z"/>
                <w:rFonts w:eastAsia="Malgun Gothic"/>
                <w:lang w:val="en-GB"/>
                <w:rPrChange w:id="1373" w:author="Ericsson" w:date="2021-01-27T16:07:00Z">
                  <w:rPr>
                    <w:ins w:id="1374" w:author="Ericsson" w:date="2021-01-27T16:01:00Z"/>
                    <w:lang w:val="en-GB"/>
                  </w:rPr>
                </w:rPrChange>
              </w:rPr>
            </w:pPr>
            <w:ins w:id="1375" w:author="Ericsson" w:date="2021-01-27T16:01:00Z">
              <w:r w:rsidRPr="002E2A15">
                <w:rPr>
                  <w:rFonts w:eastAsia="Malgun Gothic"/>
                  <w:lang w:val="en-GB"/>
                  <w:rPrChange w:id="1376" w:author="Ericsson" w:date="2021-01-27T16:07:00Z">
                    <w:rPr>
                      <w:lang w:val="en-GB"/>
                    </w:rPr>
                  </w:rPrChange>
                </w:rPr>
                <w:t>Agree with Nokia, it is better to keep the existing text and add “or the RB is a DAPS bearer”.</w:t>
              </w:r>
            </w:ins>
          </w:p>
          <w:p w14:paraId="43F92A04" w14:textId="101D97CB" w:rsidR="001B1F7E" w:rsidRPr="002E2A15" w:rsidRDefault="001B1F7E" w:rsidP="001B1F7E">
            <w:pPr>
              <w:rPr>
                <w:rFonts w:eastAsia="Malgun Gothic"/>
                <w:lang w:val="en-GB"/>
                <w:rPrChange w:id="1377" w:author="Ericsson" w:date="2021-01-27T16:07:00Z">
                  <w:rPr/>
                </w:rPrChange>
              </w:rPr>
            </w:pPr>
            <w:ins w:id="1378" w:author="Ericsson" w:date="2021-01-27T16:01:00Z">
              <w:r w:rsidRPr="002E2A15">
                <w:rPr>
                  <w:rFonts w:eastAsia="Malgun Gothic"/>
                  <w:lang w:val="en-GB"/>
                  <w:rPrChange w:id="1379" w:author="Ericsson" w:date="2021-01-27T16:07:00Z">
                    <w:rPr>
                      <w:lang w:val="en-GB"/>
                    </w:rPr>
                  </w:rPrChange>
                </w:rPr>
                <w:t>If agreed, it seems the same change should also be introduced in section 5.6 Data volume calculation where the same parenthesis and the same text exist for the branch where the PDCP entity associated with the DAPS bearer is described.</w:t>
              </w:r>
            </w:ins>
          </w:p>
        </w:tc>
      </w:tr>
      <w:tr w:rsidR="009453D1" w14:paraId="18D33069" w14:textId="77777777">
        <w:tc>
          <w:tcPr>
            <w:tcW w:w="1980" w:type="dxa"/>
            <w:vAlign w:val="center"/>
          </w:tcPr>
          <w:p w14:paraId="15CADA44" w14:textId="60E2EBFC" w:rsidR="009453D1" w:rsidRPr="007B1E9B" w:rsidRDefault="00F72DE9" w:rsidP="009453D1">
            <w:pPr>
              <w:rPr>
                <w:szCs w:val="20"/>
                <w:lang w:val="en-GB"/>
                <w:rPrChange w:id="1380" w:author="Nokia" w:date="2021-01-25T13:03:00Z">
                  <w:rPr>
                    <w:szCs w:val="20"/>
                  </w:rPr>
                </w:rPrChange>
              </w:rPr>
            </w:pPr>
            <w:ins w:id="1381" w:author="Jialin Zou" w:date="2021-01-27T12:30:00Z">
              <w:r>
                <w:rPr>
                  <w:szCs w:val="20"/>
                  <w:lang w:val="en-GB"/>
                </w:rPr>
                <w:t>Futurewei</w:t>
              </w:r>
            </w:ins>
          </w:p>
        </w:tc>
        <w:tc>
          <w:tcPr>
            <w:tcW w:w="1276" w:type="dxa"/>
            <w:vAlign w:val="center"/>
          </w:tcPr>
          <w:p w14:paraId="22242C82" w14:textId="6EC9A4EB" w:rsidR="009453D1" w:rsidRPr="007B1E9B" w:rsidRDefault="00F72DE9" w:rsidP="009453D1">
            <w:pPr>
              <w:rPr>
                <w:szCs w:val="20"/>
                <w:lang w:val="en-GB"/>
                <w:rPrChange w:id="1382" w:author="Nokia" w:date="2021-01-25T13:03:00Z">
                  <w:rPr>
                    <w:szCs w:val="20"/>
                  </w:rPr>
                </w:rPrChange>
              </w:rPr>
            </w:pPr>
            <w:ins w:id="1383" w:author="Jialin Zou" w:date="2021-01-27T12:30:00Z">
              <w:r>
                <w:rPr>
                  <w:szCs w:val="20"/>
                  <w:lang w:val="en-GB"/>
                </w:rPr>
                <w:t>Yes</w:t>
              </w:r>
            </w:ins>
          </w:p>
        </w:tc>
        <w:tc>
          <w:tcPr>
            <w:tcW w:w="6373" w:type="dxa"/>
          </w:tcPr>
          <w:p w14:paraId="60CC4DD8" w14:textId="77777777" w:rsidR="009453D1" w:rsidRPr="007B1E9B" w:rsidRDefault="009453D1" w:rsidP="009453D1">
            <w:pPr>
              <w:rPr>
                <w:lang w:val="en-GB"/>
                <w:rPrChange w:id="1384" w:author="Nokia" w:date="2021-01-25T13:03:00Z">
                  <w:rPr/>
                </w:rPrChange>
              </w:rPr>
            </w:pPr>
          </w:p>
        </w:tc>
      </w:tr>
      <w:tr w:rsidR="00036476" w14:paraId="476F20A3" w14:textId="77777777">
        <w:tc>
          <w:tcPr>
            <w:tcW w:w="1980" w:type="dxa"/>
            <w:vAlign w:val="center"/>
          </w:tcPr>
          <w:p w14:paraId="78F4F6EB" w14:textId="463C5839" w:rsidR="00036476" w:rsidRPr="007B1E9B" w:rsidRDefault="00036476" w:rsidP="00036476">
            <w:pPr>
              <w:rPr>
                <w:rFonts w:eastAsia="Malgun Gothic"/>
                <w:sz w:val="22"/>
                <w:szCs w:val="20"/>
                <w:lang w:val="en-GB"/>
                <w:rPrChange w:id="1385" w:author="Nokia" w:date="2021-01-25T13:03:00Z">
                  <w:rPr>
                    <w:rFonts w:eastAsia="Malgun Gothic"/>
                    <w:sz w:val="20"/>
                    <w:szCs w:val="20"/>
                  </w:rPr>
                </w:rPrChange>
              </w:rPr>
            </w:pPr>
            <w:r>
              <w:rPr>
                <w:rFonts w:eastAsia="Yu Mincho"/>
                <w:sz w:val="22"/>
                <w:szCs w:val="20"/>
                <w:lang w:val="en-GB"/>
              </w:rPr>
              <w:t>Sharp</w:t>
            </w:r>
          </w:p>
        </w:tc>
        <w:tc>
          <w:tcPr>
            <w:tcW w:w="1276" w:type="dxa"/>
            <w:vAlign w:val="center"/>
          </w:tcPr>
          <w:p w14:paraId="68B1A036" w14:textId="14115AAD" w:rsidR="00036476" w:rsidRPr="007B1E9B" w:rsidRDefault="00036476" w:rsidP="00036476">
            <w:pPr>
              <w:rPr>
                <w:rFonts w:eastAsia="Malgun Gothic"/>
                <w:sz w:val="22"/>
                <w:szCs w:val="20"/>
                <w:lang w:val="en-GB"/>
                <w:rPrChange w:id="1386" w:author="Nokia" w:date="2021-01-25T13:03:00Z">
                  <w:rPr>
                    <w:rFonts w:eastAsia="Malgun Gothic"/>
                    <w:sz w:val="20"/>
                    <w:szCs w:val="20"/>
                  </w:rPr>
                </w:rPrChange>
              </w:rPr>
            </w:pPr>
            <w:r>
              <w:rPr>
                <w:rFonts w:eastAsia="Yu Mincho"/>
                <w:sz w:val="22"/>
                <w:szCs w:val="20"/>
                <w:lang w:val="en-GB"/>
              </w:rPr>
              <w:t>Yes</w:t>
            </w:r>
          </w:p>
        </w:tc>
        <w:tc>
          <w:tcPr>
            <w:tcW w:w="6373" w:type="dxa"/>
          </w:tcPr>
          <w:p w14:paraId="015C27CA" w14:textId="77777777" w:rsidR="00036476" w:rsidRPr="007B1E9B" w:rsidRDefault="00036476" w:rsidP="00036476">
            <w:pPr>
              <w:rPr>
                <w:rFonts w:eastAsia="Malgun Gothic"/>
                <w:lang w:val="en-GB"/>
                <w:rPrChange w:id="1387" w:author="Nokia" w:date="2021-01-25T13:03:00Z">
                  <w:rPr>
                    <w:rFonts w:eastAsia="Malgun Gothic"/>
                  </w:rPr>
                </w:rPrChange>
              </w:rPr>
            </w:pPr>
          </w:p>
        </w:tc>
      </w:tr>
      <w:tr w:rsidR="009453D1" w14:paraId="7E0F35B6" w14:textId="77777777">
        <w:tc>
          <w:tcPr>
            <w:tcW w:w="1980" w:type="dxa"/>
            <w:vAlign w:val="center"/>
          </w:tcPr>
          <w:p w14:paraId="0D43E629" w14:textId="77777777" w:rsidR="009453D1" w:rsidRPr="007B1E9B" w:rsidRDefault="009453D1" w:rsidP="009453D1">
            <w:pPr>
              <w:rPr>
                <w:rFonts w:eastAsia="Malgun Gothic" w:cstheme="minorHAnsi"/>
                <w:sz w:val="22"/>
                <w:szCs w:val="20"/>
                <w:lang w:val="en-GB"/>
                <w:rPrChange w:id="1388" w:author="Nokia" w:date="2021-01-25T13:03:00Z">
                  <w:rPr>
                    <w:rFonts w:eastAsia="Malgun Gothic" w:cstheme="minorHAnsi"/>
                    <w:sz w:val="20"/>
                    <w:szCs w:val="20"/>
                  </w:rPr>
                </w:rPrChange>
              </w:rPr>
            </w:pPr>
          </w:p>
        </w:tc>
        <w:tc>
          <w:tcPr>
            <w:tcW w:w="1276" w:type="dxa"/>
            <w:vAlign w:val="center"/>
          </w:tcPr>
          <w:p w14:paraId="00E162C7" w14:textId="77777777" w:rsidR="009453D1" w:rsidRPr="007B1E9B" w:rsidRDefault="009453D1" w:rsidP="009453D1">
            <w:pPr>
              <w:rPr>
                <w:rFonts w:eastAsia="Malgun Gothic"/>
                <w:sz w:val="22"/>
                <w:szCs w:val="20"/>
                <w:lang w:val="en-GB"/>
                <w:rPrChange w:id="1389" w:author="Nokia" w:date="2021-01-25T13:03:00Z">
                  <w:rPr>
                    <w:rFonts w:eastAsia="Malgun Gothic"/>
                    <w:sz w:val="20"/>
                    <w:szCs w:val="20"/>
                  </w:rPr>
                </w:rPrChange>
              </w:rPr>
            </w:pPr>
          </w:p>
        </w:tc>
        <w:tc>
          <w:tcPr>
            <w:tcW w:w="6373" w:type="dxa"/>
          </w:tcPr>
          <w:p w14:paraId="61972264" w14:textId="77777777" w:rsidR="009453D1" w:rsidRPr="007B1E9B" w:rsidRDefault="009453D1" w:rsidP="009453D1">
            <w:pPr>
              <w:rPr>
                <w:rFonts w:eastAsia="Malgun Gothic"/>
                <w:lang w:val="en-GB"/>
                <w:rPrChange w:id="1390" w:author="Nokia" w:date="2021-01-25T13:03:00Z">
                  <w:rPr>
                    <w:rFonts w:eastAsia="Malgun Gothic"/>
                  </w:rPr>
                </w:rPrChange>
              </w:rPr>
            </w:pPr>
          </w:p>
        </w:tc>
      </w:tr>
      <w:tr w:rsidR="009453D1" w14:paraId="1B5C8907" w14:textId="77777777">
        <w:tc>
          <w:tcPr>
            <w:tcW w:w="1980" w:type="dxa"/>
            <w:vAlign w:val="center"/>
          </w:tcPr>
          <w:p w14:paraId="288C7530" w14:textId="77777777" w:rsidR="009453D1" w:rsidRPr="007B1E9B" w:rsidRDefault="009453D1" w:rsidP="009453D1">
            <w:pPr>
              <w:rPr>
                <w:rFonts w:eastAsia="PMingLiU" w:cstheme="minorHAnsi"/>
                <w:sz w:val="22"/>
                <w:szCs w:val="20"/>
                <w:lang w:val="en-GB"/>
                <w:rPrChange w:id="1391" w:author="Nokia" w:date="2021-01-25T13:03:00Z">
                  <w:rPr>
                    <w:rFonts w:eastAsia="PMingLiU" w:cstheme="minorHAnsi"/>
                    <w:sz w:val="20"/>
                    <w:szCs w:val="20"/>
                  </w:rPr>
                </w:rPrChange>
              </w:rPr>
            </w:pPr>
          </w:p>
        </w:tc>
        <w:tc>
          <w:tcPr>
            <w:tcW w:w="1276" w:type="dxa"/>
            <w:vAlign w:val="center"/>
          </w:tcPr>
          <w:p w14:paraId="2F7885D6" w14:textId="77777777" w:rsidR="009453D1" w:rsidRPr="007B1E9B" w:rsidRDefault="009453D1" w:rsidP="009453D1">
            <w:pPr>
              <w:rPr>
                <w:rFonts w:eastAsia="Malgun Gothic"/>
                <w:sz w:val="22"/>
                <w:szCs w:val="20"/>
                <w:lang w:val="en-GB"/>
                <w:rPrChange w:id="1392" w:author="Nokia" w:date="2021-01-25T13:03:00Z">
                  <w:rPr>
                    <w:rFonts w:eastAsia="Malgun Gothic"/>
                    <w:sz w:val="20"/>
                    <w:szCs w:val="20"/>
                  </w:rPr>
                </w:rPrChange>
              </w:rPr>
            </w:pPr>
          </w:p>
        </w:tc>
        <w:tc>
          <w:tcPr>
            <w:tcW w:w="6373" w:type="dxa"/>
          </w:tcPr>
          <w:p w14:paraId="3DB31C96" w14:textId="77777777" w:rsidR="009453D1" w:rsidRPr="007B1E9B" w:rsidRDefault="009453D1" w:rsidP="009453D1">
            <w:pPr>
              <w:rPr>
                <w:rFonts w:eastAsia="Malgun Gothic"/>
                <w:lang w:val="en-GB"/>
                <w:rPrChange w:id="1393" w:author="Nokia" w:date="2021-01-25T13:03:00Z">
                  <w:rPr>
                    <w:rFonts w:eastAsia="Malgun Gothic"/>
                  </w:rPr>
                </w:rPrChange>
              </w:rPr>
            </w:pPr>
          </w:p>
        </w:tc>
      </w:tr>
      <w:tr w:rsidR="009453D1" w14:paraId="5C7CDDE5" w14:textId="77777777">
        <w:tc>
          <w:tcPr>
            <w:tcW w:w="1980" w:type="dxa"/>
            <w:vAlign w:val="center"/>
          </w:tcPr>
          <w:p w14:paraId="48017F8C" w14:textId="77777777" w:rsidR="009453D1" w:rsidRPr="007B1E9B" w:rsidRDefault="009453D1" w:rsidP="009453D1">
            <w:pPr>
              <w:rPr>
                <w:rFonts w:eastAsia="PMingLiU" w:cstheme="minorHAnsi"/>
                <w:szCs w:val="20"/>
                <w:lang w:val="en-GB"/>
                <w:rPrChange w:id="1394" w:author="Nokia" w:date="2021-01-25T13:03:00Z">
                  <w:rPr>
                    <w:rFonts w:eastAsia="PMingLiU" w:cstheme="minorHAnsi"/>
                    <w:szCs w:val="20"/>
                  </w:rPr>
                </w:rPrChange>
              </w:rPr>
            </w:pPr>
          </w:p>
        </w:tc>
        <w:tc>
          <w:tcPr>
            <w:tcW w:w="1276" w:type="dxa"/>
            <w:vAlign w:val="center"/>
          </w:tcPr>
          <w:p w14:paraId="7C870BED" w14:textId="77777777" w:rsidR="009453D1" w:rsidRPr="007B1E9B" w:rsidRDefault="009453D1" w:rsidP="009453D1">
            <w:pPr>
              <w:rPr>
                <w:rFonts w:eastAsia="Malgun Gothic"/>
                <w:szCs w:val="20"/>
                <w:lang w:val="en-GB"/>
                <w:rPrChange w:id="1395" w:author="Nokia" w:date="2021-01-25T13:03:00Z">
                  <w:rPr>
                    <w:rFonts w:eastAsia="Malgun Gothic"/>
                    <w:szCs w:val="20"/>
                  </w:rPr>
                </w:rPrChange>
              </w:rPr>
            </w:pPr>
          </w:p>
        </w:tc>
        <w:tc>
          <w:tcPr>
            <w:tcW w:w="6373" w:type="dxa"/>
          </w:tcPr>
          <w:p w14:paraId="63E17CC8" w14:textId="77777777" w:rsidR="009453D1" w:rsidRPr="007B1E9B" w:rsidRDefault="009453D1" w:rsidP="009453D1">
            <w:pPr>
              <w:rPr>
                <w:rFonts w:eastAsia="Malgun Gothic"/>
                <w:lang w:val="en-GB"/>
                <w:rPrChange w:id="1396" w:author="Nokia" w:date="2021-01-25T13:03:00Z">
                  <w:rPr>
                    <w:rFonts w:eastAsia="Malgun Gothic"/>
                  </w:rPr>
                </w:rPrChange>
              </w:rPr>
            </w:pPr>
          </w:p>
        </w:tc>
      </w:tr>
      <w:tr w:rsidR="009453D1" w14:paraId="2224526E" w14:textId="77777777">
        <w:tc>
          <w:tcPr>
            <w:tcW w:w="1980" w:type="dxa"/>
            <w:vAlign w:val="center"/>
          </w:tcPr>
          <w:p w14:paraId="3D5980D8" w14:textId="77777777" w:rsidR="009453D1" w:rsidRPr="007B1E9B" w:rsidRDefault="009453D1" w:rsidP="009453D1">
            <w:pPr>
              <w:rPr>
                <w:rFonts w:eastAsia="SimSun"/>
                <w:sz w:val="22"/>
                <w:szCs w:val="20"/>
                <w:lang w:val="en-GB" w:eastAsia="zh-CN"/>
                <w:rPrChange w:id="1397" w:author="Nokia" w:date="2021-01-25T13:03:00Z">
                  <w:rPr>
                    <w:rFonts w:eastAsia="SimSun"/>
                    <w:sz w:val="20"/>
                    <w:szCs w:val="20"/>
                    <w:lang w:eastAsia="zh-CN"/>
                  </w:rPr>
                </w:rPrChange>
              </w:rPr>
            </w:pPr>
          </w:p>
        </w:tc>
        <w:tc>
          <w:tcPr>
            <w:tcW w:w="1276" w:type="dxa"/>
            <w:vAlign w:val="center"/>
          </w:tcPr>
          <w:p w14:paraId="2DB0B277" w14:textId="77777777" w:rsidR="009453D1" w:rsidRPr="007B1E9B" w:rsidRDefault="009453D1" w:rsidP="009453D1">
            <w:pPr>
              <w:rPr>
                <w:rFonts w:eastAsia="SimSun"/>
                <w:sz w:val="22"/>
                <w:szCs w:val="20"/>
                <w:lang w:val="en-GB" w:eastAsia="zh-CN"/>
                <w:rPrChange w:id="1398" w:author="Nokia" w:date="2021-01-25T13:03:00Z">
                  <w:rPr>
                    <w:rFonts w:eastAsia="SimSun"/>
                    <w:sz w:val="20"/>
                    <w:szCs w:val="20"/>
                    <w:lang w:eastAsia="zh-CN"/>
                  </w:rPr>
                </w:rPrChange>
              </w:rPr>
            </w:pPr>
          </w:p>
        </w:tc>
        <w:tc>
          <w:tcPr>
            <w:tcW w:w="6373" w:type="dxa"/>
          </w:tcPr>
          <w:p w14:paraId="6EBB4A75" w14:textId="77777777" w:rsidR="009453D1" w:rsidRPr="007B1E9B" w:rsidRDefault="009453D1" w:rsidP="009453D1">
            <w:pPr>
              <w:rPr>
                <w:rFonts w:eastAsia="Malgun Gothic"/>
                <w:lang w:val="en-GB"/>
                <w:rPrChange w:id="1399" w:author="Nokia" w:date="2021-01-25T13:03:00Z">
                  <w:rPr>
                    <w:rFonts w:eastAsia="Malgun Gothic"/>
                  </w:rPr>
                </w:rPrChange>
              </w:rPr>
            </w:pPr>
          </w:p>
        </w:tc>
      </w:tr>
      <w:tr w:rsidR="009453D1" w14:paraId="6FD9FC1D" w14:textId="77777777">
        <w:tc>
          <w:tcPr>
            <w:tcW w:w="1980" w:type="dxa"/>
            <w:vAlign w:val="center"/>
          </w:tcPr>
          <w:p w14:paraId="667B1D66" w14:textId="77777777" w:rsidR="009453D1" w:rsidRPr="007B1E9B" w:rsidRDefault="009453D1" w:rsidP="009453D1">
            <w:pPr>
              <w:rPr>
                <w:rFonts w:eastAsia="SimSun"/>
                <w:sz w:val="22"/>
                <w:szCs w:val="20"/>
                <w:lang w:val="en-GB" w:eastAsia="zh-CN"/>
                <w:rPrChange w:id="1400" w:author="Nokia" w:date="2021-01-25T13:03:00Z">
                  <w:rPr>
                    <w:rFonts w:eastAsia="SimSun"/>
                    <w:sz w:val="20"/>
                    <w:szCs w:val="20"/>
                    <w:lang w:eastAsia="zh-CN"/>
                  </w:rPr>
                </w:rPrChange>
              </w:rPr>
            </w:pPr>
          </w:p>
        </w:tc>
        <w:tc>
          <w:tcPr>
            <w:tcW w:w="1276" w:type="dxa"/>
            <w:vAlign w:val="center"/>
          </w:tcPr>
          <w:p w14:paraId="1C23D149" w14:textId="77777777" w:rsidR="009453D1" w:rsidRPr="007B1E9B" w:rsidRDefault="009453D1" w:rsidP="009453D1">
            <w:pPr>
              <w:rPr>
                <w:rFonts w:eastAsia="SimSun"/>
                <w:sz w:val="22"/>
                <w:szCs w:val="20"/>
                <w:lang w:val="en-GB" w:eastAsia="zh-CN"/>
                <w:rPrChange w:id="1401" w:author="Nokia" w:date="2021-01-25T13:03:00Z">
                  <w:rPr>
                    <w:rFonts w:eastAsia="SimSun"/>
                    <w:sz w:val="20"/>
                    <w:szCs w:val="20"/>
                    <w:lang w:eastAsia="zh-CN"/>
                  </w:rPr>
                </w:rPrChange>
              </w:rPr>
            </w:pPr>
          </w:p>
        </w:tc>
        <w:tc>
          <w:tcPr>
            <w:tcW w:w="6373" w:type="dxa"/>
          </w:tcPr>
          <w:p w14:paraId="2520A155" w14:textId="77777777" w:rsidR="009453D1" w:rsidRPr="007B1E9B" w:rsidRDefault="009453D1" w:rsidP="009453D1">
            <w:pPr>
              <w:rPr>
                <w:rFonts w:eastAsia="Malgun Gothic"/>
                <w:lang w:val="en-GB"/>
                <w:rPrChange w:id="1402" w:author="Nokia" w:date="2021-01-25T13:03:00Z">
                  <w:rPr>
                    <w:rFonts w:eastAsia="Malgun Gothic"/>
                  </w:rPr>
                </w:rPrChange>
              </w:rPr>
            </w:pPr>
          </w:p>
        </w:tc>
      </w:tr>
      <w:tr w:rsidR="009453D1" w14:paraId="08AAD894" w14:textId="77777777">
        <w:tc>
          <w:tcPr>
            <w:tcW w:w="1980" w:type="dxa"/>
            <w:vAlign w:val="center"/>
          </w:tcPr>
          <w:p w14:paraId="18A9D442" w14:textId="77777777" w:rsidR="009453D1" w:rsidRPr="007B1E9B" w:rsidRDefault="009453D1" w:rsidP="009453D1">
            <w:pPr>
              <w:rPr>
                <w:rFonts w:eastAsia="Malgun Gothic"/>
                <w:sz w:val="22"/>
                <w:szCs w:val="20"/>
                <w:lang w:val="en-GB"/>
                <w:rPrChange w:id="1403" w:author="Nokia" w:date="2021-01-25T13:03:00Z">
                  <w:rPr>
                    <w:rFonts w:eastAsia="Malgun Gothic"/>
                    <w:sz w:val="20"/>
                    <w:szCs w:val="20"/>
                  </w:rPr>
                </w:rPrChange>
              </w:rPr>
            </w:pPr>
          </w:p>
        </w:tc>
        <w:tc>
          <w:tcPr>
            <w:tcW w:w="1276" w:type="dxa"/>
            <w:vAlign w:val="center"/>
          </w:tcPr>
          <w:p w14:paraId="464094DC" w14:textId="77777777" w:rsidR="009453D1" w:rsidRPr="007B1E9B" w:rsidRDefault="009453D1" w:rsidP="009453D1">
            <w:pPr>
              <w:rPr>
                <w:rFonts w:eastAsia="Malgun Gothic"/>
                <w:sz w:val="22"/>
                <w:szCs w:val="20"/>
                <w:lang w:val="en-GB"/>
                <w:rPrChange w:id="1404" w:author="Nokia" w:date="2021-01-25T13:03:00Z">
                  <w:rPr>
                    <w:rFonts w:eastAsia="Malgun Gothic"/>
                    <w:sz w:val="20"/>
                    <w:szCs w:val="20"/>
                  </w:rPr>
                </w:rPrChange>
              </w:rPr>
            </w:pPr>
          </w:p>
        </w:tc>
        <w:tc>
          <w:tcPr>
            <w:tcW w:w="6373" w:type="dxa"/>
          </w:tcPr>
          <w:p w14:paraId="369B8E32" w14:textId="77777777" w:rsidR="009453D1" w:rsidRPr="007B1E9B" w:rsidRDefault="009453D1" w:rsidP="009453D1">
            <w:pPr>
              <w:rPr>
                <w:rFonts w:eastAsia="Malgun Gothic"/>
                <w:lang w:val="en-GB"/>
                <w:rPrChange w:id="1405" w:author="Nokia" w:date="2021-01-25T13:03:00Z">
                  <w:rPr>
                    <w:rFonts w:eastAsia="Malgun Gothic"/>
                  </w:rPr>
                </w:rPrChange>
              </w:rPr>
            </w:pPr>
          </w:p>
        </w:tc>
      </w:tr>
      <w:tr w:rsidR="009453D1" w14:paraId="6A9268FB" w14:textId="77777777">
        <w:tc>
          <w:tcPr>
            <w:tcW w:w="1980" w:type="dxa"/>
            <w:vAlign w:val="center"/>
          </w:tcPr>
          <w:p w14:paraId="1D435306" w14:textId="77777777" w:rsidR="009453D1" w:rsidRPr="007B1E9B" w:rsidRDefault="009453D1" w:rsidP="009453D1">
            <w:pPr>
              <w:rPr>
                <w:sz w:val="22"/>
                <w:szCs w:val="20"/>
                <w:lang w:val="en-GB" w:eastAsia="zh-CN"/>
                <w:rPrChange w:id="1406" w:author="Nokia" w:date="2021-01-25T13:03:00Z">
                  <w:rPr>
                    <w:sz w:val="20"/>
                    <w:szCs w:val="20"/>
                    <w:lang w:eastAsia="zh-CN"/>
                  </w:rPr>
                </w:rPrChange>
              </w:rPr>
            </w:pPr>
          </w:p>
        </w:tc>
        <w:tc>
          <w:tcPr>
            <w:tcW w:w="1276" w:type="dxa"/>
            <w:vAlign w:val="center"/>
          </w:tcPr>
          <w:p w14:paraId="3AD4DBEE" w14:textId="77777777" w:rsidR="009453D1" w:rsidRPr="007B1E9B" w:rsidRDefault="009453D1" w:rsidP="009453D1">
            <w:pPr>
              <w:rPr>
                <w:sz w:val="22"/>
                <w:szCs w:val="20"/>
                <w:lang w:val="en-GB" w:eastAsia="zh-CN"/>
                <w:rPrChange w:id="1407" w:author="Nokia" w:date="2021-01-25T13:03:00Z">
                  <w:rPr>
                    <w:sz w:val="20"/>
                    <w:szCs w:val="20"/>
                    <w:lang w:eastAsia="zh-CN"/>
                  </w:rPr>
                </w:rPrChange>
              </w:rPr>
            </w:pPr>
          </w:p>
        </w:tc>
        <w:tc>
          <w:tcPr>
            <w:tcW w:w="6373" w:type="dxa"/>
          </w:tcPr>
          <w:p w14:paraId="13060FA2" w14:textId="77777777" w:rsidR="009453D1" w:rsidRPr="007B1E9B" w:rsidRDefault="009453D1" w:rsidP="009453D1">
            <w:pPr>
              <w:rPr>
                <w:lang w:val="en-GB" w:eastAsia="zh-CN"/>
                <w:rPrChange w:id="1408" w:author="Nokia" w:date="2021-01-25T13:03:00Z">
                  <w:rPr>
                    <w:lang w:eastAsia="zh-CN"/>
                  </w:rPr>
                </w:rPrChange>
              </w:rPr>
            </w:pPr>
          </w:p>
        </w:tc>
      </w:tr>
    </w:tbl>
    <w:p w14:paraId="0DD248B1" w14:textId="77777777" w:rsidR="007B1E9B" w:rsidRDefault="007B1E9B">
      <w:pPr>
        <w:pStyle w:val="Doc-text2"/>
        <w:ind w:left="0" w:firstLine="0"/>
        <w:rPr>
          <w:lang w:val="en-GB" w:eastAsia="en-GB"/>
        </w:rPr>
      </w:pPr>
    </w:p>
    <w:p w14:paraId="573B6A2B" w14:textId="77777777" w:rsidR="007B1E9B" w:rsidRPr="007B1E9B" w:rsidRDefault="007B1E9B">
      <w:pPr>
        <w:pStyle w:val="BodyText"/>
        <w:rPr>
          <w:lang w:val="en-GB"/>
          <w:rPrChange w:id="1409" w:author="Nokia" w:date="2021-01-25T13:03:00Z">
            <w:rPr/>
          </w:rPrChange>
        </w:rPr>
      </w:pPr>
    </w:p>
    <w:p w14:paraId="1D64D27C" w14:textId="77777777" w:rsidR="007B1E9B" w:rsidRPr="007B1E9B" w:rsidRDefault="007B1E9B">
      <w:pPr>
        <w:pStyle w:val="BodyText"/>
        <w:rPr>
          <w:lang w:val="en-GB"/>
          <w:rPrChange w:id="1410" w:author="Nokia" w:date="2021-01-25T13:03:00Z">
            <w:rPr/>
          </w:rPrChange>
        </w:rPr>
      </w:pPr>
    </w:p>
    <w:p w14:paraId="3FEB90E0" w14:textId="77777777" w:rsidR="007B1E9B" w:rsidRDefault="007B1E9B">
      <w:pPr>
        <w:pStyle w:val="Doc-text2"/>
        <w:ind w:left="0" w:firstLine="0"/>
        <w:rPr>
          <w:lang w:val="en-GB" w:eastAsia="en-GB"/>
        </w:rPr>
      </w:pPr>
    </w:p>
    <w:p w14:paraId="4B21B332" w14:textId="77777777" w:rsidR="007B1E9B" w:rsidRDefault="00211B2D">
      <w:pPr>
        <w:pStyle w:val="Heading1"/>
      </w:pPr>
      <w:r>
        <w:t>3</w:t>
      </w:r>
      <w:r>
        <w:tab/>
        <w:t>Conclusion</w:t>
      </w:r>
    </w:p>
    <w:p w14:paraId="66E46C7D" w14:textId="77777777" w:rsidR="007B1E9B" w:rsidRPr="007B1E9B" w:rsidRDefault="00211B2D">
      <w:pPr>
        <w:pStyle w:val="BodyText"/>
        <w:rPr>
          <w:lang w:val="en-GB"/>
          <w:rPrChange w:id="1411" w:author="Nokia" w:date="2021-01-25T13:03:00Z">
            <w:rPr/>
          </w:rPrChange>
        </w:rPr>
      </w:pPr>
      <w:r>
        <w:rPr>
          <w:lang w:val="en-GB"/>
          <w:rPrChange w:id="1412" w:author="Nokia" w:date="2021-01-25T13:03:00Z">
            <w:rPr/>
          </w:rPrChange>
        </w:rPr>
        <w:t>Based on the discussion in the previous sections we propose the following:</w:t>
      </w:r>
    </w:p>
    <w:p w14:paraId="6422E3C1" w14:textId="77777777" w:rsidR="007B1E9B" w:rsidRPr="007B1E9B" w:rsidRDefault="00211B2D">
      <w:pPr>
        <w:pStyle w:val="BodyText"/>
        <w:rPr>
          <w:b/>
          <w:bCs/>
          <w:lang w:val="en-GB"/>
          <w:rPrChange w:id="1413" w:author="Nokia" w:date="2021-01-25T13:03:00Z">
            <w:rPr>
              <w:b/>
              <w:bCs/>
            </w:rPr>
          </w:rPrChange>
        </w:rPr>
      </w:pPr>
      <w:r>
        <w:rPr>
          <w:b/>
          <w:bCs/>
          <w:lang w:val="en-GB"/>
          <w:rPrChange w:id="1414" w:author="Nokia" w:date="2021-01-25T13:03:00Z">
            <w:rPr>
              <w:b/>
              <w:bCs/>
            </w:rPr>
          </w:rPrChange>
        </w:rPr>
        <w:t xml:space="preserve"> </w:t>
      </w:r>
    </w:p>
    <w:p w14:paraId="298855FB" w14:textId="77777777" w:rsidR="007B1E9B" w:rsidRPr="007B1E9B" w:rsidRDefault="007B1E9B">
      <w:pPr>
        <w:pStyle w:val="BodyText"/>
        <w:rPr>
          <w:b/>
          <w:bCs/>
          <w:lang w:val="en-GB"/>
          <w:rPrChange w:id="1415" w:author="Nokia" w:date="2021-01-25T13:03:00Z">
            <w:rPr>
              <w:b/>
              <w:bCs/>
            </w:rPr>
          </w:rPrChange>
        </w:rPr>
      </w:pPr>
    </w:p>
    <w:p w14:paraId="6E57431D" w14:textId="77777777" w:rsidR="007B1E9B" w:rsidRPr="007B1E9B" w:rsidRDefault="00211B2D">
      <w:pPr>
        <w:pStyle w:val="BodyText"/>
        <w:rPr>
          <w:lang w:val="en-GB"/>
          <w:rPrChange w:id="1416" w:author="Nokia" w:date="2021-01-25T13:03:00Z">
            <w:rPr/>
          </w:rPrChange>
        </w:rPr>
      </w:pPr>
      <w:r>
        <w:rPr>
          <w:b/>
          <w:bCs/>
          <w:lang w:val="en-GB"/>
          <w:rPrChange w:id="1417" w:author="Nokia" w:date="2021-01-25T13:03:00Z">
            <w:rPr>
              <w:b/>
              <w:bCs/>
            </w:rPr>
          </w:rPrChange>
        </w:rPr>
        <w:t xml:space="preserve"> </w:t>
      </w:r>
      <w:bookmarkStart w:id="1418" w:name="_In-sequence_SDU_delivery"/>
      <w:bookmarkEnd w:id="1418"/>
    </w:p>
    <w:p w14:paraId="24B6B3EF" w14:textId="77777777" w:rsidR="007B1E9B" w:rsidRDefault="00211B2D">
      <w:pPr>
        <w:pStyle w:val="Heading1"/>
        <w:rPr>
          <w:rFonts w:eastAsia="SimSun"/>
        </w:rPr>
      </w:pPr>
      <w:r>
        <w:rPr>
          <w:rFonts w:eastAsia="SimSun"/>
        </w:rPr>
        <w:t>Annex</w:t>
      </w:r>
    </w:p>
    <w:p w14:paraId="1021B02B" w14:textId="77777777" w:rsidR="007B1E9B" w:rsidRDefault="00211B2D">
      <w:pPr>
        <w:pStyle w:val="Heading1"/>
        <w:ind w:left="0" w:firstLine="0"/>
        <w:rPr>
          <w:rFonts w:eastAsiaTheme="minorEastAsia" w:cstheme="minorBidi"/>
          <w:sz w:val="22"/>
          <w:szCs w:val="22"/>
          <w:lang w:eastAsia="zh-CN"/>
        </w:rPr>
      </w:pPr>
      <w:r>
        <w:rPr>
          <w:rFonts w:eastAsiaTheme="minorEastAsia" w:cstheme="minorBidi"/>
          <w:sz w:val="22"/>
          <w:szCs w:val="22"/>
          <w:lang w:eastAsia="zh-CN"/>
        </w:rPr>
        <w:t>In order to ease possible offline discussions, all delegates having provided input in this document are requested to fill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3065"/>
        <w:gridCol w:w="4957"/>
      </w:tblGrid>
      <w:tr w:rsidR="007B1E9B" w14:paraId="5003CCFA" w14:textId="77777777">
        <w:tc>
          <w:tcPr>
            <w:tcW w:w="1607" w:type="dxa"/>
            <w:tcBorders>
              <w:top w:val="single" w:sz="4" w:space="0" w:color="auto"/>
              <w:left w:val="single" w:sz="4" w:space="0" w:color="auto"/>
              <w:bottom w:val="single" w:sz="4" w:space="0" w:color="auto"/>
              <w:right w:val="single" w:sz="4" w:space="0" w:color="auto"/>
            </w:tcBorders>
          </w:tcPr>
          <w:p w14:paraId="77701B03" w14:textId="77777777" w:rsidR="007B1E9B" w:rsidRPr="007B1E9B" w:rsidRDefault="00211B2D">
            <w:pPr>
              <w:rPr>
                <w:rFonts w:eastAsia="MS Mincho"/>
                <w:lang w:val="en-GB"/>
                <w:rPrChange w:id="1419" w:author="Nokia" w:date="2021-01-25T13:03:00Z">
                  <w:rPr>
                    <w:rFonts w:eastAsia="MS Mincho"/>
                  </w:rPr>
                </w:rPrChange>
              </w:rPr>
            </w:pPr>
            <w:r>
              <w:rPr>
                <w:rFonts w:eastAsia="MS Mincho"/>
                <w:lang w:val="en-GB"/>
                <w:rPrChange w:id="1420" w:author="Nokia" w:date="2021-01-25T13:03:00Z">
                  <w:rPr>
                    <w:rFonts w:eastAsia="MS Mincho"/>
                  </w:rPr>
                </w:rPrChange>
              </w:rPr>
              <w:t>Company</w:t>
            </w:r>
          </w:p>
        </w:tc>
        <w:tc>
          <w:tcPr>
            <w:tcW w:w="3065" w:type="dxa"/>
            <w:tcBorders>
              <w:top w:val="single" w:sz="4" w:space="0" w:color="auto"/>
              <w:left w:val="single" w:sz="4" w:space="0" w:color="auto"/>
              <w:bottom w:val="single" w:sz="4" w:space="0" w:color="auto"/>
              <w:right w:val="single" w:sz="4" w:space="0" w:color="auto"/>
            </w:tcBorders>
          </w:tcPr>
          <w:p w14:paraId="22C9478A" w14:textId="77777777" w:rsidR="007B1E9B" w:rsidRPr="007B1E9B" w:rsidRDefault="00211B2D">
            <w:pPr>
              <w:rPr>
                <w:rFonts w:eastAsia="MS Mincho"/>
                <w:lang w:val="en-GB"/>
                <w:rPrChange w:id="1421" w:author="Nokia" w:date="2021-01-25T13:03:00Z">
                  <w:rPr>
                    <w:rFonts w:eastAsia="MS Mincho"/>
                  </w:rPr>
                </w:rPrChange>
              </w:rPr>
            </w:pPr>
            <w:r>
              <w:rPr>
                <w:rFonts w:eastAsia="MS Mincho"/>
                <w:lang w:val="en-GB"/>
                <w:rPrChange w:id="1422" w:author="Nokia" w:date="2021-01-25T13:03:00Z">
                  <w:rPr>
                    <w:rFonts w:eastAsia="MS Mincho"/>
                  </w:rPr>
                </w:rPrChange>
              </w:rPr>
              <w:t>Name</w:t>
            </w:r>
          </w:p>
        </w:tc>
        <w:tc>
          <w:tcPr>
            <w:tcW w:w="4957" w:type="dxa"/>
            <w:tcBorders>
              <w:top w:val="single" w:sz="4" w:space="0" w:color="auto"/>
              <w:left w:val="single" w:sz="4" w:space="0" w:color="auto"/>
              <w:bottom w:val="single" w:sz="4" w:space="0" w:color="auto"/>
              <w:right w:val="single" w:sz="4" w:space="0" w:color="auto"/>
            </w:tcBorders>
          </w:tcPr>
          <w:p w14:paraId="1ECA3FF1" w14:textId="77777777" w:rsidR="007B1E9B" w:rsidRPr="007B1E9B" w:rsidRDefault="00211B2D">
            <w:pPr>
              <w:rPr>
                <w:rFonts w:eastAsia="MS Mincho"/>
                <w:lang w:val="en-GB"/>
                <w:rPrChange w:id="1423" w:author="Nokia" w:date="2021-01-25T13:03:00Z">
                  <w:rPr>
                    <w:rFonts w:eastAsia="MS Mincho"/>
                  </w:rPr>
                </w:rPrChange>
              </w:rPr>
            </w:pPr>
            <w:r>
              <w:rPr>
                <w:rFonts w:eastAsia="MS Mincho"/>
                <w:lang w:val="en-GB"/>
                <w:rPrChange w:id="1424" w:author="Nokia" w:date="2021-01-25T13:03:00Z">
                  <w:rPr>
                    <w:rFonts w:eastAsia="MS Mincho"/>
                  </w:rPr>
                </w:rPrChange>
              </w:rPr>
              <w:t>Email Address</w:t>
            </w:r>
          </w:p>
        </w:tc>
      </w:tr>
      <w:tr w:rsidR="007B1E9B" w14:paraId="3C613F4A" w14:textId="77777777">
        <w:tc>
          <w:tcPr>
            <w:tcW w:w="1607" w:type="dxa"/>
            <w:tcBorders>
              <w:top w:val="single" w:sz="4" w:space="0" w:color="auto"/>
              <w:left w:val="single" w:sz="4" w:space="0" w:color="auto"/>
              <w:bottom w:val="single" w:sz="4" w:space="0" w:color="auto"/>
              <w:right w:val="single" w:sz="4" w:space="0" w:color="auto"/>
            </w:tcBorders>
          </w:tcPr>
          <w:p w14:paraId="3CDB7726" w14:textId="77777777" w:rsidR="007B1E9B" w:rsidRPr="007B1E9B" w:rsidRDefault="00211B2D">
            <w:pPr>
              <w:rPr>
                <w:rFonts w:eastAsia="MS Mincho"/>
                <w:lang w:val="en-GB"/>
                <w:rPrChange w:id="1425" w:author="Nokia" w:date="2021-01-25T13:03:00Z">
                  <w:rPr>
                    <w:rFonts w:eastAsia="MS Mincho"/>
                  </w:rPr>
                </w:rPrChange>
              </w:rPr>
            </w:pPr>
            <w:ins w:id="1426" w:author="Nokia" w:date="2021-01-25T13:49:00Z">
              <w:r>
                <w:rPr>
                  <w:rFonts w:eastAsia="MS Mincho"/>
                  <w:lang w:val="en-GB"/>
                </w:rPr>
                <w:t>Nokia</w:t>
              </w:r>
            </w:ins>
          </w:p>
        </w:tc>
        <w:tc>
          <w:tcPr>
            <w:tcW w:w="3065" w:type="dxa"/>
            <w:tcBorders>
              <w:top w:val="single" w:sz="4" w:space="0" w:color="auto"/>
              <w:left w:val="single" w:sz="4" w:space="0" w:color="auto"/>
              <w:bottom w:val="single" w:sz="4" w:space="0" w:color="auto"/>
              <w:right w:val="single" w:sz="4" w:space="0" w:color="auto"/>
            </w:tcBorders>
          </w:tcPr>
          <w:p w14:paraId="4A76CEF6" w14:textId="77777777" w:rsidR="007B1E9B" w:rsidRPr="007B1E9B" w:rsidRDefault="00211B2D">
            <w:pPr>
              <w:rPr>
                <w:rFonts w:eastAsia="MS Mincho"/>
                <w:lang w:val="en-GB"/>
                <w:rPrChange w:id="1427" w:author="Nokia" w:date="2021-01-25T13:03:00Z">
                  <w:rPr>
                    <w:rFonts w:eastAsia="MS Mincho"/>
                  </w:rPr>
                </w:rPrChange>
              </w:rPr>
            </w:pPr>
            <w:ins w:id="1428" w:author="Nokia" w:date="2021-01-25T13:49:00Z">
              <w:r>
                <w:rPr>
                  <w:rFonts w:eastAsia="MS Mincho"/>
                  <w:lang w:val="en-GB"/>
                </w:rPr>
                <w:t>Jedrzej Stanczak</w:t>
              </w:r>
            </w:ins>
          </w:p>
        </w:tc>
        <w:tc>
          <w:tcPr>
            <w:tcW w:w="4957" w:type="dxa"/>
            <w:tcBorders>
              <w:top w:val="single" w:sz="4" w:space="0" w:color="auto"/>
              <w:left w:val="single" w:sz="4" w:space="0" w:color="auto"/>
              <w:bottom w:val="single" w:sz="4" w:space="0" w:color="auto"/>
              <w:right w:val="single" w:sz="4" w:space="0" w:color="auto"/>
            </w:tcBorders>
          </w:tcPr>
          <w:p w14:paraId="4AEE8B42" w14:textId="77777777" w:rsidR="007B1E9B" w:rsidRPr="007B1E9B" w:rsidRDefault="00211B2D">
            <w:pPr>
              <w:rPr>
                <w:rFonts w:eastAsia="MS Mincho"/>
                <w:lang w:val="en-GB"/>
                <w:rPrChange w:id="1429" w:author="Nokia" w:date="2021-01-25T13:03:00Z">
                  <w:rPr>
                    <w:rFonts w:eastAsia="MS Mincho"/>
                  </w:rPr>
                </w:rPrChange>
              </w:rPr>
            </w:pPr>
            <w:ins w:id="1430" w:author="Nokia" w:date="2021-01-25T13:49:00Z">
              <w:r>
                <w:rPr>
                  <w:rFonts w:eastAsia="MS Mincho"/>
                  <w:lang w:val="en-GB"/>
                </w:rPr>
                <w:t>jedrzej.stanczak[at]nokia.com</w:t>
              </w:r>
            </w:ins>
          </w:p>
        </w:tc>
      </w:tr>
      <w:tr w:rsidR="007B1E9B" w14:paraId="00908F40" w14:textId="77777777">
        <w:tc>
          <w:tcPr>
            <w:tcW w:w="1607" w:type="dxa"/>
            <w:tcBorders>
              <w:top w:val="single" w:sz="4" w:space="0" w:color="auto"/>
              <w:left w:val="single" w:sz="4" w:space="0" w:color="auto"/>
              <w:bottom w:val="single" w:sz="4" w:space="0" w:color="auto"/>
              <w:right w:val="single" w:sz="4" w:space="0" w:color="auto"/>
            </w:tcBorders>
          </w:tcPr>
          <w:p w14:paraId="79C5CB54" w14:textId="77777777" w:rsidR="007B1E9B" w:rsidRPr="007B1E9B" w:rsidRDefault="00211B2D">
            <w:pPr>
              <w:rPr>
                <w:rFonts w:eastAsia="MS Mincho"/>
                <w:lang w:val="en-GB"/>
                <w:rPrChange w:id="1431" w:author="Nokia" w:date="2021-01-25T13:03:00Z">
                  <w:rPr>
                    <w:rFonts w:eastAsia="MS Mincho"/>
                  </w:rPr>
                </w:rPrChange>
              </w:rPr>
            </w:pPr>
            <w:ins w:id="1432" w:author="YuanY Zhang (张园园)" w:date="2021-01-26T18:34:00Z">
              <w:r>
                <w:rPr>
                  <w:rFonts w:eastAsia="MS Mincho"/>
                  <w:lang w:val="en-GB"/>
                </w:rPr>
                <w:t>Mediatek</w:t>
              </w:r>
            </w:ins>
          </w:p>
        </w:tc>
        <w:tc>
          <w:tcPr>
            <w:tcW w:w="3065" w:type="dxa"/>
            <w:tcBorders>
              <w:top w:val="single" w:sz="4" w:space="0" w:color="auto"/>
              <w:left w:val="single" w:sz="4" w:space="0" w:color="auto"/>
              <w:bottom w:val="single" w:sz="4" w:space="0" w:color="auto"/>
              <w:right w:val="single" w:sz="4" w:space="0" w:color="auto"/>
            </w:tcBorders>
          </w:tcPr>
          <w:p w14:paraId="3416405D" w14:textId="77777777" w:rsidR="007B1E9B" w:rsidRPr="007B1E9B" w:rsidRDefault="00211B2D">
            <w:pPr>
              <w:rPr>
                <w:rFonts w:eastAsia="MS Mincho"/>
                <w:lang w:val="en-GB"/>
                <w:rPrChange w:id="1433" w:author="Nokia" w:date="2021-01-25T13:03:00Z">
                  <w:rPr>
                    <w:rFonts w:eastAsia="MS Mincho"/>
                  </w:rPr>
                </w:rPrChange>
              </w:rPr>
            </w:pPr>
            <w:ins w:id="1434" w:author="YuanY Zhang (张园园)" w:date="2021-01-26T18:35:00Z">
              <w:r>
                <w:rPr>
                  <w:rFonts w:eastAsia="MS Mincho"/>
                  <w:lang w:val="en-GB"/>
                </w:rPr>
                <w:t>Yuanyuan Zhang</w:t>
              </w:r>
            </w:ins>
          </w:p>
        </w:tc>
        <w:tc>
          <w:tcPr>
            <w:tcW w:w="4957" w:type="dxa"/>
            <w:tcBorders>
              <w:top w:val="single" w:sz="4" w:space="0" w:color="auto"/>
              <w:left w:val="single" w:sz="4" w:space="0" w:color="auto"/>
              <w:bottom w:val="single" w:sz="4" w:space="0" w:color="auto"/>
              <w:right w:val="single" w:sz="4" w:space="0" w:color="auto"/>
            </w:tcBorders>
          </w:tcPr>
          <w:p w14:paraId="54B00A86" w14:textId="77777777" w:rsidR="007B1E9B" w:rsidRPr="007B1E9B" w:rsidRDefault="00211B2D">
            <w:pPr>
              <w:rPr>
                <w:rFonts w:eastAsia="MS Mincho"/>
                <w:lang w:val="en-GB"/>
                <w:rPrChange w:id="1435" w:author="Nokia" w:date="2021-01-25T13:03:00Z">
                  <w:rPr>
                    <w:rFonts w:eastAsia="MS Mincho"/>
                  </w:rPr>
                </w:rPrChange>
              </w:rPr>
            </w:pPr>
            <w:ins w:id="1436" w:author="YuanY Zhang (张园园)" w:date="2021-01-26T18:35:00Z">
              <w:r>
                <w:rPr>
                  <w:rFonts w:eastAsia="MS Mincho"/>
                  <w:lang w:val="en-GB"/>
                </w:rPr>
                <w:t>Yuany.zhang@mediatek.com</w:t>
              </w:r>
            </w:ins>
          </w:p>
        </w:tc>
      </w:tr>
      <w:tr w:rsidR="007B1E9B" w14:paraId="1CA94D39" w14:textId="77777777">
        <w:tc>
          <w:tcPr>
            <w:tcW w:w="1607" w:type="dxa"/>
            <w:tcBorders>
              <w:top w:val="single" w:sz="4" w:space="0" w:color="auto"/>
              <w:left w:val="single" w:sz="4" w:space="0" w:color="auto"/>
              <w:bottom w:val="single" w:sz="4" w:space="0" w:color="auto"/>
              <w:right w:val="single" w:sz="4" w:space="0" w:color="auto"/>
            </w:tcBorders>
          </w:tcPr>
          <w:p w14:paraId="44D43230" w14:textId="77777777" w:rsidR="007B1E9B" w:rsidRPr="007B1E9B" w:rsidRDefault="00211B2D">
            <w:pPr>
              <w:rPr>
                <w:rFonts w:eastAsia="Malgun Gothic"/>
                <w:lang w:val="en-GB"/>
                <w:rPrChange w:id="1437" w:author="LG (Geumsan Jo)" w:date="2021-01-26T19:45:00Z">
                  <w:rPr>
                    <w:rFonts w:eastAsia="MS Mincho"/>
                  </w:rPr>
                </w:rPrChange>
              </w:rPr>
            </w:pPr>
            <w:ins w:id="1438" w:author="LG (Geumsan Jo)" w:date="2021-01-26T19:45:00Z">
              <w:r>
                <w:rPr>
                  <w:rFonts w:eastAsia="Malgun Gothic" w:hint="eastAsia"/>
                  <w:lang w:val="en-GB"/>
                </w:rPr>
                <w:t>LG</w:t>
              </w:r>
            </w:ins>
          </w:p>
        </w:tc>
        <w:tc>
          <w:tcPr>
            <w:tcW w:w="3065" w:type="dxa"/>
            <w:tcBorders>
              <w:top w:val="single" w:sz="4" w:space="0" w:color="auto"/>
              <w:left w:val="single" w:sz="4" w:space="0" w:color="auto"/>
              <w:bottom w:val="single" w:sz="4" w:space="0" w:color="auto"/>
              <w:right w:val="single" w:sz="4" w:space="0" w:color="auto"/>
            </w:tcBorders>
          </w:tcPr>
          <w:p w14:paraId="1B962E29" w14:textId="77777777" w:rsidR="007B1E9B" w:rsidRPr="007B1E9B" w:rsidRDefault="00211B2D">
            <w:pPr>
              <w:rPr>
                <w:rFonts w:eastAsia="Malgun Gothic"/>
                <w:lang w:val="en-GB"/>
                <w:rPrChange w:id="1439" w:author="LG (Geumsan Jo)" w:date="2021-01-26T19:45:00Z">
                  <w:rPr>
                    <w:rFonts w:eastAsia="MS Mincho"/>
                  </w:rPr>
                </w:rPrChange>
              </w:rPr>
            </w:pPr>
            <w:ins w:id="1440" w:author="LG (Geumsan Jo)" w:date="2021-01-26T19:45:00Z">
              <w:r>
                <w:rPr>
                  <w:rFonts w:eastAsia="Malgun Gothic" w:hint="eastAsia"/>
                  <w:lang w:val="en-GB"/>
                </w:rPr>
                <w:t>Geumsan Jo</w:t>
              </w:r>
            </w:ins>
          </w:p>
        </w:tc>
        <w:tc>
          <w:tcPr>
            <w:tcW w:w="4957" w:type="dxa"/>
            <w:tcBorders>
              <w:top w:val="single" w:sz="4" w:space="0" w:color="auto"/>
              <w:left w:val="single" w:sz="4" w:space="0" w:color="auto"/>
              <w:bottom w:val="single" w:sz="4" w:space="0" w:color="auto"/>
              <w:right w:val="single" w:sz="4" w:space="0" w:color="auto"/>
            </w:tcBorders>
          </w:tcPr>
          <w:p w14:paraId="6B75AE36" w14:textId="77777777" w:rsidR="007B1E9B" w:rsidRPr="007B1E9B" w:rsidRDefault="00211B2D">
            <w:pPr>
              <w:rPr>
                <w:rFonts w:eastAsia="Malgun Gothic"/>
                <w:lang w:val="en-GB"/>
                <w:rPrChange w:id="1441" w:author="LG (Geumsan Jo)" w:date="2021-01-26T19:46:00Z">
                  <w:rPr>
                    <w:rFonts w:eastAsia="MS Mincho"/>
                  </w:rPr>
                </w:rPrChange>
              </w:rPr>
            </w:pPr>
            <w:ins w:id="1442" w:author="LG (Geumsan Jo)" w:date="2021-01-26T19:46:00Z">
              <w:r>
                <w:rPr>
                  <w:rFonts w:eastAsia="Malgun Gothic"/>
                  <w:lang w:val="en-GB"/>
                </w:rPr>
                <w:t>G</w:t>
              </w:r>
              <w:r>
                <w:rPr>
                  <w:rFonts w:eastAsia="Malgun Gothic" w:hint="eastAsia"/>
                  <w:lang w:val="en-GB"/>
                </w:rPr>
                <w:t>eumsan.jo@lge.com</w:t>
              </w:r>
            </w:ins>
          </w:p>
        </w:tc>
      </w:tr>
      <w:tr w:rsidR="007B1E9B" w14:paraId="4661EA65" w14:textId="77777777">
        <w:tc>
          <w:tcPr>
            <w:tcW w:w="1607" w:type="dxa"/>
            <w:tcBorders>
              <w:top w:val="single" w:sz="4" w:space="0" w:color="auto"/>
              <w:left w:val="single" w:sz="4" w:space="0" w:color="auto"/>
              <w:bottom w:val="single" w:sz="4" w:space="0" w:color="auto"/>
              <w:right w:val="single" w:sz="4" w:space="0" w:color="auto"/>
            </w:tcBorders>
          </w:tcPr>
          <w:p w14:paraId="26044413" w14:textId="77777777" w:rsidR="007B1E9B" w:rsidRPr="007B1E9B" w:rsidRDefault="00211B2D">
            <w:pPr>
              <w:rPr>
                <w:rFonts w:eastAsia="Malgun Gothic"/>
                <w:lang w:val="en-GB"/>
                <w:rPrChange w:id="1443" w:author="Nokia" w:date="2021-01-25T13:03:00Z">
                  <w:rPr>
                    <w:rFonts w:eastAsia="MS Mincho"/>
                  </w:rPr>
                </w:rPrChange>
              </w:rPr>
            </w:pPr>
            <w:r>
              <w:rPr>
                <w:rFonts w:eastAsia="Malgun Gothic" w:hint="eastAsia"/>
                <w:lang w:val="en-GB"/>
              </w:rPr>
              <w:t>Samsung</w:t>
            </w:r>
          </w:p>
        </w:tc>
        <w:tc>
          <w:tcPr>
            <w:tcW w:w="3065" w:type="dxa"/>
            <w:tcBorders>
              <w:top w:val="single" w:sz="4" w:space="0" w:color="auto"/>
              <w:left w:val="single" w:sz="4" w:space="0" w:color="auto"/>
              <w:bottom w:val="single" w:sz="4" w:space="0" w:color="auto"/>
              <w:right w:val="single" w:sz="4" w:space="0" w:color="auto"/>
            </w:tcBorders>
          </w:tcPr>
          <w:p w14:paraId="0CB44181" w14:textId="77777777" w:rsidR="007B1E9B" w:rsidRPr="007B1E9B" w:rsidRDefault="00211B2D">
            <w:pPr>
              <w:rPr>
                <w:rFonts w:eastAsia="Malgun Gothic"/>
                <w:lang w:val="en-GB"/>
                <w:rPrChange w:id="1444" w:author="Nokia" w:date="2021-01-25T13:03:00Z">
                  <w:rPr>
                    <w:rFonts w:eastAsia="MS Mincho"/>
                  </w:rPr>
                </w:rPrChange>
              </w:rPr>
            </w:pPr>
            <w:r>
              <w:rPr>
                <w:rFonts w:eastAsia="Malgun Gothic" w:hint="eastAsia"/>
                <w:lang w:val="en-GB"/>
              </w:rPr>
              <w:t>Donggun Kim</w:t>
            </w:r>
          </w:p>
        </w:tc>
        <w:tc>
          <w:tcPr>
            <w:tcW w:w="4957" w:type="dxa"/>
            <w:tcBorders>
              <w:top w:val="single" w:sz="4" w:space="0" w:color="auto"/>
              <w:left w:val="single" w:sz="4" w:space="0" w:color="auto"/>
              <w:bottom w:val="single" w:sz="4" w:space="0" w:color="auto"/>
              <w:right w:val="single" w:sz="4" w:space="0" w:color="auto"/>
            </w:tcBorders>
          </w:tcPr>
          <w:p w14:paraId="7A41B8F8" w14:textId="77777777" w:rsidR="007B1E9B" w:rsidRPr="007B1E9B" w:rsidRDefault="00211B2D">
            <w:pPr>
              <w:rPr>
                <w:rFonts w:eastAsia="Malgun Gothic"/>
                <w:lang w:val="en-GB"/>
                <w:rPrChange w:id="1445" w:author="Nokia" w:date="2021-01-25T13:03:00Z">
                  <w:rPr>
                    <w:rFonts w:eastAsia="MS Mincho"/>
                  </w:rPr>
                </w:rPrChange>
              </w:rPr>
            </w:pPr>
            <w:r>
              <w:rPr>
                <w:rFonts w:eastAsia="Malgun Gothic"/>
                <w:lang w:val="en-GB"/>
              </w:rPr>
              <w:t>s</w:t>
            </w:r>
            <w:r>
              <w:rPr>
                <w:rFonts w:eastAsia="Malgun Gothic" w:hint="eastAsia"/>
                <w:lang w:val="en-GB"/>
              </w:rPr>
              <w:t>_</w:t>
            </w:r>
            <w:r>
              <w:rPr>
                <w:rFonts w:eastAsia="Malgun Gothic"/>
                <w:lang w:val="en-GB"/>
              </w:rPr>
              <w:t>dg.kim@samsung.com</w:t>
            </w:r>
          </w:p>
        </w:tc>
      </w:tr>
      <w:tr w:rsidR="007B1E9B" w14:paraId="52586409" w14:textId="77777777">
        <w:tc>
          <w:tcPr>
            <w:tcW w:w="1607" w:type="dxa"/>
            <w:tcBorders>
              <w:top w:val="single" w:sz="4" w:space="0" w:color="auto"/>
              <w:left w:val="single" w:sz="4" w:space="0" w:color="auto"/>
              <w:bottom w:val="single" w:sz="4" w:space="0" w:color="auto"/>
              <w:right w:val="single" w:sz="4" w:space="0" w:color="auto"/>
            </w:tcBorders>
          </w:tcPr>
          <w:p w14:paraId="3569F88A" w14:textId="77777777" w:rsidR="007B1E9B" w:rsidRPr="007B1E9B" w:rsidRDefault="00211B2D">
            <w:pPr>
              <w:rPr>
                <w:rFonts w:eastAsia="SimSun"/>
                <w:rPrChange w:id="1446" w:author="Nokia" w:date="2021-01-25T13:03:00Z">
                  <w:rPr>
                    <w:rFonts w:eastAsia="MS Mincho"/>
                  </w:rPr>
                </w:rPrChange>
              </w:rPr>
            </w:pPr>
            <w:r>
              <w:rPr>
                <w:rFonts w:eastAsia="SimSun" w:hint="eastAsia"/>
              </w:rPr>
              <w:t>ZTE</w:t>
            </w:r>
          </w:p>
        </w:tc>
        <w:tc>
          <w:tcPr>
            <w:tcW w:w="3065" w:type="dxa"/>
            <w:tcBorders>
              <w:top w:val="single" w:sz="4" w:space="0" w:color="auto"/>
              <w:left w:val="single" w:sz="4" w:space="0" w:color="auto"/>
              <w:bottom w:val="single" w:sz="4" w:space="0" w:color="auto"/>
              <w:right w:val="single" w:sz="4" w:space="0" w:color="auto"/>
            </w:tcBorders>
          </w:tcPr>
          <w:p w14:paraId="3D70836D" w14:textId="77777777" w:rsidR="007B1E9B" w:rsidRPr="007B1E9B" w:rsidRDefault="00211B2D">
            <w:pPr>
              <w:rPr>
                <w:rFonts w:eastAsia="SimSun"/>
                <w:rPrChange w:id="1447" w:author="Nokia" w:date="2021-01-25T13:03:00Z">
                  <w:rPr>
                    <w:rFonts w:eastAsia="MS Mincho"/>
                  </w:rPr>
                </w:rPrChange>
              </w:rPr>
            </w:pPr>
            <w:r>
              <w:rPr>
                <w:rFonts w:eastAsia="SimSun" w:hint="eastAsia"/>
              </w:rPr>
              <w:t>Mengjie Zhang</w:t>
            </w:r>
          </w:p>
        </w:tc>
        <w:tc>
          <w:tcPr>
            <w:tcW w:w="4957" w:type="dxa"/>
            <w:tcBorders>
              <w:top w:val="single" w:sz="4" w:space="0" w:color="auto"/>
              <w:left w:val="single" w:sz="4" w:space="0" w:color="auto"/>
              <w:bottom w:val="single" w:sz="4" w:space="0" w:color="auto"/>
              <w:right w:val="single" w:sz="4" w:space="0" w:color="auto"/>
            </w:tcBorders>
          </w:tcPr>
          <w:p w14:paraId="206EB667" w14:textId="77777777" w:rsidR="007B1E9B" w:rsidRPr="007B1E9B" w:rsidRDefault="00211B2D">
            <w:pPr>
              <w:rPr>
                <w:rFonts w:eastAsia="MS Mincho"/>
                <w:lang w:val="en-GB"/>
                <w:rPrChange w:id="1448" w:author="Nokia" w:date="2021-01-25T13:03:00Z">
                  <w:rPr>
                    <w:rFonts w:eastAsia="MS Mincho"/>
                  </w:rPr>
                </w:rPrChange>
              </w:rPr>
            </w:pPr>
            <w:r>
              <w:rPr>
                <w:rFonts w:hint="eastAsia"/>
                <w:lang w:val="de-DE"/>
              </w:rPr>
              <w:t>zhang.mengjie@zte.com.cn</w:t>
            </w:r>
          </w:p>
        </w:tc>
      </w:tr>
      <w:tr w:rsidR="007B1E9B" w14:paraId="0847FCB8" w14:textId="77777777">
        <w:tc>
          <w:tcPr>
            <w:tcW w:w="1607" w:type="dxa"/>
            <w:tcBorders>
              <w:top w:val="single" w:sz="4" w:space="0" w:color="auto"/>
              <w:left w:val="single" w:sz="4" w:space="0" w:color="auto"/>
              <w:bottom w:val="single" w:sz="4" w:space="0" w:color="auto"/>
              <w:right w:val="single" w:sz="4" w:space="0" w:color="auto"/>
            </w:tcBorders>
          </w:tcPr>
          <w:p w14:paraId="24028636" w14:textId="77777777" w:rsidR="007B1E9B" w:rsidRPr="007B1E9B" w:rsidRDefault="00E2257F">
            <w:pPr>
              <w:rPr>
                <w:rFonts w:eastAsia="MS Mincho"/>
                <w:lang w:val="en-GB"/>
                <w:rPrChange w:id="1449" w:author="Nokia" w:date="2021-01-25T13:03:00Z">
                  <w:rPr>
                    <w:rFonts w:eastAsia="MS Mincho"/>
                  </w:rPr>
                </w:rPrChange>
              </w:rPr>
            </w:pPr>
            <w:r>
              <w:rPr>
                <w:rFonts w:hint="eastAsia"/>
                <w:szCs w:val="20"/>
                <w:lang w:val="en-GB"/>
              </w:rPr>
              <w:lastRenderedPageBreak/>
              <w:t>Hua</w:t>
            </w:r>
            <w:r>
              <w:rPr>
                <w:szCs w:val="20"/>
                <w:lang w:val="en-GB"/>
              </w:rPr>
              <w:t>wei, HiSilicon</w:t>
            </w:r>
          </w:p>
        </w:tc>
        <w:tc>
          <w:tcPr>
            <w:tcW w:w="3065" w:type="dxa"/>
            <w:tcBorders>
              <w:top w:val="single" w:sz="4" w:space="0" w:color="auto"/>
              <w:left w:val="single" w:sz="4" w:space="0" w:color="auto"/>
              <w:bottom w:val="single" w:sz="4" w:space="0" w:color="auto"/>
              <w:right w:val="single" w:sz="4" w:space="0" w:color="auto"/>
            </w:tcBorders>
          </w:tcPr>
          <w:p w14:paraId="0FE39066" w14:textId="77777777" w:rsidR="007B1E9B" w:rsidRPr="00E2257F" w:rsidRDefault="00E2257F">
            <w:pPr>
              <w:rPr>
                <w:lang w:val="en-GB"/>
                <w:rPrChange w:id="1450" w:author="Nokia" w:date="2021-01-25T13:03:00Z">
                  <w:rPr>
                    <w:rFonts w:eastAsia="MS Mincho"/>
                  </w:rPr>
                </w:rPrChange>
              </w:rPr>
            </w:pPr>
            <w:r>
              <w:rPr>
                <w:rFonts w:hint="eastAsia"/>
                <w:lang w:val="en-GB"/>
              </w:rPr>
              <w:t>T</w:t>
            </w:r>
            <w:r>
              <w:rPr>
                <w:lang w:val="en-GB"/>
              </w:rPr>
              <w:t>angxun</w:t>
            </w:r>
          </w:p>
        </w:tc>
        <w:tc>
          <w:tcPr>
            <w:tcW w:w="4957" w:type="dxa"/>
            <w:tcBorders>
              <w:top w:val="single" w:sz="4" w:space="0" w:color="auto"/>
              <w:left w:val="single" w:sz="4" w:space="0" w:color="auto"/>
              <w:bottom w:val="single" w:sz="4" w:space="0" w:color="auto"/>
              <w:right w:val="single" w:sz="4" w:space="0" w:color="auto"/>
            </w:tcBorders>
          </w:tcPr>
          <w:p w14:paraId="2827572C" w14:textId="77777777" w:rsidR="007B1E9B" w:rsidRPr="00E2257F" w:rsidRDefault="00E2257F">
            <w:pPr>
              <w:rPr>
                <w:lang w:val="en-GB"/>
                <w:rPrChange w:id="1451" w:author="Nokia" w:date="2021-01-25T13:03:00Z">
                  <w:rPr>
                    <w:rFonts w:eastAsia="MS Mincho"/>
                  </w:rPr>
                </w:rPrChange>
              </w:rPr>
            </w:pPr>
            <w:r>
              <w:rPr>
                <w:rFonts w:hint="eastAsia"/>
                <w:lang w:val="en-GB"/>
              </w:rPr>
              <w:t>t</w:t>
            </w:r>
            <w:r>
              <w:rPr>
                <w:lang w:val="en-GB"/>
              </w:rPr>
              <w:t>angxun@huawei.com</w:t>
            </w:r>
          </w:p>
        </w:tc>
      </w:tr>
      <w:tr w:rsidR="009453D1" w14:paraId="1B1ACBA1" w14:textId="77777777">
        <w:tc>
          <w:tcPr>
            <w:tcW w:w="1607" w:type="dxa"/>
            <w:tcBorders>
              <w:top w:val="single" w:sz="4" w:space="0" w:color="auto"/>
              <w:left w:val="single" w:sz="4" w:space="0" w:color="auto"/>
              <w:bottom w:val="single" w:sz="4" w:space="0" w:color="auto"/>
              <w:right w:val="single" w:sz="4" w:space="0" w:color="auto"/>
            </w:tcBorders>
          </w:tcPr>
          <w:p w14:paraId="4CB6C821" w14:textId="2D5EE0D2" w:rsidR="009453D1" w:rsidRPr="007B1E9B" w:rsidRDefault="009453D1" w:rsidP="009453D1">
            <w:pPr>
              <w:rPr>
                <w:lang w:val="en-GB"/>
                <w:rPrChange w:id="1452" w:author="Nokia" w:date="2021-01-25T13:03:00Z">
                  <w:rPr/>
                </w:rPrChange>
              </w:rPr>
            </w:pPr>
            <w:r>
              <w:rPr>
                <w:rFonts w:hint="eastAsia"/>
                <w:lang w:val="en-GB"/>
              </w:rPr>
              <w:t>O</w:t>
            </w:r>
            <w:r>
              <w:rPr>
                <w:lang w:val="en-GB"/>
              </w:rPr>
              <w:t>PPO</w:t>
            </w:r>
          </w:p>
        </w:tc>
        <w:tc>
          <w:tcPr>
            <w:tcW w:w="3065" w:type="dxa"/>
            <w:tcBorders>
              <w:top w:val="single" w:sz="4" w:space="0" w:color="auto"/>
              <w:left w:val="single" w:sz="4" w:space="0" w:color="auto"/>
              <w:bottom w:val="single" w:sz="4" w:space="0" w:color="auto"/>
              <w:right w:val="single" w:sz="4" w:space="0" w:color="auto"/>
            </w:tcBorders>
          </w:tcPr>
          <w:p w14:paraId="1B28770D" w14:textId="2BE3B1FB" w:rsidR="009453D1" w:rsidRPr="007B1E9B" w:rsidRDefault="009453D1" w:rsidP="009453D1">
            <w:pPr>
              <w:rPr>
                <w:lang w:val="en-GB"/>
                <w:rPrChange w:id="1453" w:author="Nokia" w:date="2021-01-25T13:03:00Z">
                  <w:rPr/>
                </w:rPrChange>
              </w:rPr>
            </w:pPr>
            <w:r>
              <w:rPr>
                <w:lang w:val="en-GB"/>
              </w:rPr>
              <w:t>Haitao Li</w:t>
            </w:r>
          </w:p>
        </w:tc>
        <w:tc>
          <w:tcPr>
            <w:tcW w:w="4957" w:type="dxa"/>
            <w:tcBorders>
              <w:top w:val="single" w:sz="4" w:space="0" w:color="auto"/>
              <w:left w:val="single" w:sz="4" w:space="0" w:color="auto"/>
              <w:bottom w:val="single" w:sz="4" w:space="0" w:color="auto"/>
              <w:right w:val="single" w:sz="4" w:space="0" w:color="auto"/>
            </w:tcBorders>
          </w:tcPr>
          <w:p w14:paraId="7A6BF820" w14:textId="592FADEB" w:rsidR="009453D1" w:rsidRPr="007B1E9B" w:rsidRDefault="009453D1" w:rsidP="009453D1">
            <w:pPr>
              <w:rPr>
                <w:lang w:val="en-GB"/>
                <w:rPrChange w:id="1454" w:author="Nokia" w:date="2021-01-25T13:03:00Z">
                  <w:rPr/>
                </w:rPrChange>
              </w:rPr>
            </w:pPr>
            <w:r>
              <w:rPr>
                <w:rFonts w:hint="eastAsia"/>
                <w:lang w:val="en-GB"/>
              </w:rPr>
              <w:t>l</w:t>
            </w:r>
            <w:r>
              <w:rPr>
                <w:lang w:val="en-GB"/>
              </w:rPr>
              <w:t>ihaitao@oppo.com</w:t>
            </w:r>
          </w:p>
        </w:tc>
      </w:tr>
      <w:tr w:rsidR="009453D1" w14:paraId="7A889E67" w14:textId="77777777">
        <w:tc>
          <w:tcPr>
            <w:tcW w:w="1607" w:type="dxa"/>
            <w:tcBorders>
              <w:top w:val="single" w:sz="4" w:space="0" w:color="auto"/>
              <w:left w:val="single" w:sz="4" w:space="0" w:color="auto"/>
              <w:bottom w:val="single" w:sz="4" w:space="0" w:color="auto"/>
              <w:right w:val="single" w:sz="4" w:space="0" w:color="auto"/>
            </w:tcBorders>
          </w:tcPr>
          <w:p w14:paraId="6E029775" w14:textId="5255DC5C" w:rsidR="009453D1" w:rsidRPr="007B1E9B" w:rsidRDefault="00C837E7" w:rsidP="009453D1">
            <w:pPr>
              <w:rPr>
                <w:szCs w:val="20"/>
                <w:lang w:val="en-GB"/>
                <w:rPrChange w:id="1455" w:author="Nokia" w:date="2021-01-25T13:03:00Z">
                  <w:rPr>
                    <w:szCs w:val="20"/>
                  </w:rPr>
                </w:rPrChange>
              </w:rPr>
            </w:pPr>
            <w:ins w:id="1456" w:author="Ericsson" w:date="2021-01-27T16:09:00Z">
              <w:r>
                <w:rPr>
                  <w:szCs w:val="20"/>
                  <w:lang w:val="en-GB"/>
                </w:rPr>
                <w:t>Ericsson</w:t>
              </w:r>
            </w:ins>
          </w:p>
        </w:tc>
        <w:tc>
          <w:tcPr>
            <w:tcW w:w="3065" w:type="dxa"/>
            <w:tcBorders>
              <w:top w:val="single" w:sz="4" w:space="0" w:color="auto"/>
              <w:left w:val="single" w:sz="4" w:space="0" w:color="auto"/>
              <w:bottom w:val="single" w:sz="4" w:space="0" w:color="auto"/>
              <w:right w:val="single" w:sz="4" w:space="0" w:color="auto"/>
            </w:tcBorders>
          </w:tcPr>
          <w:p w14:paraId="747957A4" w14:textId="5389428A" w:rsidR="009453D1" w:rsidRPr="007B1E9B" w:rsidRDefault="00C837E7" w:rsidP="009453D1">
            <w:pPr>
              <w:rPr>
                <w:lang w:val="en-GB"/>
                <w:rPrChange w:id="1457" w:author="Nokia" w:date="2021-01-25T13:03:00Z">
                  <w:rPr/>
                </w:rPrChange>
              </w:rPr>
            </w:pPr>
            <w:ins w:id="1458" w:author="Ericsson" w:date="2021-01-27T16:09:00Z">
              <w:r>
                <w:rPr>
                  <w:lang w:val="en-GB"/>
                </w:rPr>
                <w:t>Oscar Ohlsson</w:t>
              </w:r>
            </w:ins>
          </w:p>
        </w:tc>
        <w:tc>
          <w:tcPr>
            <w:tcW w:w="4957" w:type="dxa"/>
            <w:tcBorders>
              <w:top w:val="single" w:sz="4" w:space="0" w:color="auto"/>
              <w:left w:val="single" w:sz="4" w:space="0" w:color="auto"/>
              <w:bottom w:val="single" w:sz="4" w:space="0" w:color="auto"/>
              <w:right w:val="single" w:sz="4" w:space="0" w:color="auto"/>
            </w:tcBorders>
          </w:tcPr>
          <w:p w14:paraId="6E241D65" w14:textId="31F673A4" w:rsidR="009453D1" w:rsidRPr="007B1E9B" w:rsidRDefault="00C837E7" w:rsidP="009453D1">
            <w:pPr>
              <w:rPr>
                <w:lang w:val="en-GB"/>
                <w:rPrChange w:id="1459" w:author="Nokia" w:date="2021-01-25T13:03:00Z">
                  <w:rPr/>
                </w:rPrChange>
              </w:rPr>
            </w:pPr>
            <w:ins w:id="1460" w:author="Ericsson" w:date="2021-01-27T16:10:00Z">
              <w:r>
                <w:rPr>
                  <w:lang w:val="en-GB"/>
                </w:rPr>
                <w:t>o</w:t>
              </w:r>
            </w:ins>
            <w:ins w:id="1461" w:author="Ericsson" w:date="2021-01-27T16:09:00Z">
              <w:r>
                <w:rPr>
                  <w:lang w:val="en-GB"/>
                </w:rPr>
                <w:t>scar.ohlsson</w:t>
              </w:r>
            </w:ins>
            <w:ins w:id="1462" w:author="Ericsson" w:date="2021-01-27T16:10:00Z">
              <w:r>
                <w:rPr>
                  <w:lang w:val="en-GB"/>
                </w:rPr>
                <w:t>@ericsson.com</w:t>
              </w:r>
            </w:ins>
          </w:p>
        </w:tc>
      </w:tr>
      <w:tr w:rsidR="009453D1" w14:paraId="56AD1354" w14:textId="77777777">
        <w:tc>
          <w:tcPr>
            <w:tcW w:w="1607" w:type="dxa"/>
            <w:tcBorders>
              <w:top w:val="single" w:sz="4" w:space="0" w:color="auto"/>
              <w:left w:val="single" w:sz="4" w:space="0" w:color="auto"/>
              <w:bottom w:val="single" w:sz="4" w:space="0" w:color="auto"/>
              <w:right w:val="single" w:sz="4" w:space="0" w:color="auto"/>
            </w:tcBorders>
          </w:tcPr>
          <w:p w14:paraId="6631D937" w14:textId="0017D7EA" w:rsidR="009453D1" w:rsidRPr="007B1E9B" w:rsidRDefault="00F72DE9" w:rsidP="009453D1">
            <w:pPr>
              <w:rPr>
                <w:rFonts w:eastAsia="Malgun Gothic"/>
                <w:szCs w:val="20"/>
                <w:lang w:val="en-GB"/>
                <w:rPrChange w:id="1463" w:author="Nokia" w:date="2021-01-25T13:03:00Z">
                  <w:rPr>
                    <w:rFonts w:eastAsia="Malgun Gothic"/>
                    <w:szCs w:val="20"/>
                  </w:rPr>
                </w:rPrChange>
              </w:rPr>
            </w:pPr>
            <w:ins w:id="1464" w:author="Jialin Zou" w:date="2021-01-27T12:31:00Z">
              <w:r>
                <w:rPr>
                  <w:rFonts w:eastAsia="Malgun Gothic"/>
                  <w:szCs w:val="20"/>
                  <w:lang w:val="en-GB"/>
                </w:rPr>
                <w:t>Futurewei</w:t>
              </w:r>
            </w:ins>
          </w:p>
        </w:tc>
        <w:tc>
          <w:tcPr>
            <w:tcW w:w="3065" w:type="dxa"/>
            <w:tcBorders>
              <w:top w:val="single" w:sz="4" w:space="0" w:color="auto"/>
              <w:left w:val="single" w:sz="4" w:space="0" w:color="auto"/>
              <w:bottom w:val="single" w:sz="4" w:space="0" w:color="auto"/>
              <w:right w:val="single" w:sz="4" w:space="0" w:color="auto"/>
            </w:tcBorders>
          </w:tcPr>
          <w:p w14:paraId="2167004E" w14:textId="118200C4" w:rsidR="009453D1" w:rsidRPr="007B1E9B" w:rsidRDefault="00F72DE9" w:rsidP="009453D1">
            <w:pPr>
              <w:rPr>
                <w:rFonts w:eastAsia="Malgun Gothic"/>
                <w:lang w:val="en-GB"/>
                <w:rPrChange w:id="1465" w:author="Nokia" w:date="2021-01-25T13:03:00Z">
                  <w:rPr>
                    <w:rFonts w:eastAsia="Malgun Gothic"/>
                  </w:rPr>
                </w:rPrChange>
              </w:rPr>
            </w:pPr>
            <w:ins w:id="1466" w:author="Jialin Zou" w:date="2021-01-27T12:31:00Z">
              <w:r>
                <w:rPr>
                  <w:rFonts w:eastAsia="Malgun Gothic"/>
                  <w:lang w:val="en-GB"/>
                </w:rPr>
                <w:t>Jialin Zou</w:t>
              </w:r>
            </w:ins>
          </w:p>
        </w:tc>
        <w:tc>
          <w:tcPr>
            <w:tcW w:w="4957" w:type="dxa"/>
            <w:tcBorders>
              <w:top w:val="single" w:sz="4" w:space="0" w:color="auto"/>
              <w:left w:val="single" w:sz="4" w:space="0" w:color="auto"/>
              <w:bottom w:val="single" w:sz="4" w:space="0" w:color="auto"/>
              <w:right w:val="single" w:sz="4" w:space="0" w:color="auto"/>
            </w:tcBorders>
          </w:tcPr>
          <w:p w14:paraId="07836457" w14:textId="06404C57" w:rsidR="009453D1" w:rsidRPr="007B1E9B" w:rsidRDefault="00F72DE9" w:rsidP="009453D1">
            <w:pPr>
              <w:rPr>
                <w:rFonts w:eastAsia="Malgun Gothic"/>
                <w:lang w:val="en-GB"/>
                <w:rPrChange w:id="1467" w:author="Nokia" w:date="2021-01-25T13:03:00Z">
                  <w:rPr>
                    <w:rFonts w:eastAsia="Malgun Gothic"/>
                  </w:rPr>
                </w:rPrChange>
              </w:rPr>
            </w:pPr>
            <w:ins w:id="1468" w:author="Jialin Zou" w:date="2021-01-27T12:32:00Z">
              <w:r>
                <w:rPr>
                  <w:rFonts w:eastAsia="Malgun Gothic"/>
                  <w:lang w:val="en-GB"/>
                </w:rPr>
                <w:t>Jialinzou88@yahoo.com</w:t>
              </w:r>
            </w:ins>
          </w:p>
        </w:tc>
      </w:tr>
      <w:tr w:rsidR="0065543B" w14:paraId="7177F0E9" w14:textId="77777777">
        <w:tc>
          <w:tcPr>
            <w:tcW w:w="1607" w:type="dxa"/>
            <w:tcBorders>
              <w:top w:val="single" w:sz="4" w:space="0" w:color="auto"/>
              <w:left w:val="single" w:sz="4" w:space="0" w:color="auto"/>
              <w:bottom w:val="single" w:sz="4" w:space="0" w:color="auto"/>
              <w:right w:val="single" w:sz="4" w:space="0" w:color="auto"/>
            </w:tcBorders>
          </w:tcPr>
          <w:p w14:paraId="48CB606C" w14:textId="61F37222" w:rsidR="0065543B" w:rsidRPr="007B1E9B" w:rsidRDefault="0065543B" w:rsidP="0065543B">
            <w:pPr>
              <w:rPr>
                <w:rFonts w:eastAsia="Malgun Gothic"/>
                <w:szCs w:val="20"/>
                <w:lang w:val="en-GB"/>
                <w:rPrChange w:id="1469" w:author="Nokia" w:date="2021-01-25T13:03:00Z">
                  <w:rPr>
                    <w:rFonts w:eastAsia="Malgun Gothic"/>
                    <w:szCs w:val="20"/>
                  </w:rPr>
                </w:rPrChange>
              </w:rPr>
            </w:pPr>
            <w:r>
              <w:rPr>
                <w:rFonts w:eastAsia="MS Mincho"/>
                <w:lang w:val="en-GB"/>
              </w:rPr>
              <w:t>Sharp</w:t>
            </w:r>
          </w:p>
        </w:tc>
        <w:tc>
          <w:tcPr>
            <w:tcW w:w="3065" w:type="dxa"/>
            <w:tcBorders>
              <w:top w:val="single" w:sz="4" w:space="0" w:color="auto"/>
              <w:left w:val="single" w:sz="4" w:space="0" w:color="auto"/>
              <w:bottom w:val="single" w:sz="4" w:space="0" w:color="auto"/>
              <w:right w:val="single" w:sz="4" w:space="0" w:color="auto"/>
            </w:tcBorders>
          </w:tcPr>
          <w:p w14:paraId="3D3EE015" w14:textId="536E7F2E" w:rsidR="0065543B" w:rsidRPr="007B1E9B" w:rsidRDefault="0065543B" w:rsidP="0065543B">
            <w:pPr>
              <w:rPr>
                <w:rFonts w:eastAsia="Malgun Gothic"/>
                <w:lang w:val="en-GB"/>
                <w:rPrChange w:id="1470" w:author="Nokia" w:date="2021-01-25T13:03:00Z">
                  <w:rPr>
                    <w:rFonts w:eastAsia="Malgun Gothic"/>
                  </w:rPr>
                </w:rPrChange>
              </w:rPr>
            </w:pPr>
            <w:r>
              <w:rPr>
                <w:rFonts w:eastAsia="MS Mincho"/>
                <w:lang w:val="en-GB"/>
              </w:rPr>
              <w:t>Takako Sanda</w:t>
            </w:r>
          </w:p>
        </w:tc>
        <w:tc>
          <w:tcPr>
            <w:tcW w:w="4957" w:type="dxa"/>
            <w:tcBorders>
              <w:top w:val="single" w:sz="4" w:space="0" w:color="auto"/>
              <w:left w:val="single" w:sz="4" w:space="0" w:color="auto"/>
              <w:bottom w:val="single" w:sz="4" w:space="0" w:color="auto"/>
              <w:right w:val="single" w:sz="4" w:space="0" w:color="auto"/>
            </w:tcBorders>
          </w:tcPr>
          <w:p w14:paraId="30275F18" w14:textId="5111F914" w:rsidR="0065543B" w:rsidRPr="007B1E9B" w:rsidRDefault="0065543B" w:rsidP="0065543B">
            <w:pPr>
              <w:rPr>
                <w:rFonts w:eastAsia="Malgun Gothic"/>
                <w:lang w:val="en-GB"/>
                <w:rPrChange w:id="1471" w:author="Nokia" w:date="2021-01-25T13:03:00Z">
                  <w:rPr>
                    <w:rFonts w:eastAsia="Malgun Gothic"/>
                  </w:rPr>
                </w:rPrChange>
              </w:rPr>
            </w:pPr>
            <w:r>
              <w:rPr>
                <w:rFonts w:eastAsia="MS Mincho"/>
                <w:lang w:val="en-GB"/>
              </w:rPr>
              <w:t>Sanda.takako@sharp.co.jp</w:t>
            </w:r>
          </w:p>
        </w:tc>
      </w:tr>
      <w:tr w:rsidR="009453D1" w14:paraId="4D7C2891" w14:textId="77777777">
        <w:tc>
          <w:tcPr>
            <w:tcW w:w="1607" w:type="dxa"/>
            <w:tcBorders>
              <w:top w:val="single" w:sz="4" w:space="0" w:color="auto"/>
              <w:left w:val="single" w:sz="4" w:space="0" w:color="auto"/>
              <w:bottom w:val="single" w:sz="4" w:space="0" w:color="auto"/>
              <w:right w:val="single" w:sz="4" w:space="0" w:color="auto"/>
            </w:tcBorders>
          </w:tcPr>
          <w:p w14:paraId="216208A4" w14:textId="290FD29E" w:rsidR="009453D1" w:rsidRPr="002E2C75" w:rsidRDefault="002E2C75" w:rsidP="009453D1">
            <w:pPr>
              <w:rPr>
                <w:rFonts w:eastAsia="Malgun Gothic" w:hint="eastAsia"/>
                <w:szCs w:val="20"/>
                <w:rPrChange w:id="1472" w:author="Nokia" w:date="2021-01-25T13:03:00Z">
                  <w:rPr>
                    <w:rFonts w:eastAsia="Malgun Gothic"/>
                    <w:szCs w:val="20"/>
                  </w:rPr>
                </w:rPrChange>
              </w:rPr>
            </w:pPr>
            <w:r>
              <w:rPr>
                <w:rFonts w:eastAsia="Malgun Gothic"/>
                <w:szCs w:val="20"/>
              </w:rPr>
              <w:t>Apple</w:t>
            </w:r>
          </w:p>
        </w:tc>
        <w:tc>
          <w:tcPr>
            <w:tcW w:w="3065" w:type="dxa"/>
            <w:tcBorders>
              <w:top w:val="single" w:sz="4" w:space="0" w:color="auto"/>
              <w:left w:val="single" w:sz="4" w:space="0" w:color="auto"/>
              <w:bottom w:val="single" w:sz="4" w:space="0" w:color="auto"/>
              <w:right w:val="single" w:sz="4" w:space="0" w:color="auto"/>
            </w:tcBorders>
          </w:tcPr>
          <w:p w14:paraId="48F247EE" w14:textId="43985B22" w:rsidR="009453D1" w:rsidRPr="007B1E9B" w:rsidRDefault="002E2C75" w:rsidP="009453D1">
            <w:pPr>
              <w:rPr>
                <w:rFonts w:eastAsia="Malgun Gothic"/>
                <w:lang w:val="en-GB"/>
                <w:rPrChange w:id="1473" w:author="Nokia" w:date="2021-01-25T13:03:00Z">
                  <w:rPr>
                    <w:rFonts w:eastAsia="Malgun Gothic"/>
                  </w:rPr>
                </w:rPrChange>
              </w:rPr>
            </w:pPr>
            <w:r>
              <w:rPr>
                <w:rFonts w:eastAsia="Malgun Gothic"/>
                <w:lang w:val="en-GB"/>
              </w:rPr>
              <w:t>Fangli XU</w:t>
            </w:r>
          </w:p>
        </w:tc>
        <w:tc>
          <w:tcPr>
            <w:tcW w:w="4957" w:type="dxa"/>
            <w:tcBorders>
              <w:top w:val="single" w:sz="4" w:space="0" w:color="auto"/>
              <w:left w:val="single" w:sz="4" w:space="0" w:color="auto"/>
              <w:bottom w:val="single" w:sz="4" w:space="0" w:color="auto"/>
              <w:right w:val="single" w:sz="4" w:space="0" w:color="auto"/>
            </w:tcBorders>
          </w:tcPr>
          <w:p w14:paraId="11BE52D3" w14:textId="3516FA4D" w:rsidR="009453D1" w:rsidRPr="007B1E9B" w:rsidRDefault="002E2C75" w:rsidP="009453D1">
            <w:pPr>
              <w:rPr>
                <w:rFonts w:eastAsia="Malgun Gothic"/>
                <w:lang w:val="en-GB"/>
                <w:rPrChange w:id="1474" w:author="Nokia" w:date="2021-01-25T13:03:00Z">
                  <w:rPr>
                    <w:rFonts w:eastAsia="Malgun Gothic"/>
                  </w:rPr>
                </w:rPrChange>
              </w:rPr>
            </w:pPr>
            <w:r>
              <w:rPr>
                <w:rFonts w:eastAsia="Malgun Gothic"/>
                <w:lang w:val="en-GB"/>
              </w:rPr>
              <w:t>fangli_xu@apple.com</w:t>
            </w:r>
            <w:bookmarkStart w:id="1475" w:name="_GoBack"/>
            <w:bookmarkEnd w:id="1475"/>
          </w:p>
        </w:tc>
      </w:tr>
      <w:tr w:rsidR="009453D1" w14:paraId="4AE4340B" w14:textId="77777777">
        <w:tc>
          <w:tcPr>
            <w:tcW w:w="1607" w:type="dxa"/>
            <w:tcBorders>
              <w:top w:val="single" w:sz="4" w:space="0" w:color="auto"/>
              <w:left w:val="single" w:sz="4" w:space="0" w:color="auto"/>
              <w:bottom w:val="single" w:sz="4" w:space="0" w:color="auto"/>
              <w:right w:val="single" w:sz="4" w:space="0" w:color="auto"/>
            </w:tcBorders>
          </w:tcPr>
          <w:p w14:paraId="2F2D1A32" w14:textId="77777777" w:rsidR="009453D1" w:rsidRPr="007B1E9B" w:rsidRDefault="009453D1" w:rsidP="009453D1">
            <w:pPr>
              <w:rPr>
                <w:rFonts w:eastAsia="SimSun"/>
                <w:lang w:val="en-GB"/>
                <w:rPrChange w:id="1476" w:author="Nokia" w:date="2021-01-25T13:03:00Z">
                  <w:rPr>
                    <w:rFonts w:eastAsia="SimSun"/>
                  </w:rPr>
                </w:rPrChange>
              </w:rPr>
            </w:pPr>
          </w:p>
        </w:tc>
        <w:tc>
          <w:tcPr>
            <w:tcW w:w="3065" w:type="dxa"/>
            <w:tcBorders>
              <w:top w:val="single" w:sz="4" w:space="0" w:color="auto"/>
              <w:left w:val="single" w:sz="4" w:space="0" w:color="auto"/>
              <w:bottom w:val="single" w:sz="4" w:space="0" w:color="auto"/>
              <w:right w:val="single" w:sz="4" w:space="0" w:color="auto"/>
            </w:tcBorders>
          </w:tcPr>
          <w:p w14:paraId="7052A9A2" w14:textId="77777777" w:rsidR="009453D1" w:rsidRPr="007B1E9B" w:rsidRDefault="009453D1" w:rsidP="009453D1">
            <w:pPr>
              <w:rPr>
                <w:rFonts w:eastAsia="SimSun"/>
                <w:lang w:val="en-GB"/>
                <w:rPrChange w:id="1477" w:author="Nokia" w:date="2021-01-25T13:03:00Z">
                  <w:rPr>
                    <w:rFonts w:eastAsia="SimSun"/>
                  </w:rPr>
                </w:rPrChange>
              </w:rPr>
            </w:pPr>
          </w:p>
        </w:tc>
        <w:tc>
          <w:tcPr>
            <w:tcW w:w="4957" w:type="dxa"/>
            <w:tcBorders>
              <w:top w:val="single" w:sz="4" w:space="0" w:color="auto"/>
              <w:left w:val="single" w:sz="4" w:space="0" w:color="auto"/>
              <w:bottom w:val="single" w:sz="4" w:space="0" w:color="auto"/>
              <w:right w:val="single" w:sz="4" w:space="0" w:color="auto"/>
            </w:tcBorders>
          </w:tcPr>
          <w:p w14:paraId="2E4291E8" w14:textId="77777777" w:rsidR="009453D1" w:rsidRPr="007B1E9B" w:rsidRDefault="009453D1" w:rsidP="009453D1">
            <w:pPr>
              <w:rPr>
                <w:rFonts w:eastAsia="Malgun Gothic"/>
                <w:lang w:val="en-GB"/>
                <w:rPrChange w:id="1478" w:author="Nokia" w:date="2021-01-25T13:03:00Z">
                  <w:rPr>
                    <w:rFonts w:eastAsia="Malgun Gothic"/>
                  </w:rPr>
                </w:rPrChange>
              </w:rPr>
            </w:pPr>
          </w:p>
        </w:tc>
      </w:tr>
      <w:tr w:rsidR="009453D1" w14:paraId="00CBFE5C" w14:textId="77777777">
        <w:tc>
          <w:tcPr>
            <w:tcW w:w="1607" w:type="dxa"/>
            <w:tcBorders>
              <w:top w:val="single" w:sz="4" w:space="0" w:color="auto"/>
              <w:left w:val="single" w:sz="4" w:space="0" w:color="auto"/>
              <w:bottom w:val="single" w:sz="4" w:space="0" w:color="auto"/>
              <w:right w:val="single" w:sz="4" w:space="0" w:color="auto"/>
            </w:tcBorders>
          </w:tcPr>
          <w:p w14:paraId="2FAD5DC4" w14:textId="77777777" w:rsidR="009453D1" w:rsidRPr="007B1E9B" w:rsidRDefault="009453D1" w:rsidP="009453D1">
            <w:pPr>
              <w:rPr>
                <w:rFonts w:eastAsia="SimSun"/>
                <w:lang w:val="en-GB"/>
                <w:rPrChange w:id="1479" w:author="Nokia" w:date="2021-01-25T13:03:00Z">
                  <w:rPr>
                    <w:rFonts w:eastAsia="SimSun"/>
                  </w:rPr>
                </w:rPrChange>
              </w:rPr>
            </w:pPr>
          </w:p>
        </w:tc>
        <w:tc>
          <w:tcPr>
            <w:tcW w:w="3065" w:type="dxa"/>
            <w:tcBorders>
              <w:top w:val="single" w:sz="4" w:space="0" w:color="auto"/>
              <w:left w:val="single" w:sz="4" w:space="0" w:color="auto"/>
              <w:bottom w:val="single" w:sz="4" w:space="0" w:color="auto"/>
              <w:right w:val="single" w:sz="4" w:space="0" w:color="auto"/>
            </w:tcBorders>
          </w:tcPr>
          <w:p w14:paraId="28F304E4" w14:textId="77777777" w:rsidR="009453D1" w:rsidRPr="007B1E9B" w:rsidRDefault="009453D1" w:rsidP="009453D1">
            <w:pPr>
              <w:rPr>
                <w:rFonts w:eastAsia="SimSun"/>
                <w:lang w:val="en-GB"/>
                <w:rPrChange w:id="1480" w:author="Nokia" w:date="2021-01-25T13:03:00Z">
                  <w:rPr>
                    <w:rFonts w:eastAsia="SimSun"/>
                  </w:rPr>
                </w:rPrChange>
              </w:rPr>
            </w:pPr>
          </w:p>
        </w:tc>
        <w:tc>
          <w:tcPr>
            <w:tcW w:w="4957" w:type="dxa"/>
            <w:tcBorders>
              <w:top w:val="single" w:sz="4" w:space="0" w:color="auto"/>
              <w:left w:val="single" w:sz="4" w:space="0" w:color="auto"/>
              <w:bottom w:val="single" w:sz="4" w:space="0" w:color="auto"/>
              <w:right w:val="single" w:sz="4" w:space="0" w:color="auto"/>
            </w:tcBorders>
          </w:tcPr>
          <w:p w14:paraId="0E0F6CC2" w14:textId="77777777" w:rsidR="009453D1" w:rsidRPr="007B1E9B" w:rsidRDefault="009453D1" w:rsidP="009453D1">
            <w:pPr>
              <w:rPr>
                <w:rFonts w:eastAsia="MS Mincho"/>
                <w:lang w:val="en-GB"/>
                <w:rPrChange w:id="1481" w:author="Nokia" w:date="2021-01-25T13:03:00Z">
                  <w:rPr>
                    <w:rFonts w:eastAsia="MS Mincho"/>
                  </w:rPr>
                </w:rPrChange>
              </w:rPr>
            </w:pPr>
          </w:p>
        </w:tc>
      </w:tr>
      <w:tr w:rsidR="009453D1" w14:paraId="37BBED57" w14:textId="77777777">
        <w:tc>
          <w:tcPr>
            <w:tcW w:w="1607" w:type="dxa"/>
            <w:tcBorders>
              <w:top w:val="single" w:sz="4" w:space="0" w:color="auto"/>
              <w:left w:val="single" w:sz="4" w:space="0" w:color="auto"/>
              <w:bottom w:val="single" w:sz="4" w:space="0" w:color="auto"/>
              <w:right w:val="single" w:sz="4" w:space="0" w:color="auto"/>
            </w:tcBorders>
          </w:tcPr>
          <w:p w14:paraId="2CE9C586" w14:textId="77777777" w:rsidR="009453D1" w:rsidRPr="007B1E9B" w:rsidRDefault="009453D1" w:rsidP="009453D1">
            <w:pPr>
              <w:rPr>
                <w:rFonts w:eastAsia="SimSun"/>
                <w:lang w:val="en-GB"/>
                <w:rPrChange w:id="1482" w:author="Nokia" w:date="2021-01-25T13:03:00Z">
                  <w:rPr>
                    <w:rFonts w:eastAsia="SimSun"/>
                  </w:rPr>
                </w:rPrChange>
              </w:rPr>
            </w:pPr>
          </w:p>
        </w:tc>
        <w:tc>
          <w:tcPr>
            <w:tcW w:w="3065" w:type="dxa"/>
            <w:tcBorders>
              <w:top w:val="single" w:sz="4" w:space="0" w:color="auto"/>
              <w:left w:val="single" w:sz="4" w:space="0" w:color="auto"/>
              <w:bottom w:val="single" w:sz="4" w:space="0" w:color="auto"/>
              <w:right w:val="single" w:sz="4" w:space="0" w:color="auto"/>
            </w:tcBorders>
          </w:tcPr>
          <w:p w14:paraId="1F4B5EB4" w14:textId="77777777" w:rsidR="009453D1" w:rsidRPr="007B1E9B" w:rsidRDefault="009453D1" w:rsidP="009453D1">
            <w:pPr>
              <w:rPr>
                <w:rFonts w:eastAsia="SimSun"/>
                <w:lang w:val="en-GB"/>
                <w:rPrChange w:id="1483" w:author="Nokia" w:date="2021-01-25T13:03:00Z">
                  <w:rPr>
                    <w:rFonts w:eastAsia="SimSun"/>
                  </w:rPr>
                </w:rPrChange>
              </w:rPr>
            </w:pPr>
          </w:p>
        </w:tc>
        <w:tc>
          <w:tcPr>
            <w:tcW w:w="4957" w:type="dxa"/>
            <w:tcBorders>
              <w:top w:val="single" w:sz="4" w:space="0" w:color="auto"/>
              <w:left w:val="single" w:sz="4" w:space="0" w:color="auto"/>
              <w:bottom w:val="single" w:sz="4" w:space="0" w:color="auto"/>
              <w:right w:val="single" w:sz="4" w:space="0" w:color="auto"/>
            </w:tcBorders>
          </w:tcPr>
          <w:p w14:paraId="297CE723" w14:textId="77777777" w:rsidR="009453D1" w:rsidRPr="007B1E9B" w:rsidRDefault="009453D1" w:rsidP="009453D1">
            <w:pPr>
              <w:rPr>
                <w:lang w:val="en-GB"/>
                <w:rPrChange w:id="1484" w:author="Nokia" w:date="2021-01-25T13:03:00Z">
                  <w:rPr/>
                </w:rPrChange>
              </w:rPr>
            </w:pPr>
          </w:p>
        </w:tc>
      </w:tr>
      <w:tr w:rsidR="009453D1" w14:paraId="6A94B1C6" w14:textId="77777777">
        <w:tc>
          <w:tcPr>
            <w:tcW w:w="1607" w:type="dxa"/>
            <w:tcBorders>
              <w:top w:val="single" w:sz="4" w:space="0" w:color="auto"/>
              <w:left w:val="single" w:sz="4" w:space="0" w:color="auto"/>
              <w:bottom w:val="single" w:sz="4" w:space="0" w:color="auto"/>
              <w:right w:val="single" w:sz="4" w:space="0" w:color="auto"/>
            </w:tcBorders>
          </w:tcPr>
          <w:p w14:paraId="3F8CE69A" w14:textId="77777777" w:rsidR="009453D1" w:rsidRPr="007B1E9B" w:rsidRDefault="009453D1" w:rsidP="009453D1">
            <w:pPr>
              <w:rPr>
                <w:rFonts w:eastAsia="SimSun"/>
                <w:lang w:val="en-GB"/>
                <w:rPrChange w:id="1485" w:author="Nokia" w:date="2021-01-25T13:03:00Z">
                  <w:rPr>
                    <w:rFonts w:eastAsia="SimSun"/>
                  </w:rPr>
                </w:rPrChange>
              </w:rPr>
            </w:pPr>
          </w:p>
        </w:tc>
        <w:tc>
          <w:tcPr>
            <w:tcW w:w="3065" w:type="dxa"/>
            <w:tcBorders>
              <w:top w:val="single" w:sz="4" w:space="0" w:color="auto"/>
              <w:left w:val="single" w:sz="4" w:space="0" w:color="auto"/>
              <w:bottom w:val="single" w:sz="4" w:space="0" w:color="auto"/>
              <w:right w:val="single" w:sz="4" w:space="0" w:color="auto"/>
            </w:tcBorders>
          </w:tcPr>
          <w:p w14:paraId="1B7788C0" w14:textId="77777777" w:rsidR="009453D1" w:rsidRPr="007B1E9B" w:rsidRDefault="009453D1" w:rsidP="009453D1">
            <w:pPr>
              <w:rPr>
                <w:rFonts w:eastAsia="SimSun"/>
                <w:lang w:val="en-GB"/>
                <w:rPrChange w:id="1486" w:author="Nokia" w:date="2021-01-25T13:03:00Z">
                  <w:rPr>
                    <w:rFonts w:eastAsia="SimSun"/>
                  </w:rPr>
                </w:rPrChange>
              </w:rPr>
            </w:pPr>
          </w:p>
        </w:tc>
        <w:tc>
          <w:tcPr>
            <w:tcW w:w="4957" w:type="dxa"/>
            <w:tcBorders>
              <w:top w:val="single" w:sz="4" w:space="0" w:color="auto"/>
              <w:left w:val="single" w:sz="4" w:space="0" w:color="auto"/>
              <w:bottom w:val="single" w:sz="4" w:space="0" w:color="auto"/>
              <w:right w:val="single" w:sz="4" w:space="0" w:color="auto"/>
            </w:tcBorders>
          </w:tcPr>
          <w:p w14:paraId="53C5E951" w14:textId="77777777" w:rsidR="009453D1" w:rsidRPr="007B1E9B" w:rsidRDefault="009453D1" w:rsidP="009453D1">
            <w:pPr>
              <w:rPr>
                <w:lang w:val="en-GB"/>
                <w:rPrChange w:id="1487" w:author="Nokia" w:date="2021-01-25T13:03:00Z">
                  <w:rPr/>
                </w:rPrChange>
              </w:rPr>
            </w:pPr>
          </w:p>
        </w:tc>
      </w:tr>
    </w:tbl>
    <w:p w14:paraId="6574E19A" w14:textId="77777777" w:rsidR="007B1E9B" w:rsidRPr="007B1E9B" w:rsidRDefault="007B1E9B">
      <w:pPr>
        <w:rPr>
          <w:rFonts w:eastAsia="SimSun"/>
          <w:color w:val="000000"/>
          <w:szCs w:val="20"/>
          <w:lang w:val="en-GB"/>
          <w:rPrChange w:id="1488" w:author="Nokia" w:date="2021-01-25T13:03:00Z">
            <w:rPr>
              <w:rFonts w:eastAsia="SimSun"/>
              <w:color w:val="000000"/>
              <w:szCs w:val="20"/>
            </w:rPr>
          </w:rPrChange>
        </w:rPr>
      </w:pPr>
    </w:p>
    <w:p w14:paraId="4FFFC7A2" w14:textId="77777777" w:rsidR="007B1E9B" w:rsidRPr="007B1E9B" w:rsidRDefault="007B1E9B">
      <w:pPr>
        <w:pStyle w:val="BodyText"/>
        <w:rPr>
          <w:lang w:val="en-GB"/>
          <w:rPrChange w:id="1489" w:author="Nokia" w:date="2021-01-25T13:03:00Z">
            <w:rPr/>
          </w:rPrChange>
        </w:rPr>
      </w:pPr>
    </w:p>
    <w:sectPr w:rsidR="007B1E9B" w:rsidRPr="007B1E9B">
      <w:headerReference w:type="even" r:id="rId12"/>
      <w:footerReference w:type="default" r:id="rId13"/>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FC4C8" w14:textId="77777777" w:rsidR="00EF74C0" w:rsidRDefault="00EF74C0">
      <w:r>
        <w:separator/>
      </w:r>
    </w:p>
  </w:endnote>
  <w:endnote w:type="continuationSeparator" w:id="0">
    <w:p w14:paraId="322196D0" w14:textId="77777777" w:rsidR="00EF74C0" w:rsidRDefault="00EF7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604020202020204"/>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ItalicMT">
    <w:altName w:val="Times New Roman"/>
    <w:panose1 w:val="020B0604020202020204"/>
    <w:charset w:val="00"/>
    <w:family w:val="roman"/>
    <w:pitch w:val="default"/>
  </w:font>
  <w:font w:name="ArialMT">
    <w:altName w:val="Times New Roman"/>
    <w:panose1 w:val="020B0604020202020204"/>
    <w:charset w:val="00"/>
    <w:family w:val="roman"/>
    <w:pitch w:val="default"/>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8688E" w14:textId="77777777" w:rsidR="007F60CF" w:rsidRDefault="007F60CF">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03176" w14:textId="77777777" w:rsidR="00EF74C0" w:rsidRDefault="00EF74C0">
      <w:r>
        <w:separator/>
      </w:r>
    </w:p>
  </w:footnote>
  <w:footnote w:type="continuationSeparator" w:id="0">
    <w:p w14:paraId="34C1D9AB" w14:textId="77777777" w:rsidR="00EF74C0" w:rsidRDefault="00EF7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D93DB" w14:textId="77777777" w:rsidR="007F60CF" w:rsidRDefault="007F60CF">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01CF94E"/>
    <w:multiLevelType w:val="singleLevel"/>
    <w:tmpl w:val="901CF94E"/>
    <w:lvl w:ilvl="0">
      <w:start w:val="1"/>
      <w:numFmt w:val="decimal"/>
      <w:suff w:val="space"/>
      <w:lvlText w:val="%1."/>
      <w:lvlJc w:val="left"/>
      <w:pPr>
        <w:ind w:left="0" w:firstLine="0"/>
      </w:pPr>
    </w:lvl>
  </w:abstractNum>
  <w:abstractNum w:abstractNumId="1"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2"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1EDE5E51"/>
    <w:multiLevelType w:val="multilevel"/>
    <w:tmpl w:val="1EDE5E51"/>
    <w:lvl w:ilvl="0">
      <w:start w:val="129"/>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60F73D3"/>
    <w:multiLevelType w:val="multilevel"/>
    <w:tmpl w:val="460F73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71C1774"/>
    <w:multiLevelType w:val="multilevel"/>
    <w:tmpl w:val="571C1774"/>
    <w:lvl w:ilvl="0">
      <w:start w:val="1"/>
      <w:numFmt w:val="bullet"/>
      <w:lvlText w:val="-"/>
      <w:lvlJc w:val="left"/>
      <w:pPr>
        <w:ind w:left="3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60DF1BEE"/>
    <w:multiLevelType w:val="multilevel"/>
    <w:tmpl w:val="60DF1BE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5"/>
  </w:num>
  <w:num w:numId="2">
    <w:abstractNumId w:val="6"/>
  </w:num>
  <w:num w:numId="3">
    <w:abstractNumId w:val="2"/>
  </w:num>
  <w:num w:numId="4">
    <w:abstractNumId w:val="5"/>
  </w:num>
  <w:num w:numId="5">
    <w:abstractNumId w:val="4"/>
  </w:num>
  <w:num w:numId="6">
    <w:abstractNumId w:val="13"/>
  </w:num>
  <w:num w:numId="7">
    <w:abstractNumId w:val="1"/>
  </w:num>
  <w:num w:numId="8">
    <w:abstractNumId w:val="17"/>
  </w:num>
  <w:num w:numId="9">
    <w:abstractNumId w:val="9"/>
  </w:num>
  <w:num w:numId="10">
    <w:abstractNumId w:val="7"/>
  </w:num>
  <w:num w:numId="11">
    <w:abstractNumId w:val="10"/>
  </w:num>
  <w:num w:numId="12">
    <w:abstractNumId w:val="11"/>
  </w:num>
  <w:num w:numId="13">
    <w:abstractNumId w:val="16"/>
  </w:num>
  <w:num w:numId="14">
    <w:abstractNumId w:val="3"/>
  </w:num>
  <w:num w:numId="15">
    <w:abstractNumId w:val="14"/>
  </w:num>
  <w:num w:numId="16">
    <w:abstractNumId w:val="0"/>
    <w:lvlOverride w:ilvl="0">
      <w:startOverride w:val="1"/>
    </w:lvlOverride>
  </w:num>
  <w:num w:numId="17">
    <w:abstractNumId w:val="8"/>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YuanY Zhang (张园园)">
    <w15:presenceInfo w15:providerId="AD" w15:userId="S-1-5-21-982246819-2446687326-311917563-7440"/>
  </w15:person>
  <w15:person w15:author="LG (Geumsan Jo)">
    <w15:presenceInfo w15:providerId="None" w15:userId="LG (Geumsan Jo)"/>
  </w15:person>
  <w15:person w15:author="김동건/5G/6G표준Lab(SR)/Staff Engineer/삼성전자">
    <w15:presenceInfo w15:providerId="AD" w15:userId="S-1-5-21-1569490900-2152479555-3239727262-3323750"/>
  </w15:person>
  <w15:person w15:author="Ericsson">
    <w15:presenceInfo w15:providerId="None" w15:userId="Ericsson"/>
  </w15:person>
  <w15:person w15:author="Jialin Zou">
    <w15:presenceInfo w15:providerId="Windows Live" w15:userId="948a19c03c83f3ac"/>
  </w15:person>
  <w15:person w15:author="Sharp">
    <w15:presenceInfo w15:providerId="None" w15:userId="Sharp"/>
  </w15:person>
  <w15:person w15:author="MediaTek (Li-Chuan)">
    <w15:presenceInfo w15:providerId="None" w15:userId="MediaTek (Li-Chuan)"/>
  </w15:person>
  <w15:person w15:author="Intel1">
    <w15:presenceInfo w15:providerId="None" w15:userId="Intel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oNotDisplayPageBoundaries/>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2896"/>
    <w:rsid w:val="000140B8"/>
    <w:rsid w:val="00015D15"/>
    <w:rsid w:val="000253E0"/>
    <w:rsid w:val="0002564D"/>
    <w:rsid w:val="00025B70"/>
    <w:rsid w:val="00025ECA"/>
    <w:rsid w:val="000325B8"/>
    <w:rsid w:val="00034C15"/>
    <w:rsid w:val="00036476"/>
    <w:rsid w:val="00036BA1"/>
    <w:rsid w:val="000422E2"/>
    <w:rsid w:val="00042F22"/>
    <w:rsid w:val="000444EF"/>
    <w:rsid w:val="0004751D"/>
    <w:rsid w:val="00047AC9"/>
    <w:rsid w:val="00051FFD"/>
    <w:rsid w:val="00052A07"/>
    <w:rsid w:val="000534E3"/>
    <w:rsid w:val="0005606A"/>
    <w:rsid w:val="00057117"/>
    <w:rsid w:val="000616E7"/>
    <w:rsid w:val="0006487E"/>
    <w:rsid w:val="000656BF"/>
    <w:rsid w:val="00065E1A"/>
    <w:rsid w:val="0006762A"/>
    <w:rsid w:val="0007545F"/>
    <w:rsid w:val="00077E5F"/>
    <w:rsid w:val="000800F1"/>
    <w:rsid w:val="0008036A"/>
    <w:rsid w:val="00080CB9"/>
    <w:rsid w:val="00081AE6"/>
    <w:rsid w:val="00083C05"/>
    <w:rsid w:val="000855EB"/>
    <w:rsid w:val="00085B52"/>
    <w:rsid w:val="000866F2"/>
    <w:rsid w:val="0009009F"/>
    <w:rsid w:val="000912FD"/>
    <w:rsid w:val="00091557"/>
    <w:rsid w:val="000924C1"/>
    <w:rsid w:val="000924F0"/>
    <w:rsid w:val="00092536"/>
    <w:rsid w:val="00093474"/>
    <w:rsid w:val="0009510F"/>
    <w:rsid w:val="000A1961"/>
    <w:rsid w:val="000A1B7B"/>
    <w:rsid w:val="000A56F2"/>
    <w:rsid w:val="000B2719"/>
    <w:rsid w:val="000B3A8F"/>
    <w:rsid w:val="000B4AB9"/>
    <w:rsid w:val="000B58C3"/>
    <w:rsid w:val="000B61E9"/>
    <w:rsid w:val="000C165A"/>
    <w:rsid w:val="000C2E19"/>
    <w:rsid w:val="000D00F6"/>
    <w:rsid w:val="000D0D07"/>
    <w:rsid w:val="000D4797"/>
    <w:rsid w:val="000D571D"/>
    <w:rsid w:val="000E0527"/>
    <w:rsid w:val="000E1E92"/>
    <w:rsid w:val="000F06D6"/>
    <w:rsid w:val="000F0EB1"/>
    <w:rsid w:val="000F1106"/>
    <w:rsid w:val="000F3704"/>
    <w:rsid w:val="000F3BE9"/>
    <w:rsid w:val="000F3F6C"/>
    <w:rsid w:val="000F6DF3"/>
    <w:rsid w:val="001005FF"/>
    <w:rsid w:val="0010226F"/>
    <w:rsid w:val="001062FB"/>
    <w:rsid w:val="001063E6"/>
    <w:rsid w:val="001110A7"/>
    <w:rsid w:val="001126FD"/>
    <w:rsid w:val="00113CF4"/>
    <w:rsid w:val="00114ABB"/>
    <w:rsid w:val="001153EA"/>
    <w:rsid w:val="00115643"/>
    <w:rsid w:val="00115D2A"/>
    <w:rsid w:val="00116765"/>
    <w:rsid w:val="001219F5"/>
    <w:rsid w:val="00121A20"/>
    <w:rsid w:val="0012377F"/>
    <w:rsid w:val="00124314"/>
    <w:rsid w:val="00125BCE"/>
    <w:rsid w:val="00126B4A"/>
    <w:rsid w:val="00132FD0"/>
    <w:rsid w:val="001344C0"/>
    <w:rsid w:val="001346FA"/>
    <w:rsid w:val="00135252"/>
    <w:rsid w:val="00137AB5"/>
    <w:rsid w:val="00137F0B"/>
    <w:rsid w:val="00147445"/>
    <w:rsid w:val="00151E23"/>
    <w:rsid w:val="001526E0"/>
    <w:rsid w:val="00153B83"/>
    <w:rsid w:val="00154DD4"/>
    <w:rsid w:val="001551B5"/>
    <w:rsid w:val="001659C1"/>
    <w:rsid w:val="001665A4"/>
    <w:rsid w:val="00167D96"/>
    <w:rsid w:val="00173A8E"/>
    <w:rsid w:val="0017502C"/>
    <w:rsid w:val="0018143F"/>
    <w:rsid w:val="00181FF8"/>
    <w:rsid w:val="00183281"/>
    <w:rsid w:val="00187BE1"/>
    <w:rsid w:val="00190AC1"/>
    <w:rsid w:val="00191F8E"/>
    <w:rsid w:val="0019341A"/>
    <w:rsid w:val="00197DF9"/>
    <w:rsid w:val="001A1987"/>
    <w:rsid w:val="001A2564"/>
    <w:rsid w:val="001A2C9E"/>
    <w:rsid w:val="001A39E7"/>
    <w:rsid w:val="001A6173"/>
    <w:rsid w:val="001A6CBA"/>
    <w:rsid w:val="001A766D"/>
    <w:rsid w:val="001B0D97"/>
    <w:rsid w:val="001B1F7E"/>
    <w:rsid w:val="001B4095"/>
    <w:rsid w:val="001B46FB"/>
    <w:rsid w:val="001B5A5D"/>
    <w:rsid w:val="001C1CE5"/>
    <w:rsid w:val="001C3D2A"/>
    <w:rsid w:val="001C49B2"/>
    <w:rsid w:val="001D2A9B"/>
    <w:rsid w:val="001D3A9B"/>
    <w:rsid w:val="001D51BA"/>
    <w:rsid w:val="001D53E7"/>
    <w:rsid w:val="001D562C"/>
    <w:rsid w:val="001D6342"/>
    <w:rsid w:val="001D6D53"/>
    <w:rsid w:val="001E10CA"/>
    <w:rsid w:val="001E2841"/>
    <w:rsid w:val="001E58E2"/>
    <w:rsid w:val="001E7AED"/>
    <w:rsid w:val="001F3916"/>
    <w:rsid w:val="001F3DFA"/>
    <w:rsid w:val="001F54C5"/>
    <w:rsid w:val="001F662C"/>
    <w:rsid w:val="001F7074"/>
    <w:rsid w:val="001F7134"/>
    <w:rsid w:val="00200490"/>
    <w:rsid w:val="00200536"/>
    <w:rsid w:val="00201F3A"/>
    <w:rsid w:val="00203F96"/>
    <w:rsid w:val="002041A5"/>
    <w:rsid w:val="00205B71"/>
    <w:rsid w:val="002069B2"/>
    <w:rsid w:val="00207FA3"/>
    <w:rsid w:val="00211B2D"/>
    <w:rsid w:val="00214DA8"/>
    <w:rsid w:val="00215423"/>
    <w:rsid w:val="002158FA"/>
    <w:rsid w:val="00220600"/>
    <w:rsid w:val="002224DB"/>
    <w:rsid w:val="002238CC"/>
    <w:rsid w:val="00223FCB"/>
    <w:rsid w:val="002252C3"/>
    <w:rsid w:val="00225495"/>
    <w:rsid w:val="00225C54"/>
    <w:rsid w:val="00230765"/>
    <w:rsid w:val="00230D18"/>
    <w:rsid w:val="002319E4"/>
    <w:rsid w:val="00235632"/>
    <w:rsid w:val="00235872"/>
    <w:rsid w:val="00241559"/>
    <w:rsid w:val="002435B3"/>
    <w:rsid w:val="002443AF"/>
    <w:rsid w:val="002458EB"/>
    <w:rsid w:val="002500C8"/>
    <w:rsid w:val="00257543"/>
    <w:rsid w:val="002617E7"/>
    <w:rsid w:val="00262619"/>
    <w:rsid w:val="00264228"/>
    <w:rsid w:val="00264334"/>
    <w:rsid w:val="0026473E"/>
    <w:rsid w:val="00266214"/>
    <w:rsid w:val="0026761B"/>
    <w:rsid w:val="00267C83"/>
    <w:rsid w:val="0027144F"/>
    <w:rsid w:val="00271813"/>
    <w:rsid w:val="00271F3A"/>
    <w:rsid w:val="00273278"/>
    <w:rsid w:val="00273464"/>
    <w:rsid w:val="002737F4"/>
    <w:rsid w:val="002805F5"/>
    <w:rsid w:val="00280751"/>
    <w:rsid w:val="0028229F"/>
    <w:rsid w:val="0028280A"/>
    <w:rsid w:val="00282C24"/>
    <w:rsid w:val="0028328C"/>
    <w:rsid w:val="00286ACD"/>
    <w:rsid w:val="00286EE1"/>
    <w:rsid w:val="00287838"/>
    <w:rsid w:val="002907B5"/>
    <w:rsid w:val="00290D34"/>
    <w:rsid w:val="00292EB7"/>
    <w:rsid w:val="00294183"/>
    <w:rsid w:val="00296227"/>
    <w:rsid w:val="00296F44"/>
    <w:rsid w:val="0029777D"/>
    <w:rsid w:val="002A055E"/>
    <w:rsid w:val="002A1D4E"/>
    <w:rsid w:val="002A2869"/>
    <w:rsid w:val="002A73FC"/>
    <w:rsid w:val="002B24D6"/>
    <w:rsid w:val="002C0A4F"/>
    <w:rsid w:val="002C0DED"/>
    <w:rsid w:val="002C41E6"/>
    <w:rsid w:val="002D071A"/>
    <w:rsid w:val="002D34B2"/>
    <w:rsid w:val="002D48B0"/>
    <w:rsid w:val="002D5B37"/>
    <w:rsid w:val="002D7637"/>
    <w:rsid w:val="002E0E94"/>
    <w:rsid w:val="002E17F2"/>
    <w:rsid w:val="002E2A15"/>
    <w:rsid w:val="002E2C75"/>
    <w:rsid w:val="002E4715"/>
    <w:rsid w:val="002E7225"/>
    <w:rsid w:val="002E7CAE"/>
    <w:rsid w:val="002F2771"/>
    <w:rsid w:val="002F37A9"/>
    <w:rsid w:val="002F4B76"/>
    <w:rsid w:val="00301CE6"/>
    <w:rsid w:val="0030256B"/>
    <w:rsid w:val="0030501F"/>
    <w:rsid w:val="00307BA1"/>
    <w:rsid w:val="00311702"/>
    <w:rsid w:val="00311E82"/>
    <w:rsid w:val="00313FD6"/>
    <w:rsid w:val="003143BD"/>
    <w:rsid w:val="00315363"/>
    <w:rsid w:val="003203ED"/>
    <w:rsid w:val="00322C9F"/>
    <w:rsid w:val="0032377D"/>
    <w:rsid w:val="00324D23"/>
    <w:rsid w:val="00331751"/>
    <w:rsid w:val="00334579"/>
    <w:rsid w:val="00335858"/>
    <w:rsid w:val="00336BDA"/>
    <w:rsid w:val="003376BD"/>
    <w:rsid w:val="00342BD7"/>
    <w:rsid w:val="00346A6E"/>
    <w:rsid w:val="00346DB5"/>
    <w:rsid w:val="003477B1"/>
    <w:rsid w:val="003546AC"/>
    <w:rsid w:val="00356CBE"/>
    <w:rsid w:val="00357380"/>
    <w:rsid w:val="003602D9"/>
    <w:rsid w:val="003604CE"/>
    <w:rsid w:val="00370227"/>
    <w:rsid w:val="00370B6C"/>
    <w:rsid w:val="00370E47"/>
    <w:rsid w:val="003729D6"/>
    <w:rsid w:val="003742AC"/>
    <w:rsid w:val="00377CE1"/>
    <w:rsid w:val="00380BBF"/>
    <w:rsid w:val="0038265B"/>
    <w:rsid w:val="003846B8"/>
    <w:rsid w:val="00385BF0"/>
    <w:rsid w:val="003939FF"/>
    <w:rsid w:val="003A2223"/>
    <w:rsid w:val="003A2A0F"/>
    <w:rsid w:val="003A45A1"/>
    <w:rsid w:val="003A5B0A"/>
    <w:rsid w:val="003A6BAC"/>
    <w:rsid w:val="003A70A4"/>
    <w:rsid w:val="003A7EF3"/>
    <w:rsid w:val="003B159C"/>
    <w:rsid w:val="003B2DF7"/>
    <w:rsid w:val="003B369F"/>
    <w:rsid w:val="003B36A3"/>
    <w:rsid w:val="003B64BB"/>
    <w:rsid w:val="003B7FE5"/>
    <w:rsid w:val="003C11C8"/>
    <w:rsid w:val="003C2702"/>
    <w:rsid w:val="003C63C8"/>
    <w:rsid w:val="003C6598"/>
    <w:rsid w:val="003C7806"/>
    <w:rsid w:val="003D109F"/>
    <w:rsid w:val="003D178F"/>
    <w:rsid w:val="003D2478"/>
    <w:rsid w:val="003D3C45"/>
    <w:rsid w:val="003D5B1F"/>
    <w:rsid w:val="003E15FA"/>
    <w:rsid w:val="003E55E4"/>
    <w:rsid w:val="003E74E3"/>
    <w:rsid w:val="003F05C7"/>
    <w:rsid w:val="003F2CD4"/>
    <w:rsid w:val="003F4C1B"/>
    <w:rsid w:val="003F4D84"/>
    <w:rsid w:val="003F6BBE"/>
    <w:rsid w:val="004000E8"/>
    <w:rsid w:val="004006A3"/>
    <w:rsid w:val="00402DAF"/>
    <w:rsid w:val="00402E2B"/>
    <w:rsid w:val="0040512B"/>
    <w:rsid w:val="00405CA5"/>
    <w:rsid w:val="00407CD3"/>
    <w:rsid w:val="00410134"/>
    <w:rsid w:val="00410B72"/>
    <w:rsid w:val="00410F18"/>
    <w:rsid w:val="0041263E"/>
    <w:rsid w:val="00413AAC"/>
    <w:rsid w:val="00413E92"/>
    <w:rsid w:val="00416BB8"/>
    <w:rsid w:val="00420982"/>
    <w:rsid w:val="00421105"/>
    <w:rsid w:val="00422A0D"/>
    <w:rsid w:val="00422AA4"/>
    <w:rsid w:val="004242F4"/>
    <w:rsid w:val="004264E5"/>
    <w:rsid w:val="00427248"/>
    <w:rsid w:val="004307AE"/>
    <w:rsid w:val="00437447"/>
    <w:rsid w:val="00441A92"/>
    <w:rsid w:val="004431DC"/>
    <w:rsid w:val="004434EA"/>
    <w:rsid w:val="00444F56"/>
    <w:rsid w:val="00446488"/>
    <w:rsid w:val="004517AA"/>
    <w:rsid w:val="00452CAC"/>
    <w:rsid w:val="00452FBA"/>
    <w:rsid w:val="00455D10"/>
    <w:rsid w:val="00456026"/>
    <w:rsid w:val="00456A15"/>
    <w:rsid w:val="00457565"/>
    <w:rsid w:val="00457B71"/>
    <w:rsid w:val="004669E2"/>
    <w:rsid w:val="00470C31"/>
    <w:rsid w:val="00471DE0"/>
    <w:rsid w:val="00472C9F"/>
    <w:rsid w:val="004734D0"/>
    <w:rsid w:val="0047556B"/>
    <w:rsid w:val="00476CC6"/>
    <w:rsid w:val="004771F1"/>
    <w:rsid w:val="00477768"/>
    <w:rsid w:val="00477AB5"/>
    <w:rsid w:val="004873ED"/>
    <w:rsid w:val="00492BC5"/>
    <w:rsid w:val="004964F1"/>
    <w:rsid w:val="004A16BC"/>
    <w:rsid w:val="004A2B94"/>
    <w:rsid w:val="004B296A"/>
    <w:rsid w:val="004B6F6A"/>
    <w:rsid w:val="004B7C0C"/>
    <w:rsid w:val="004B7ED7"/>
    <w:rsid w:val="004C0B4B"/>
    <w:rsid w:val="004C27BD"/>
    <w:rsid w:val="004C3898"/>
    <w:rsid w:val="004C402D"/>
    <w:rsid w:val="004D0BA4"/>
    <w:rsid w:val="004D1967"/>
    <w:rsid w:val="004D36B1"/>
    <w:rsid w:val="004D7EBD"/>
    <w:rsid w:val="004E10BA"/>
    <w:rsid w:val="004E2680"/>
    <w:rsid w:val="004E26F3"/>
    <w:rsid w:val="004E28F9"/>
    <w:rsid w:val="004E462E"/>
    <w:rsid w:val="004E5408"/>
    <w:rsid w:val="004E56DC"/>
    <w:rsid w:val="004E58C6"/>
    <w:rsid w:val="004E6C99"/>
    <w:rsid w:val="004E76F4"/>
    <w:rsid w:val="004F0B4E"/>
    <w:rsid w:val="004F0B6C"/>
    <w:rsid w:val="004F2078"/>
    <w:rsid w:val="004F4DA3"/>
    <w:rsid w:val="004F7A9B"/>
    <w:rsid w:val="0050328C"/>
    <w:rsid w:val="005041C0"/>
    <w:rsid w:val="00506313"/>
    <w:rsid w:val="00506557"/>
    <w:rsid w:val="0050677A"/>
    <w:rsid w:val="005108D8"/>
    <w:rsid w:val="005116F9"/>
    <w:rsid w:val="005148DD"/>
    <w:rsid w:val="005153A7"/>
    <w:rsid w:val="005219CF"/>
    <w:rsid w:val="005334BE"/>
    <w:rsid w:val="00534B59"/>
    <w:rsid w:val="00536759"/>
    <w:rsid w:val="00537C62"/>
    <w:rsid w:val="00541ECF"/>
    <w:rsid w:val="00542542"/>
    <w:rsid w:val="00546970"/>
    <w:rsid w:val="00554E19"/>
    <w:rsid w:val="0056121F"/>
    <w:rsid w:val="005701A5"/>
    <w:rsid w:val="00570FE5"/>
    <w:rsid w:val="0057158D"/>
    <w:rsid w:val="00572505"/>
    <w:rsid w:val="00582809"/>
    <w:rsid w:val="00583A16"/>
    <w:rsid w:val="0058672E"/>
    <w:rsid w:val="0058681D"/>
    <w:rsid w:val="0058798C"/>
    <w:rsid w:val="005900FA"/>
    <w:rsid w:val="0059011B"/>
    <w:rsid w:val="00591F1B"/>
    <w:rsid w:val="005933CF"/>
    <w:rsid w:val="005935A4"/>
    <w:rsid w:val="005948C2"/>
    <w:rsid w:val="00595DCA"/>
    <w:rsid w:val="0059779B"/>
    <w:rsid w:val="005A209A"/>
    <w:rsid w:val="005A318D"/>
    <w:rsid w:val="005A3889"/>
    <w:rsid w:val="005A400E"/>
    <w:rsid w:val="005A64CE"/>
    <w:rsid w:val="005A662D"/>
    <w:rsid w:val="005A7753"/>
    <w:rsid w:val="005B1409"/>
    <w:rsid w:val="005B2840"/>
    <w:rsid w:val="005B35D7"/>
    <w:rsid w:val="005B392A"/>
    <w:rsid w:val="005B3AA3"/>
    <w:rsid w:val="005B5371"/>
    <w:rsid w:val="005B6F83"/>
    <w:rsid w:val="005B76F5"/>
    <w:rsid w:val="005C59E1"/>
    <w:rsid w:val="005C74FB"/>
    <w:rsid w:val="005D1602"/>
    <w:rsid w:val="005E1D4E"/>
    <w:rsid w:val="005E385F"/>
    <w:rsid w:val="005E5B81"/>
    <w:rsid w:val="005F14C8"/>
    <w:rsid w:val="005F1C89"/>
    <w:rsid w:val="005F2CB1"/>
    <w:rsid w:val="005F2F98"/>
    <w:rsid w:val="005F3025"/>
    <w:rsid w:val="005F306E"/>
    <w:rsid w:val="005F43EE"/>
    <w:rsid w:val="005F618C"/>
    <w:rsid w:val="005F70BD"/>
    <w:rsid w:val="005F7DCD"/>
    <w:rsid w:val="0060283C"/>
    <w:rsid w:val="00604F14"/>
    <w:rsid w:val="00611B83"/>
    <w:rsid w:val="00613257"/>
    <w:rsid w:val="00613C04"/>
    <w:rsid w:val="00620A71"/>
    <w:rsid w:val="00620D80"/>
    <w:rsid w:val="00621D45"/>
    <w:rsid w:val="006234A6"/>
    <w:rsid w:val="00630001"/>
    <w:rsid w:val="006311B3"/>
    <w:rsid w:val="0063284C"/>
    <w:rsid w:val="00636398"/>
    <w:rsid w:val="006368D3"/>
    <w:rsid w:val="006377EC"/>
    <w:rsid w:val="0064151F"/>
    <w:rsid w:val="00641533"/>
    <w:rsid w:val="0064208D"/>
    <w:rsid w:val="00643475"/>
    <w:rsid w:val="0064396A"/>
    <w:rsid w:val="0064624E"/>
    <w:rsid w:val="00650731"/>
    <w:rsid w:val="00650A21"/>
    <w:rsid w:val="00650AB9"/>
    <w:rsid w:val="0065543B"/>
    <w:rsid w:val="00655733"/>
    <w:rsid w:val="00655ACD"/>
    <w:rsid w:val="00656A92"/>
    <w:rsid w:val="00656DDE"/>
    <w:rsid w:val="0066011D"/>
    <w:rsid w:val="0066012B"/>
    <w:rsid w:val="006607C0"/>
    <w:rsid w:val="00660C6A"/>
    <w:rsid w:val="006613A6"/>
    <w:rsid w:val="00661B7F"/>
    <w:rsid w:val="006627A2"/>
    <w:rsid w:val="006634E6"/>
    <w:rsid w:val="006655EE"/>
    <w:rsid w:val="00667EE7"/>
    <w:rsid w:val="006704B6"/>
    <w:rsid w:val="00670922"/>
    <w:rsid w:val="00670BE1"/>
    <w:rsid w:val="0067218F"/>
    <w:rsid w:val="006741F2"/>
    <w:rsid w:val="00674553"/>
    <w:rsid w:val="00674CC3"/>
    <w:rsid w:val="00675C72"/>
    <w:rsid w:val="006771F9"/>
    <w:rsid w:val="006776D7"/>
    <w:rsid w:val="00677728"/>
    <w:rsid w:val="006801AD"/>
    <w:rsid w:val="00681003"/>
    <w:rsid w:val="006817C9"/>
    <w:rsid w:val="00683ECE"/>
    <w:rsid w:val="00684527"/>
    <w:rsid w:val="00687CA0"/>
    <w:rsid w:val="0069294D"/>
    <w:rsid w:val="00695B08"/>
    <w:rsid w:val="00695FC2"/>
    <w:rsid w:val="00696949"/>
    <w:rsid w:val="00696EEE"/>
    <w:rsid w:val="00697052"/>
    <w:rsid w:val="00697C3F"/>
    <w:rsid w:val="006A46FB"/>
    <w:rsid w:val="006A5E28"/>
    <w:rsid w:val="006A697B"/>
    <w:rsid w:val="006A7AFF"/>
    <w:rsid w:val="006B1816"/>
    <w:rsid w:val="006B2099"/>
    <w:rsid w:val="006B3FA7"/>
    <w:rsid w:val="006B4E9D"/>
    <w:rsid w:val="006B50CF"/>
    <w:rsid w:val="006C03B8"/>
    <w:rsid w:val="006C07B2"/>
    <w:rsid w:val="006C4B31"/>
    <w:rsid w:val="006C5EC9"/>
    <w:rsid w:val="006C6059"/>
    <w:rsid w:val="006C7522"/>
    <w:rsid w:val="006D20CC"/>
    <w:rsid w:val="006D2693"/>
    <w:rsid w:val="006D645E"/>
    <w:rsid w:val="006D6F08"/>
    <w:rsid w:val="006E062C"/>
    <w:rsid w:val="006E1C82"/>
    <w:rsid w:val="006E28B7"/>
    <w:rsid w:val="006E2A9B"/>
    <w:rsid w:val="006E3310"/>
    <w:rsid w:val="006E4E39"/>
    <w:rsid w:val="006E565E"/>
    <w:rsid w:val="006E673D"/>
    <w:rsid w:val="006E7583"/>
    <w:rsid w:val="006E7D3B"/>
    <w:rsid w:val="006F1B70"/>
    <w:rsid w:val="006F341D"/>
    <w:rsid w:val="006F3CDE"/>
    <w:rsid w:val="006F51E1"/>
    <w:rsid w:val="006F58D4"/>
    <w:rsid w:val="006F6582"/>
    <w:rsid w:val="0070346E"/>
    <w:rsid w:val="00704EDB"/>
    <w:rsid w:val="0070549A"/>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36D99"/>
    <w:rsid w:val="00740E58"/>
    <w:rsid w:val="0074141F"/>
    <w:rsid w:val="007445A0"/>
    <w:rsid w:val="0074524B"/>
    <w:rsid w:val="00747D8B"/>
    <w:rsid w:val="00751228"/>
    <w:rsid w:val="00752678"/>
    <w:rsid w:val="0075399E"/>
    <w:rsid w:val="007571E1"/>
    <w:rsid w:val="00757831"/>
    <w:rsid w:val="00757A16"/>
    <w:rsid w:val="007604B2"/>
    <w:rsid w:val="00761DB2"/>
    <w:rsid w:val="00765281"/>
    <w:rsid w:val="00766BAD"/>
    <w:rsid w:val="0076708E"/>
    <w:rsid w:val="00767777"/>
    <w:rsid w:val="007729A2"/>
    <w:rsid w:val="007755F2"/>
    <w:rsid w:val="00775E83"/>
    <w:rsid w:val="00776971"/>
    <w:rsid w:val="00780A80"/>
    <w:rsid w:val="0078177E"/>
    <w:rsid w:val="0078304C"/>
    <w:rsid w:val="00783673"/>
    <w:rsid w:val="007837CA"/>
    <w:rsid w:val="00785490"/>
    <w:rsid w:val="00785B68"/>
    <w:rsid w:val="007925EA"/>
    <w:rsid w:val="00793CD8"/>
    <w:rsid w:val="00795672"/>
    <w:rsid w:val="00795C92"/>
    <w:rsid w:val="00796231"/>
    <w:rsid w:val="007A1CB3"/>
    <w:rsid w:val="007A1DBD"/>
    <w:rsid w:val="007A306F"/>
    <w:rsid w:val="007A43A6"/>
    <w:rsid w:val="007A53F2"/>
    <w:rsid w:val="007A58A6"/>
    <w:rsid w:val="007B1E9B"/>
    <w:rsid w:val="007B3C39"/>
    <w:rsid w:val="007B3D2D"/>
    <w:rsid w:val="007B4FB3"/>
    <w:rsid w:val="007B50AE"/>
    <w:rsid w:val="007B51DF"/>
    <w:rsid w:val="007C05DD"/>
    <w:rsid w:val="007C3D18"/>
    <w:rsid w:val="007C60BF"/>
    <w:rsid w:val="007C6A07"/>
    <w:rsid w:val="007C75A1"/>
    <w:rsid w:val="007C77A5"/>
    <w:rsid w:val="007D04E5"/>
    <w:rsid w:val="007D2760"/>
    <w:rsid w:val="007D5901"/>
    <w:rsid w:val="007D7526"/>
    <w:rsid w:val="007E4610"/>
    <w:rsid w:val="007E4715"/>
    <w:rsid w:val="007E505B"/>
    <w:rsid w:val="007E7091"/>
    <w:rsid w:val="007F3714"/>
    <w:rsid w:val="007F38E6"/>
    <w:rsid w:val="007F60CF"/>
    <w:rsid w:val="0080207B"/>
    <w:rsid w:val="00803FAE"/>
    <w:rsid w:val="0080605F"/>
    <w:rsid w:val="00807786"/>
    <w:rsid w:val="00811FCB"/>
    <w:rsid w:val="008158D6"/>
    <w:rsid w:val="00817196"/>
    <w:rsid w:val="008176FE"/>
    <w:rsid w:val="008235DB"/>
    <w:rsid w:val="00824AB4"/>
    <w:rsid w:val="00825C42"/>
    <w:rsid w:val="00825D25"/>
    <w:rsid w:val="0082796B"/>
    <w:rsid w:val="00827CBF"/>
    <w:rsid w:val="00827D6F"/>
    <w:rsid w:val="008376AC"/>
    <w:rsid w:val="008444E8"/>
    <w:rsid w:val="00844E80"/>
    <w:rsid w:val="00846FE7"/>
    <w:rsid w:val="00856911"/>
    <w:rsid w:val="00857052"/>
    <w:rsid w:val="00862F00"/>
    <w:rsid w:val="008677FD"/>
    <w:rsid w:val="008706D4"/>
    <w:rsid w:val="00870F8A"/>
    <w:rsid w:val="008719A4"/>
    <w:rsid w:val="00871D23"/>
    <w:rsid w:val="00874312"/>
    <w:rsid w:val="0087437C"/>
    <w:rsid w:val="00875CD7"/>
    <w:rsid w:val="00875DB5"/>
    <w:rsid w:val="00876B4D"/>
    <w:rsid w:val="00877647"/>
    <w:rsid w:val="00877F18"/>
    <w:rsid w:val="008835A8"/>
    <w:rsid w:val="008843A0"/>
    <w:rsid w:val="00893F88"/>
    <w:rsid w:val="008941E3"/>
    <w:rsid w:val="00894A88"/>
    <w:rsid w:val="00895386"/>
    <w:rsid w:val="008A21FF"/>
    <w:rsid w:val="008A2CE2"/>
    <w:rsid w:val="008A30AC"/>
    <w:rsid w:val="008A33AE"/>
    <w:rsid w:val="008A44B8"/>
    <w:rsid w:val="008A51A8"/>
    <w:rsid w:val="008A54C7"/>
    <w:rsid w:val="008A77D8"/>
    <w:rsid w:val="008A79DA"/>
    <w:rsid w:val="008B0483"/>
    <w:rsid w:val="008B120C"/>
    <w:rsid w:val="008B51A0"/>
    <w:rsid w:val="008B592A"/>
    <w:rsid w:val="008B6279"/>
    <w:rsid w:val="008B7B5C"/>
    <w:rsid w:val="008C0C99"/>
    <w:rsid w:val="008C2017"/>
    <w:rsid w:val="008C279C"/>
    <w:rsid w:val="008C4958"/>
    <w:rsid w:val="008C4BAA"/>
    <w:rsid w:val="008C6AE8"/>
    <w:rsid w:val="008C7573"/>
    <w:rsid w:val="008D00A5"/>
    <w:rsid w:val="008D34F1"/>
    <w:rsid w:val="008D39D8"/>
    <w:rsid w:val="008D6D1A"/>
    <w:rsid w:val="008E065E"/>
    <w:rsid w:val="008E0927"/>
    <w:rsid w:val="008E17CE"/>
    <w:rsid w:val="008E1909"/>
    <w:rsid w:val="008F0381"/>
    <w:rsid w:val="008F0E1B"/>
    <w:rsid w:val="008F1EAB"/>
    <w:rsid w:val="008F33DC"/>
    <w:rsid w:val="008F477F"/>
    <w:rsid w:val="008F4F09"/>
    <w:rsid w:val="008F7D28"/>
    <w:rsid w:val="00902350"/>
    <w:rsid w:val="0090336B"/>
    <w:rsid w:val="009053AA"/>
    <w:rsid w:val="00906939"/>
    <w:rsid w:val="00910B7D"/>
    <w:rsid w:val="00911DFB"/>
    <w:rsid w:val="009139D9"/>
    <w:rsid w:val="00914AD8"/>
    <w:rsid w:val="00916079"/>
    <w:rsid w:val="00917CE9"/>
    <w:rsid w:val="00920BF2"/>
    <w:rsid w:val="00921124"/>
    <w:rsid w:val="00922010"/>
    <w:rsid w:val="00924655"/>
    <w:rsid w:val="009272EB"/>
    <w:rsid w:val="00931BD9"/>
    <w:rsid w:val="009368F3"/>
    <w:rsid w:val="00937036"/>
    <w:rsid w:val="00941636"/>
    <w:rsid w:val="00943742"/>
    <w:rsid w:val="009453D1"/>
    <w:rsid w:val="00945C05"/>
    <w:rsid w:val="00946945"/>
    <w:rsid w:val="00947713"/>
    <w:rsid w:val="00950DE7"/>
    <w:rsid w:val="00953920"/>
    <w:rsid w:val="00953D47"/>
    <w:rsid w:val="0095681E"/>
    <w:rsid w:val="009572D4"/>
    <w:rsid w:val="00961921"/>
    <w:rsid w:val="0096195B"/>
    <w:rsid w:val="009630BD"/>
    <w:rsid w:val="0096430A"/>
    <w:rsid w:val="00964EDB"/>
    <w:rsid w:val="0096554B"/>
    <w:rsid w:val="0096584A"/>
    <w:rsid w:val="00971F08"/>
    <w:rsid w:val="0097603D"/>
    <w:rsid w:val="00976949"/>
    <w:rsid w:val="00980477"/>
    <w:rsid w:val="00980645"/>
    <w:rsid w:val="00985253"/>
    <w:rsid w:val="009853B3"/>
    <w:rsid w:val="00990630"/>
    <w:rsid w:val="00991761"/>
    <w:rsid w:val="00994DCA"/>
    <w:rsid w:val="009959ED"/>
    <w:rsid w:val="009960EC"/>
    <w:rsid w:val="009968CD"/>
    <w:rsid w:val="009970DD"/>
    <w:rsid w:val="009A0FBA"/>
    <w:rsid w:val="009A1601"/>
    <w:rsid w:val="009A3BB6"/>
    <w:rsid w:val="009A414B"/>
    <w:rsid w:val="009A462D"/>
    <w:rsid w:val="009A5CBA"/>
    <w:rsid w:val="009B1F30"/>
    <w:rsid w:val="009B3AC2"/>
    <w:rsid w:val="009B4DF4"/>
    <w:rsid w:val="009B564E"/>
    <w:rsid w:val="009B7E87"/>
    <w:rsid w:val="009C0169"/>
    <w:rsid w:val="009C403E"/>
    <w:rsid w:val="009C6EF5"/>
    <w:rsid w:val="009D4FF0"/>
    <w:rsid w:val="009D703C"/>
    <w:rsid w:val="009D718F"/>
    <w:rsid w:val="009E068F"/>
    <w:rsid w:val="009E14E0"/>
    <w:rsid w:val="009E35DB"/>
    <w:rsid w:val="009E47A3"/>
    <w:rsid w:val="009F08F3"/>
    <w:rsid w:val="009F344F"/>
    <w:rsid w:val="009F4028"/>
    <w:rsid w:val="009F5D69"/>
    <w:rsid w:val="00A031D8"/>
    <w:rsid w:val="00A048A8"/>
    <w:rsid w:val="00A04F49"/>
    <w:rsid w:val="00A13E54"/>
    <w:rsid w:val="00A17F63"/>
    <w:rsid w:val="00A2193B"/>
    <w:rsid w:val="00A2351A"/>
    <w:rsid w:val="00A25C93"/>
    <w:rsid w:val="00A264A9"/>
    <w:rsid w:val="00A26DCF"/>
    <w:rsid w:val="00A27785"/>
    <w:rsid w:val="00A30187"/>
    <w:rsid w:val="00A3448A"/>
    <w:rsid w:val="00A36297"/>
    <w:rsid w:val="00A403BC"/>
    <w:rsid w:val="00A40DE7"/>
    <w:rsid w:val="00A41E2B"/>
    <w:rsid w:val="00A45B74"/>
    <w:rsid w:val="00A52E1D"/>
    <w:rsid w:val="00A53AEA"/>
    <w:rsid w:val="00A61499"/>
    <w:rsid w:val="00A62A77"/>
    <w:rsid w:val="00A63483"/>
    <w:rsid w:val="00A657D7"/>
    <w:rsid w:val="00A660AC"/>
    <w:rsid w:val="00A67E6C"/>
    <w:rsid w:val="00A71B99"/>
    <w:rsid w:val="00A739D0"/>
    <w:rsid w:val="00A74425"/>
    <w:rsid w:val="00A761D4"/>
    <w:rsid w:val="00A77EC4"/>
    <w:rsid w:val="00A92879"/>
    <w:rsid w:val="00A9442A"/>
    <w:rsid w:val="00AA016F"/>
    <w:rsid w:val="00AA1ED6"/>
    <w:rsid w:val="00AA51D6"/>
    <w:rsid w:val="00AA7358"/>
    <w:rsid w:val="00AB0BC8"/>
    <w:rsid w:val="00AB11CA"/>
    <w:rsid w:val="00AB14D9"/>
    <w:rsid w:val="00AB4AB8"/>
    <w:rsid w:val="00AB52F4"/>
    <w:rsid w:val="00AB655E"/>
    <w:rsid w:val="00AC007F"/>
    <w:rsid w:val="00AC1824"/>
    <w:rsid w:val="00AC2ECD"/>
    <w:rsid w:val="00AC3119"/>
    <w:rsid w:val="00AC49FB"/>
    <w:rsid w:val="00AC5A10"/>
    <w:rsid w:val="00AC7C98"/>
    <w:rsid w:val="00AD0AA3"/>
    <w:rsid w:val="00AD1F6E"/>
    <w:rsid w:val="00AD28C8"/>
    <w:rsid w:val="00AD3F94"/>
    <w:rsid w:val="00AD4A5A"/>
    <w:rsid w:val="00AE0B98"/>
    <w:rsid w:val="00AE27AC"/>
    <w:rsid w:val="00AE2BE0"/>
    <w:rsid w:val="00AE40E0"/>
    <w:rsid w:val="00AE4DBA"/>
    <w:rsid w:val="00AE4F07"/>
    <w:rsid w:val="00AE6C01"/>
    <w:rsid w:val="00AF1C5D"/>
    <w:rsid w:val="00AF42D7"/>
    <w:rsid w:val="00AF4DB9"/>
    <w:rsid w:val="00AF623D"/>
    <w:rsid w:val="00AF72AB"/>
    <w:rsid w:val="00B006FE"/>
    <w:rsid w:val="00B007CB"/>
    <w:rsid w:val="00B02AA9"/>
    <w:rsid w:val="00B02FA3"/>
    <w:rsid w:val="00B05084"/>
    <w:rsid w:val="00B153AD"/>
    <w:rsid w:val="00B157F9"/>
    <w:rsid w:val="00B1775A"/>
    <w:rsid w:val="00B20256"/>
    <w:rsid w:val="00B20D09"/>
    <w:rsid w:val="00B22D1C"/>
    <w:rsid w:val="00B2763F"/>
    <w:rsid w:val="00B27AAC"/>
    <w:rsid w:val="00B30929"/>
    <w:rsid w:val="00B372AA"/>
    <w:rsid w:val="00B40445"/>
    <w:rsid w:val="00B409E0"/>
    <w:rsid w:val="00B40FD7"/>
    <w:rsid w:val="00B41888"/>
    <w:rsid w:val="00B45A52"/>
    <w:rsid w:val="00B46175"/>
    <w:rsid w:val="00B548B7"/>
    <w:rsid w:val="00B660D4"/>
    <w:rsid w:val="00B664C7"/>
    <w:rsid w:val="00B739F6"/>
    <w:rsid w:val="00B81A6C"/>
    <w:rsid w:val="00B85DE5"/>
    <w:rsid w:val="00B8752E"/>
    <w:rsid w:val="00B90F73"/>
    <w:rsid w:val="00B93B59"/>
    <w:rsid w:val="00B9406A"/>
    <w:rsid w:val="00BA111B"/>
    <w:rsid w:val="00BA2280"/>
    <w:rsid w:val="00BA2A08"/>
    <w:rsid w:val="00BA56D2"/>
    <w:rsid w:val="00BA76E0"/>
    <w:rsid w:val="00BB2A25"/>
    <w:rsid w:val="00BB51E9"/>
    <w:rsid w:val="00BB76F9"/>
    <w:rsid w:val="00BC0FDC"/>
    <w:rsid w:val="00BC2C0A"/>
    <w:rsid w:val="00BC3053"/>
    <w:rsid w:val="00BC47BD"/>
    <w:rsid w:val="00BC4D2E"/>
    <w:rsid w:val="00BC58B5"/>
    <w:rsid w:val="00BD2F7F"/>
    <w:rsid w:val="00BD48AC"/>
    <w:rsid w:val="00BD5F1A"/>
    <w:rsid w:val="00BD6BAC"/>
    <w:rsid w:val="00BE1234"/>
    <w:rsid w:val="00BE2BA3"/>
    <w:rsid w:val="00BE2DA0"/>
    <w:rsid w:val="00BE2FA6"/>
    <w:rsid w:val="00BE333F"/>
    <w:rsid w:val="00BE7406"/>
    <w:rsid w:val="00BE7603"/>
    <w:rsid w:val="00BF3279"/>
    <w:rsid w:val="00BF637D"/>
    <w:rsid w:val="00BF74C7"/>
    <w:rsid w:val="00C015F1"/>
    <w:rsid w:val="00C01F33"/>
    <w:rsid w:val="00C02CC6"/>
    <w:rsid w:val="00C040F7"/>
    <w:rsid w:val="00C044AB"/>
    <w:rsid w:val="00C04A55"/>
    <w:rsid w:val="00C04CA1"/>
    <w:rsid w:val="00C05706"/>
    <w:rsid w:val="00C06957"/>
    <w:rsid w:val="00C07377"/>
    <w:rsid w:val="00C103A6"/>
    <w:rsid w:val="00C10478"/>
    <w:rsid w:val="00C12107"/>
    <w:rsid w:val="00C13205"/>
    <w:rsid w:val="00C13667"/>
    <w:rsid w:val="00C14D4B"/>
    <w:rsid w:val="00C154BB"/>
    <w:rsid w:val="00C279B5"/>
    <w:rsid w:val="00C27C45"/>
    <w:rsid w:val="00C343AC"/>
    <w:rsid w:val="00C35652"/>
    <w:rsid w:val="00C3719D"/>
    <w:rsid w:val="00C37CB2"/>
    <w:rsid w:val="00C42F9E"/>
    <w:rsid w:val="00C473A5"/>
    <w:rsid w:val="00C531E7"/>
    <w:rsid w:val="00C54698"/>
    <w:rsid w:val="00C54995"/>
    <w:rsid w:val="00C54D41"/>
    <w:rsid w:val="00C54E0A"/>
    <w:rsid w:val="00C54E69"/>
    <w:rsid w:val="00C60783"/>
    <w:rsid w:val="00C615D9"/>
    <w:rsid w:val="00C6200F"/>
    <w:rsid w:val="00C64672"/>
    <w:rsid w:val="00C652E1"/>
    <w:rsid w:val="00C70697"/>
    <w:rsid w:val="00C72093"/>
    <w:rsid w:val="00C72EF4"/>
    <w:rsid w:val="00C744FE"/>
    <w:rsid w:val="00C75D2F"/>
    <w:rsid w:val="00C767BE"/>
    <w:rsid w:val="00C76E3C"/>
    <w:rsid w:val="00C76F86"/>
    <w:rsid w:val="00C7709F"/>
    <w:rsid w:val="00C81568"/>
    <w:rsid w:val="00C837E7"/>
    <w:rsid w:val="00C9027A"/>
    <w:rsid w:val="00C9068E"/>
    <w:rsid w:val="00C93814"/>
    <w:rsid w:val="00C93C4B"/>
    <w:rsid w:val="00C944AB"/>
    <w:rsid w:val="00C95B40"/>
    <w:rsid w:val="00C96380"/>
    <w:rsid w:val="00CA1ED8"/>
    <w:rsid w:val="00CB1F63"/>
    <w:rsid w:val="00CB3B94"/>
    <w:rsid w:val="00CB6592"/>
    <w:rsid w:val="00CB6F8C"/>
    <w:rsid w:val="00CB7170"/>
    <w:rsid w:val="00CC040E"/>
    <w:rsid w:val="00CC111F"/>
    <w:rsid w:val="00CC2011"/>
    <w:rsid w:val="00CC3EA0"/>
    <w:rsid w:val="00CC5B0E"/>
    <w:rsid w:val="00CC7644"/>
    <w:rsid w:val="00CC7B45"/>
    <w:rsid w:val="00CD1188"/>
    <w:rsid w:val="00CD12E9"/>
    <w:rsid w:val="00CD1937"/>
    <w:rsid w:val="00CD2ED1"/>
    <w:rsid w:val="00CD337B"/>
    <w:rsid w:val="00CD47D1"/>
    <w:rsid w:val="00CD736F"/>
    <w:rsid w:val="00CE0424"/>
    <w:rsid w:val="00CE727C"/>
    <w:rsid w:val="00CE7561"/>
    <w:rsid w:val="00CE7757"/>
    <w:rsid w:val="00CF1354"/>
    <w:rsid w:val="00CF2752"/>
    <w:rsid w:val="00CF3B1F"/>
    <w:rsid w:val="00CF3BF6"/>
    <w:rsid w:val="00CF625B"/>
    <w:rsid w:val="00CF687E"/>
    <w:rsid w:val="00D00B6C"/>
    <w:rsid w:val="00D0349B"/>
    <w:rsid w:val="00D10249"/>
    <w:rsid w:val="00D115C3"/>
    <w:rsid w:val="00D11897"/>
    <w:rsid w:val="00D13135"/>
    <w:rsid w:val="00D13E4E"/>
    <w:rsid w:val="00D239A7"/>
    <w:rsid w:val="00D23F47"/>
    <w:rsid w:val="00D36E71"/>
    <w:rsid w:val="00D37D87"/>
    <w:rsid w:val="00D40B33"/>
    <w:rsid w:val="00D4318F"/>
    <w:rsid w:val="00D438BF"/>
    <w:rsid w:val="00D440F8"/>
    <w:rsid w:val="00D546FF"/>
    <w:rsid w:val="00D55AD5"/>
    <w:rsid w:val="00D576CA"/>
    <w:rsid w:val="00D61AF5"/>
    <w:rsid w:val="00D652B5"/>
    <w:rsid w:val="00D66155"/>
    <w:rsid w:val="00D67C18"/>
    <w:rsid w:val="00D708B0"/>
    <w:rsid w:val="00D71CFE"/>
    <w:rsid w:val="00D73AB0"/>
    <w:rsid w:val="00D75A2E"/>
    <w:rsid w:val="00D77B1D"/>
    <w:rsid w:val="00D8021F"/>
    <w:rsid w:val="00D80383"/>
    <w:rsid w:val="00D823C6"/>
    <w:rsid w:val="00D8327F"/>
    <w:rsid w:val="00D86CA3"/>
    <w:rsid w:val="00D871CE"/>
    <w:rsid w:val="00D9196D"/>
    <w:rsid w:val="00D92982"/>
    <w:rsid w:val="00D92E14"/>
    <w:rsid w:val="00D945C9"/>
    <w:rsid w:val="00D964FA"/>
    <w:rsid w:val="00DA01FB"/>
    <w:rsid w:val="00DA305E"/>
    <w:rsid w:val="00DA5417"/>
    <w:rsid w:val="00DA56E8"/>
    <w:rsid w:val="00DA6CDA"/>
    <w:rsid w:val="00DA7501"/>
    <w:rsid w:val="00DB0A9F"/>
    <w:rsid w:val="00DB377D"/>
    <w:rsid w:val="00DB7497"/>
    <w:rsid w:val="00DC1D15"/>
    <w:rsid w:val="00DC2D36"/>
    <w:rsid w:val="00DC53EF"/>
    <w:rsid w:val="00DD10E5"/>
    <w:rsid w:val="00DD3690"/>
    <w:rsid w:val="00DE05EF"/>
    <w:rsid w:val="00DE2ABA"/>
    <w:rsid w:val="00DE5608"/>
    <w:rsid w:val="00DE58D0"/>
    <w:rsid w:val="00DE654F"/>
    <w:rsid w:val="00DE7E18"/>
    <w:rsid w:val="00DF0A74"/>
    <w:rsid w:val="00DF0B6E"/>
    <w:rsid w:val="00DF15E0"/>
    <w:rsid w:val="00DF1ED5"/>
    <w:rsid w:val="00DF1FA0"/>
    <w:rsid w:val="00DF37A0"/>
    <w:rsid w:val="00E0074B"/>
    <w:rsid w:val="00E00CB4"/>
    <w:rsid w:val="00E110E7"/>
    <w:rsid w:val="00E11B20"/>
    <w:rsid w:val="00E17FA2"/>
    <w:rsid w:val="00E22330"/>
    <w:rsid w:val="00E2257F"/>
    <w:rsid w:val="00E25BC5"/>
    <w:rsid w:val="00E30B5A"/>
    <w:rsid w:val="00E3123D"/>
    <w:rsid w:val="00E31461"/>
    <w:rsid w:val="00E31D43"/>
    <w:rsid w:val="00E32608"/>
    <w:rsid w:val="00E34188"/>
    <w:rsid w:val="00E34B6E"/>
    <w:rsid w:val="00E35559"/>
    <w:rsid w:val="00E3723A"/>
    <w:rsid w:val="00E37860"/>
    <w:rsid w:val="00E4349C"/>
    <w:rsid w:val="00E435AE"/>
    <w:rsid w:val="00E446F1"/>
    <w:rsid w:val="00E4585F"/>
    <w:rsid w:val="00E46886"/>
    <w:rsid w:val="00E475D0"/>
    <w:rsid w:val="00E47AEF"/>
    <w:rsid w:val="00E51896"/>
    <w:rsid w:val="00E53B75"/>
    <w:rsid w:val="00E54E3B"/>
    <w:rsid w:val="00E55DD8"/>
    <w:rsid w:val="00E57565"/>
    <w:rsid w:val="00E57FF5"/>
    <w:rsid w:val="00E63838"/>
    <w:rsid w:val="00E64434"/>
    <w:rsid w:val="00E67C51"/>
    <w:rsid w:val="00E72EFC"/>
    <w:rsid w:val="00E74BCD"/>
    <w:rsid w:val="00E758EC"/>
    <w:rsid w:val="00E77469"/>
    <w:rsid w:val="00E81675"/>
    <w:rsid w:val="00E8234C"/>
    <w:rsid w:val="00E83AA9"/>
    <w:rsid w:val="00E85928"/>
    <w:rsid w:val="00E87822"/>
    <w:rsid w:val="00E90395"/>
    <w:rsid w:val="00E90E49"/>
    <w:rsid w:val="00E917F9"/>
    <w:rsid w:val="00E9291C"/>
    <w:rsid w:val="00E93FFE"/>
    <w:rsid w:val="00E94F8A"/>
    <w:rsid w:val="00EA1804"/>
    <w:rsid w:val="00EA7A41"/>
    <w:rsid w:val="00EA7E03"/>
    <w:rsid w:val="00EB077B"/>
    <w:rsid w:val="00EB4EA2"/>
    <w:rsid w:val="00EC1708"/>
    <w:rsid w:val="00EC24D5"/>
    <w:rsid w:val="00EC27C6"/>
    <w:rsid w:val="00EC4207"/>
    <w:rsid w:val="00EC5653"/>
    <w:rsid w:val="00EC71CE"/>
    <w:rsid w:val="00ED1006"/>
    <w:rsid w:val="00ED57C4"/>
    <w:rsid w:val="00EE1CCB"/>
    <w:rsid w:val="00EE28BC"/>
    <w:rsid w:val="00EF18FE"/>
    <w:rsid w:val="00EF5598"/>
    <w:rsid w:val="00EF5787"/>
    <w:rsid w:val="00EF60D0"/>
    <w:rsid w:val="00EF74C0"/>
    <w:rsid w:val="00F0528D"/>
    <w:rsid w:val="00F06C67"/>
    <w:rsid w:val="00F06DFD"/>
    <w:rsid w:val="00F071D1"/>
    <w:rsid w:val="00F07533"/>
    <w:rsid w:val="00F10629"/>
    <w:rsid w:val="00F13657"/>
    <w:rsid w:val="00F14F94"/>
    <w:rsid w:val="00F15FA5"/>
    <w:rsid w:val="00F17B37"/>
    <w:rsid w:val="00F209B7"/>
    <w:rsid w:val="00F20F5C"/>
    <w:rsid w:val="00F22112"/>
    <w:rsid w:val="00F22D1E"/>
    <w:rsid w:val="00F2376F"/>
    <w:rsid w:val="00F243D8"/>
    <w:rsid w:val="00F30828"/>
    <w:rsid w:val="00F313D6"/>
    <w:rsid w:val="00F35430"/>
    <w:rsid w:val="00F35B4A"/>
    <w:rsid w:val="00F36E5B"/>
    <w:rsid w:val="00F40F0C"/>
    <w:rsid w:val="00F4766C"/>
    <w:rsid w:val="00F5060E"/>
    <w:rsid w:val="00F507D1"/>
    <w:rsid w:val="00F5154E"/>
    <w:rsid w:val="00F519CE"/>
    <w:rsid w:val="00F51ADA"/>
    <w:rsid w:val="00F551E2"/>
    <w:rsid w:val="00F60203"/>
    <w:rsid w:val="00F607C5"/>
    <w:rsid w:val="00F60DEA"/>
    <w:rsid w:val="00F6302A"/>
    <w:rsid w:val="00F63950"/>
    <w:rsid w:val="00F64C2B"/>
    <w:rsid w:val="00F651BE"/>
    <w:rsid w:val="00F67F53"/>
    <w:rsid w:val="00F703BE"/>
    <w:rsid w:val="00F71F69"/>
    <w:rsid w:val="00F72B72"/>
    <w:rsid w:val="00F72DE9"/>
    <w:rsid w:val="00F74BB9"/>
    <w:rsid w:val="00F75582"/>
    <w:rsid w:val="00F76EFA"/>
    <w:rsid w:val="00F804BE"/>
    <w:rsid w:val="00F817CE"/>
    <w:rsid w:val="00F81AEA"/>
    <w:rsid w:val="00F8456C"/>
    <w:rsid w:val="00F859D8"/>
    <w:rsid w:val="00F868F5"/>
    <w:rsid w:val="00F9056A"/>
    <w:rsid w:val="00F90F8D"/>
    <w:rsid w:val="00F92782"/>
    <w:rsid w:val="00F93AA9"/>
    <w:rsid w:val="00F966DC"/>
    <w:rsid w:val="00F96985"/>
    <w:rsid w:val="00F97838"/>
    <w:rsid w:val="00FA170E"/>
    <w:rsid w:val="00FA1DC1"/>
    <w:rsid w:val="00FA2BB3"/>
    <w:rsid w:val="00FB4C80"/>
    <w:rsid w:val="00FB6A6A"/>
    <w:rsid w:val="00FB6EA3"/>
    <w:rsid w:val="00FC50F5"/>
    <w:rsid w:val="00FC7429"/>
    <w:rsid w:val="00FD07F6"/>
    <w:rsid w:val="00FD1EC8"/>
    <w:rsid w:val="00FD47ED"/>
    <w:rsid w:val="00FD4844"/>
    <w:rsid w:val="00FD74DB"/>
    <w:rsid w:val="00FD7660"/>
    <w:rsid w:val="00FD7C15"/>
    <w:rsid w:val="00FE0655"/>
    <w:rsid w:val="00FE2365"/>
    <w:rsid w:val="00FE2F00"/>
    <w:rsid w:val="00FE37D7"/>
    <w:rsid w:val="00FE4C7B"/>
    <w:rsid w:val="00FE7336"/>
    <w:rsid w:val="00FE787C"/>
    <w:rsid w:val="00FF2BA4"/>
    <w:rsid w:val="00FF45A5"/>
    <w:rsid w:val="00FF5247"/>
    <w:rsid w:val="00FF5C91"/>
    <w:rsid w:val="28F676E7"/>
    <w:rsid w:val="73C50E4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366038"/>
  <w15:docId w15:val="{6E9A010D-3C59-4ABE-B169-7A5226FC4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2752"/>
    <w:rPr>
      <w:rFonts w:asciiTheme="minorHAnsi" w:eastAsiaTheme="minorEastAsia" w:hAnsiTheme="minorHAnsi" w:cstheme="minorBidi"/>
      <w:sz w:val="24"/>
      <w:szCs w:val="24"/>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CF275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F2752"/>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ind w:left="548" w:hanging="548"/>
    </w:pPr>
  </w:style>
  <w:style w:type="paragraph" w:styleId="ListNumber">
    <w:name w:val="List Number"/>
    <w:basedOn w:val="List"/>
    <w:qFormat/>
    <w:pPr>
      <w:numPr>
        <w:numId w:val="2"/>
      </w:numPr>
      <w:ind w:left="548" w:hanging="548"/>
    </w:pPr>
  </w:style>
  <w:style w:type="paragraph" w:styleId="TableofAuthorities">
    <w:name w:val="table of authorities"/>
    <w:basedOn w:val="Normal"/>
    <w:next w:val="Normal"/>
    <w:qFormat/>
    <w:pPr>
      <w:ind w:left="200" w:hanging="200"/>
    </w:p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after="120"/>
    </w:pPr>
    <w:rPr>
      <w:rFonts w:ascii="Arial" w:hAnsi="Arial"/>
    </w:rPr>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style>
  <w:style w:type="paragraph" w:customStyle="1" w:styleId="TAL">
    <w:name w:val="TAL"/>
    <w:basedOn w:val="Normal"/>
    <w:link w:val="TALCar"/>
    <w:qFormat/>
    <w:pPr>
      <w:keepNext/>
      <w:keepLines/>
    </w:pPr>
    <w:rPr>
      <w:rFonts w:ascii="Arial" w:hAnsi="Arial"/>
      <w:sz w:val="18"/>
      <w:lang w:val="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pPr>
      <w:framePr w:wrap="notBeside" w:y="16161"/>
    </w:pPr>
  </w:style>
  <w:style w:type="paragraph" w:customStyle="1" w:styleId="FP">
    <w:name w:val="FP"/>
    <w:basedOn w:val="Normal"/>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Pr>
      <w:rFonts w:ascii="Arial" w:hAnsi="Arial"/>
      <w:b/>
      <w:sz w:val="18"/>
      <w:lang w:eastAsia="ja-JP"/>
    </w:rPr>
  </w:style>
  <w:style w:type="character" w:customStyle="1" w:styleId="FooterChar">
    <w:name w:val="Footer Char"/>
    <w:link w:val="Footer"/>
    <w:rPr>
      <w:rFonts w:ascii="Arial" w:hAnsi="Arial"/>
      <w:b/>
      <w:i/>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locked/>
    <w:rPr>
      <w:rFonts w:ascii="Arial" w:hAnsi="Arial"/>
      <w:b/>
      <w:sz w:val="18"/>
      <w:lang w:val="zh-CN" w:eastAsia="zh-CN"/>
    </w:rPr>
  </w:style>
  <w:style w:type="character" w:customStyle="1" w:styleId="THChar">
    <w:name w:val="TH Char"/>
    <w:link w:val="TH"/>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pPr>
    <w:rPr>
      <w:rFonts w:ascii="Arial" w:eastAsia="Malgun Gothic" w:hAnsi="Arial"/>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1">
    <w:name w:val="未处理的提及1"/>
    <w:basedOn w:val="DefaultParagraphFont"/>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rPr>
  </w:style>
  <w:style w:type="paragraph" w:customStyle="1" w:styleId="Doc-comment">
    <w:name w:val="Doc-comment"/>
    <w:basedOn w:val="Normal"/>
    <w:next w:val="Doc-text2"/>
    <w:qFormat/>
    <w:pPr>
      <w:tabs>
        <w:tab w:val="left" w:pos="1622"/>
      </w:tabs>
      <w:ind w:left="1622" w:hanging="363"/>
    </w:pPr>
    <w:rPr>
      <w:rFonts w:ascii="Arial" w:eastAsia="MS Mincho" w:hAnsi="Arial"/>
      <w:i/>
      <w:lang w:eastAsia="en-GB"/>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rPr>
  </w:style>
  <w:style w:type="paragraph" w:customStyle="1" w:styleId="Agreement">
    <w:name w:val="Agreement"/>
    <w:basedOn w:val="Normal"/>
    <w:next w:val="Doc-text2"/>
    <w:qFormat/>
    <w:pPr>
      <w:numPr>
        <w:numId w:val="13"/>
      </w:numPr>
      <w:spacing w:before="60"/>
    </w:pPr>
    <w:rPr>
      <w:rFonts w:ascii="Arial" w:eastAsia="MS Mincho" w:hAnsi="Arial" w:cs="Times New Roman"/>
      <w:b/>
      <w:lang w:eastAsia="en-GB"/>
    </w:rPr>
  </w:style>
  <w:style w:type="paragraph" w:customStyle="1" w:styleId="BoldComments">
    <w:name w:val="Bold Comments"/>
    <w:basedOn w:val="Normal"/>
    <w:link w:val="BoldCommentsChar"/>
    <w:qFormat/>
    <w:pPr>
      <w:spacing w:before="240" w:after="60"/>
      <w:outlineLvl w:val="8"/>
    </w:pPr>
    <w:rPr>
      <w:rFonts w:ascii="Arial" w:eastAsia="MS Mincho" w:hAnsi="Arial" w:cs="Times New Roman"/>
      <w:b/>
      <w:lang w:eastAsia="en-GB"/>
    </w:rPr>
  </w:style>
  <w:style w:type="character" w:customStyle="1" w:styleId="BoldCommentsChar">
    <w:name w:val="Bold Comments Char"/>
    <w:link w:val="BoldComments"/>
    <w:qFormat/>
    <w:rPr>
      <w:rFonts w:ascii="Arial" w:eastAsia="MS Mincho" w:hAnsi="Arial"/>
      <w:b/>
      <w:szCs w:val="24"/>
    </w:rPr>
  </w:style>
  <w:style w:type="paragraph" w:customStyle="1" w:styleId="ReviewText">
    <w:name w:val="ReviewText"/>
    <w:basedOn w:val="Normal"/>
    <w:link w:val="ReviewTextChar"/>
    <w:qFormat/>
    <w:pPr>
      <w:overflowPunct w:val="0"/>
      <w:adjustRightInd w:val="0"/>
      <w:spacing w:after="80"/>
      <w:ind w:left="567"/>
      <w:textAlignment w:val="baseline"/>
    </w:pPr>
    <w:rPr>
      <w:rFonts w:ascii="Arial" w:eastAsia="Times New Roman" w:hAnsi="Arial" w:cs="Times New Roman"/>
      <w:szCs w:val="20"/>
    </w:rPr>
  </w:style>
  <w:style w:type="character" w:customStyle="1" w:styleId="ReviewTextChar">
    <w:name w:val="ReviewText Char"/>
    <w:basedOn w:val="DefaultParagraphFont"/>
    <w:link w:val="ReviewText"/>
    <w:rPr>
      <w:rFonts w:ascii="Arial" w:hAnsi="Arial"/>
      <w:lang w:eastAsia="zh-CN"/>
    </w:rPr>
  </w:style>
  <w:style w:type="character" w:customStyle="1" w:styleId="fontstyle01">
    <w:name w:val="fontstyle01"/>
    <w:basedOn w:val="DefaultParagraphFont"/>
    <w:qFormat/>
    <w:rPr>
      <w:rFonts w:ascii="Arial-BoldItalicMT" w:hAnsi="Arial-BoldItalicMT" w:hint="default"/>
      <w:b/>
      <w:bCs/>
      <w:i/>
      <w:iCs/>
      <w:color w:val="000000"/>
      <w:sz w:val="18"/>
      <w:szCs w:val="18"/>
    </w:rPr>
  </w:style>
  <w:style w:type="character" w:customStyle="1" w:styleId="fontstyle11">
    <w:name w:val="fontstyle11"/>
    <w:basedOn w:val="DefaultParagraphFont"/>
    <w:qFormat/>
    <w:rPr>
      <w:rFonts w:ascii="ArialMT" w:hAnsi="ArialMT" w:hint="default"/>
      <w:color w:val="000000"/>
      <w:sz w:val="18"/>
      <w:szCs w:val="18"/>
    </w:rPr>
  </w:style>
  <w:style w:type="paragraph" w:customStyle="1" w:styleId="Proa">
    <w:name w:val="Proa"/>
    <w:basedOn w:val="Doc-text2"/>
    <w:qFormat/>
    <w:pPr>
      <w:ind w:left="0" w:firstLine="0"/>
    </w:pPr>
    <w:rPr>
      <w:lang w:val="en-GB" w:eastAsia="en-GB"/>
    </w:rPr>
  </w:style>
  <w:style w:type="paragraph" w:styleId="Revision">
    <w:name w:val="Revision"/>
    <w:hidden/>
    <w:uiPriority w:val="99"/>
    <w:semiHidden/>
    <w:rsid w:val="00DB7497"/>
    <w:rPr>
      <w:rFonts w:asciiTheme="minorHAnsi" w:eastAsiaTheme="minorEastAsia" w:hAnsiTheme="minorHAnsi" w:cstheme="minorBidi"/>
      <w:kern w:val="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3928">
      <w:bodyDiv w:val="1"/>
      <w:marLeft w:val="0"/>
      <w:marRight w:val="0"/>
      <w:marTop w:val="0"/>
      <w:marBottom w:val="0"/>
      <w:divBdr>
        <w:top w:val="none" w:sz="0" w:space="0" w:color="auto"/>
        <w:left w:val="none" w:sz="0" w:space="0" w:color="auto"/>
        <w:bottom w:val="none" w:sz="0" w:space="0" w:color="auto"/>
        <w:right w:val="none" w:sz="0" w:space="0" w:color="auto"/>
      </w:divBdr>
    </w:div>
    <w:div w:id="66345137">
      <w:bodyDiv w:val="1"/>
      <w:marLeft w:val="0"/>
      <w:marRight w:val="0"/>
      <w:marTop w:val="0"/>
      <w:marBottom w:val="0"/>
      <w:divBdr>
        <w:top w:val="none" w:sz="0" w:space="0" w:color="auto"/>
        <w:left w:val="none" w:sz="0" w:space="0" w:color="auto"/>
        <w:bottom w:val="none" w:sz="0" w:space="0" w:color="auto"/>
        <w:right w:val="none" w:sz="0" w:space="0" w:color="auto"/>
      </w:divBdr>
    </w:div>
    <w:div w:id="97257189">
      <w:bodyDiv w:val="1"/>
      <w:marLeft w:val="0"/>
      <w:marRight w:val="0"/>
      <w:marTop w:val="0"/>
      <w:marBottom w:val="0"/>
      <w:divBdr>
        <w:top w:val="none" w:sz="0" w:space="0" w:color="auto"/>
        <w:left w:val="none" w:sz="0" w:space="0" w:color="auto"/>
        <w:bottom w:val="none" w:sz="0" w:space="0" w:color="auto"/>
        <w:right w:val="none" w:sz="0" w:space="0" w:color="auto"/>
      </w:divBdr>
    </w:div>
    <w:div w:id="448470283">
      <w:bodyDiv w:val="1"/>
      <w:marLeft w:val="0"/>
      <w:marRight w:val="0"/>
      <w:marTop w:val="0"/>
      <w:marBottom w:val="0"/>
      <w:divBdr>
        <w:top w:val="none" w:sz="0" w:space="0" w:color="auto"/>
        <w:left w:val="none" w:sz="0" w:space="0" w:color="auto"/>
        <w:bottom w:val="none" w:sz="0" w:space="0" w:color="auto"/>
        <w:right w:val="none" w:sz="0" w:space="0" w:color="auto"/>
      </w:divBdr>
    </w:div>
    <w:div w:id="729424515">
      <w:bodyDiv w:val="1"/>
      <w:marLeft w:val="0"/>
      <w:marRight w:val="0"/>
      <w:marTop w:val="0"/>
      <w:marBottom w:val="0"/>
      <w:divBdr>
        <w:top w:val="none" w:sz="0" w:space="0" w:color="auto"/>
        <w:left w:val="none" w:sz="0" w:space="0" w:color="auto"/>
        <w:bottom w:val="none" w:sz="0" w:space="0" w:color="auto"/>
        <w:right w:val="none" w:sz="0" w:space="0" w:color="auto"/>
      </w:divBdr>
    </w:div>
    <w:div w:id="2088190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92418-ADAA-48FA-AE11-6DA5BA3DE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5.xml><?xml version="1.0" encoding="utf-8"?>
<ds:datastoreItem xmlns:ds="http://schemas.openxmlformats.org/officeDocument/2006/customXml" ds:itemID="{C7FE9CF4-6EEB-954A-BB7A-1341AEB15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17</Pages>
  <Words>4575</Words>
  <Characters>26078</Characters>
  <Application>Microsoft Office Word</Application>
  <DocSecurity>0</DocSecurity>
  <Lines>217</Lines>
  <Paragraphs>61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30592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Apple - Fangli -v1</cp:lastModifiedBy>
  <cp:revision>36</cp:revision>
  <cp:lastPrinted>2008-01-31T07:09:00Z</cp:lastPrinted>
  <dcterms:created xsi:type="dcterms:W3CDTF">2021-01-28T02:58:00Z</dcterms:created>
  <dcterms:modified xsi:type="dcterms:W3CDTF">2021-01-28T12:01:00Z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NSCPROP_SA">
    <vt:lpwstr>C:\Users\s_dg.kim\Downloads\R2-200xxxx-[AT112-e][213][MOB] DAPS RRC corrections_v14_Apple.docx</vt:lpwstr>
  </property>
  <property fmtid="{D5CDD505-2E9C-101B-9397-08002B2CF9AE}" pid="5" name="KSOProductBuildVer">
    <vt:lpwstr>2052-11.8.2.9022</vt:lpwstr>
  </property>
  <property fmtid="{D5CDD505-2E9C-101B-9397-08002B2CF9AE}" pid="6" name="_2015_ms_pID_725343">
    <vt:lpwstr>(2)IlWbYFgg3SjP2aYXVRtLZP3LTX83yQ/wBBBX6FgM/nfWoDMKnpHelizFcslsrXS0fe0oJkxt
p/BEb6lf7Xqvwr8xbnR1BLfwvOojW/XWsLAYt37d8bwkGcm/6Zly2Z8FdOYPbScIdSubGdJ0
NRtWvxEHYwoo48Y4qdl5fkqTJJrKW5enxos/hjO1Cfh83PtaIpffeE/uDXTnSaLQ/zPndy/G
bmMcE9gyXJeA/DoVhV</vt:lpwstr>
  </property>
  <property fmtid="{D5CDD505-2E9C-101B-9397-08002B2CF9AE}" pid="7" name="_2015_ms_pID_7253431">
    <vt:lpwstr>ZDCBs0KKgCBeIuhGhmmwlvb0rL4TUa/4BoQlnOyQf7+e9js8gGIcrx
sb7fs2VWX/kfYtiHaXnUuxkZkoIFaWAs/pBRQVvo+vLMHJqPygPsr+HJaXB2CQ35SGVSk0u8
cmZp4Pz+fCj1DpxqvnMYX3Erxgq4B3gqmJ7+/iv9MssUqQ8bwn/EOE0132PCI55a6OtfLort
zcZ5AEhZwu9wpbXi</vt:lpwstr>
  </property>
</Properties>
</file>