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EFC6" w14:textId="77777777" w:rsidR="00E1270E" w:rsidRDefault="00E1270E">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3GPP TSG-RAN WG2 Meeting #113 electronic</w:t>
      </w:r>
      <w:r>
        <w:rPr>
          <w:rFonts w:ascii="Arial" w:hAnsi="Arial" w:cs="Arial"/>
          <w:b/>
          <w:color w:val="000000"/>
          <w:kern w:val="2"/>
          <w:sz w:val="24"/>
          <w:lang w:val="en-US"/>
        </w:rPr>
        <w:tab/>
        <w:t>R2-210</w:t>
      </w:r>
      <w:r>
        <w:rPr>
          <w:rFonts w:ascii="Arial" w:hAnsi="Arial" w:cs="Arial" w:hint="eastAsia"/>
          <w:b/>
          <w:color w:val="000000"/>
          <w:kern w:val="2"/>
          <w:sz w:val="24"/>
          <w:lang w:val="en-US"/>
        </w:rPr>
        <w:t>xxxx</w:t>
      </w:r>
    </w:p>
    <w:p w14:paraId="1995D204" w14:textId="77777777" w:rsidR="00E1270E" w:rsidRDefault="00E1270E">
      <w:pPr>
        <w:widowControl w:val="0"/>
        <w:tabs>
          <w:tab w:val="left" w:pos="1701"/>
          <w:tab w:val="right" w:pos="9923"/>
        </w:tabs>
        <w:spacing w:before="120"/>
        <w:rPr>
          <w:rFonts w:ascii="Arial" w:hAnsi="Arial" w:cs="Arial"/>
          <w:b/>
          <w:color w:val="000000"/>
          <w:kern w:val="2"/>
          <w:sz w:val="24"/>
          <w:lang w:val="en-US"/>
        </w:rPr>
      </w:pPr>
      <w:r>
        <w:rPr>
          <w:rFonts w:ascii="Arial" w:hAnsi="Arial" w:cs="Arial"/>
          <w:b/>
          <w:color w:val="000000"/>
          <w:kern w:val="2"/>
          <w:sz w:val="24"/>
          <w:lang w:val="en-US"/>
        </w:rPr>
        <w:t>Online, January 25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February 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2021</w:t>
      </w:r>
    </w:p>
    <w:p w14:paraId="672A6659" w14:textId="77777777" w:rsidR="00E1270E" w:rsidRDefault="00E1270E">
      <w:pPr>
        <w:pStyle w:val="CRCoverPage"/>
        <w:tabs>
          <w:tab w:val="right" w:pos="9639"/>
        </w:tabs>
        <w:rPr>
          <w:rFonts w:cs="SimHei"/>
          <w:b/>
          <w:sz w:val="24"/>
          <w:szCs w:val="24"/>
        </w:rPr>
      </w:pPr>
    </w:p>
    <w:p w14:paraId="7F5A157B" w14:textId="77777777" w:rsidR="00E1270E" w:rsidRPr="00A0022D" w:rsidRDefault="00E1270E">
      <w:pPr>
        <w:tabs>
          <w:tab w:val="left" w:pos="1979"/>
        </w:tabs>
        <w:spacing w:after="180" w:line="240" w:lineRule="auto"/>
        <w:rPr>
          <w:rFonts w:ascii="Arial" w:hAnsi="Arial" w:cs="Arial"/>
          <w:b/>
          <w:bCs/>
          <w:sz w:val="24"/>
          <w:lang w:val="fr-FR"/>
        </w:rPr>
      </w:pPr>
      <w:r w:rsidRPr="00A0022D">
        <w:rPr>
          <w:rFonts w:ascii="Arial" w:hAnsi="Arial" w:cs="Arial"/>
          <w:b/>
          <w:bCs/>
          <w:sz w:val="24"/>
          <w:lang w:val="fr-FR" w:eastAsia="en-US"/>
        </w:rPr>
        <w:t>Agenda Item:</w:t>
      </w:r>
      <w:r w:rsidRPr="00A0022D">
        <w:rPr>
          <w:rFonts w:ascii="Arial" w:hAnsi="Arial" w:cs="Arial"/>
          <w:b/>
          <w:bCs/>
          <w:sz w:val="24"/>
          <w:lang w:val="fr-FR" w:eastAsia="en-US"/>
        </w:rPr>
        <w:tab/>
      </w:r>
      <w:r w:rsidRPr="00A0022D">
        <w:rPr>
          <w:rFonts w:ascii="Arial" w:hAnsi="Arial" w:cs="Arial"/>
          <w:b/>
          <w:bCs/>
          <w:sz w:val="24"/>
          <w:lang w:val="fr-FR"/>
        </w:rPr>
        <w:t>8.9.</w:t>
      </w:r>
      <w:r w:rsidRPr="00A0022D">
        <w:rPr>
          <w:rFonts w:ascii="Arial" w:hAnsi="Arial" w:cs="Arial" w:hint="eastAsia"/>
          <w:b/>
          <w:bCs/>
          <w:sz w:val="24"/>
          <w:lang w:val="fr-FR"/>
        </w:rPr>
        <w:t>3</w:t>
      </w:r>
    </w:p>
    <w:p w14:paraId="6E193280" w14:textId="77777777" w:rsidR="00E1270E" w:rsidRDefault="00E1270E">
      <w:pPr>
        <w:tabs>
          <w:tab w:val="left" w:pos="1979"/>
        </w:tabs>
        <w:spacing w:after="180" w:line="240" w:lineRule="auto"/>
        <w:rPr>
          <w:rFonts w:ascii="Arial" w:hAnsi="Arial" w:cs="Arial"/>
          <w:b/>
          <w:bCs/>
          <w:sz w:val="24"/>
          <w:lang w:val="fr-FR"/>
        </w:rPr>
      </w:pPr>
      <w:r>
        <w:rPr>
          <w:rFonts w:ascii="Arial" w:hAnsi="Arial" w:cs="Arial"/>
          <w:b/>
          <w:bCs/>
          <w:sz w:val="24"/>
          <w:lang w:val="fr-FR" w:eastAsia="en-US"/>
        </w:rPr>
        <w:t xml:space="preserve">Source: </w:t>
      </w:r>
      <w:r>
        <w:rPr>
          <w:rFonts w:ascii="Arial" w:hAnsi="Arial" w:cs="Arial"/>
          <w:b/>
          <w:bCs/>
          <w:sz w:val="24"/>
          <w:lang w:val="fr-FR" w:eastAsia="en-US"/>
        </w:rPr>
        <w:tab/>
      </w:r>
      <w:proofErr w:type="spellStart"/>
      <w:r>
        <w:rPr>
          <w:rFonts w:ascii="Arial" w:hAnsi="Arial" w:cs="Arial"/>
          <w:b/>
          <w:bCs/>
          <w:sz w:val="24"/>
          <w:lang w:val="fr-FR" w:eastAsia="en-US"/>
        </w:rPr>
        <w:t>Xiaomi</w:t>
      </w:r>
      <w:proofErr w:type="spellEnd"/>
      <w:r>
        <w:rPr>
          <w:rFonts w:ascii="Arial" w:hAnsi="Arial" w:cs="Arial"/>
          <w:b/>
          <w:bCs/>
          <w:sz w:val="24"/>
          <w:lang w:val="fr-FR" w:eastAsia="en-US"/>
        </w:rPr>
        <w:t xml:space="preserve"> Communications (email discussion rapporteur)</w:t>
      </w:r>
    </w:p>
    <w:p w14:paraId="30738015" w14:textId="77777777" w:rsidR="00E1270E" w:rsidRDefault="00E1270E">
      <w:pPr>
        <w:tabs>
          <w:tab w:val="left" w:pos="1979"/>
        </w:tabs>
        <w:spacing w:after="180" w:line="240" w:lineRule="auto"/>
        <w:ind w:left="1979" w:hanging="1979"/>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t>Summary of [041</w:t>
      </w:r>
      <w:proofErr w:type="gramStart"/>
      <w:r>
        <w:rPr>
          <w:rFonts w:ascii="Arial" w:hAnsi="Arial" w:cs="Arial"/>
          <w:b/>
          <w:bCs/>
          <w:sz w:val="24"/>
          <w:lang w:val="en-US" w:eastAsia="en-US"/>
        </w:rPr>
        <w:t>][</w:t>
      </w:r>
      <w:proofErr w:type="spellStart"/>
      <w:proofErr w:type="gramEnd"/>
      <w:r>
        <w:rPr>
          <w:rFonts w:ascii="Arial" w:hAnsi="Arial" w:cs="Arial"/>
          <w:b/>
          <w:bCs/>
          <w:sz w:val="24"/>
          <w:lang w:val="en-US" w:eastAsia="en-US"/>
        </w:rPr>
        <w:t>ePowSav</w:t>
      </w:r>
      <w:proofErr w:type="spellEnd"/>
      <w:r>
        <w:rPr>
          <w:rFonts w:ascii="Arial" w:hAnsi="Arial" w:cs="Arial"/>
          <w:b/>
          <w:bCs/>
          <w:sz w:val="24"/>
          <w:lang w:val="en-US" w:eastAsia="en-US"/>
        </w:rPr>
        <w:t xml:space="preserve">] TRS/CSI-RS for IDLE INACTIVE </w:t>
      </w:r>
    </w:p>
    <w:p w14:paraId="0E1955EB" w14:textId="77777777" w:rsidR="00E1270E" w:rsidRDefault="00E1270E">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Discussion and Decision</w:t>
      </w:r>
    </w:p>
    <w:p w14:paraId="0A37501D" w14:textId="77777777" w:rsidR="00E1270E" w:rsidRDefault="00E1270E">
      <w:pPr>
        <w:tabs>
          <w:tab w:val="left" w:pos="1979"/>
        </w:tabs>
        <w:spacing w:after="180" w:line="240" w:lineRule="auto"/>
        <w:rPr>
          <w:rFonts w:ascii="Arial" w:hAnsi="Arial" w:cs="Arial"/>
          <w:b/>
          <w:bCs/>
          <w:sz w:val="24"/>
          <w:lang w:eastAsia="en-US"/>
        </w:rPr>
      </w:pPr>
    </w:p>
    <w:p w14:paraId="3E7A9F1C" w14:textId="77777777" w:rsidR="00E1270E" w:rsidRDefault="00E1270E">
      <w:pPr>
        <w:pStyle w:val="Heading1"/>
        <w:numPr>
          <w:ilvl w:val="0"/>
          <w:numId w:val="10"/>
        </w:numPr>
        <w:tabs>
          <w:tab w:val="clear" w:pos="432"/>
          <w:tab w:val="left" w:pos="567"/>
        </w:tabs>
      </w:pPr>
      <w:bookmarkStart w:id="0" w:name="_Ref165266342"/>
      <w:r>
        <w:t>Introduction</w:t>
      </w:r>
      <w:bookmarkEnd w:id="0"/>
    </w:p>
    <w:p w14:paraId="1ED22258" w14:textId="77777777" w:rsidR="00E1270E" w:rsidRDefault="00E1270E">
      <w:pPr>
        <w:rPr>
          <w:sz w:val="20"/>
        </w:rPr>
      </w:pPr>
      <w:bookmarkStart w:id="1" w:name="OLE_LINK1"/>
      <w:bookmarkStart w:id="2" w:name="OLE_LINK2"/>
      <w:r>
        <w:rPr>
          <w:sz w:val="20"/>
        </w:rPr>
        <w:t>This contribution provides a summary of the following email discussion:</w:t>
      </w:r>
    </w:p>
    <w:p w14:paraId="5DAB6C7B" w14:textId="77777777" w:rsidR="00E1270E" w:rsidRDefault="00E1270E">
      <w:pPr>
        <w:pStyle w:val="BodyText"/>
        <w:rPr>
          <w:rFonts w:eastAsia="Arial Unicode MS"/>
        </w:rPr>
      </w:pPr>
    </w:p>
    <w:bookmarkEnd w:id="1"/>
    <w:bookmarkEnd w:id="2"/>
    <w:p w14:paraId="03627E8F" w14:textId="77777777" w:rsidR="00E1270E" w:rsidRDefault="00E1270E">
      <w:pPr>
        <w:pStyle w:val="EmailDiscussion"/>
      </w:pPr>
      <w:r>
        <w:t>[AT113-e][041][</w:t>
      </w:r>
      <w:proofErr w:type="spellStart"/>
      <w:r>
        <w:t>ePowSav</w:t>
      </w:r>
      <w:proofErr w:type="spellEnd"/>
      <w:r>
        <w:t>] TRS/CSI-RS for IDLE INACTIVE (</w:t>
      </w:r>
      <w:proofErr w:type="spellStart"/>
      <w:r>
        <w:t>Xiaomi</w:t>
      </w:r>
      <w:proofErr w:type="spellEnd"/>
      <w:r>
        <w:t>)</w:t>
      </w:r>
    </w:p>
    <w:p w14:paraId="53C8FE42" w14:textId="77777777" w:rsidR="00E1270E" w:rsidRDefault="00E1270E">
      <w:pPr>
        <w:pStyle w:val="EmailDiscussion2"/>
        <w:ind w:left="1320" w:hanging="440"/>
      </w:pPr>
      <w:r>
        <w:tab/>
        <w:t xml:space="preserve">Scope: Take the documents in 8.9.3 into account, except availability signalling which is postponed. Collect </w:t>
      </w:r>
      <w:proofErr w:type="gramStart"/>
      <w:r>
        <w:t>comments,</w:t>
      </w:r>
      <w:proofErr w:type="gramEnd"/>
      <w:r>
        <w:t xml:space="preserve"> determine agreeable points, open points and their main options and related justifications. </w:t>
      </w:r>
    </w:p>
    <w:p w14:paraId="246543C3" w14:textId="77777777" w:rsidR="00E1270E" w:rsidRDefault="00E1270E">
      <w:pPr>
        <w:pStyle w:val="EmailDiscussion2"/>
        <w:ind w:left="1320" w:hanging="440"/>
      </w:pPr>
      <w:r>
        <w:tab/>
      </w:r>
      <w:proofErr w:type="gramStart"/>
      <w:r>
        <w:t>Intended outcome: Report, Agreements (if possible).</w:t>
      </w:r>
      <w:proofErr w:type="gramEnd"/>
      <w:r>
        <w:t xml:space="preserve"> </w:t>
      </w:r>
    </w:p>
    <w:p w14:paraId="6E024F5A" w14:textId="77777777" w:rsidR="00E1270E" w:rsidRDefault="00E1270E">
      <w:pPr>
        <w:pStyle w:val="EmailDiscussion2"/>
        <w:ind w:left="1320" w:hanging="440"/>
      </w:pPr>
      <w:r>
        <w:tab/>
        <w:t xml:space="preserve">Deadline: </w:t>
      </w:r>
      <w:r>
        <w:rPr>
          <w:highlight w:val="yellow"/>
        </w:rPr>
        <w:t>Thursday Feb 4 UTC 1100 (TBD):</w:t>
      </w:r>
      <w:r>
        <w:t xml:space="preserve"> Deadline for comments on agreements. Deadline for other aspects: EOM</w:t>
      </w:r>
    </w:p>
    <w:p w14:paraId="02EB378F" w14:textId="77777777" w:rsidR="00E1270E" w:rsidRDefault="00E1270E"/>
    <w:p w14:paraId="0D2BA585" w14:textId="77777777" w:rsidR="00E1270E" w:rsidRDefault="00E1270E">
      <w:pPr>
        <w:rPr>
          <w:sz w:val="20"/>
        </w:rPr>
      </w:pPr>
      <w:r>
        <w:rPr>
          <w:highlight w:val="yellow"/>
        </w:rPr>
        <w:t>Companies are invited to provide inputs and comments to questions before 2021-0</w:t>
      </w:r>
      <w:r>
        <w:rPr>
          <w:rFonts w:hint="eastAsia"/>
          <w:highlight w:val="yellow"/>
        </w:rPr>
        <w:t>2</w:t>
      </w:r>
      <w:r>
        <w:rPr>
          <w:highlight w:val="yellow"/>
        </w:rPr>
        <w:t>-0</w:t>
      </w:r>
      <w:r>
        <w:rPr>
          <w:rFonts w:hint="eastAsia"/>
          <w:highlight w:val="yellow"/>
        </w:rPr>
        <w:t>3</w:t>
      </w:r>
      <w:r>
        <w:t xml:space="preserve">, UTC </w:t>
      </w:r>
      <w:r>
        <w:rPr>
          <w:highlight w:val="yellow"/>
        </w:rPr>
        <w:t>1100</w:t>
      </w:r>
      <w:r>
        <w:t xml:space="preserve"> (TBD) thus leave the rapporteur to have some time to provide draft summary with proposals.</w:t>
      </w:r>
    </w:p>
    <w:p w14:paraId="6A05A809" w14:textId="77777777" w:rsidR="00E1270E" w:rsidRDefault="00E1270E">
      <w:pPr>
        <w:tabs>
          <w:tab w:val="left" w:pos="720"/>
        </w:tabs>
        <w:rPr>
          <w:sz w:val="20"/>
          <w:lang w:val="en-US"/>
        </w:rPr>
      </w:pPr>
    </w:p>
    <w:p w14:paraId="17CEACD9" w14:textId="77777777" w:rsidR="00E1270E" w:rsidRDefault="00E1270E">
      <w:pPr>
        <w:pStyle w:val="Heading1"/>
        <w:numPr>
          <w:ilvl w:val="0"/>
          <w:numId w:val="10"/>
        </w:numPr>
        <w:tabs>
          <w:tab w:val="clear" w:pos="432"/>
          <w:tab w:val="left" w:pos="567"/>
        </w:tabs>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8047"/>
      </w:tblGrid>
      <w:tr w:rsidR="00E1270E" w14:paraId="20FA665B" w14:textId="77777777" w:rsidTr="3F53FE99">
        <w:tc>
          <w:tcPr>
            <w:tcW w:w="918" w:type="pct"/>
            <w:tcBorders>
              <w:top w:val="single" w:sz="4" w:space="0" w:color="auto"/>
              <w:left w:val="single" w:sz="4" w:space="0" w:color="auto"/>
              <w:bottom w:val="single" w:sz="4" w:space="0" w:color="auto"/>
            </w:tcBorders>
          </w:tcPr>
          <w:p w14:paraId="0594955B" w14:textId="77777777" w:rsidR="00E1270E" w:rsidRDefault="00E1270E">
            <w:pPr>
              <w:rPr>
                <w:sz w:val="20"/>
              </w:rPr>
            </w:pPr>
            <w:r>
              <w:rPr>
                <w:sz w:val="20"/>
              </w:rPr>
              <w:t>Company</w:t>
            </w:r>
          </w:p>
        </w:tc>
        <w:tc>
          <w:tcPr>
            <w:tcW w:w="4082" w:type="pct"/>
            <w:tcBorders>
              <w:top w:val="single" w:sz="4" w:space="0" w:color="auto"/>
              <w:bottom w:val="single" w:sz="4" w:space="0" w:color="auto"/>
              <w:right w:val="single" w:sz="4" w:space="0" w:color="auto"/>
            </w:tcBorders>
          </w:tcPr>
          <w:p w14:paraId="269E6AAB" w14:textId="77777777" w:rsidR="00E1270E" w:rsidRDefault="00E1270E">
            <w:pPr>
              <w:rPr>
                <w:sz w:val="20"/>
              </w:rPr>
            </w:pPr>
            <w:r>
              <w:rPr>
                <w:sz w:val="20"/>
              </w:rPr>
              <w:t>Name and email address</w:t>
            </w:r>
          </w:p>
        </w:tc>
      </w:tr>
      <w:tr w:rsidR="00E1270E" w:rsidRPr="00A0022D" w14:paraId="6A0130E3" w14:textId="77777777" w:rsidTr="3F53FE99">
        <w:tc>
          <w:tcPr>
            <w:tcW w:w="918" w:type="pct"/>
            <w:tcBorders>
              <w:top w:val="single" w:sz="4" w:space="0" w:color="auto"/>
              <w:bottom w:val="single" w:sz="4" w:space="0" w:color="auto"/>
            </w:tcBorders>
          </w:tcPr>
          <w:p w14:paraId="3EA355C2" w14:textId="77777777" w:rsidR="00E1270E" w:rsidRDefault="00E1270E">
            <w:pPr>
              <w:rPr>
                <w:sz w:val="20"/>
              </w:rPr>
            </w:pPr>
            <w:proofErr w:type="spellStart"/>
            <w:r>
              <w:rPr>
                <w:sz w:val="20"/>
              </w:rPr>
              <w:t>Xiaomi</w:t>
            </w:r>
            <w:proofErr w:type="spellEnd"/>
          </w:p>
        </w:tc>
        <w:tc>
          <w:tcPr>
            <w:tcW w:w="4082" w:type="pct"/>
            <w:tcBorders>
              <w:top w:val="single" w:sz="4" w:space="0" w:color="auto"/>
              <w:bottom w:val="single" w:sz="4" w:space="0" w:color="auto"/>
            </w:tcBorders>
          </w:tcPr>
          <w:p w14:paraId="7F882732" w14:textId="77777777" w:rsidR="00E1270E" w:rsidRDefault="00E1270E">
            <w:pPr>
              <w:rPr>
                <w:sz w:val="20"/>
                <w:lang w:val="sv-SE"/>
              </w:rPr>
            </w:pPr>
            <w:r>
              <w:rPr>
                <w:sz w:val="20"/>
                <w:lang w:val="sv-SE"/>
              </w:rPr>
              <w:t>Li Yanhua; liyanhua1@xiaomi.com</w:t>
            </w:r>
          </w:p>
        </w:tc>
      </w:tr>
      <w:tr w:rsidR="00E1270E" w14:paraId="09A94468" w14:textId="77777777" w:rsidTr="3F53FE99">
        <w:tc>
          <w:tcPr>
            <w:tcW w:w="918" w:type="pct"/>
            <w:tcBorders>
              <w:top w:val="single" w:sz="4" w:space="0" w:color="auto"/>
              <w:bottom w:val="single" w:sz="4" w:space="0" w:color="auto"/>
            </w:tcBorders>
          </w:tcPr>
          <w:p w14:paraId="01D4B9B0" w14:textId="77777777" w:rsidR="00E1270E" w:rsidRDefault="00E1270E">
            <w:pPr>
              <w:rPr>
                <w:sz w:val="20"/>
              </w:rPr>
            </w:pPr>
            <w:r>
              <w:rPr>
                <w:rFonts w:hint="eastAsia"/>
                <w:sz w:val="20"/>
              </w:rPr>
              <w:t>Samsung</w:t>
            </w:r>
          </w:p>
        </w:tc>
        <w:tc>
          <w:tcPr>
            <w:tcW w:w="4082" w:type="pct"/>
            <w:tcBorders>
              <w:top w:val="single" w:sz="4" w:space="0" w:color="auto"/>
              <w:bottom w:val="single" w:sz="4" w:space="0" w:color="auto"/>
            </w:tcBorders>
          </w:tcPr>
          <w:p w14:paraId="2596DA76" w14:textId="77777777" w:rsidR="00E1270E" w:rsidRDefault="00E1270E">
            <w:pPr>
              <w:rPr>
                <w:sz w:val="20"/>
              </w:rPr>
            </w:pPr>
            <w:r>
              <w:rPr>
                <w:rFonts w:hint="eastAsia"/>
                <w:sz w:val="20"/>
              </w:rPr>
              <w:t xml:space="preserve">Anil </w:t>
            </w:r>
            <w:proofErr w:type="spellStart"/>
            <w:r>
              <w:rPr>
                <w:rFonts w:hint="eastAsia"/>
                <w:sz w:val="20"/>
              </w:rPr>
              <w:t>Agiwal</w:t>
            </w:r>
            <w:proofErr w:type="spellEnd"/>
            <w:r>
              <w:rPr>
                <w:rFonts w:hint="eastAsia"/>
                <w:sz w:val="20"/>
              </w:rPr>
              <w:t>; anilag@samsung.com</w:t>
            </w:r>
          </w:p>
        </w:tc>
      </w:tr>
      <w:tr w:rsidR="00E1270E" w:rsidRPr="00A0022D" w14:paraId="4DBCBC87" w14:textId="77777777" w:rsidTr="3F53FE99">
        <w:tc>
          <w:tcPr>
            <w:tcW w:w="918" w:type="pct"/>
            <w:tcBorders>
              <w:top w:val="single" w:sz="4" w:space="0" w:color="auto"/>
              <w:bottom w:val="single" w:sz="4" w:space="0" w:color="auto"/>
            </w:tcBorders>
          </w:tcPr>
          <w:p w14:paraId="25E013B9" w14:textId="77777777" w:rsidR="00E1270E" w:rsidRDefault="00E1270E">
            <w:pPr>
              <w:rPr>
                <w:sz w:val="20"/>
              </w:rPr>
            </w:pPr>
            <w:r>
              <w:rPr>
                <w:sz w:val="20"/>
              </w:rPr>
              <w:t>Intel</w:t>
            </w:r>
          </w:p>
        </w:tc>
        <w:tc>
          <w:tcPr>
            <w:tcW w:w="4082" w:type="pct"/>
            <w:tcBorders>
              <w:top w:val="single" w:sz="4" w:space="0" w:color="auto"/>
              <w:bottom w:val="single" w:sz="4" w:space="0" w:color="auto"/>
            </w:tcBorders>
          </w:tcPr>
          <w:p w14:paraId="183319C6" w14:textId="77777777" w:rsidR="00E1270E" w:rsidRPr="00A0022D" w:rsidRDefault="00E1270E">
            <w:pPr>
              <w:rPr>
                <w:sz w:val="20"/>
                <w:lang w:val="fr-FR"/>
              </w:rPr>
            </w:pPr>
            <w:r w:rsidRPr="00A0022D">
              <w:rPr>
                <w:sz w:val="20"/>
                <w:lang w:val="fr-FR"/>
              </w:rPr>
              <w:t>Seau Sian Lim; seausian@intel.com</w:t>
            </w:r>
          </w:p>
        </w:tc>
      </w:tr>
      <w:tr w:rsidR="00E1270E" w14:paraId="493FC66D" w14:textId="77777777" w:rsidTr="3F53FE99">
        <w:tc>
          <w:tcPr>
            <w:tcW w:w="918" w:type="pct"/>
            <w:tcBorders>
              <w:top w:val="single" w:sz="4" w:space="0" w:color="auto"/>
              <w:bottom w:val="single" w:sz="4" w:space="0" w:color="auto"/>
            </w:tcBorders>
          </w:tcPr>
          <w:p w14:paraId="2DC5BAA5" w14:textId="77777777" w:rsidR="00E1270E" w:rsidRDefault="00E1270E">
            <w:pPr>
              <w:rPr>
                <w:sz w:val="20"/>
              </w:rPr>
            </w:pPr>
            <w:r>
              <w:rPr>
                <w:sz w:val="20"/>
              </w:rPr>
              <w:t>Qualcomm</w:t>
            </w:r>
          </w:p>
        </w:tc>
        <w:tc>
          <w:tcPr>
            <w:tcW w:w="4082" w:type="pct"/>
            <w:tcBorders>
              <w:top w:val="single" w:sz="4" w:space="0" w:color="auto"/>
              <w:bottom w:val="single" w:sz="4" w:space="0" w:color="auto"/>
            </w:tcBorders>
          </w:tcPr>
          <w:p w14:paraId="724DF8CF" w14:textId="77777777" w:rsidR="00E1270E" w:rsidRDefault="00E1270E">
            <w:pPr>
              <w:rPr>
                <w:sz w:val="20"/>
              </w:rPr>
            </w:pPr>
            <w:proofErr w:type="spellStart"/>
            <w:r>
              <w:rPr>
                <w:sz w:val="20"/>
              </w:rPr>
              <w:t>Linhai</w:t>
            </w:r>
            <w:proofErr w:type="spellEnd"/>
            <w:r>
              <w:rPr>
                <w:sz w:val="20"/>
              </w:rPr>
              <w:t xml:space="preserve"> He; linhaihe@qti.qualcomm.com</w:t>
            </w:r>
          </w:p>
        </w:tc>
      </w:tr>
      <w:tr w:rsidR="00E1270E" w:rsidRPr="00A0022D" w14:paraId="6FF75F54" w14:textId="77777777" w:rsidTr="3F53FE99">
        <w:tc>
          <w:tcPr>
            <w:tcW w:w="918" w:type="pct"/>
            <w:tcBorders>
              <w:top w:val="single" w:sz="4" w:space="0" w:color="auto"/>
              <w:bottom w:val="single" w:sz="4" w:space="0" w:color="auto"/>
            </w:tcBorders>
          </w:tcPr>
          <w:p w14:paraId="6BC24CB3" w14:textId="77777777" w:rsidR="00E1270E" w:rsidRDefault="00E1270E">
            <w:pPr>
              <w:rPr>
                <w:sz w:val="20"/>
              </w:rPr>
            </w:pPr>
            <w:r>
              <w:rPr>
                <w:sz w:val="20"/>
              </w:rPr>
              <w:t xml:space="preserve">Huawei, </w:t>
            </w:r>
            <w:proofErr w:type="spellStart"/>
            <w:r>
              <w:rPr>
                <w:sz w:val="20"/>
              </w:rPr>
              <w:t>HiSilicon</w:t>
            </w:r>
            <w:proofErr w:type="spellEnd"/>
          </w:p>
        </w:tc>
        <w:tc>
          <w:tcPr>
            <w:tcW w:w="4082" w:type="pct"/>
            <w:tcBorders>
              <w:top w:val="single" w:sz="4" w:space="0" w:color="auto"/>
              <w:bottom w:val="single" w:sz="4" w:space="0" w:color="auto"/>
            </w:tcBorders>
          </w:tcPr>
          <w:p w14:paraId="41EBBBA0" w14:textId="77777777" w:rsidR="00E1270E" w:rsidRDefault="00E1270E">
            <w:pPr>
              <w:rPr>
                <w:sz w:val="20"/>
                <w:lang w:val="sv-SE"/>
              </w:rPr>
            </w:pPr>
            <w:r>
              <w:rPr>
                <w:sz w:val="20"/>
                <w:lang w:val="sv-SE"/>
              </w:rPr>
              <w:t>Yiru Kuang; kuangyiru@huawei.com</w:t>
            </w:r>
          </w:p>
        </w:tc>
      </w:tr>
      <w:tr w:rsidR="00E1270E" w:rsidRPr="00A0022D" w14:paraId="68670149" w14:textId="77777777" w:rsidTr="3F53FE99">
        <w:tc>
          <w:tcPr>
            <w:tcW w:w="918" w:type="pct"/>
            <w:tcBorders>
              <w:top w:val="single" w:sz="4" w:space="0" w:color="auto"/>
            </w:tcBorders>
          </w:tcPr>
          <w:p w14:paraId="64C828D5" w14:textId="77777777" w:rsidR="00E1270E" w:rsidRDefault="00E1270E">
            <w:pPr>
              <w:rPr>
                <w:sz w:val="20"/>
              </w:rPr>
            </w:pPr>
            <w:proofErr w:type="spellStart"/>
            <w:r>
              <w:rPr>
                <w:sz w:val="20"/>
              </w:rPr>
              <w:t>Futurewei</w:t>
            </w:r>
            <w:proofErr w:type="spellEnd"/>
          </w:p>
        </w:tc>
        <w:tc>
          <w:tcPr>
            <w:tcW w:w="4082" w:type="pct"/>
            <w:tcBorders>
              <w:top w:val="single" w:sz="4" w:space="0" w:color="auto"/>
            </w:tcBorders>
          </w:tcPr>
          <w:p w14:paraId="44EDAF09" w14:textId="77777777" w:rsidR="00E1270E" w:rsidRPr="00A0022D" w:rsidRDefault="00E1270E">
            <w:pPr>
              <w:rPr>
                <w:sz w:val="20"/>
                <w:lang w:val="fr-FR"/>
              </w:rPr>
            </w:pPr>
            <w:proofErr w:type="spellStart"/>
            <w:r w:rsidRPr="00A0022D">
              <w:rPr>
                <w:sz w:val="20"/>
                <w:lang w:val="fr-FR"/>
              </w:rPr>
              <w:t>Yunsong</w:t>
            </w:r>
            <w:proofErr w:type="spellEnd"/>
            <w:r w:rsidRPr="00A0022D">
              <w:rPr>
                <w:sz w:val="20"/>
                <w:lang w:val="fr-FR"/>
              </w:rPr>
              <w:t xml:space="preserve"> Yang; yyang1@futurewei.com</w:t>
            </w:r>
          </w:p>
        </w:tc>
      </w:tr>
      <w:tr w:rsidR="00E1270E" w:rsidRPr="002C6F41" w14:paraId="1E6804B4" w14:textId="77777777" w:rsidTr="3F53FE99">
        <w:tc>
          <w:tcPr>
            <w:tcW w:w="918" w:type="pct"/>
            <w:tcBorders>
              <w:top w:val="single" w:sz="4" w:space="0" w:color="auto"/>
              <w:bottom w:val="single" w:sz="4" w:space="0" w:color="auto"/>
            </w:tcBorders>
          </w:tcPr>
          <w:p w14:paraId="22182448" w14:textId="77777777" w:rsidR="00E1270E" w:rsidRDefault="00E1270E">
            <w:pPr>
              <w:rPr>
                <w:sz w:val="20"/>
              </w:rPr>
            </w:pPr>
            <w:r>
              <w:rPr>
                <w:sz w:val="20"/>
              </w:rPr>
              <w:t>Ericsson</w:t>
            </w:r>
          </w:p>
        </w:tc>
        <w:tc>
          <w:tcPr>
            <w:tcW w:w="4082" w:type="pct"/>
            <w:tcBorders>
              <w:top w:val="single" w:sz="4" w:space="0" w:color="auto"/>
              <w:bottom w:val="single" w:sz="4" w:space="0" w:color="auto"/>
            </w:tcBorders>
          </w:tcPr>
          <w:p w14:paraId="1DAE01A7" w14:textId="77777777" w:rsidR="00E1270E" w:rsidRDefault="00E1270E">
            <w:pPr>
              <w:rPr>
                <w:sz w:val="20"/>
                <w:lang w:val="sv-SE"/>
              </w:rPr>
            </w:pPr>
            <w:r>
              <w:rPr>
                <w:sz w:val="20"/>
                <w:lang w:val="sv-SE"/>
              </w:rPr>
              <w:t xml:space="preserve">Martin van der Zee, </w:t>
            </w:r>
            <w:r w:rsidR="001537F3">
              <w:fldChar w:fldCharType="begin"/>
            </w:r>
            <w:r w:rsidR="001537F3" w:rsidRPr="002C6F41">
              <w:rPr>
                <w:lang w:val="sv-SE"/>
                <w:rPrChange w:id="3" w:author="Berggren, Anders" w:date="2021-02-02T21:28:00Z">
                  <w:rPr/>
                </w:rPrChange>
              </w:rPr>
              <w:instrText xml:space="preserve"> HYPERLINK "mailto:martin.van.der.zee@ericsson.com" </w:instrText>
            </w:r>
            <w:r w:rsidR="001537F3">
              <w:fldChar w:fldCharType="separate"/>
            </w:r>
            <w:r>
              <w:rPr>
                <w:rStyle w:val="Hyperlink"/>
                <w:sz w:val="20"/>
                <w:lang w:val="sv-SE"/>
              </w:rPr>
              <w:t>martin.van.der.zee@ericsson.com</w:t>
            </w:r>
            <w:r w:rsidR="001537F3">
              <w:rPr>
                <w:rStyle w:val="Hyperlink"/>
                <w:sz w:val="20"/>
                <w:lang w:val="sv-SE"/>
              </w:rPr>
              <w:fldChar w:fldCharType="end"/>
            </w:r>
          </w:p>
        </w:tc>
      </w:tr>
      <w:tr w:rsidR="00E1270E" w:rsidRPr="007F362F" w14:paraId="11A60358" w14:textId="77777777" w:rsidTr="3F53FE99">
        <w:tc>
          <w:tcPr>
            <w:tcW w:w="918" w:type="pct"/>
            <w:tcBorders>
              <w:top w:val="single" w:sz="4" w:space="0" w:color="auto"/>
              <w:bottom w:val="single" w:sz="4" w:space="0" w:color="auto"/>
            </w:tcBorders>
          </w:tcPr>
          <w:p w14:paraId="2213EE7B" w14:textId="77777777" w:rsidR="00E1270E" w:rsidRDefault="00E1270E">
            <w:pPr>
              <w:rPr>
                <w:sz w:val="20"/>
              </w:rPr>
            </w:pPr>
            <w:r>
              <w:rPr>
                <w:sz w:val="20"/>
              </w:rPr>
              <w:t>Apple</w:t>
            </w:r>
          </w:p>
        </w:tc>
        <w:tc>
          <w:tcPr>
            <w:tcW w:w="4082" w:type="pct"/>
            <w:tcBorders>
              <w:top w:val="single" w:sz="4" w:space="0" w:color="auto"/>
              <w:bottom w:val="single" w:sz="4" w:space="0" w:color="auto"/>
            </w:tcBorders>
          </w:tcPr>
          <w:p w14:paraId="234CC116" w14:textId="77777777" w:rsidR="00E1270E" w:rsidRPr="007F362F" w:rsidRDefault="00E1270E">
            <w:pPr>
              <w:rPr>
                <w:sz w:val="20"/>
                <w:lang w:val="en-US"/>
              </w:rPr>
            </w:pPr>
            <w:proofErr w:type="spellStart"/>
            <w:r w:rsidRPr="007F362F">
              <w:rPr>
                <w:sz w:val="20"/>
                <w:lang w:val="en-US"/>
              </w:rPr>
              <w:t>Sethuraman</w:t>
            </w:r>
            <w:proofErr w:type="spellEnd"/>
            <w:r w:rsidRPr="007F362F">
              <w:rPr>
                <w:sz w:val="20"/>
                <w:lang w:val="en-US"/>
              </w:rPr>
              <w:t xml:space="preserve"> </w:t>
            </w:r>
            <w:proofErr w:type="spellStart"/>
            <w:r w:rsidRPr="007F362F">
              <w:rPr>
                <w:sz w:val="20"/>
                <w:lang w:val="en-US"/>
              </w:rPr>
              <w:t>Gurumoorthy</w:t>
            </w:r>
            <w:proofErr w:type="spellEnd"/>
            <w:r w:rsidRPr="007F362F">
              <w:rPr>
                <w:sz w:val="20"/>
                <w:lang w:val="en-US"/>
              </w:rPr>
              <w:t xml:space="preserve">, </w:t>
            </w:r>
            <w:hyperlink r:id="rId11" w:history="1">
              <w:r w:rsidRPr="007F362F">
                <w:rPr>
                  <w:rStyle w:val="Hyperlink"/>
                  <w:sz w:val="20"/>
                  <w:lang w:val="en-US"/>
                </w:rPr>
                <w:t>sethu@apple.com</w:t>
              </w:r>
            </w:hyperlink>
            <w:r w:rsidRPr="007F362F">
              <w:rPr>
                <w:sz w:val="20"/>
                <w:lang w:val="en-US"/>
              </w:rPr>
              <w:t xml:space="preserve"> </w:t>
            </w:r>
          </w:p>
        </w:tc>
      </w:tr>
      <w:tr w:rsidR="00E1270E" w14:paraId="23BD43B3" w14:textId="77777777" w:rsidTr="3F53FE99">
        <w:tc>
          <w:tcPr>
            <w:tcW w:w="918" w:type="pct"/>
            <w:tcBorders>
              <w:top w:val="single" w:sz="4" w:space="0" w:color="auto"/>
            </w:tcBorders>
          </w:tcPr>
          <w:p w14:paraId="1F7E261A" w14:textId="77777777" w:rsidR="00E1270E" w:rsidRDefault="00E1270E">
            <w:pPr>
              <w:rPr>
                <w:sz w:val="20"/>
              </w:rPr>
            </w:pPr>
            <w:proofErr w:type="spellStart"/>
            <w:r>
              <w:rPr>
                <w:sz w:val="20"/>
              </w:rPr>
              <w:t>MediaTek</w:t>
            </w:r>
            <w:proofErr w:type="spellEnd"/>
          </w:p>
        </w:tc>
        <w:tc>
          <w:tcPr>
            <w:tcW w:w="4082" w:type="pct"/>
            <w:tcBorders>
              <w:top w:val="single" w:sz="4" w:space="0" w:color="auto"/>
            </w:tcBorders>
          </w:tcPr>
          <w:p w14:paraId="542A701E" w14:textId="77777777" w:rsidR="00E1270E" w:rsidRDefault="00E1270E">
            <w:pPr>
              <w:rPr>
                <w:sz w:val="20"/>
                <w:lang w:val="sv-SE"/>
              </w:rPr>
            </w:pPr>
            <w:r>
              <w:rPr>
                <w:sz w:val="20"/>
                <w:lang w:val="sv-SE"/>
              </w:rPr>
              <w:t>Li-Chuan TSENG, li-chuan.tseng@mediatek.com</w:t>
            </w:r>
          </w:p>
        </w:tc>
      </w:tr>
      <w:tr w:rsidR="00E1270E" w14:paraId="670E88D2" w14:textId="77777777" w:rsidTr="3F53FE99">
        <w:tc>
          <w:tcPr>
            <w:tcW w:w="918" w:type="pct"/>
            <w:tcBorders>
              <w:top w:val="single" w:sz="4" w:space="0" w:color="auto"/>
              <w:left w:val="single" w:sz="4" w:space="0" w:color="auto"/>
              <w:bottom w:val="single" w:sz="4" w:space="0" w:color="auto"/>
              <w:right w:val="single" w:sz="4" w:space="0" w:color="auto"/>
            </w:tcBorders>
          </w:tcPr>
          <w:p w14:paraId="2237A480" w14:textId="77777777" w:rsidR="00E1270E" w:rsidRDefault="00E1270E">
            <w:pPr>
              <w:rPr>
                <w:sz w:val="20"/>
              </w:rPr>
            </w:pPr>
            <w:r>
              <w:rPr>
                <w:rFonts w:hint="eastAsia"/>
                <w:sz w:val="20"/>
              </w:rPr>
              <w:t>v</w:t>
            </w:r>
            <w:r>
              <w:rPr>
                <w:sz w:val="20"/>
              </w:rPr>
              <w:t>ivo</w:t>
            </w:r>
          </w:p>
        </w:tc>
        <w:tc>
          <w:tcPr>
            <w:tcW w:w="4082" w:type="pct"/>
            <w:tcBorders>
              <w:top w:val="single" w:sz="4" w:space="0" w:color="auto"/>
              <w:left w:val="single" w:sz="4" w:space="0" w:color="auto"/>
              <w:bottom w:val="single" w:sz="4" w:space="0" w:color="auto"/>
              <w:right w:val="single" w:sz="4" w:space="0" w:color="auto"/>
            </w:tcBorders>
          </w:tcPr>
          <w:p w14:paraId="7E51A30B" w14:textId="77777777" w:rsidR="00E1270E" w:rsidRDefault="00E1270E">
            <w:pPr>
              <w:rPr>
                <w:sz w:val="20"/>
                <w:lang w:val="sv-SE"/>
              </w:rPr>
            </w:pPr>
            <w:r>
              <w:rPr>
                <w:rFonts w:hint="eastAsia"/>
                <w:sz w:val="20"/>
                <w:lang w:val="sv-SE"/>
              </w:rPr>
              <w:t>C</w:t>
            </w:r>
            <w:r>
              <w:rPr>
                <w:sz w:val="20"/>
                <w:lang w:val="sv-SE"/>
              </w:rPr>
              <w:t>henli, chenli5g@vivo.com</w:t>
            </w:r>
          </w:p>
        </w:tc>
      </w:tr>
      <w:tr w:rsidR="00E1270E" w14:paraId="6829EB49" w14:textId="77777777" w:rsidTr="3F53FE99">
        <w:tc>
          <w:tcPr>
            <w:tcW w:w="918" w:type="pct"/>
            <w:tcBorders>
              <w:top w:val="single" w:sz="4" w:space="0" w:color="auto"/>
              <w:left w:val="single" w:sz="4" w:space="0" w:color="auto"/>
              <w:bottom w:val="single" w:sz="4" w:space="0" w:color="auto"/>
              <w:right w:val="single" w:sz="4" w:space="0" w:color="auto"/>
            </w:tcBorders>
          </w:tcPr>
          <w:p w14:paraId="7433CEAB" w14:textId="77777777" w:rsidR="00E1270E" w:rsidRDefault="00E1270E">
            <w:pPr>
              <w:rPr>
                <w:sz w:val="20"/>
              </w:rPr>
            </w:pPr>
            <w:r>
              <w:rPr>
                <w:rFonts w:hint="eastAsia"/>
                <w:sz w:val="20"/>
              </w:rPr>
              <w:t>OP</w:t>
            </w:r>
            <w:r>
              <w:rPr>
                <w:sz w:val="20"/>
              </w:rPr>
              <w:t>PO</w:t>
            </w:r>
          </w:p>
        </w:tc>
        <w:tc>
          <w:tcPr>
            <w:tcW w:w="4082" w:type="pct"/>
            <w:tcBorders>
              <w:top w:val="single" w:sz="4" w:space="0" w:color="auto"/>
              <w:left w:val="single" w:sz="4" w:space="0" w:color="auto"/>
              <w:bottom w:val="single" w:sz="4" w:space="0" w:color="auto"/>
              <w:right w:val="single" w:sz="4" w:space="0" w:color="auto"/>
            </w:tcBorders>
          </w:tcPr>
          <w:p w14:paraId="10E43CF1" w14:textId="77777777" w:rsidR="00E1270E" w:rsidRPr="002C6F41" w:rsidRDefault="00E1270E">
            <w:pPr>
              <w:rPr>
                <w:sz w:val="20"/>
                <w:lang w:val="en-US"/>
              </w:rPr>
            </w:pPr>
            <w:proofErr w:type="spellStart"/>
            <w:r w:rsidRPr="002C6F41">
              <w:rPr>
                <w:rFonts w:hint="eastAsia"/>
                <w:sz w:val="20"/>
                <w:lang w:val="en-US"/>
              </w:rPr>
              <w:t>H</w:t>
            </w:r>
            <w:r w:rsidRPr="002C6F41">
              <w:rPr>
                <w:sz w:val="20"/>
                <w:lang w:val="en-US"/>
              </w:rPr>
              <w:t>aitao</w:t>
            </w:r>
            <w:proofErr w:type="spellEnd"/>
            <w:r w:rsidRPr="002C6F41">
              <w:rPr>
                <w:sz w:val="20"/>
                <w:lang w:val="en-US"/>
              </w:rPr>
              <w:t xml:space="preserve"> Li, lihaitao@oppo.com</w:t>
            </w:r>
          </w:p>
        </w:tc>
      </w:tr>
      <w:tr w:rsidR="00E1270E" w14:paraId="54749879" w14:textId="77777777" w:rsidTr="3F53FE99">
        <w:trPr>
          <w:ins w:id="4" w:author="ZTE DF" w:date="2021-02-02T09:43:00Z"/>
        </w:trPr>
        <w:tc>
          <w:tcPr>
            <w:tcW w:w="918" w:type="pct"/>
            <w:tcBorders>
              <w:top w:val="single" w:sz="4" w:space="0" w:color="auto"/>
              <w:left w:val="single" w:sz="4" w:space="0" w:color="auto"/>
              <w:bottom w:val="single" w:sz="4" w:space="0" w:color="auto"/>
              <w:right w:val="single" w:sz="4" w:space="0" w:color="auto"/>
            </w:tcBorders>
          </w:tcPr>
          <w:p w14:paraId="00349A57" w14:textId="77777777" w:rsidR="00E1270E" w:rsidRDefault="00E1270E">
            <w:pPr>
              <w:rPr>
                <w:ins w:id="5" w:author="ZTE DF" w:date="2021-02-02T09:43:00Z"/>
                <w:sz w:val="20"/>
                <w:lang w:val="en-US"/>
              </w:rPr>
            </w:pPr>
            <w:ins w:id="6" w:author="ZTE DF" w:date="2021-02-02T09:43:00Z">
              <w:r>
                <w:rPr>
                  <w:rFonts w:hint="eastAsia"/>
                  <w:sz w:val="20"/>
                  <w:lang w:val="en-US"/>
                </w:rPr>
                <w:lastRenderedPageBreak/>
                <w:t>ZTE</w:t>
              </w:r>
            </w:ins>
          </w:p>
        </w:tc>
        <w:tc>
          <w:tcPr>
            <w:tcW w:w="4082" w:type="pct"/>
            <w:tcBorders>
              <w:top w:val="single" w:sz="4" w:space="0" w:color="auto"/>
              <w:left w:val="single" w:sz="4" w:space="0" w:color="auto"/>
              <w:bottom w:val="single" w:sz="4" w:space="0" w:color="auto"/>
              <w:right w:val="single" w:sz="4" w:space="0" w:color="auto"/>
            </w:tcBorders>
          </w:tcPr>
          <w:p w14:paraId="4FF1E4AE" w14:textId="77777777" w:rsidR="00E1270E" w:rsidRDefault="00E1270E">
            <w:pPr>
              <w:rPr>
                <w:ins w:id="7" w:author="ZTE DF" w:date="2021-02-02T09:43:00Z"/>
                <w:sz w:val="20"/>
                <w:lang w:val="en-US"/>
              </w:rPr>
            </w:pPr>
            <w:ins w:id="8" w:author="ZTE DF" w:date="2021-02-02T09:44:00Z">
              <w:r>
                <w:rPr>
                  <w:rFonts w:hint="eastAsia"/>
                  <w:sz w:val="20"/>
                  <w:lang w:val="en-US"/>
                </w:rPr>
                <w:t>dong.fei@zte.com.cn</w:t>
              </w:r>
            </w:ins>
          </w:p>
        </w:tc>
      </w:tr>
      <w:tr w:rsidR="008D4081" w:rsidRPr="00A0022D" w14:paraId="6CC350E7" w14:textId="77777777" w:rsidTr="3F53FE99">
        <w:tc>
          <w:tcPr>
            <w:tcW w:w="918" w:type="pct"/>
            <w:tcBorders>
              <w:top w:val="single" w:sz="4" w:space="0" w:color="auto"/>
              <w:left w:val="single" w:sz="4" w:space="0" w:color="auto"/>
              <w:bottom w:val="single" w:sz="4" w:space="0" w:color="auto"/>
              <w:right w:val="single" w:sz="4" w:space="0" w:color="auto"/>
            </w:tcBorders>
          </w:tcPr>
          <w:p w14:paraId="369511AD" w14:textId="77777777" w:rsidR="008D4081" w:rsidRDefault="008D4081">
            <w:pPr>
              <w:rPr>
                <w:sz w:val="20"/>
                <w:lang w:val="en-US"/>
              </w:rPr>
            </w:pPr>
            <w:r>
              <w:rPr>
                <w:rFonts w:hint="eastAsia"/>
                <w:sz w:val="20"/>
                <w:lang w:val="en-US"/>
              </w:rPr>
              <w:t>S</w:t>
            </w:r>
            <w:r>
              <w:rPr>
                <w:sz w:val="20"/>
                <w:lang w:val="en-US"/>
              </w:rPr>
              <w:t>harp</w:t>
            </w:r>
          </w:p>
        </w:tc>
        <w:tc>
          <w:tcPr>
            <w:tcW w:w="4082" w:type="pct"/>
            <w:tcBorders>
              <w:top w:val="single" w:sz="4" w:space="0" w:color="auto"/>
              <w:left w:val="single" w:sz="4" w:space="0" w:color="auto"/>
              <w:bottom w:val="single" w:sz="4" w:space="0" w:color="auto"/>
              <w:right w:val="single" w:sz="4" w:space="0" w:color="auto"/>
            </w:tcBorders>
          </w:tcPr>
          <w:p w14:paraId="7F6BF05A" w14:textId="77777777" w:rsidR="008D4081" w:rsidRPr="001537F3" w:rsidRDefault="008D4081" w:rsidP="008D4081">
            <w:pPr>
              <w:rPr>
                <w:sz w:val="20"/>
                <w:lang w:val="sv-SE"/>
              </w:rPr>
            </w:pPr>
            <w:r w:rsidRPr="001537F3">
              <w:rPr>
                <w:sz w:val="20"/>
                <w:lang w:val="sv-SE"/>
              </w:rPr>
              <w:t>Lei LIU;</w:t>
            </w:r>
            <w:r>
              <w:rPr>
                <w:sz w:val="20"/>
                <w:lang w:val="sv-SE"/>
              </w:rPr>
              <w:t xml:space="preserve"> lei.liu@cn.sharp-world.com</w:t>
            </w:r>
          </w:p>
        </w:tc>
      </w:tr>
      <w:tr w:rsidR="000E76F6" w14:paraId="268EED88" w14:textId="77777777" w:rsidTr="3F53FE99">
        <w:tc>
          <w:tcPr>
            <w:tcW w:w="918" w:type="pct"/>
            <w:tcBorders>
              <w:top w:val="single" w:sz="4" w:space="0" w:color="auto"/>
              <w:left w:val="single" w:sz="4" w:space="0" w:color="auto"/>
              <w:bottom w:val="single" w:sz="4" w:space="0" w:color="auto"/>
              <w:right w:val="single" w:sz="4" w:space="0" w:color="auto"/>
            </w:tcBorders>
          </w:tcPr>
          <w:p w14:paraId="291F19D2" w14:textId="77777777" w:rsidR="000E76F6" w:rsidRDefault="000E76F6">
            <w:pPr>
              <w:rPr>
                <w:sz w:val="20"/>
                <w:lang w:val="en-US"/>
              </w:rPr>
            </w:pPr>
            <w:r>
              <w:rPr>
                <w:sz w:val="20"/>
                <w:lang w:val="en-US"/>
              </w:rPr>
              <w:t>Sony</w:t>
            </w:r>
          </w:p>
        </w:tc>
        <w:tc>
          <w:tcPr>
            <w:tcW w:w="4082" w:type="pct"/>
            <w:tcBorders>
              <w:top w:val="single" w:sz="4" w:space="0" w:color="auto"/>
              <w:left w:val="single" w:sz="4" w:space="0" w:color="auto"/>
              <w:bottom w:val="single" w:sz="4" w:space="0" w:color="auto"/>
              <w:right w:val="single" w:sz="4" w:space="0" w:color="auto"/>
            </w:tcBorders>
          </w:tcPr>
          <w:p w14:paraId="5A39BBE3" w14:textId="212F86B7" w:rsidR="000E76F6" w:rsidRDefault="566590DE" w:rsidP="3F53FE99">
            <w:pPr>
              <w:rPr>
                <w:sz w:val="20"/>
                <w:lang w:val="en-US"/>
              </w:rPr>
            </w:pPr>
            <w:r w:rsidRPr="3F53FE99">
              <w:rPr>
                <w:sz w:val="20"/>
                <w:lang w:val="en-US"/>
              </w:rPr>
              <w:t>Anders.Berggren@sony.com</w:t>
            </w:r>
          </w:p>
        </w:tc>
      </w:tr>
      <w:tr w:rsidR="007C31B9" w:rsidRPr="007C31B9" w14:paraId="0A90CA95" w14:textId="77777777" w:rsidTr="3F53FE99">
        <w:tc>
          <w:tcPr>
            <w:tcW w:w="918" w:type="pct"/>
            <w:tcBorders>
              <w:top w:val="single" w:sz="4" w:space="0" w:color="auto"/>
              <w:left w:val="single" w:sz="4" w:space="0" w:color="auto"/>
              <w:bottom w:val="single" w:sz="4" w:space="0" w:color="auto"/>
              <w:right w:val="single" w:sz="4" w:space="0" w:color="auto"/>
            </w:tcBorders>
          </w:tcPr>
          <w:p w14:paraId="233E58AC" w14:textId="6FB87C42" w:rsidR="007C31B9" w:rsidRDefault="007C31B9">
            <w:pPr>
              <w:rPr>
                <w:sz w:val="20"/>
                <w:lang w:val="en-US"/>
              </w:rPr>
            </w:pPr>
            <w:r>
              <w:rPr>
                <w:sz w:val="20"/>
                <w:lang w:val="en-US"/>
              </w:rPr>
              <w:t>CATT</w:t>
            </w:r>
          </w:p>
        </w:tc>
        <w:tc>
          <w:tcPr>
            <w:tcW w:w="4082" w:type="pct"/>
            <w:tcBorders>
              <w:top w:val="single" w:sz="4" w:space="0" w:color="auto"/>
              <w:left w:val="single" w:sz="4" w:space="0" w:color="auto"/>
              <w:bottom w:val="single" w:sz="4" w:space="0" w:color="auto"/>
              <w:right w:val="single" w:sz="4" w:space="0" w:color="auto"/>
            </w:tcBorders>
          </w:tcPr>
          <w:p w14:paraId="29DC7C14" w14:textId="09FA0637" w:rsidR="007C31B9" w:rsidRPr="007C31B9" w:rsidRDefault="007C31B9" w:rsidP="3F53FE99">
            <w:pPr>
              <w:rPr>
                <w:sz w:val="20"/>
                <w:lang w:val="fr-FR"/>
              </w:rPr>
            </w:pPr>
            <w:r w:rsidRPr="007C31B9">
              <w:rPr>
                <w:sz w:val="20"/>
                <w:lang w:val="fr-FR"/>
              </w:rPr>
              <w:t>Pierre Bertrand; pierrebertrand@catt.cn</w:t>
            </w:r>
          </w:p>
        </w:tc>
      </w:tr>
    </w:tbl>
    <w:p w14:paraId="41C8F396" w14:textId="77777777" w:rsidR="00E1270E" w:rsidRDefault="00E1270E">
      <w:pPr>
        <w:tabs>
          <w:tab w:val="left" w:pos="720"/>
        </w:tabs>
        <w:rPr>
          <w:sz w:val="20"/>
          <w:lang w:val="sv-SE"/>
        </w:rPr>
      </w:pPr>
    </w:p>
    <w:p w14:paraId="72A3D3EC" w14:textId="77777777" w:rsidR="00E1270E" w:rsidRDefault="00E1270E">
      <w:pPr>
        <w:tabs>
          <w:tab w:val="left" w:pos="720"/>
        </w:tabs>
        <w:rPr>
          <w:sz w:val="20"/>
          <w:lang w:val="sv-SE"/>
        </w:rPr>
      </w:pPr>
    </w:p>
    <w:p w14:paraId="0D0B940D" w14:textId="77777777" w:rsidR="00E1270E" w:rsidRDefault="00E1270E">
      <w:pPr>
        <w:tabs>
          <w:tab w:val="left" w:pos="720"/>
        </w:tabs>
        <w:rPr>
          <w:sz w:val="20"/>
          <w:lang w:val="sv-SE"/>
        </w:rPr>
      </w:pPr>
    </w:p>
    <w:p w14:paraId="4AFE23A4" w14:textId="77777777" w:rsidR="00E1270E" w:rsidRDefault="00E1270E">
      <w:pPr>
        <w:pStyle w:val="Heading1"/>
        <w:numPr>
          <w:ilvl w:val="0"/>
          <w:numId w:val="10"/>
        </w:numPr>
        <w:tabs>
          <w:tab w:val="clear" w:pos="432"/>
          <w:tab w:val="left" w:pos="567"/>
        </w:tabs>
      </w:pPr>
      <w:r>
        <w:rPr>
          <w:rFonts w:hint="eastAsia"/>
        </w:rPr>
        <w:t>Discussion</w:t>
      </w:r>
    </w:p>
    <w:p w14:paraId="5218BF93" w14:textId="77777777" w:rsidR="00E1270E" w:rsidRDefault="00E1270E">
      <w:pPr>
        <w:pStyle w:val="Heading2"/>
        <w:jc w:val="left"/>
      </w:pPr>
      <w:r>
        <w:t>3</w:t>
      </w:r>
      <w:r>
        <w:rPr>
          <w:rFonts w:hint="eastAsia"/>
        </w:rPr>
        <w:t>.1</w:t>
      </w:r>
      <w:r>
        <w:t xml:space="preserve"> General</w:t>
      </w:r>
    </w:p>
    <w:p w14:paraId="2A82362F" w14:textId="77777777" w:rsidR="00E1270E" w:rsidRDefault="00E1270E">
      <w:pPr>
        <w:rPr>
          <w:sz w:val="20"/>
        </w:rPr>
      </w:pPr>
      <w:r>
        <w:rPr>
          <w:rFonts w:hint="eastAsia"/>
          <w:sz w:val="20"/>
        </w:rPr>
        <w:t xml:space="preserve">The motivation of providing potential TRS/CSI-RS available in connected mode for </w:t>
      </w:r>
      <w:r>
        <w:rPr>
          <w:sz w:val="20"/>
        </w:rPr>
        <w:t xml:space="preserve">the UE in </w:t>
      </w:r>
      <w:r>
        <w:rPr>
          <w:rFonts w:hint="eastAsia"/>
          <w:sz w:val="20"/>
        </w:rPr>
        <w:t xml:space="preserve">idle/inactive is to assist time/frequency tracking </w:t>
      </w:r>
      <w:r>
        <w:rPr>
          <w:sz w:val="20"/>
        </w:rPr>
        <w:t xml:space="preserve">and potentially help RRM measurement and paging reception indication as compared to </w:t>
      </w:r>
      <w:r>
        <w:rPr>
          <w:rFonts w:hint="eastAsia"/>
          <w:sz w:val="20"/>
        </w:rPr>
        <w:t>SSB to reduce the total waking up time</w:t>
      </w:r>
      <w:r>
        <w:rPr>
          <w:sz w:val="20"/>
        </w:rPr>
        <w:t xml:space="preserve">. </w:t>
      </w:r>
    </w:p>
    <w:p w14:paraId="3241699A" w14:textId="77777777" w:rsidR="00E1270E" w:rsidRDefault="00E1270E">
      <w:pPr>
        <w:rPr>
          <w:sz w:val="20"/>
        </w:rPr>
      </w:pPr>
      <w:r>
        <w:rPr>
          <w:sz w:val="20"/>
        </w:rPr>
        <w:t xml:space="preserve">In the previous RAN1 #103, the following agreements were made and a </w:t>
      </w:r>
      <w:r>
        <w:rPr>
          <w:rFonts w:hint="eastAsia"/>
          <w:sz w:val="20"/>
        </w:rPr>
        <w:t>LS</w:t>
      </w:r>
      <w:r>
        <w:rPr>
          <w:sz w:val="20"/>
        </w:rPr>
        <w:t xml:space="preserve"> [1]</w:t>
      </w:r>
      <w:r>
        <w:rPr>
          <w:rFonts w:hint="eastAsia"/>
          <w:sz w:val="20"/>
        </w:rPr>
        <w:t xml:space="preserve"> </w:t>
      </w:r>
      <w:r>
        <w:rPr>
          <w:sz w:val="20"/>
        </w:rPr>
        <w:t xml:space="preserve">was sent to RAN2 </w:t>
      </w:r>
      <w:r>
        <w:rPr>
          <w:rFonts w:hint="eastAsia"/>
          <w:sz w:val="20"/>
        </w:rPr>
        <w:t xml:space="preserve">on </w:t>
      </w:r>
      <w:r>
        <w:rPr>
          <w:sz w:val="20"/>
        </w:rPr>
        <w:t xml:space="preserve">how to </w:t>
      </w:r>
      <w:r>
        <w:rPr>
          <w:rFonts w:hint="eastAsia"/>
          <w:sz w:val="20"/>
        </w:rPr>
        <w:t>provide the configuration of TRS/CSI-RS occasion(s) for idle/inactive UE(s) a</w:t>
      </w:r>
      <w:r>
        <w:rPr>
          <w:sz w:val="20"/>
        </w:rPr>
        <w:t>sking</w:t>
      </w:r>
      <w:r>
        <w:rPr>
          <w:rFonts w:hint="eastAsia"/>
          <w:sz w:val="20"/>
        </w:rPr>
        <w:t xml:space="preserve"> RAN2 </w:t>
      </w:r>
      <w:r>
        <w:rPr>
          <w:sz w:val="20"/>
        </w:rPr>
        <w:t>to</w:t>
      </w:r>
      <w:r>
        <w:rPr>
          <w:rFonts w:hint="eastAsia"/>
          <w:sz w:val="20"/>
        </w:rPr>
        <w:t xml:space="preserve"> design the signa</w:t>
      </w:r>
      <w:r>
        <w:rPr>
          <w:sz w:val="20"/>
        </w:rPr>
        <w:t>l</w:t>
      </w:r>
      <w:r>
        <w:rPr>
          <w:rFonts w:hint="eastAsia"/>
          <w:sz w:val="20"/>
        </w:rPr>
        <w:t>ling accordingly</w:t>
      </w:r>
      <w:r>
        <w:rPr>
          <w:sz w:val="20"/>
        </w:rPr>
        <w:t xml:space="preserve">. </w:t>
      </w:r>
      <w:r>
        <w:rPr>
          <w:rFonts w:hint="eastAsia"/>
          <w:sz w:val="20"/>
        </w:rPr>
        <w:t>For the availability of TRS/CSI-RS at the configured occasion(s), no conclusion was made on whether the availability of TRS/CSI-RS should be informed to UE or not</w:t>
      </w:r>
      <w:r>
        <w:rPr>
          <w:sz w:val="20"/>
        </w:rPr>
        <w:t>,</w:t>
      </w:r>
      <w:r>
        <w:rPr>
          <w:rFonts w:hint="eastAsia"/>
          <w:sz w:val="20"/>
        </w:rPr>
        <w:t xml:space="preserve"> nor how to provide the availability of TRS/CSI-RS to UE.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E1270E" w14:paraId="6DC154E4" w14:textId="77777777">
        <w:tc>
          <w:tcPr>
            <w:tcW w:w="8930" w:type="dxa"/>
          </w:tcPr>
          <w:p w14:paraId="2894BBCC" w14:textId="77777777" w:rsidR="00E1270E" w:rsidRDefault="00E1270E">
            <w:pPr>
              <w:rPr>
                <w:rFonts w:ascii="Arial" w:hAnsi="Arial" w:cs="Arial"/>
                <w:sz w:val="18"/>
                <w:szCs w:val="18"/>
              </w:rPr>
            </w:pPr>
            <w:r>
              <w:rPr>
                <w:rFonts w:ascii="Arial" w:hAnsi="Arial" w:cs="Arial"/>
                <w:sz w:val="18"/>
                <w:szCs w:val="18"/>
              </w:rPr>
              <w:t>In RAN1#103-e, RAN1 agrees the high level principle on signalling method for the configuration of TRS/CSI-RS occasion(s) for idle/inactive UE (s) in Rel-17 UE power saving enhancements. RAN1 would like to inform RAN2 the following related agreements:</w:t>
            </w:r>
          </w:p>
          <w:p w14:paraId="3916BE98" w14:textId="77777777" w:rsidR="00E1270E" w:rsidRDefault="00E1270E">
            <w:pPr>
              <w:rPr>
                <w:b/>
                <w:bCs/>
                <w:highlight w:val="green"/>
              </w:rPr>
            </w:pPr>
            <w:r>
              <w:rPr>
                <w:b/>
                <w:bCs/>
                <w:highlight w:val="green"/>
              </w:rPr>
              <w:t>Agreements:</w:t>
            </w:r>
          </w:p>
          <w:p w14:paraId="7B5CAA9A" w14:textId="77777777" w:rsidR="00E1270E" w:rsidRDefault="00E1270E">
            <w:pPr>
              <w:pStyle w:val="ListParagraph"/>
              <w:widowControl/>
              <w:numPr>
                <w:ilvl w:val="0"/>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 xml:space="preserve">SIB </w:t>
            </w:r>
            <w:proofErr w:type="spellStart"/>
            <w:r>
              <w:rPr>
                <w:rFonts w:ascii="Times New Roman" w:hAnsi="Times New Roman"/>
                <w:sz w:val="20"/>
                <w:szCs w:val="20"/>
                <w:lang w:eastAsia="ko-KR"/>
              </w:rPr>
              <w:t>signalling</w:t>
            </w:r>
            <w:proofErr w:type="spellEnd"/>
            <w:r>
              <w:rPr>
                <w:rFonts w:ascii="Times New Roman" w:hAnsi="Times New Roman"/>
                <w:sz w:val="20"/>
                <w:szCs w:val="20"/>
                <w:lang w:eastAsia="ko-KR"/>
              </w:rPr>
              <w:t xml:space="preserve"> provides the configuration of TRS/CSI-RS occasion(s) for idle/inactive UE(s).</w:t>
            </w:r>
          </w:p>
          <w:p w14:paraId="06C661BB" w14:textId="77777777" w:rsidR="00E1270E" w:rsidRDefault="00E1270E">
            <w:pPr>
              <w:pStyle w:val="ListParagraph"/>
              <w:widowControl/>
              <w:numPr>
                <w:ilvl w:val="1"/>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 xml:space="preserve">Up to RAN2 to decide which SIB is to be </w:t>
            </w:r>
            <w:proofErr w:type="gramStart"/>
            <w:r>
              <w:rPr>
                <w:rFonts w:ascii="Times New Roman" w:hAnsi="Times New Roman"/>
                <w:sz w:val="20"/>
                <w:szCs w:val="20"/>
                <w:lang w:eastAsia="ko-KR"/>
              </w:rPr>
              <w:t>used.</w:t>
            </w:r>
            <w:proofErr w:type="gramEnd"/>
          </w:p>
          <w:p w14:paraId="78E5B141" w14:textId="77777777" w:rsidR="00E1270E" w:rsidRDefault="00E1270E">
            <w:pPr>
              <w:pStyle w:val="ListParagraph"/>
              <w:widowControl/>
              <w:numPr>
                <w:ilvl w:val="1"/>
                <w:numId w:val="11"/>
              </w:numPr>
              <w:spacing w:before="60" w:line="288" w:lineRule="auto"/>
              <w:ind w:firstLineChars="0"/>
              <w:rPr>
                <w:rFonts w:ascii="Times New Roman" w:hAnsi="Times New Roman"/>
                <w:color w:val="000000"/>
                <w:sz w:val="20"/>
                <w:szCs w:val="20"/>
              </w:rPr>
            </w:pPr>
            <w:r>
              <w:rPr>
                <w:rFonts w:ascii="Times New Roman" w:hAnsi="Times New Roman"/>
                <w:color w:val="000000"/>
                <w:sz w:val="20"/>
                <w:szCs w:val="20"/>
                <w:lang w:eastAsia="ko-KR"/>
              </w:rPr>
              <w:t xml:space="preserve">Whether or not to additionally support other high-layer </w:t>
            </w:r>
            <w:proofErr w:type="spellStart"/>
            <w:r>
              <w:rPr>
                <w:rFonts w:ascii="Times New Roman" w:hAnsi="Times New Roman"/>
                <w:color w:val="000000"/>
                <w:sz w:val="20"/>
                <w:szCs w:val="20"/>
                <w:lang w:eastAsia="ko-KR"/>
              </w:rPr>
              <w:t>signalling</w:t>
            </w:r>
            <w:proofErr w:type="spellEnd"/>
            <w:r>
              <w:rPr>
                <w:rFonts w:ascii="Times New Roman" w:hAnsi="Times New Roman"/>
                <w:color w:val="000000"/>
                <w:sz w:val="20"/>
                <w:szCs w:val="20"/>
                <w:lang w:eastAsia="ko-KR"/>
              </w:rPr>
              <w:t xml:space="preserve"> methods (e.g., dedicated RRC, RRC release message, etc.) is up to RAN2</w:t>
            </w:r>
          </w:p>
          <w:p w14:paraId="0E27B00A" w14:textId="77777777" w:rsidR="00E1270E" w:rsidRDefault="00E1270E">
            <w:pPr>
              <w:rPr>
                <w:rFonts w:ascii="Arial" w:hAnsi="Arial"/>
                <w:sz w:val="18"/>
              </w:rPr>
            </w:pPr>
          </w:p>
          <w:p w14:paraId="0C58623B" w14:textId="77777777" w:rsidR="00E1270E" w:rsidRDefault="00E1270E">
            <w:pPr>
              <w:rPr>
                <w:rFonts w:ascii="Arial" w:hAnsi="Arial" w:cs="Arial"/>
                <w:sz w:val="18"/>
                <w:szCs w:val="18"/>
              </w:rPr>
            </w:pPr>
            <w:r>
              <w:rPr>
                <w:rFonts w:ascii="Arial" w:hAnsi="Arial" w:cs="Arial"/>
                <w:sz w:val="18"/>
                <w:szCs w:val="18"/>
              </w:rPr>
              <w:t>For the additional information, RAN1 would like to inform RAN2 the following related agreements made in RAN1#102-e:</w:t>
            </w:r>
          </w:p>
          <w:p w14:paraId="6C24EDFB" w14:textId="77777777" w:rsidR="00E1270E" w:rsidRDefault="00E1270E">
            <w:pPr>
              <w:spacing w:line="288" w:lineRule="atLeast"/>
              <w:ind w:firstLine="30"/>
              <w:rPr>
                <w:lang w:val="en-US" w:eastAsia="ko-KR"/>
              </w:rPr>
            </w:pPr>
            <w:r>
              <w:rPr>
                <w:b/>
                <w:highlight w:val="green"/>
              </w:rPr>
              <w:t>Agreements</w:t>
            </w:r>
            <w:r>
              <w:rPr>
                <w:b/>
              </w:rPr>
              <w:t>:</w:t>
            </w:r>
          </w:p>
          <w:p w14:paraId="22370297" w14:textId="77777777" w:rsidR="00E1270E" w:rsidRDefault="00E1270E">
            <w:pPr>
              <w:spacing w:line="288" w:lineRule="atLeast"/>
              <w:ind w:firstLine="30"/>
              <w:rPr>
                <w:rFonts w:ascii="Calibri" w:hAnsi="Calibri" w:cs="Calibri"/>
                <w:sz w:val="20"/>
              </w:rPr>
            </w:pPr>
            <w:r>
              <w:rPr>
                <w:sz w:val="20"/>
              </w:rPr>
              <w:t>The TRS/CSI-RS occasion(s) that may be for connected mode UEs can be shared to idle/inactive mode UEs.</w:t>
            </w:r>
          </w:p>
          <w:p w14:paraId="4C60EFCA" w14:textId="77777777" w:rsidR="00E1270E" w:rsidRDefault="00E1270E">
            <w:pPr>
              <w:spacing w:line="288" w:lineRule="atLeast"/>
              <w:ind w:firstLine="30"/>
              <w:rPr>
                <w:sz w:val="20"/>
              </w:rPr>
            </w:pPr>
            <w:r>
              <w:rPr>
                <w:sz w:val="20"/>
              </w:rPr>
              <w:t xml:space="preserve">- Note: It is understood that </w:t>
            </w:r>
            <w:proofErr w:type="spellStart"/>
            <w:r>
              <w:rPr>
                <w:sz w:val="20"/>
              </w:rPr>
              <w:t>gNB</w:t>
            </w:r>
            <w:proofErr w:type="spellEnd"/>
            <w:r>
              <w:rPr>
                <w:sz w:val="20"/>
              </w:rPr>
              <w:t xml:space="preserve"> can potentially share the occasions to idle/inactive (which would just mean it up to NW whether to share or not share).</w:t>
            </w:r>
          </w:p>
          <w:p w14:paraId="1E5A3C4A" w14:textId="77777777" w:rsidR="00E1270E" w:rsidRDefault="00E1270E">
            <w:pPr>
              <w:spacing w:line="288" w:lineRule="atLeast"/>
              <w:ind w:firstLine="30"/>
              <w:rPr>
                <w:sz w:val="20"/>
              </w:rPr>
            </w:pPr>
            <w:r>
              <w:rPr>
                <w:sz w:val="20"/>
              </w:rPr>
              <w:t>- Note: It is understood that TRS/CSI-RS in the TRS/CSI-RS occasion(s) may or may not be transmitted.</w:t>
            </w:r>
          </w:p>
          <w:p w14:paraId="33EE207E" w14:textId="77777777" w:rsidR="00E1270E" w:rsidRDefault="00E1270E">
            <w:pPr>
              <w:spacing w:line="288" w:lineRule="atLeast"/>
              <w:ind w:firstLine="30"/>
              <w:rPr>
                <w:sz w:val="20"/>
              </w:rPr>
            </w:pPr>
            <w:r>
              <w:rPr>
                <w:sz w:val="20"/>
              </w:rPr>
              <w:t xml:space="preserve">- Note: Always-on TRS/CSI-RS transmission by </w:t>
            </w:r>
            <w:proofErr w:type="spellStart"/>
            <w:r>
              <w:rPr>
                <w:sz w:val="20"/>
              </w:rPr>
              <w:t>gNodeB</w:t>
            </w:r>
            <w:proofErr w:type="spellEnd"/>
            <w:r>
              <w:rPr>
                <w:sz w:val="20"/>
              </w:rPr>
              <w:t xml:space="preserve"> is not required</w:t>
            </w:r>
          </w:p>
          <w:p w14:paraId="7890B3B8" w14:textId="77777777" w:rsidR="00E1270E" w:rsidRDefault="00E1270E">
            <w:pPr>
              <w:spacing w:line="288" w:lineRule="atLeast"/>
              <w:ind w:firstLine="30"/>
              <w:rPr>
                <w:sz w:val="20"/>
              </w:rPr>
            </w:pPr>
            <w:r>
              <w:rPr>
                <w:sz w:val="20"/>
              </w:rPr>
              <w:t xml:space="preserve">- At least TRS/CSI-RS occasion(s) corresponding to periodic TRS is supported </w:t>
            </w:r>
          </w:p>
          <w:p w14:paraId="11686A84" w14:textId="77777777" w:rsidR="00E1270E" w:rsidRDefault="00E1270E">
            <w:pPr>
              <w:spacing w:line="288" w:lineRule="atLeast"/>
              <w:ind w:firstLine="30"/>
              <w:rPr>
                <w:sz w:val="20"/>
              </w:rPr>
            </w:pPr>
            <w:r>
              <w:rPr>
                <w:sz w:val="20"/>
              </w:rPr>
              <w:t>- FFS for other RS types</w:t>
            </w:r>
          </w:p>
          <w:p w14:paraId="0F4D6B7C" w14:textId="77777777" w:rsidR="00E1270E" w:rsidRDefault="00E1270E">
            <w:pPr>
              <w:spacing w:line="288" w:lineRule="atLeast"/>
              <w:ind w:firstLine="30"/>
              <w:rPr>
                <w:sz w:val="20"/>
              </w:rPr>
            </w:pPr>
            <w:r>
              <w:rPr>
                <w:sz w:val="20"/>
              </w:rPr>
              <w:t>- FFS: Whether UE blind detection is required or not.</w:t>
            </w:r>
          </w:p>
          <w:p w14:paraId="60061E4C" w14:textId="77777777" w:rsidR="00E1270E" w:rsidRDefault="00E1270E">
            <w:pPr>
              <w:ind w:firstLine="30"/>
              <w:rPr>
                <w:highlight w:val="green"/>
              </w:rPr>
            </w:pPr>
          </w:p>
          <w:p w14:paraId="6638A462" w14:textId="77777777" w:rsidR="00E1270E" w:rsidRDefault="00E1270E">
            <w:pPr>
              <w:ind w:firstLine="30"/>
              <w:rPr>
                <w:highlight w:val="green"/>
              </w:rPr>
            </w:pPr>
            <w:r>
              <w:rPr>
                <w:b/>
                <w:highlight w:val="green"/>
              </w:rPr>
              <w:lastRenderedPageBreak/>
              <w:t>Agreements:</w:t>
            </w:r>
          </w:p>
          <w:p w14:paraId="33CED4CE" w14:textId="77777777" w:rsidR="00E1270E" w:rsidRDefault="00E1270E">
            <w:pPr>
              <w:ind w:firstLine="30"/>
              <w:rPr>
                <w:sz w:val="20"/>
              </w:rPr>
            </w:pPr>
            <w:r>
              <w:rPr>
                <w:sz w:val="20"/>
              </w:rPr>
              <w:t>Further study whether and how to inform the availability of TRS/CSI-RS to idle/inactive mode UE (implicitly or explicitly).</w:t>
            </w:r>
          </w:p>
          <w:p w14:paraId="076A3756" w14:textId="77777777" w:rsidR="00E1270E" w:rsidRDefault="00E1270E">
            <w:pPr>
              <w:rPr>
                <w:sz w:val="20"/>
              </w:rPr>
            </w:pPr>
            <w:r>
              <w:rPr>
                <w:sz w:val="20"/>
              </w:rPr>
              <w:t>- Note: Availability corresponds to the information for whether TRS/CSI-RS is actually transmitted or not.</w:t>
            </w:r>
          </w:p>
          <w:p w14:paraId="44EAFD9C" w14:textId="77777777" w:rsidR="00E1270E" w:rsidRDefault="00E1270E">
            <w:pPr>
              <w:rPr>
                <w:rFonts w:ascii="Arial" w:hAnsi="Arial" w:cs="Arial"/>
              </w:rPr>
            </w:pPr>
          </w:p>
          <w:p w14:paraId="3E9359AE" w14:textId="77777777" w:rsidR="00E1270E" w:rsidRDefault="00E1270E">
            <w:pPr>
              <w:rPr>
                <w:rFonts w:ascii="Arial" w:hAnsi="Arial" w:cs="Arial"/>
                <w:sz w:val="20"/>
              </w:rPr>
            </w:pPr>
            <w:r>
              <w:rPr>
                <w:rFonts w:ascii="Arial" w:hAnsi="Arial" w:cs="Arial"/>
                <w:sz w:val="18"/>
                <w:szCs w:val="18"/>
              </w:rPr>
              <w:t>RAN1 would like to inform RAN2 that based on agreements in RAN1#102-e and RAN1#103-e, RAN1 is still discussing the availability of the potential TRS/CSI-RS occasion(s) after the TRS/CSI-RS occasion(s) are configured by SIB.</w:t>
            </w:r>
          </w:p>
        </w:tc>
      </w:tr>
    </w:tbl>
    <w:p w14:paraId="4B94D5A5" w14:textId="77777777" w:rsidR="00E1270E" w:rsidRDefault="00E1270E">
      <w:pPr>
        <w:tabs>
          <w:tab w:val="left" w:pos="720"/>
        </w:tabs>
        <w:rPr>
          <w:sz w:val="20"/>
        </w:rPr>
      </w:pPr>
    </w:p>
    <w:p w14:paraId="3CB69354" w14:textId="77777777" w:rsidR="00E1270E" w:rsidRDefault="00E1270E">
      <w:pPr>
        <w:rPr>
          <w:sz w:val="20"/>
        </w:rPr>
      </w:pPr>
      <w:r>
        <w:rPr>
          <w:sz w:val="20"/>
        </w:rPr>
        <w:t>This discussion will focus on the issues from documents in 8.9.3 of RAN2#11</w:t>
      </w:r>
      <w:r>
        <w:rPr>
          <w:rFonts w:hint="eastAsia"/>
          <w:sz w:val="20"/>
        </w:rPr>
        <w:t>3</w:t>
      </w:r>
      <w:r>
        <w:rPr>
          <w:sz w:val="20"/>
        </w:rPr>
        <w:t xml:space="preserve">-e, including the </w:t>
      </w:r>
      <w:r>
        <w:rPr>
          <w:rFonts w:hint="eastAsia"/>
          <w:sz w:val="20"/>
        </w:rPr>
        <w:t>configuration of TRS/CSI-RS occasion(s)</w:t>
      </w:r>
      <w:r>
        <w:rPr>
          <w:sz w:val="20"/>
        </w:rPr>
        <w:t>, collecting comments on options and related issues. The availability signalling is not in the scope.</w:t>
      </w:r>
    </w:p>
    <w:p w14:paraId="3DEEC669" w14:textId="77777777" w:rsidR="00E1270E" w:rsidRDefault="00E1270E">
      <w:pPr>
        <w:rPr>
          <w:b/>
        </w:rPr>
      </w:pPr>
    </w:p>
    <w:p w14:paraId="2D87A6F6" w14:textId="77777777" w:rsidR="00E1270E" w:rsidRDefault="00E1270E">
      <w:pPr>
        <w:pStyle w:val="Heading2"/>
        <w:tabs>
          <w:tab w:val="left" w:pos="576"/>
        </w:tabs>
        <w:ind w:left="576" w:hanging="576"/>
        <w:jc w:val="left"/>
      </w:pPr>
      <w:r>
        <w:t>3</w:t>
      </w:r>
      <w:r>
        <w:rPr>
          <w:rFonts w:hint="eastAsia"/>
        </w:rPr>
        <w:t>.</w:t>
      </w:r>
      <w:r>
        <w:t xml:space="preserve">2 </w:t>
      </w:r>
      <w:r>
        <w:rPr>
          <w:rFonts w:hint="eastAsia"/>
        </w:rPr>
        <w:t>O</w:t>
      </w:r>
      <w:r>
        <w:t>n providing the TRS/CSI-RS configuration by SIB</w:t>
      </w:r>
    </w:p>
    <w:p w14:paraId="67308900" w14:textId="77777777" w:rsidR="00E1270E" w:rsidRDefault="00E1270E">
      <w:pPr>
        <w:tabs>
          <w:tab w:val="left" w:pos="720"/>
        </w:tabs>
        <w:rPr>
          <w:sz w:val="20"/>
        </w:rPr>
      </w:pPr>
      <w:r>
        <w:rPr>
          <w:sz w:val="20"/>
        </w:rPr>
        <w:t>Based on company contributions, following solutions have been proposed:</w:t>
      </w:r>
    </w:p>
    <w:p w14:paraId="07C507BA" w14:textId="77777777" w:rsidR="00E1270E" w:rsidRDefault="00E1270E">
      <w:pPr>
        <w:rPr>
          <w:sz w:val="20"/>
        </w:rPr>
      </w:pPr>
      <w:r>
        <w:rPr>
          <w:sz w:val="20"/>
        </w:rPr>
        <w:t xml:space="preserve">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[2</w:t>
      </w:r>
      <w:bookmarkStart w:id="9" w:name="_Hlt62745842"/>
      <w:bookmarkStart w:id="10" w:name="_Hlt62745843"/>
      <w:r>
        <w:rPr>
          <w:sz w:val="20"/>
        </w:rPr>
        <w:t>]</w:t>
      </w:r>
      <w:bookmarkEnd w:id="9"/>
      <w:bookmarkEnd w:id="10"/>
      <w:r>
        <w:rPr>
          <w:sz w:val="20"/>
        </w:rPr>
        <w:fldChar w:fldCharType="end"/>
      </w:r>
      <w:r>
        <w:rPr>
          <w:sz w:val="20"/>
        </w:rPr>
        <w:t xml:space="preserve"> pointed out using RMSI is straightforward and can be considered for providing the TRS/CSI-RS information if size is allowed while </w:t>
      </w:r>
      <w:r>
        <w:rPr>
          <w:sz w:val="20"/>
        </w:rPr>
        <w:fldChar w:fldCharType="begin"/>
      </w:r>
      <w:r>
        <w:rPr>
          <w:sz w:val="20"/>
        </w:rPr>
        <w:instrText xml:space="preserve"> REF _Ref58853404 \r \h  \* MERGEFORMAT </w:instrText>
      </w:r>
      <w:r>
        <w:rPr>
          <w:sz w:val="20"/>
        </w:rPr>
      </w:r>
      <w:r>
        <w:rPr>
          <w:sz w:val="20"/>
        </w:rPr>
        <w:fldChar w:fldCharType="separate"/>
      </w:r>
      <w:r>
        <w:rPr>
          <w:sz w:val="20"/>
        </w:rPr>
        <w:t>[3]</w:t>
      </w:r>
      <w:r>
        <w:rPr>
          <w:sz w:val="20"/>
        </w:rPr>
        <w:fldChar w:fldCharType="end"/>
      </w:r>
      <w:r>
        <w:rPr>
          <w:sz w:val="20"/>
        </w:rPr>
        <w:t xml:space="preserve">[4][7][12]proposed </w:t>
      </w:r>
      <w:r>
        <w:rPr>
          <w:b/>
          <w:sz w:val="20"/>
        </w:rPr>
        <w:t>not</w:t>
      </w:r>
      <w:r>
        <w:rPr>
          <w:sz w:val="20"/>
        </w:rPr>
        <w:t xml:space="preserve"> to use RMSI for providing the TRS/CSI-RS information based on the following arguments:</w:t>
      </w:r>
    </w:p>
    <w:p w14:paraId="13DD209A" w14:textId="77777777" w:rsidR="00E1270E" w:rsidRDefault="00E1270E">
      <w:pPr>
        <w:numPr>
          <w:ilvl w:val="0"/>
          <w:numId w:val="12"/>
        </w:numPr>
        <w:rPr>
          <w:sz w:val="20"/>
        </w:rPr>
      </w:pPr>
      <w:r>
        <w:rPr>
          <w:sz w:val="20"/>
        </w:rPr>
        <w:t>The RMSI is size limited. If multiple TRS/CSI-RS resources would be configured and the configuration for each RS resource includes a number of IE parameters, optimization might be needed to reduce the signalling.</w:t>
      </w:r>
    </w:p>
    <w:p w14:paraId="349D2CB6" w14:textId="77777777" w:rsidR="00E1270E" w:rsidRDefault="00E1270E">
      <w:pPr>
        <w:numPr>
          <w:ilvl w:val="0"/>
          <w:numId w:val="12"/>
        </w:numPr>
        <w:rPr>
          <w:sz w:val="20"/>
        </w:rPr>
      </w:pPr>
      <w:r>
        <w:rPr>
          <w:sz w:val="20"/>
        </w:rPr>
        <w:t xml:space="preserve">RMSI is always broadcast and not all UEs camped on the cell support this feature, so the acquisition of this system information is not needed for these UEs. </w:t>
      </w:r>
    </w:p>
    <w:p w14:paraId="391C34B5" w14:textId="77777777" w:rsidR="00E1270E" w:rsidRDefault="00E1270E">
      <w:pPr>
        <w:numPr>
          <w:ilvl w:val="0"/>
          <w:numId w:val="12"/>
        </w:numPr>
        <w:rPr>
          <w:sz w:val="20"/>
        </w:rPr>
      </w:pPr>
      <w:r>
        <w:rPr>
          <w:sz w:val="20"/>
        </w:rPr>
        <w:t>TRS/CSI-RS information does not need to be quickly available in the UE, the information should not be included in SIB1</w:t>
      </w:r>
    </w:p>
    <w:p w14:paraId="47108862" w14:textId="77777777" w:rsidR="00E1270E" w:rsidRDefault="00E1270E">
      <w:pPr>
        <w:rPr>
          <w:sz w:val="20"/>
        </w:rPr>
      </w:pPr>
      <w:r>
        <w:rPr>
          <w:rFonts w:hint="eastAsia"/>
          <w:sz w:val="20"/>
        </w:rPr>
        <w:t>I</w:t>
      </w:r>
      <w:r>
        <w:rPr>
          <w:sz w:val="20"/>
        </w:rPr>
        <w:t xml:space="preserve">f RMSI is not used, there are two paths. 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[14]</w:t>
      </w:r>
      <w:r>
        <w:rPr>
          <w:sz w:val="20"/>
        </w:rPr>
        <w:fldChar w:fldCharType="end"/>
      </w:r>
      <w:r>
        <w:rPr>
          <w:sz w:val="20"/>
        </w:rPr>
        <w:t xml:space="preserve"> proposed to use existing SIB, i.e. SIB11 while </w:t>
      </w:r>
      <w:r>
        <w:rPr>
          <w:sz w:val="20"/>
        </w:rPr>
        <w:fldChar w:fldCharType="begin"/>
      </w:r>
      <w:r>
        <w:rPr>
          <w:sz w:val="20"/>
        </w:rPr>
        <w:instrText xml:space="preserve"> REF _Ref58852840 \r \h  \* MERGEFORMAT </w:instrText>
      </w:r>
      <w:r>
        <w:rPr>
          <w:sz w:val="20"/>
        </w:rPr>
      </w:r>
      <w:r>
        <w:rPr>
          <w:sz w:val="20"/>
        </w:rPr>
        <w:fldChar w:fldCharType="separate"/>
      </w:r>
      <w:r>
        <w:rPr>
          <w:sz w:val="20"/>
        </w:rPr>
        <w:t>[2</w:t>
      </w:r>
      <w:proofErr w:type="gramStart"/>
      <w:r>
        <w:rPr>
          <w:sz w:val="20"/>
        </w:rPr>
        <w:t>]</w:t>
      </w:r>
      <w:proofErr w:type="gramEnd"/>
      <w:r>
        <w:rPr>
          <w:sz w:val="20"/>
        </w:rPr>
        <w:fldChar w:fldCharType="end"/>
      </w:r>
      <w:r>
        <w:rPr>
          <w:sz w:val="20"/>
        </w:rPr>
        <w:t xml:space="preserve">[4][5][7][9] [12][13]proposed to use new SIB, </w:t>
      </w:r>
      <w:r>
        <w:rPr>
          <w:sz w:val="20"/>
          <w:lang w:val="en-US"/>
        </w:rPr>
        <w:t xml:space="preserve">e.g. </w:t>
      </w:r>
      <w:r>
        <w:rPr>
          <w:rFonts w:hint="eastAsia"/>
          <w:sz w:val="20"/>
          <w:lang w:val="en-US"/>
        </w:rPr>
        <w:t>SIB-x</w:t>
      </w:r>
      <w:r>
        <w:rPr>
          <w:sz w:val="20"/>
        </w:rPr>
        <w:t xml:space="preserve"> for providing the TRS/CSI-RS information based on the following arguments:</w:t>
      </w:r>
    </w:p>
    <w:p w14:paraId="15C53564" w14:textId="77777777" w:rsidR="00E1270E" w:rsidRDefault="00E1270E">
      <w:pPr>
        <w:numPr>
          <w:ilvl w:val="0"/>
          <w:numId w:val="12"/>
        </w:numPr>
        <w:rPr>
          <w:sz w:val="20"/>
        </w:rPr>
      </w:pPr>
      <w:r>
        <w:rPr>
          <w:sz w:val="20"/>
        </w:rPr>
        <w:t xml:space="preserve">Pre-R17 UEs and R17 UEs which do not support this feature would not be impacted by, i.e. re-acquire system information is not needed if there is no information change for such UEs. </w:t>
      </w:r>
    </w:p>
    <w:p w14:paraId="6FC04933" w14:textId="77777777" w:rsidR="00E1270E" w:rsidRDefault="00E1270E">
      <w:pPr>
        <w:numPr>
          <w:ilvl w:val="0"/>
          <w:numId w:val="12"/>
        </w:numPr>
        <w:rPr>
          <w:sz w:val="20"/>
        </w:rPr>
      </w:pPr>
      <w:r>
        <w:rPr>
          <w:color w:val="000000"/>
          <w:sz w:val="20"/>
          <w:lang w:val="en-US"/>
        </w:rPr>
        <w:t xml:space="preserve">TRS/CSI-RS configuration can be relatively </w:t>
      </w:r>
      <w:proofErr w:type="gramStart"/>
      <w:r>
        <w:rPr>
          <w:color w:val="000000"/>
          <w:sz w:val="20"/>
          <w:lang w:val="en-US"/>
        </w:rPr>
        <w:t>large,</w:t>
      </w:r>
      <w:proofErr w:type="gramEnd"/>
      <w:r>
        <w:rPr>
          <w:color w:val="000000"/>
          <w:sz w:val="20"/>
          <w:lang w:val="en-US"/>
        </w:rPr>
        <w:t xml:space="preserve"> a new SIB </w:t>
      </w:r>
      <w:r>
        <w:rPr>
          <w:rFonts w:eastAsia="等线"/>
          <w:sz w:val="20"/>
        </w:rPr>
        <w:t>can accommodate more contents.</w:t>
      </w:r>
    </w:p>
    <w:p w14:paraId="592200F4" w14:textId="77777777" w:rsidR="00E1270E" w:rsidRDefault="00E1270E">
      <w:pPr>
        <w:rPr>
          <w:sz w:val="20"/>
        </w:rPr>
      </w:pPr>
      <w:r>
        <w:rPr>
          <w:sz w:val="20"/>
        </w:rPr>
        <w:t>However, two companies [3</w:t>
      </w:r>
      <w:proofErr w:type="gramStart"/>
      <w:r>
        <w:rPr>
          <w:sz w:val="20"/>
        </w:rPr>
        <w:t>][</w:t>
      </w:r>
      <w:proofErr w:type="gramEnd"/>
      <w:r>
        <w:rPr>
          <w:sz w:val="20"/>
        </w:rPr>
        <w:t>11] point out it is a bit early for RAN2 to decide whether to extend the existing SIB or introduce new SIB as it is difficult to estimate the size of TRS/CSI-RS configuration.</w:t>
      </w:r>
      <w:r>
        <w:rPr>
          <w:rFonts w:hint="eastAsia"/>
          <w:sz w:val="20"/>
        </w:rPr>
        <w:t>[</w:t>
      </w:r>
      <w:r>
        <w:rPr>
          <w:sz w:val="20"/>
        </w:rPr>
        <w:t>6] also admits the configuration may become large and infeasible to signal via SIBs but wants to defer a decision until RAN1 has concluded the content of the signalling.</w:t>
      </w:r>
    </w:p>
    <w:p w14:paraId="11721C47" w14:textId="77777777" w:rsidR="00E1270E" w:rsidRDefault="00E1270E">
      <w:pPr>
        <w:rPr>
          <w:sz w:val="20"/>
        </w:rPr>
      </w:pPr>
      <w:r>
        <w:rPr>
          <w:rFonts w:hint="eastAsia"/>
          <w:sz w:val="20"/>
        </w:rPr>
        <w:t>T</w:t>
      </w:r>
      <w:r>
        <w:rPr>
          <w:sz w:val="20"/>
        </w:rPr>
        <w:t>wo companies [7][12] want to discuss whether SIB can be configured as area specific.[12] further points out that TRS/CSI-RS configuration has to be cell-specific, not area-specific, thus adding a merit for using new SIB not placing additional restrictions on the legacy SIB by having it be cell-specific.</w:t>
      </w:r>
    </w:p>
    <w:p w14:paraId="462F7FAF" w14:textId="77777777" w:rsidR="00E1270E" w:rsidRDefault="00E1270E">
      <w:pPr>
        <w:pStyle w:val="BodyText"/>
        <w:rPr>
          <w:szCs w:val="20"/>
          <w:lang w:eastAsia="zh-CN"/>
        </w:rPr>
      </w:pPr>
      <w:r>
        <w:rPr>
          <w:szCs w:val="20"/>
        </w:rPr>
        <w:t>R</w:t>
      </w:r>
      <w:r>
        <w:t xml:space="preserve">apporteur summarized all </w:t>
      </w:r>
      <w:proofErr w:type="spellStart"/>
      <w:r>
        <w:t>th</w:t>
      </w:r>
      <w:proofErr w:type="spellEnd"/>
      <w:r>
        <w:rPr>
          <w:lang w:val="en-US"/>
        </w:rPr>
        <w:t>e</w:t>
      </w:r>
      <w:r>
        <w:t xml:space="preserve">se options and </w:t>
      </w:r>
      <w:r>
        <w:rPr>
          <w:szCs w:val="20"/>
        </w:rPr>
        <w:t>c</w:t>
      </w:r>
      <w:r>
        <w:rPr>
          <w:szCs w:val="20"/>
          <w:lang w:eastAsia="zh-CN"/>
        </w:rPr>
        <w:t>ompanies are invited to show your preference on the recommended solution on providing the TRS/CSI-RS configuration by SIB:</w:t>
      </w:r>
    </w:p>
    <w:p w14:paraId="4121E32A"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RMSI (if size allowed);</w:t>
      </w:r>
    </w:p>
    <w:p w14:paraId="0C7EAAA1" w14:textId="44B59E8A"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2: E</w:t>
      </w:r>
      <w:r>
        <w:rPr>
          <w:sz w:val="20"/>
        </w:rPr>
        <w:t>xisting SIB</w:t>
      </w:r>
      <w:ins w:id="11" w:author="m" w:date="2021-02-03T17:01:00Z">
        <w:r w:rsidR="002D21C7">
          <w:rPr>
            <w:sz w:val="20"/>
          </w:rPr>
          <w:t xml:space="preserve"> (</w:t>
        </w:r>
      </w:ins>
      <w:ins w:id="12" w:author="m" w:date="2021-02-03T17:03:00Z">
        <w:r w:rsidR="002D21C7" w:rsidRPr="002D21C7">
          <w:rPr>
            <w:sz w:val="20"/>
          </w:rPr>
          <w:t xml:space="preserve">SIBs other than </w:t>
        </w:r>
      </w:ins>
      <w:ins w:id="13" w:author="m" w:date="2021-02-03T17:04:00Z">
        <w:r w:rsidR="002D21C7">
          <w:rPr>
            <w:rFonts w:hint="eastAsia"/>
            <w:sz w:val="20"/>
          </w:rPr>
          <w:t>RMSI</w:t>
        </w:r>
      </w:ins>
      <w:ins w:id="14" w:author="m" w:date="2021-02-03T17:01:00Z">
        <w:r w:rsidR="002D21C7">
          <w:rPr>
            <w:sz w:val="20"/>
          </w:rPr>
          <w:t xml:space="preserve"> )</w:t>
        </w:r>
      </w:ins>
      <w:r>
        <w:rPr>
          <w:sz w:val="20"/>
        </w:rPr>
        <w:t>;</w:t>
      </w:r>
    </w:p>
    <w:p w14:paraId="0A664B1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lastRenderedPageBreak/>
        <w:t>O</w:t>
      </w:r>
      <w:r>
        <w:rPr>
          <w:rFonts w:hint="eastAsia"/>
          <w:sz w:val="20"/>
        </w:rPr>
        <w:t xml:space="preserve">ption </w:t>
      </w:r>
      <w:r>
        <w:rPr>
          <w:sz w:val="20"/>
        </w:rPr>
        <w:t>3</w:t>
      </w:r>
      <w:r>
        <w:rPr>
          <w:rFonts w:hint="eastAsia"/>
          <w:sz w:val="20"/>
        </w:rPr>
        <w:t xml:space="preserve">: </w:t>
      </w:r>
      <w:r>
        <w:rPr>
          <w:sz w:val="20"/>
          <w:lang w:val="en-US"/>
        </w:rPr>
        <w:t>New SIB type</w:t>
      </w:r>
      <w:r>
        <w:rPr>
          <w:rFonts w:hint="eastAsia"/>
          <w:sz w:val="20"/>
          <w:lang w:val="en-US"/>
        </w:rPr>
        <w:t xml:space="preserve"> </w:t>
      </w:r>
      <w:r>
        <w:rPr>
          <w:sz w:val="20"/>
          <w:lang w:val="en-US"/>
        </w:rPr>
        <w:t xml:space="preserve">, e.g. </w:t>
      </w:r>
      <w:r>
        <w:rPr>
          <w:rFonts w:hint="eastAsia"/>
          <w:sz w:val="20"/>
          <w:lang w:val="en-US"/>
        </w:rPr>
        <w:t>SIB-x</w:t>
      </w:r>
      <w:r>
        <w:rPr>
          <w:sz w:val="20"/>
          <w:lang w:val="en-US"/>
        </w:rPr>
        <w:t>;</w:t>
      </w:r>
    </w:p>
    <w:p w14:paraId="5CB50061"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Option4: Do not make the decision right now, wait for more RAN1 input;</w:t>
      </w:r>
    </w:p>
    <w:p w14:paraId="18544961" w14:textId="77777777" w:rsidR="00E1270E" w:rsidRDefault="00E1270E">
      <w:pPr>
        <w:pStyle w:val="Proposal"/>
        <w:numPr>
          <w:ilvl w:val="0"/>
          <w:numId w:val="0"/>
        </w:numPr>
        <w:tabs>
          <w:tab w:val="left" w:pos="1304"/>
        </w:tabs>
      </w:pPr>
      <w:r>
        <w:rPr>
          <w:rFonts w:hint="eastAsia"/>
        </w:rPr>
        <w:t>Q</w:t>
      </w:r>
      <w:r>
        <w:t>1</w:t>
      </w:r>
      <w:r>
        <w:rPr>
          <w:rFonts w:hint="eastAsia"/>
        </w:rPr>
        <w:t xml:space="preserve">: </w:t>
      </w:r>
      <w:r>
        <w:t xml:space="preserve">Companies are invited to show your preference on the recommended solution on providing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0D1AC328" w14:textId="77777777" w:rsidTr="3F53FE99">
        <w:trPr>
          <w:trHeight w:val="82"/>
        </w:trPr>
        <w:tc>
          <w:tcPr>
            <w:tcW w:w="1384" w:type="dxa"/>
          </w:tcPr>
          <w:p w14:paraId="3B005EC5" w14:textId="77777777" w:rsidR="00E1270E" w:rsidRDefault="00E1270E">
            <w:pPr>
              <w:pStyle w:val="BodyText"/>
              <w:rPr>
                <w:lang w:eastAsia="zh-CN"/>
              </w:rPr>
            </w:pPr>
            <w:r>
              <w:rPr>
                <w:rFonts w:hint="eastAsia"/>
                <w:lang w:eastAsia="zh-CN"/>
              </w:rPr>
              <w:t xml:space="preserve">Company </w:t>
            </w:r>
          </w:p>
        </w:tc>
        <w:tc>
          <w:tcPr>
            <w:tcW w:w="1872" w:type="dxa"/>
          </w:tcPr>
          <w:p w14:paraId="1F3EBF9F" w14:textId="77777777" w:rsidR="00E1270E" w:rsidRDefault="00E1270E">
            <w:pPr>
              <w:pStyle w:val="BodyText"/>
              <w:rPr>
                <w:lang w:eastAsia="zh-CN"/>
              </w:rPr>
            </w:pPr>
            <w:r>
              <w:rPr>
                <w:lang w:eastAsia="zh-CN"/>
              </w:rPr>
              <w:t>Preferred solution(s)</w:t>
            </w:r>
          </w:p>
          <w:p w14:paraId="3656B9AB" w14:textId="77777777" w:rsidR="00E1270E" w:rsidRDefault="00E1270E">
            <w:pPr>
              <w:pStyle w:val="BodyText"/>
              <w:rPr>
                <w:lang w:eastAsia="zh-CN"/>
              </w:rPr>
            </w:pPr>
          </w:p>
        </w:tc>
        <w:tc>
          <w:tcPr>
            <w:tcW w:w="6491" w:type="dxa"/>
          </w:tcPr>
          <w:p w14:paraId="3CB4E697" w14:textId="77777777" w:rsidR="00E1270E" w:rsidRDefault="00E1270E">
            <w:pPr>
              <w:pStyle w:val="BodyText"/>
              <w:rPr>
                <w:lang w:eastAsia="zh-CN"/>
              </w:rPr>
            </w:pPr>
            <w:r>
              <w:rPr>
                <w:lang w:eastAsia="zh-CN"/>
              </w:rPr>
              <w:t>Comments</w:t>
            </w:r>
          </w:p>
        </w:tc>
      </w:tr>
      <w:tr w:rsidR="00E1270E" w14:paraId="04D86844" w14:textId="77777777" w:rsidTr="3F53FE99">
        <w:tc>
          <w:tcPr>
            <w:tcW w:w="1384" w:type="dxa"/>
          </w:tcPr>
          <w:p w14:paraId="7575BB25" w14:textId="77777777" w:rsidR="00E1270E" w:rsidRDefault="00E1270E">
            <w:pPr>
              <w:pStyle w:val="BodyText"/>
              <w:rPr>
                <w:rFonts w:eastAsia="等线"/>
                <w:lang w:eastAsia="zh-CN"/>
              </w:rPr>
            </w:pPr>
            <w:r>
              <w:rPr>
                <w:rFonts w:eastAsia="等线" w:hint="eastAsia"/>
                <w:lang w:eastAsia="zh-CN"/>
              </w:rPr>
              <w:t>Samsung</w:t>
            </w:r>
          </w:p>
        </w:tc>
        <w:tc>
          <w:tcPr>
            <w:tcW w:w="1872" w:type="dxa"/>
          </w:tcPr>
          <w:p w14:paraId="672148A0" w14:textId="77777777" w:rsidR="00E1270E" w:rsidRDefault="00E1270E">
            <w:pPr>
              <w:pStyle w:val="BodyText"/>
              <w:rPr>
                <w:rFonts w:eastAsia="等线"/>
                <w:lang w:eastAsia="zh-CN"/>
              </w:rPr>
            </w:pPr>
            <w:r>
              <w:rPr>
                <w:rFonts w:eastAsia="等线" w:hint="eastAsia"/>
                <w:lang w:eastAsia="zh-CN"/>
              </w:rPr>
              <w:t xml:space="preserve">Option </w:t>
            </w:r>
            <w:r>
              <w:rPr>
                <w:rFonts w:eastAsia="等线"/>
                <w:lang w:val="en-US" w:eastAsia="zh-CN"/>
              </w:rPr>
              <w:t>2/</w:t>
            </w:r>
            <w:r>
              <w:rPr>
                <w:rFonts w:eastAsia="等线" w:hint="eastAsia"/>
                <w:lang w:eastAsia="zh-CN"/>
              </w:rPr>
              <w:t>3</w:t>
            </w:r>
          </w:p>
        </w:tc>
        <w:tc>
          <w:tcPr>
            <w:tcW w:w="6491" w:type="dxa"/>
          </w:tcPr>
          <w:p w14:paraId="6A8B2690" w14:textId="77777777" w:rsidR="00E1270E" w:rsidRDefault="00E1270E">
            <w:pPr>
              <w:pStyle w:val="BodyText"/>
              <w:rPr>
                <w:rFonts w:eastAsia="等线"/>
                <w:lang w:val="en-US" w:eastAsia="zh-CN"/>
              </w:rPr>
            </w:pPr>
            <w:r>
              <w:rPr>
                <w:rFonts w:eastAsia="等线"/>
                <w:lang w:val="en-US" w:eastAsia="zh-CN"/>
              </w:rPr>
              <w:t xml:space="preserve">If configuration is updated frequently, new SIB is preferred. Otherwise existing SIB other than SIB1 can be used. More inputs may be needed on how often the configuration can be updated. </w:t>
            </w:r>
          </w:p>
        </w:tc>
      </w:tr>
      <w:tr w:rsidR="00E1270E" w14:paraId="41BE1287" w14:textId="77777777" w:rsidTr="3F53FE99">
        <w:tc>
          <w:tcPr>
            <w:tcW w:w="1384" w:type="dxa"/>
          </w:tcPr>
          <w:p w14:paraId="03279A51" w14:textId="77777777" w:rsidR="00E1270E" w:rsidRDefault="00E1270E">
            <w:pPr>
              <w:pStyle w:val="BodyText"/>
              <w:rPr>
                <w:lang w:eastAsia="zh-CN"/>
              </w:rPr>
            </w:pPr>
            <w:r>
              <w:rPr>
                <w:lang w:eastAsia="zh-CN"/>
              </w:rPr>
              <w:t>Intel</w:t>
            </w:r>
          </w:p>
        </w:tc>
        <w:tc>
          <w:tcPr>
            <w:tcW w:w="1872" w:type="dxa"/>
          </w:tcPr>
          <w:p w14:paraId="353941B4" w14:textId="77777777" w:rsidR="00E1270E" w:rsidRDefault="00E1270E">
            <w:pPr>
              <w:pStyle w:val="BodyText"/>
              <w:rPr>
                <w:lang w:eastAsia="zh-CN"/>
              </w:rPr>
            </w:pPr>
            <w:r>
              <w:rPr>
                <w:lang w:eastAsia="zh-CN"/>
              </w:rPr>
              <w:t>Option 2, 3 or 4</w:t>
            </w:r>
          </w:p>
        </w:tc>
        <w:tc>
          <w:tcPr>
            <w:tcW w:w="6491" w:type="dxa"/>
          </w:tcPr>
          <w:p w14:paraId="0FE037B0" w14:textId="77777777" w:rsidR="00E1270E" w:rsidRDefault="00E1270E">
            <w:pPr>
              <w:pStyle w:val="BodyText"/>
              <w:rPr>
                <w:lang w:eastAsia="zh-CN"/>
              </w:rPr>
            </w:pPr>
            <w:r>
              <w:rPr>
                <w:lang w:eastAsia="zh-CN"/>
              </w:rPr>
              <w:t>We have a slight preference for Option 3 as this TRS/CSI-RS configuration is not used by legacy UE.  However more information is needed from RAN1 (e.g. the frequency of change if the configuration is associated with availability etc.) before a final decision can be made</w:t>
            </w:r>
          </w:p>
        </w:tc>
      </w:tr>
      <w:tr w:rsidR="00E1270E" w14:paraId="22CF7F22" w14:textId="77777777" w:rsidTr="3F53FE99">
        <w:tc>
          <w:tcPr>
            <w:tcW w:w="1384" w:type="dxa"/>
          </w:tcPr>
          <w:p w14:paraId="0FF060E5" w14:textId="77777777" w:rsidR="00E1270E" w:rsidRDefault="00E1270E">
            <w:pPr>
              <w:pStyle w:val="BodyText"/>
              <w:rPr>
                <w:lang w:val="en-US" w:eastAsia="zh-CN"/>
              </w:rPr>
            </w:pPr>
            <w:r>
              <w:rPr>
                <w:lang w:val="en-US" w:eastAsia="zh-CN"/>
              </w:rPr>
              <w:t>Qualcomm</w:t>
            </w:r>
          </w:p>
        </w:tc>
        <w:tc>
          <w:tcPr>
            <w:tcW w:w="1872" w:type="dxa"/>
          </w:tcPr>
          <w:p w14:paraId="53A161C4" w14:textId="77777777" w:rsidR="00E1270E" w:rsidRDefault="00E1270E">
            <w:pPr>
              <w:pStyle w:val="BodyText"/>
              <w:rPr>
                <w:lang w:val="en-US" w:eastAsia="zh-CN"/>
              </w:rPr>
            </w:pPr>
            <w:r>
              <w:rPr>
                <w:lang w:val="en-US" w:eastAsia="zh-CN"/>
              </w:rPr>
              <w:t>Option 2 or 3</w:t>
            </w:r>
          </w:p>
        </w:tc>
        <w:tc>
          <w:tcPr>
            <w:tcW w:w="6491" w:type="dxa"/>
          </w:tcPr>
          <w:p w14:paraId="436ADF6D" w14:textId="77777777" w:rsidR="00E1270E" w:rsidRDefault="00E1270E">
            <w:pPr>
              <w:pStyle w:val="BodyText"/>
              <w:rPr>
                <w:lang w:val="en-US" w:eastAsia="zh-CN"/>
              </w:rPr>
            </w:pPr>
            <w:r>
              <w:rPr>
                <w:lang w:val="en-US" w:eastAsia="zh-CN"/>
              </w:rPr>
              <w:t xml:space="preserve">We share the same view as Samsung </w:t>
            </w:r>
          </w:p>
        </w:tc>
      </w:tr>
      <w:tr w:rsidR="00E1270E" w14:paraId="60E1A2AC" w14:textId="77777777" w:rsidTr="3F53FE99">
        <w:tc>
          <w:tcPr>
            <w:tcW w:w="1384" w:type="dxa"/>
          </w:tcPr>
          <w:p w14:paraId="66465B39"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872" w:type="dxa"/>
          </w:tcPr>
          <w:p w14:paraId="3EC70288" w14:textId="77777777" w:rsidR="00E1270E" w:rsidRDefault="00E1270E">
            <w:pPr>
              <w:pStyle w:val="BodyText"/>
              <w:rPr>
                <w:lang w:eastAsia="zh-CN"/>
              </w:rPr>
            </w:pPr>
            <w:r>
              <w:rPr>
                <w:lang w:eastAsia="zh-CN"/>
              </w:rPr>
              <w:t>Option 3 or 4</w:t>
            </w:r>
          </w:p>
        </w:tc>
        <w:tc>
          <w:tcPr>
            <w:tcW w:w="6491" w:type="dxa"/>
          </w:tcPr>
          <w:p w14:paraId="787C2C25" w14:textId="77777777" w:rsidR="00E1270E" w:rsidRDefault="00E1270E">
            <w:pPr>
              <w:pStyle w:val="BodyText"/>
              <w:rPr>
                <w:rFonts w:eastAsia="SimSun"/>
                <w:lang w:eastAsia="zh-CN"/>
              </w:rPr>
            </w:pPr>
            <w:r>
              <w:rPr>
                <w:rFonts w:eastAsia="SimSun"/>
                <w:lang w:eastAsia="zh-CN"/>
              </w:rPr>
              <w:t xml:space="preserve">Based on our observation, the TRS/CSI-RS configuration can be very large and introducing a new SIB can accommodate more contents, also it reduces the impact on irrelevant UE. Besides, the existing SIB is dedicated for a certain function, So Option 3 is preferred. We are also </w:t>
            </w:r>
            <w:proofErr w:type="gramStart"/>
            <w:r>
              <w:rPr>
                <w:rFonts w:eastAsia="SimSun"/>
                <w:lang w:eastAsia="zh-CN"/>
              </w:rPr>
              <w:t>find</w:t>
            </w:r>
            <w:proofErr w:type="gramEnd"/>
            <w:r>
              <w:rPr>
                <w:rFonts w:eastAsia="SimSun"/>
                <w:lang w:eastAsia="zh-CN"/>
              </w:rPr>
              <w:t xml:space="preserve"> to wait for more RAN1 input, e.g. the content of the TRS/CSI-RS configuration.</w:t>
            </w:r>
          </w:p>
        </w:tc>
      </w:tr>
      <w:tr w:rsidR="00E1270E" w14:paraId="46701482" w14:textId="77777777" w:rsidTr="3F53FE99">
        <w:tc>
          <w:tcPr>
            <w:tcW w:w="1384" w:type="dxa"/>
          </w:tcPr>
          <w:p w14:paraId="75EB9D39" w14:textId="77777777" w:rsidR="00E1270E" w:rsidRDefault="00E1270E">
            <w:pPr>
              <w:pStyle w:val="BodyText"/>
              <w:rPr>
                <w:lang w:eastAsia="zh-CN"/>
              </w:rPr>
            </w:pPr>
            <w:r>
              <w:rPr>
                <w:lang w:val="en-US" w:eastAsia="zh-CN"/>
              </w:rPr>
              <w:t>Future</w:t>
            </w:r>
            <w:proofErr w:type="spellStart"/>
            <w:r>
              <w:rPr>
                <w:lang w:eastAsia="zh-CN"/>
              </w:rPr>
              <w:t>wei</w:t>
            </w:r>
            <w:proofErr w:type="spellEnd"/>
          </w:p>
        </w:tc>
        <w:tc>
          <w:tcPr>
            <w:tcW w:w="1872" w:type="dxa"/>
          </w:tcPr>
          <w:p w14:paraId="1C0A361C" w14:textId="77777777" w:rsidR="00E1270E" w:rsidRDefault="00E1270E">
            <w:pPr>
              <w:pStyle w:val="BodyText"/>
              <w:rPr>
                <w:lang w:eastAsia="zh-CN"/>
              </w:rPr>
            </w:pPr>
            <w:r>
              <w:rPr>
                <w:lang w:eastAsia="zh-CN"/>
              </w:rPr>
              <w:t>Option 3 or 4</w:t>
            </w:r>
          </w:p>
        </w:tc>
        <w:tc>
          <w:tcPr>
            <w:tcW w:w="6491" w:type="dxa"/>
          </w:tcPr>
          <w:p w14:paraId="56F05928" w14:textId="77777777" w:rsidR="00E1270E" w:rsidRDefault="00E1270E">
            <w:pPr>
              <w:pStyle w:val="BodyText"/>
              <w:rPr>
                <w:rFonts w:eastAsia="SimSun"/>
                <w:lang w:eastAsia="zh-CN"/>
              </w:rPr>
            </w:pPr>
            <w:r>
              <w:t>We also slightly prefer option 3</w:t>
            </w:r>
            <w:r>
              <w:rPr>
                <w:lang w:val="en-US"/>
              </w:rPr>
              <w:t xml:space="preserve"> for now</w:t>
            </w:r>
            <w:r>
              <w:t xml:space="preserve">. But to make a final decision, </w:t>
            </w:r>
            <w:r>
              <w:rPr>
                <w:lang w:val="en-US"/>
              </w:rPr>
              <w:t>we</w:t>
            </w:r>
            <w:r>
              <w:t xml:space="preserve"> may need more inputs from RAN1 (i.e., option 4), regarding how large the configuration is and how often it changes.</w:t>
            </w:r>
          </w:p>
        </w:tc>
      </w:tr>
      <w:tr w:rsidR="00E1270E" w14:paraId="79D74787" w14:textId="77777777" w:rsidTr="3F53FE99">
        <w:tc>
          <w:tcPr>
            <w:tcW w:w="1384" w:type="dxa"/>
          </w:tcPr>
          <w:p w14:paraId="0CC20841" w14:textId="77777777" w:rsidR="00E1270E" w:rsidRDefault="00E1270E">
            <w:pPr>
              <w:pStyle w:val="BodyText"/>
              <w:rPr>
                <w:lang w:eastAsia="zh-CN"/>
              </w:rPr>
            </w:pPr>
            <w:r>
              <w:rPr>
                <w:lang w:val="en-US" w:eastAsia="zh-CN"/>
              </w:rPr>
              <w:t>Ericsson</w:t>
            </w:r>
          </w:p>
        </w:tc>
        <w:tc>
          <w:tcPr>
            <w:tcW w:w="1872" w:type="dxa"/>
          </w:tcPr>
          <w:p w14:paraId="59F95051" w14:textId="77777777" w:rsidR="00E1270E" w:rsidRDefault="00E1270E">
            <w:pPr>
              <w:pStyle w:val="BodyText"/>
              <w:rPr>
                <w:lang w:eastAsia="zh-CN"/>
              </w:rPr>
            </w:pPr>
            <w:r>
              <w:rPr>
                <w:lang w:eastAsia="zh-CN"/>
              </w:rPr>
              <w:t>Option 3 or 4</w:t>
            </w:r>
          </w:p>
        </w:tc>
        <w:tc>
          <w:tcPr>
            <w:tcW w:w="6491" w:type="dxa"/>
          </w:tcPr>
          <w:p w14:paraId="45FB0818" w14:textId="77777777" w:rsidR="00E1270E" w:rsidRDefault="00E1270E">
            <w:pPr>
              <w:pStyle w:val="BodyText"/>
              <w:rPr>
                <w:rFonts w:eastAsia="SimSun"/>
                <w:lang w:eastAsia="zh-CN"/>
              </w:rPr>
            </w:pPr>
          </w:p>
        </w:tc>
      </w:tr>
      <w:tr w:rsidR="00E1270E" w14:paraId="2251A3BF" w14:textId="77777777" w:rsidTr="3F53FE99">
        <w:tc>
          <w:tcPr>
            <w:tcW w:w="1384" w:type="dxa"/>
          </w:tcPr>
          <w:p w14:paraId="4FC61B9A" w14:textId="77777777" w:rsidR="00E1270E" w:rsidRDefault="00E1270E">
            <w:pPr>
              <w:pStyle w:val="BodyText"/>
              <w:rPr>
                <w:lang w:val="en-US" w:eastAsia="zh-CN"/>
              </w:rPr>
            </w:pPr>
            <w:r>
              <w:rPr>
                <w:lang w:val="en-US" w:eastAsia="zh-CN"/>
              </w:rPr>
              <w:t>Apple</w:t>
            </w:r>
          </w:p>
        </w:tc>
        <w:tc>
          <w:tcPr>
            <w:tcW w:w="1872" w:type="dxa"/>
          </w:tcPr>
          <w:p w14:paraId="241BD38A" w14:textId="77777777" w:rsidR="00E1270E" w:rsidRDefault="00E1270E">
            <w:pPr>
              <w:pStyle w:val="BodyText"/>
              <w:rPr>
                <w:lang w:eastAsia="zh-CN"/>
              </w:rPr>
            </w:pPr>
            <w:r>
              <w:rPr>
                <w:lang w:eastAsia="zh-CN"/>
              </w:rPr>
              <w:t xml:space="preserve">Option 3 </w:t>
            </w:r>
          </w:p>
        </w:tc>
        <w:tc>
          <w:tcPr>
            <w:tcW w:w="6491" w:type="dxa"/>
          </w:tcPr>
          <w:p w14:paraId="10144041" w14:textId="77777777" w:rsidR="00E1270E" w:rsidRDefault="00E1270E">
            <w:pPr>
              <w:pStyle w:val="BodyText"/>
              <w:rPr>
                <w:rFonts w:eastAsia="SimSun"/>
                <w:lang w:val="en-US" w:eastAsia="zh-CN"/>
              </w:rPr>
            </w:pPr>
            <w:r>
              <w:rPr>
                <w:rFonts w:eastAsia="SimSun"/>
                <w:lang w:val="en-US" w:eastAsia="zh-CN"/>
              </w:rPr>
              <w:t>We prefer option 3 as it does not impact any legacy behavior, and allows for future scalability of this solution for R17 and beyond. Given the fact that RAN1 in the last meeting has already left the signaling aspects of this to RAN2, we do not see what more is expected from RAN1 regarding the signaling aspect. But that said, if any further clarification needs to be elicited from RAN1 (option 4) we are fine.</w:t>
            </w:r>
          </w:p>
        </w:tc>
      </w:tr>
      <w:tr w:rsidR="00E1270E" w14:paraId="2BC96BC5" w14:textId="77777777" w:rsidTr="3F53FE99">
        <w:tc>
          <w:tcPr>
            <w:tcW w:w="1384" w:type="dxa"/>
          </w:tcPr>
          <w:p w14:paraId="3831D947" w14:textId="77777777" w:rsidR="00E1270E" w:rsidRDefault="00E1270E">
            <w:pPr>
              <w:pStyle w:val="BodyText"/>
              <w:rPr>
                <w:lang w:val="en-US" w:eastAsia="zh-CN"/>
              </w:rPr>
            </w:pPr>
            <w:proofErr w:type="spellStart"/>
            <w:r>
              <w:rPr>
                <w:lang w:val="en-US" w:eastAsia="zh-CN"/>
              </w:rPr>
              <w:t>MediaTek</w:t>
            </w:r>
            <w:proofErr w:type="spellEnd"/>
          </w:p>
        </w:tc>
        <w:tc>
          <w:tcPr>
            <w:tcW w:w="1872" w:type="dxa"/>
          </w:tcPr>
          <w:p w14:paraId="4C20D6F5" w14:textId="77777777" w:rsidR="00E1270E" w:rsidRDefault="00E1270E">
            <w:pPr>
              <w:pStyle w:val="BodyText"/>
              <w:rPr>
                <w:lang w:eastAsia="zh-CN"/>
              </w:rPr>
            </w:pPr>
            <w:r>
              <w:rPr>
                <w:lang w:eastAsia="zh-CN"/>
              </w:rPr>
              <w:t>Option 3 or 4</w:t>
            </w:r>
          </w:p>
        </w:tc>
        <w:tc>
          <w:tcPr>
            <w:tcW w:w="6491" w:type="dxa"/>
          </w:tcPr>
          <w:p w14:paraId="56CCFA48" w14:textId="77777777" w:rsidR="00E1270E" w:rsidRDefault="00E1270E">
            <w:pPr>
              <w:pStyle w:val="BodyText"/>
              <w:rPr>
                <w:rFonts w:eastAsia="SimSun"/>
                <w:lang w:val="en-US" w:eastAsia="zh-CN"/>
              </w:rPr>
            </w:pPr>
            <w:r>
              <w:rPr>
                <w:rFonts w:eastAsia="SimSun"/>
                <w:lang w:val="en-US" w:eastAsia="zh-CN"/>
              </w:rPr>
              <w:t>We slightly prefer Option 3, as the TRS/CSI-RS configuration is expected to have large size. But it is fine to wait for more details from RAN1.</w:t>
            </w:r>
          </w:p>
        </w:tc>
      </w:tr>
      <w:tr w:rsidR="00E1270E" w14:paraId="056D0D33" w14:textId="77777777" w:rsidTr="3F53FE99">
        <w:tc>
          <w:tcPr>
            <w:tcW w:w="1384" w:type="dxa"/>
            <w:tcBorders>
              <w:top w:val="single" w:sz="4" w:space="0" w:color="auto"/>
              <w:left w:val="single" w:sz="4" w:space="0" w:color="auto"/>
              <w:bottom w:val="single" w:sz="4" w:space="0" w:color="auto"/>
              <w:right w:val="single" w:sz="4" w:space="0" w:color="auto"/>
            </w:tcBorders>
          </w:tcPr>
          <w:p w14:paraId="3C2B370E" w14:textId="77777777" w:rsidR="00E1270E" w:rsidRDefault="00E1270E">
            <w:pPr>
              <w:pStyle w:val="BodyText"/>
              <w:rPr>
                <w:lang w:val="en-US" w:eastAsia="zh-CN"/>
              </w:rPr>
            </w:pPr>
            <w:r>
              <w:rPr>
                <w:lang w:val="en-US" w:eastAsia="zh-CN"/>
              </w:rPr>
              <w:t>vivo</w:t>
            </w:r>
          </w:p>
        </w:tc>
        <w:tc>
          <w:tcPr>
            <w:tcW w:w="1872" w:type="dxa"/>
            <w:tcBorders>
              <w:top w:val="single" w:sz="4" w:space="0" w:color="auto"/>
              <w:left w:val="single" w:sz="4" w:space="0" w:color="auto"/>
              <w:bottom w:val="single" w:sz="4" w:space="0" w:color="auto"/>
              <w:right w:val="single" w:sz="4" w:space="0" w:color="auto"/>
            </w:tcBorders>
          </w:tcPr>
          <w:p w14:paraId="39978B6B" w14:textId="77777777" w:rsidR="00E1270E" w:rsidRDefault="00E1270E">
            <w:pPr>
              <w:pStyle w:val="BodyText"/>
              <w:rPr>
                <w:lang w:eastAsia="zh-CN"/>
              </w:rPr>
            </w:pPr>
            <w:r>
              <w:rPr>
                <w:lang w:eastAsia="zh-CN"/>
              </w:rPr>
              <w:t>Option 3 or 4</w:t>
            </w:r>
          </w:p>
        </w:tc>
        <w:tc>
          <w:tcPr>
            <w:tcW w:w="6491" w:type="dxa"/>
            <w:tcBorders>
              <w:top w:val="single" w:sz="4" w:space="0" w:color="auto"/>
              <w:left w:val="single" w:sz="4" w:space="0" w:color="auto"/>
              <w:bottom w:val="single" w:sz="4" w:space="0" w:color="auto"/>
              <w:right w:val="single" w:sz="4" w:space="0" w:color="auto"/>
            </w:tcBorders>
          </w:tcPr>
          <w:p w14:paraId="7A1369E5" w14:textId="77777777" w:rsidR="00E1270E" w:rsidRDefault="00E1270E">
            <w:pPr>
              <w:pStyle w:val="BodyText"/>
              <w:rPr>
                <w:rFonts w:eastAsia="SimSun"/>
                <w:lang w:val="en-US" w:eastAsia="zh-CN"/>
              </w:rPr>
            </w:pPr>
            <w:r>
              <w:rPr>
                <w:rFonts w:eastAsia="SimSun"/>
                <w:lang w:val="en-US" w:eastAsia="zh-CN"/>
              </w:rPr>
              <w:t xml:space="preserve">We are fine to </w:t>
            </w:r>
            <w:r>
              <w:rPr>
                <w:rFonts w:eastAsia="SimSun" w:hint="eastAsia"/>
                <w:lang w:val="en-US" w:eastAsia="zh-CN"/>
              </w:rPr>
              <w:t>o</w:t>
            </w:r>
            <w:r>
              <w:rPr>
                <w:rFonts w:eastAsia="SimSun"/>
                <w:lang w:val="en-US" w:eastAsia="zh-CN"/>
              </w:rPr>
              <w:t xml:space="preserve">ption 3. In our opinion, </w:t>
            </w:r>
            <w:r>
              <w:rPr>
                <w:rFonts w:eastAsia="SimSun" w:hint="eastAsia"/>
                <w:lang w:val="en-US" w:eastAsia="zh-CN"/>
              </w:rPr>
              <w:t>t</w:t>
            </w:r>
            <w:r>
              <w:rPr>
                <w:rFonts w:eastAsia="SimSun"/>
                <w:lang w:val="en-US" w:eastAsia="zh-CN"/>
              </w:rPr>
              <w:t xml:space="preserve">he configuration of TRS/CSI-RS will not be changed frequently. Considering the configuration size and future extension, introducing a new SIB will be </w:t>
            </w:r>
            <w:proofErr w:type="gramStart"/>
            <w:r>
              <w:rPr>
                <w:rFonts w:eastAsia="SimSun"/>
                <w:lang w:val="en-US" w:eastAsia="zh-CN"/>
              </w:rPr>
              <w:t>a better solutions</w:t>
            </w:r>
            <w:proofErr w:type="gramEnd"/>
            <w:r>
              <w:rPr>
                <w:rFonts w:eastAsia="SimSun"/>
                <w:lang w:val="en-US" w:eastAsia="zh-CN"/>
              </w:rPr>
              <w:t xml:space="preserve">. Besides, option 3 has little impact to legacy UEs on SI reception procedure. </w:t>
            </w:r>
          </w:p>
          <w:p w14:paraId="421319D8" w14:textId="77777777" w:rsidR="00E1270E" w:rsidRDefault="00E1270E">
            <w:pPr>
              <w:pStyle w:val="BodyText"/>
              <w:rPr>
                <w:rFonts w:eastAsia="SimSun"/>
                <w:lang w:val="en-US" w:eastAsia="zh-CN"/>
              </w:rPr>
            </w:pPr>
            <w:r>
              <w:rPr>
                <w:rFonts w:eastAsia="SimSun"/>
                <w:lang w:val="en-US" w:eastAsia="zh-CN"/>
              </w:rPr>
              <w:t xml:space="preserve">We could also accept to wait for more progress from RAN1 on the configuration of TRS/CSI-RS. </w:t>
            </w:r>
          </w:p>
        </w:tc>
      </w:tr>
      <w:tr w:rsidR="00E1270E" w14:paraId="0F0221D9" w14:textId="77777777" w:rsidTr="3F53FE99">
        <w:tc>
          <w:tcPr>
            <w:tcW w:w="1384" w:type="dxa"/>
            <w:tcBorders>
              <w:top w:val="single" w:sz="4" w:space="0" w:color="auto"/>
              <w:left w:val="single" w:sz="4" w:space="0" w:color="auto"/>
              <w:bottom w:val="single" w:sz="4" w:space="0" w:color="auto"/>
              <w:right w:val="single" w:sz="4" w:space="0" w:color="auto"/>
            </w:tcBorders>
          </w:tcPr>
          <w:p w14:paraId="64C435A7" w14:textId="77777777" w:rsidR="00E1270E" w:rsidRDefault="00E1270E">
            <w:pPr>
              <w:pStyle w:val="BodyText"/>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6283896" w14:textId="77777777" w:rsidR="00E1270E" w:rsidRDefault="00E1270E">
            <w:pPr>
              <w:pStyle w:val="BodyText"/>
              <w:rPr>
                <w:lang w:eastAsia="zh-CN"/>
              </w:rPr>
            </w:pPr>
            <w:r>
              <w:rPr>
                <w:lang w:eastAsia="zh-CN"/>
              </w:rPr>
              <w:t>Option 2, 3 or 4</w:t>
            </w:r>
          </w:p>
        </w:tc>
        <w:tc>
          <w:tcPr>
            <w:tcW w:w="6491" w:type="dxa"/>
            <w:tcBorders>
              <w:top w:val="single" w:sz="4" w:space="0" w:color="auto"/>
              <w:left w:val="single" w:sz="4" w:space="0" w:color="auto"/>
              <w:bottom w:val="single" w:sz="4" w:space="0" w:color="auto"/>
              <w:right w:val="single" w:sz="4" w:space="0" w:color="auto"/>
            </w:tcBorders>
          </w:tcPr>
          <w:p w14:paraId="4FA6A84E" w14:textId="77777777" w:rsidR="00E1270E" w:rsidRDefault="00E1270E">
            <w:pPr>
              <w:pStyle w:val="BodyText"/>
              <w:rPr>
                <w:rFonts w:eastAsia="SimSun"/>
                <w:lang w:val="en-US" w:eastAsia="zh-CN"/>
              </w:rPr>
            </w:pPr>
            <w:r>
              <w:rPr>
                <w:rFonts w:eastAsia="SimSun"/>
                <w:lang w:val="en-US" w:eastAsia="zh-CN"/>
              </w:rPr>
              <w:t xml:space="preserve">Whether to use </w:t>
            </w:r>
            <w:r>
              <w:t xml:space="preserve">existing SIB or introduce </w:t>
            </w:r>
            <w:r>
              <w:rPr>
                <w:lang w:val="en-US"/>
              </w:rPr>
              <w:t xml:space="preserve">new SIB type may depend on the change </w:t>
            </w:r>
            <w:r>
              <w:rPr>
                <w:rFonts w:eastAsia="等线"/>
                <w:lang w:val="en-US" w:eastAsia="zh-CN"/>
              </w:rPr>
              <w:t xml:space="preserve">frequency for the </w:t>
            </w:r>
            <w:r>
              <w:rPr>
                <w:rFonts w:eastAsia="SimSun"/>
                <w:lang w:val="en-US" w:eastAsia="zh-CN"/>
              </w:rPr>
              <w:t>TRS/CSI-RS configuration. We should wait for more inputs from RAN1.</w:t>
            </w:r>
          </w:p>
        </w:tc>
      </w:tr>
      <w:tr w:rsidR="00E1270E" w14:paraId="0F1C9334" w14:textId="77777777" w:rsidTr="3F53FE99">
        <w:trPr>
          <w:ins w:id="15" w:author="ZTE DF" w:date="2021-02-02T09:34:00Z"/>
        </w:trPr>
        <w:tc>
          <w:tcPr>
            <w:tcW w:w="1384" w:type="dxa"/>
            <w:tcBorders>
              <w:top w:val="single" w:sz="4" w:space="0" w:color="auto"/>
              <w:left w:val="single" w:sz="4" w:space="0" w:color="auto"/>
              <w:bottom w:val="single" w:sz="4" w:space="0" w:color="auto"/>
              <w:right w:val="single" w:sz="4" w:space="0" w:color="auto"/>
            </w:tcBorders>
          </w:tcPr>
          <w:p w14:paraId="5931D1E4" w14:textId="77777777" w:rsidR="00E1270E" w:rsidRDefault="00E1270E">
            <w:pPr>
              <w:pStyle w:val="BodyText"/>
              <w:rPr>
                <w:ins w:id="16" w:author="ZTE DF" w:date="2021-02-02T09:34:00Z"/>
                <w:rFonts w:eastAsia="等线"/>
                <w:lang w:val="en-US" w:eastAsia="zh-CN"/>
              </w:rPr>
            </w:pPr>
            <w:ins w:id="17" w:author="ZTE DF" w:date="2021-02-02T09:35: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1A79CA9" w14:textId="77777777" w:rsidR="00E1270E" w:rsidRDefault="00E1270E">
            <w:pPr>
              <w:pStyle w:val="BodyText"/>
              <w:rPr>
                <w:ins w:id="18" w:author="ZTE DF" w:date="2021-02-02T09:34:00Z"/>
                <w:lang w:val="en-US" w:eastAsia="zh-CN"/>
              </w:rPr>
            </w:pPr>
            <w:ins w:id="19" w:author="ZTE DF" w:date="2021-02-02T09:35:00Z">
              <w:r>
                <w:rPr>
                  <w:rFonts w:hint="eastAsia"/>
                  <w:lang w:val="en-US" w:eastAsia="zh-CN"/>
                </w:rPr>
                <w:t>Option 3 or Option 4</w:t>
              </w:r>
            </w:ins>
          </w:p>
        </w:tc>
        <w:tc>
          <w:tcPr>
            <w:tcW w:w="6491" w:type="dxa"/>
            <w:tcBorders>
              <w:top w:val="single" w:sz="4" w:space="0" w:color="auto"/>
              <w:left w:val="single" w:sz="4" w:space="0" w:color="auto"/>
              <w:bottom w:val="single" w:sz="4" w:space="0" w:color="auto"/>
              <w:right w:val="single" w:sz="4" w:space="0" w:color="auto"/>
            </w:tcBorders>
          </w:tcPr>
          <w:p w14:paraId="049F31CB" w14:textId="77777777" w:rsidR="00E1270E" w:rsidRDefault="00E1270E">
            <w:pPr>
              <w:pStyle w:val="BodyText"/>
              <w:rPr>
                <w:ins w:id="20" w:author="ZTE DF" w:date="2021-02-02T09:34:00Z"/>
                <w:rFonts w:eastAsia="SimSun"/>
                <w:lang w:val="en-US" w:eastAsia="zh-CN"/>
              </w:rPr>
            </w:pPr>
          </w:p>
        </w:tc>
      </w:tr>
      <w:tr w:rsidR="008D4081" w14:paraId="5700ECAB" w14:textId="77777777" w:rsidTr="3F53FE99">
        <w:tc>
          <w:tcPr>
            <w:tcW w:w="1384" w:type="dxa"/>
            <w:tcBorders>
              <w:top w:val="single" w:sz="4" w:space="0" w:color="auto"/>
              <w:left w:val="single" w:sz="4" w:space="0" w:color="auto"/>
              <w:bottom w:val="single" w:sz="4" w:space="0" w:color="auto"/>
              <w:right w:val="single" w:sz="4" w:space="0" w:color="auto"/>
            </w:tcBorders>
          </w:tcPr>
          <w:p w14:paraId="7523CF49" w14:textId="77777777" w:rsidR="008D4081" w:rsidRPr="000B2666" w:rsidRDefault="008D4081" w:rsidP="008D4081">
            <w:pPr>
              <w:pStyle w:val="BodyText"/>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7197F46F" w14:textId="77777777" w:rsidR="008D4081" w:rsidRPr="000B2666" w:rsidRDefault="008D4081" w:rsidP="008D4081">
            <w:pPr>
              <w:pStyle w:val="BodyText"/>
              <w:rPr>
                <w:rFonts w:eastAsia="等线"/>
                <w:lang w:eastAsia="zh-CN"/>
              </w:rPr>
            </w:pPr>
            <w:r w:rsidRPr="000B2666">
              <w:rPr>
                <w:rFonts w:eastAsia="等线" w:hint="eastAsia"/>
                <w:lang w:eastAsia="zh-CN"/>
              </w:rPr>
              <w:t>O</w:t>
            </w:r>
            <w:r w:rsidRPr="000B2666">
              <w:rPr>
                <w:rFonts w:eastAsia="等线"/>
                <w:lang w:eastAsia="zh-CN"/>
              </w:rPr>
              <w:t xml:space="preserve">ption </w:t>
            </w:r>
            <w:r>
              <w:rPr>
                <w:rFonts w:eastAsia="等线"/>
                <w:lang w:eastAsia="zh-CN"/>
              </w:rPr>
              <w:t>2</w:t>
            </w:r>
            <w:r w:rsidRPr="000B2666">
              <w:rPr>
                <w:rFonts w:eastAsia="等线"/>
                <w:lang w:eastAsia="zh-CN"/>
              </w:rPr>
              <w:t xml:space="preserve">, 3, or </w:t>
            </w:r>
            <w:r>
              <w:rPr>
                <w:rFonts w:eastAsia="等线"/>
                <w:lang w:eastAsia="zh-CN"/>
              </w:rPr>
              <w:t>4</w:t>
            </w:r>
          </w:p>
        </w:tc>
        <w:tc>
          <w:tcPr>
            <w:tcW w:w="6491" w:type="dxa"/>
            <w:tcBorders>
              <w:top w:val="single" w:sz="4" w:space="0" w:color="auto"/>
              <w:left w:val="single" w:sz="4" w:space="0" w:color="auto"/>
              <w:bottom w:val="single" w:sz="4" w:space="0" w:color="auto"/>
              <w:right w:val="single" w:sz="4" w:space="0" w:color="auto"/>
            </w:tcBorders>
          </w:tcPr>
          <w:p w14:paraId="54E28A87" w14:textId="77777777" w:rsidR="008D4081" w:rsidRDefault="008D4081" w:rsidP="008D4081">
            <w:pPr>
              <w:pStyle w:val="BodyText"/>
              <w:rPr>
                <w:rFonts w:eastAsia="SimSun"/>
                <w:lang w:val="en-US" w:eastAsia="zh-CN"/>
              </w:rPr>
            </w:pPr>
            <w:r>
              <w:rPr>
                <w:rFonts w:eastAsia="SimSun" w:hint="eastAsia"/>
                <w:lang w:val="en-US" w:eastAsia="zh-CN"/>
              </w:rPr>
              <w:t>W</w:t>
            </w:r>
            <w:r>
              <w:rPr>
                <w:rFonts w:eastAsia="SimSun"/>
                <w:lang w:val="en-US" w:eastAsia="zh-CN"/>
              </w:rPr>
              <w:t xml:space="preserve">hether Option 2 or 3 is used can be finally decided based on the inputs from RAN1 on the content of configuration and the update frequency of the configuration. </w:t>
            </w:r>
          </w:p>
        </w:tc>
      </w:tr>
      <w:tr w:rsidR="00852AB9" w14:paraId="578E2AE6" w14:textId="77777777" w:rsidTr="3F53FE99">
        <w:tc>
          <w:tcPr>
            <w:tcW w:w="1384" w:type="dxa"/>
            <w:tcBorders>
              <w:top w:val="single" w:sz="4" w:space="0" w:color="auto"/>
              <w:left w:val="single" w:sz="4" w:space="0" w:color="auto"/>
              <w:bottom w:val="single" w:sz="4" w:space="0" w:color="auto"/>
              <w:right w:val="single" w:sz="4" w:space="0" w:color="auto"/>
            </w:tcBorders>
          </w:tcPr>
          <w:p w14:paraId="27D781AB" w14:textId="77777777" w:rsidR="00852AB9" w:rsidRPr="000B2666" w:rsidRDefault="00852AB9" w:rsidP="00852AB9">
            <w:pPr>
              <w:pStyle w:val="BodyText"/>
              <w:rPr>
                <w:rFonts w:eastAsia="等线"/>
                <w:lang w:val="en-US" w:eastAsia="zh-CN"/>
              </w:rPr>
            </w:pPr>
            <w:r>
              <w:rPr>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F816B30" w14:textId="77777777" w:rsidR="00852AB9" w:rsidRPr="000B2666" w:rsidRDefault="00852AB9" w:rsidP="00852AB9">
            <w:pPr>
              <w:pStyle w:val="BodyText"/>
              <w:rPr>
                <w:rFonts w:eastAsia="等线"/>
                <w:lang w:eastAsia="zh-CN"/>
              </w:rPr>
            </w:pPr>
            <w:r>
              <w:rPr>
                <w:lang w:val="en-US" w:eastAsia="zh-CN"/>
              </w:rPr>
              <w:t>Option 2 or 3</w:t>
            </w:r>
          </w:p>
        </w:tc>
        <w:tc>
          <w:tcPr>
            <w:tcW w:w="6491" w:type="dxa"/>
            <w:tcBorders>
              <w:top w:val="single" w:sz="4" w:space="0" w:color="auto"/>
              <w:left w:val="single" w:sz="4" w:space="0" w:color="auto"/>
              <w:bottom w:val="single" w:sz="4" w:space="0" w:color="auto"/>
              <w:right w:val="single" w:sz="4" w:space="0" w:color="auto"/>
            </w:tcBorders>
          </w:tcPr>
          <w:p w14:paraId="1FCD591D" w14:textId="1BBA3979" w:rsidR="00852AB9" w:rsidRDefault="00852AB9" w:rsidP="00852AB9">
            <w:pPr>
              <w:pStyle w:val="BodyText"/>
              <w:rPr>
                <w:rFonts w:eastAsia="SimSun"/>
                <w:lang w:val="en-US" w:eastAsia="zh-CN"/>
              </w:rPr>
            </w:pPr>
            <w:r w:rsidRPr="3F53FE99">
              <w:rPr>
                <w:lang w:val="en-US" w:eastAsia="zh-CN"/>
              </w:rPr>
              <w:t>We share the same view as Samsung</w:t>
            </w:r>
            <w:r w:rsidR="000E76F6" w:rsidRPr="3F53FE99">
              <w:rPr>
                <w:lang w:val="en-US" w:eastAsia="zh-CN"/>
              </w:rPr>
              <w:t xml:space="preserve">. Preferably option 3 as the existing SIB (other than SIB1) has </w:t>
            </w:r>
            <w:r w:rsidR="78061911" w:rsidRPr="3F53FE99">
              <w:rPr>
                <w:lang w:val="en-US" w:eastAsia="zh-CN"/>
              </w:rPr>
              <w:t>already</w:t>
            </w:r>
            <w:r w:rsidR="000E76F6" w:rsidRPr="3F53FE99">
              <w:rPr>
                <w:lang w:val="en-US" w:eastAsia="zh-CN"/>
              </w:rPr>
              <w:t xml:space="preserve"> a specific purpose.</w:t>
            </w:r>
          </w:p>
        </w:tc>
      </w:tr>
      <w:tr w:rsidR="002D21C7" w14:paraId="38DEFD69" w14:textId="77777777" w:rsidTr="3F53FE99">
        <w:tc>
          <w:tcPr>
            <w:tcW w:w="1384" w:type="dxa"/>
            <w:tcBorders>
              <w:top w:val="single" w:sz="4" w:space="0" w:color="auto"/>
              <w:left w:val="single" w:sz="4" w:space="0" w:color="auto"/>
              <w:bottom w:val="single" w:sz="4" w:space="0" w:color="auto"/>
              <w:right w:val="single" w:sz="4" w:space="0" w:color="auto"/>
            </w:tcBorders>
          </w:tcPr>
          <w:p w14:paraId="49888303" w14:textId="07A4B495" w:rsidR="002D21C7" w:rsidRDefault="002D21C7" w:rsidP="002D21C7">
            <w:pPr>
              <w:pStyle w:val="BodyText"/>
              <w:rPr>
                <w:lang w:val="en-US" w:eastAsia="zh-CN"/>
              </w:rPr>
            </w:pPr>
            <w:proofErr w:type="spellStart"/>
            <w:r>
              <w:rPr>
                <w:rFonts w:eastAsia="等线" w:hint="eastAsia"/>
                <w:lang w:val="en-US" w:eastAsia="zh-CN"/>
              </w:rPr>
              <w:t>Xiaomi</w:t>
            </w:r>
            <w:proofErr w:type="spellEnd"/>
          </w:p>
        </w:tc>
        <w:tc>
          <w:tcPr>
            <w:tcW w:w="1872" w:type="dxa"/>
            <w:tcBorders>
              <w:top w:val="single" w:sz="4" w:space="0" w:color="auto"/>
              <w:left w:val="single" w:sz="4" w:space="0" w:color="auto"/>
              <w:bottom w:val="single" w:sz="4" w:space="0" w:color="auto"/>
              <w:right w:val="single" w:sz="4" w:space="0" w:color="auto"/>
            </w:tcBorders>
          </w:tcPr>
          <w:p w14:paraId="1516DF5C" w14:textId="54B06516" w:rsidR="002D21C7" w:rsidRDefault="002D21C7" w:rsidP="002D21C7">
            <w:pPr>
              <w:pStyle w:val="BodyText"/>
              <w:rPr>
                <w:lang w:val="en-US" w:eastAsia="zh-CN"/>
              </w:rPr>
            </w:pPr>
            <w:r>
              <w:rPr>
                <w:lang w:val="en-US" w:eastAsia="zh-CN"/>
              </w:rPr>
              <w:t>Option3</w:t>
            </w:r>
          </w:p>
        </w:tc>
        <w:tc>
          <w:tcPr>
            <w:tcW w:w="6491" w:type="dxa"/>
            <w:tcBorders>
              <w:top w:val="single" w:sz="4" w:space="0" w:color="auto"/>
              <w:left w:val="single" w:sz="4" w:space="0" w:color="auto"/>
              <w:bottom w:val="single" w:sz="4" w:space="0" w:color="auto"/>
              <w:right w:val="single" w:sz="4" w:space="0" w:color="auto"/>
            </w:tcBorders>
          </w:tcPr>
          <w:p w14:paraId="0E22D63C" w14:textId="77777777" w:rsidR="002D21C7" w:rsidRDefault="002D21C7" w:rsidP="002D21C7">
            <w:pPr>
              <w:pStyle w:val="BodyText"/>
              <w:rPr>
                <w:rFonts w:eastAsia="SimSun"/>
                <w:lang w:val="en-US" w:eastAsia="zh-CN"/>
              </w:rPr>
            </w:pPr>
            <w:r>
              <w:rPr>
                <w:rFonts w:eastAsia="SimSun" w:hint="eastAsia"/>
                <w:lang w:val="en-US" w:eastAsia="zh-CN"/>
              </w:rPr>
              <w:t>W</w:t>
            </w:r>
            <w:r>
              <w:rPr>
                <w:rFonts w:eastAsia="SimSun"/>
                <w:lang w:val="en-US" w:eastAsia="zh-CN"/>
              </w:rPr>
              <w:t>e prefer for a new SIB.</w:t>
            </w:r>
          </w:p>
          <w:p w14:paraId="69817C15" w14:textId="77777777" w:rsidR="002D21C7" w:rsidRDefault="002D21C7" w:rsidP="002D21C7">
            <w:pPr>
              <w:pStyle w:val="BodyText"/>
              <w:rPr>
                <w:rFonts w:eastAsia="SimSun"/>
                <w:lang w:val="en-US" w:eastAsia="zh-CN"/>
              </w:rPr>
            </w:pPr>
            <w:r>
              <w:rPr>
                <w:rFonts w:eastAsia="SimSun"/>
                <w:lang w:val="en-US" w:eastAsia="zh-CN"/>
              </w:rPr>
              <w:t>Option1</w:t>
            </w:r>
            <w:r w:rsidRPr="002D01CA">
              <w:rPr>
                <w:rFonts w:eastAsia="SimSun"/>
                <w:lang w:val="en-US" w:eastAsia="zh-CN"/>
              </w:rPr>
              <w:t xml:space="preserve"> is not used to expose TRS/CSI-RS configur</w:t>
            </w:r>
            <w:r>
              <w:rPr>
                <w:rFonts w:eastAsia="SimSun"/>
                <w:lang w:val="en-US" w:eastAsia="zh-CN"/>
              </w:rPr>
              <w:t>ation because its size limited and other limitations as summarized above.</w:t>
            </w:r>
          </w:p>
          <w:p w14:paraId="104DF579" w14:textId="77777777" w:rsidR="002D21C7" w:rsidRDefault="002D21C7" w:rsidP="002D21C7">
            <w:pPr>
              <w:pStyle w:val="BodyText"/>
            </w:pPr>
            <w:r>
              <w:rPr>
                <w:rFonts w:eastAsia="SimSun"/>
                <w:lang w:val="en-US" w:eastAsia="zh-CN"/>
              </w:rPr>
              <w:lastRenderedPageBreak/>
              <w:t>Option3 for a</w:t>
            </w:r>
            <w:r w:rsidRPr="002D01CA">
              <w:rPr>
                <w:rFonts w:eastAsia="SimSun"/>
                <w:lang w:val="en-US" w:eastAsia="zh-CN"/>
              </w:rPr>
              <w:t xml:space="preserve"> new SIB is more appropriate to accommodate this, w</w:t>
            </w:r>
            <w:r>
              <w:rPr>
                <w:rFonts w:eastAsia="SimSun"/>
                <w:lang w:val="en-US" w:eastAsia="zh-CN"/>
              </w:rPr>
              <w:t>ithout impacting the legacy UE.</w:t>
            </w:r>
            <w:r>
              <w:rPr>
                <w:rFonts w:eastAsia="SimSun" w:hint="eastAsia"/>
                <w:lang w:val="en-US" w:eastAsia="zh-CN"/>
              </w:rPr>
              <w:t xml:space="preserve"> </w:t>
            </w:r>
            <w:r w:rsidRPr="002D01CA">
              <w:rPr>
                <w:rFonts w:eastAsia="SimSun"/>
                <w:lang w:val="en-US" w:eastAsia="zh-CN"/>
              </w:rPr>
              <w:t>And we also want to point out</w:t>
            </w:r>
            <w:r>
              <w:rPr>
                <w:rFonts w:eastAsia="SimSun"/>
                <w:lang w:val="en-US" w:eastAsia="zh-CN"/>
              </w:rPr>
              <w:t xml:space="preserve"> </w:t>
            </w:r>
            <w:r w:rsidRPr="00D417F7">
              <w:t>TRS/CSI-RS configuration</w:t>
            </w:r>
            <w:r w:rsidRPr="0041751F">
              <w:t xml:space="preserve"> </w:t>
            </w:r>
            <w:r>
              <w:t xml:space="preserve">is </w:t>
            </w:r>
            <w:r w:rsidRPr="0041751F">
              <w:t>cell-specific</w:t>
            </w:r>
            <w:r>
              <w:t>, not area</w:t>
            </w:r>
            <w:r w:rsidRPr="0041751F">
              <w:t>-specific</w:t>
            </w:r>
            <w:r>
              <w:t xml:space="preserve">. It is undesirable to place additional restrictions on the legacy SIB by having it be </w:t>
            </w:r>
            <w:r w:rsidRPr="0041751F">
              <w:t>cell-specific</w:t>
            </w:r>
            <w:r>
              <w:t>. Thus we prefer to introduce a new SIB.</w:t>
            </w:r>
          </w:p>
          <w:p w14:paraId="29839B06" w14:textId="25D4BB87" w:rsidR="00977534" w:rsidRPr="3F53FE99" w:rsidRDefault="00977534" w:rsidP="002D21C7">
            <w:pPr>
              <w:pStyle w:val="BodyText"/>
              <w:rPr>
                <w:lang w:val="en-US" w:eastAsia="zh-CN"/>
              </w:rPr>
            </w:pPr>
            <w:r>
              <w:t>But we are open to wait.</w:t>
            </w:r>
          </w:p>
        </w:tc>
      </w:tr>
      <w:tr w:rsidR="008A63BF" w14:paraId="56A7A107" w14:textId="77777777" w:rsidTr="3F53FE99">
        <w:tc>
          <w:tcPr>
            <w:tcW w:w="1384" w:type="dxa"/>
            <w:tcBorders>
              <w:top w:val="single" w:sz="4" w:space="0" w:color="auto"/>
              <w:left w:val="single" w:sz="4" w:space="0" w:color="auto"/>
              <w:bottom w:val="single" w:sz="4" w:space="0" w:color="auto"/>
              <w:right w:val="single" w:sz="4" w:space="0" w:color="auto"/>
            </w:tcBorders>
          </w:tcPr>
          <w:p w14:paraId="47554A6D" w14:textId="6925C2C2" w:rsidR="008A63BF" w:rsidRDefault="008A63BF" w:rsidP="002D21C7">
            <w:pPr>
              <w:pStyle w:val="BodyText"/>
              <w:rPr>
                <w:rFonts w:eastAsia="等线" w:hint="eastAsia"/>
                <w:lang w:val="en-US" w:eastAsia="zh-CN"/>
              </w:rPr>
            </w:pPr>
            <w:r w:rsidRPr="00373C66">
              <w:rPr>
                <w:rFonts w:eastAsia="SimSun" w:hint="eastAsia"/>
                <w:lang w:val="en-US" w:eastAsia="zh-CN"/>
              </w:rPr>
              <w:lastRenderedPageBreak/>
              <w:t>CATT</w:t>
            </w:r>
          </w:p>
        </w:tc>
        <w:tc>
          <w:tcPr>
            <w:tcW w:w="1872" w:type="dxa"/>
            <w:tcBorders>
              <w:top w:val="single" w:sz="4" w:space="0" w:color="auto"/>
              <w:left w:val="single" w:sz="4" w:space="0" w:color="auto"/>
              <w:bottom w:val="single" w:sz="4" w:space="0" w:color="auto"/>
              <w:right w:val="single" w:sz="4" w:space="0" w:color="auto"/>
            </w:tcBorders>
          </w:tcPr>
          <w:p w14:paraId="2E150C7E" w14:textId="342B53EA" w:rsidR="008A63BF" w:rsidRDefault="008A63BF" w:rsidP="002D21C7">
            <w:pPr>
              <w:pStyle w:val="BodyText"/>
              <w:rPr>
                <w:lang w:val="en-US" w:eastAsia="zh-CN"/>
              </w:rPr>
            </w:pPr>
            <w:r>
              <w:rPr>
                <w:rFonts w:eastAsia="SimSun" w:hint="eastAsia"/>
                <w:lang w:eastAsia="zh-CN"/>
              </w:rPr>
              <w:t xml:space="preserve">Option </w:t>
            </w:r>
            <w:r w:rsidRPr="00373C66">
              <w:rPr>
                <w:rFonts w:eastAsia="SimSun" w:hint="eastAsia"/>
                <w:lang w:eastAsia="zh-CN"/>
              </w:rPr>
              <w:t>4</w:t>
            </w:r>
          </w:p>
        </w:tc>
        <w:tc>
          <w:tcPr>
            <w:tcW w:w="6491" w:type="dxa"/>
            <w:tcBorders>
              <w:top w:val="single" w:sz="4" w:space="0" w:color="auto"/>
              <w:left w:val="single" w:sz="4" w:space="0" w:color="auto"/>
              <w:bottom w:val="single" w:sz="4" w:space="0" w:color="auto"/>
              <w:right w:val="single" w:sz="4" w:space="0" w:color="auto"/>
            </w:tcBorders>
          </w:tcPr>
          <w:p w14:paraId="788D0FE4" w14:textId="626E3E3D" w:rsidR="008A63BF" w:rsidRDefault="008A63BF" w:rsidP="002D21C7">
            <w:pPr>
              <w:pStyle w:val="BodyText"/>
              <w:rPr>
                <w:rFonts w:eastAsia="SimSun" w:hint="eastAsia"/>
                <w:lang w:val="en-US" w:eastAsia="zh-CN"/>
              </w:rPr>
            </w:pPr>
            <w:r>
              <w:rPr>
                <w:rFonts w:eastAsia="SimSun" w:hint="eastAsia"/>
                <w:lang w:val="en-US" w:eastAsia="zh-CN"/>
              </w:rPr>
              <w:t>It</w:t>
            </w:r>
            <w:r>
              <w:rPr>
                <w:rFonts w:eastAsia="SimSun"/>
                <w:lang w:val="en-US" w:eastAsia="zh-CN"/>
              </w:rPr>
              <w:t>’</w:t>
            </w:r>
            <w:r>
              <w:rPr>
                <w:rFonts w:eastAsia="SimSun" w:hint="eastAsia"/>
                <w:lang w:val="en-US" w:eastAsia="zh-CN"/>
              </w:rPr>
              <w:t xml:space="preserve">s a stage 3 issue. Without parameters of </w:t>
            </w:r>
            <w:r w:rsidRPr="00D87941">
              <w:rPr>
                <w:rFonts w:eastAsia="SimSun"/>
                <w:lang w:eastAsia="zh-CN"/>
              </w:rPr>
              <w:t>TRS/CSI-RS configuration</w:t>
            </w:r>
            <w:r w:rsidRPr="00846B84">
              <w:rPr>
                <w:rFonts w:eastAsia="SimSun" w:hint="eastAsia"/>
                <w:vanish/>
                <w:lang w:eastAsia="zh-CN"/>
              </w:rPr>
              <w:t xml:space="preserve"> </w:t>
            </w:r>
            <w:r>
              <w:rPr>
                <w:rFonts w:eastAsia="SimSun" w:hint="eastAsia"/>
                <w:lang w:eastAsia="zh-CN"/>
              </w:rPr>
              <w:t>s from RAN1, it is not urgent to make the decision right now.</w:t>
            </w:r>
            <w:r w:rsidRPr="00373C66">
              <w:rPr>
                <w:rFonts w:eastAsia="SimSun" w:hint="eastAsia"/>
                <w:vanish/>
                <w:lang w:eastAsia="zh-CN"/>
              </w:rPr>
              <w:t>end the parameters  3 as it</w:t>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r w:rsidRPr="00373C66">
              <w:rPr>
                <w:rFonts w:eastAsia="SimSun" w:hint="eastAsia"/>
                <w:vanish/>
                <w:lang w:eastAsia="zh-CN"/>
              </w:rPr>
              <w:pgNum/>
            </w:r>
          </w:p>
        </w:tc>
      </w:tr>
    </w:tbl>
    <w:p w14:paraId="17E7C2B9" w14:textId="77777777" w:rsidR="005B4CCC" w:rsidRDefault="005B4CCC" w:rsidP="005B4CCC">
      <w:pPr>
        <w:rPr>
          <w:b/>
          <w:color w:val="44546A" w:themeColor="text2"/>
          <w:u w:val="single"/>
        </w:rPr>
      </w:pPr>
    </w:p>
    <w:p w14:paraId="59021E81" w14:textId="3C5EB237" w:rsidR="005B4CCC" w:rsidRPr="00450569" w:rsidRDefault="005B4CCC" w:rsidP="005B4CCC">
      <w:pPr>
        <w:rPr>
          <w:b/>
          <w:color w:val="44546A" w:themeColor="text2"/>
          <w:u w:val="single"/>
        </w:rPr>
      </w:pPr>
      <w:r w:rsidRPr="00282523">
        <w:rPr>
          <w:b/>
          <w:color w:val="44546A" w:themeColor="text2"/>
          <w:highlight w:val="yellow"/>
          <w:u w:val="single"/>
        </w:rPr>
        <w:t>Summary:</w:t>
      </w:r>
    </w:p>
    <w:p w14:paraId="41591A06" w14:textId="0E9E5835" w:rsidR="005B4CCC" w:rsidRDefault="00E40B2A" w:rsidP="005B4CCC">
      <w:pPr>
        <w:rPr>
          <w:color w:val="44546A" w:themeColor="text2"/>
          <w:sz w:val="20"/>
        </w:rPr>
      </w:pPr>
      <w:r>
        <w:rPr>
          <w:color w:val="44546A" w:themeColor="text2"/>
          <w:sz w:val="20"/>
        </w:rPr>
        <w:t>1</w:t>
      </w:r>
      <w:r>
        <w:rPr>
          <w:rFonts w:hint="eastAsia"/>
          <w:color w:val="44546A" w:themeColor="text2"/>
          <w:sz w:val="20"/>
        </w:rPr>
        <w:t>4</w:t>
      </w:r>
      <w:r w:rsidR="005B4CCC" w:rsidRPr="00E40B2A">
        <w:rPr>
          <w:color w:val="44546A" w:themeColor="text2"/>
          <w:sz w:val="20"/>
        </w:rPr>
        <w:t xml:space="preserve"> </w:t>
      </w:r>
      <w:r>
        <w:rPr>
          <w:color w:val="44546A" w:themeColor="text2"/>
          <w:sz w:val="20"/>
        </w:rPr>
        <w:t xml:space="preserve">companies reacted to Q1 </w:t>
      </w:r>
      <w:r w:rsidRPr="00E40B2A">
        <w:rPr>
          <w:color w:val="44546A" w:themeColor="text2"/>
          <w:sz w:val="20"/>
        </w:rPr>
        <w:t>on providing the TRS/CSI-RS configuration by SIB</w:t>
      </w:r>
      <w:r w:rsidR="005B4CCC" w:rsidRPr="00E40B2A">
        <w:rPr>
          <w:color w:val="44546A" w:themeColor="text2"/>
          <w:sz w:val="20"/>
        </w:rPr>
        <w:t>.</w:t>
      </w:r>
    </w:p>
    <w:p w14:paraId="6123FA28" w14:textId="43480610" w:rsidR="005567EA" w:rsidRPr="005567EA" w:rsidRDefault="005567EA" w:rsidP="005567EA">
      <w:pPr>
        <w:rPr>
          <w:color w:val="44546A"/>
          <w:sz w:val="20"/>
        </w:rPr>
      </w:pPr>
      <w:r w:rsidRPr="005567EA">
        <w:rPr>
          <w:color w:val="44546A"/>
          <w:sz w:val="20"/>
        </w:rPr>
        <w:t>12 companies (Samsung,</w:t>
      </w:r>
      <w:r>
        <w:rPr>
          <w:color w:val="44546A"/>
          <w:sz w:val="20"/>
        </w:rPr>
        <w:t xml:space="preserve"> </w:t>
      </w:r>
      <w:r w:rsidR="00282523">
        <w:rPr>
          <w:color w:val="44546A"/>
          <w:sz w:val="20"/>
        </w:rPr>
        <w:t>I</w:t>
      </w:r>
      <w:r w:rsidRPr="005567EA">
        <w:rPr>
          <w:color w:val="44546A"/>
          <w:sz w:val="20"/>
        </w:rPr>
        <w:t>ntel,</w:t>
      </w:r>
      <w:r>
        <w:rPr>
          <w:color w:val="44546A"/>
          <w:sz w:val="20"/>
        </w:rPr>
        <w:t xml:space="preserve"> </w:t>
      </w:r>
      <w:r w:rsidRPr="005567EA">
        <w:rPr>
          <w:color w:val="44546A"/>
          <w:sz w:val="20"/>
        </w:rPr>
        <w:t>QC, HW,</w:t>
      </w:r>
      <w:r>
        <w:rPr>
          <w:color w:val="44546A"/>
          <w:sz w:val="20"/>
        </w:rPr>
        <w:t xml:space="preserve"> </w:t>
      </w:r>
      <w:proofErr w:type="spellStart"/>
      <w:r w:rsidRPr="005567EA">
        <w:rPr>
          <w:color w:val="44546A"/>
          <w:sz w:val="20"/>
        </w:rPr>
        <w:t>Futurewei</w:t>
      </w:r>
      <w:proofErr w:type="spellEnd"/>
      <w:r w:rsidRPr="005567EA">
        <w:rPr>
          <w:color w:val="44546A"/>
          <w:sz w:val="20"/>
        </w:rPr>
        <w:t>,</w:t>
      </w:r>
      <w:r>
        <w:rPr>
          <w:color w:val="44546A"/>
          <w:sz w:val="20"/>
        </w:rPr>
        <w:t xml:space="preserve"> </w:t>
      </w:r>
      <w:r w:rsidRPr="005567EA">
        <w:rPr>
          <w:color w:val="44546A"/>
          <w:sz w:val="20"/>
        </w:rPr>
        <w:t>Ericsson,</w:t>
      </w:r>
      <w:r>
        <w:rPr>
          <w:color w:val="44546A"/>
          <w:sz w:val="20"/>
        </w:rPr>
        <w:t xml:space="preserve"> </w:t>
      </w:r>
      <w:r w:rsidRPr="005567EA">
        <w:rPr>
          <w:color w:val="44546A"/>
          <w:sz w:val="20"/>
        </w:rPr>
        <w:t>Apple,</w:t>
      </w:r>
      <w:r>
        <w:rPr>
          <w:color w:val="44546A"/>
          <w:sz w:val="20"/>
        </w:rPr>
        <w:t xml:space="preserve"> </w:t>
      </w:r>
      <w:r w:rsidRPr="005567EA">
        <w:rPr>
          <w:color w:val="44546A"/>
          <w:sz w:val="20"/>
        </w:rPr>
        <w:t>MTK,</w:t>
      </w:r>
      <w:r>
        <w:rPr>
          <w:color w:val="44546A"/>
          <w:sz w:val="20"/>
        </w:rPr>
        <w:t xml:space="preserve"> </w:t>
      </w:r>
      <w:r w:rsidRPr="005567EA">
        <w:rPr>
          <w:color w:val="44546A"/>
          <w:sz w:val="20"/>
        </w:rPr>
        <w:t>VIVO,</w:t>
      </w:r>
      <w:r>
        <w:rPr>
          <w:color w:val="44546A"/>
          <w:sz w:val="20"/>
        </w:rPr>
        <w:t xml:space="preserve"> </w:t>
      </w:r>
      <w:r w:rsidRPr="005567EA">
        <w:rPr>
          <w:color w:val="44546A"/>
          <w:sz w:val="20"/>
        </w:rPr>
        <w:t>ZTE,</w:t>
      </w:r>
      <w:r>
        <w:rPr>
          <w:color w:val="44546A"/>
          <w:sz w:val="20"/>
        </w:rPr>
        <w:t xml:space="preserve"> </w:t>
      </w:r>
      <w:r w:rsidRPr="005567EA">
        <w:rPr>
          <w:color w:val="44546A"/>
          <w:sz w:val="20"/>
        </w:rPr>
        <w:t>Sony,</w:t>
      </w:r>
      <w:r>
        <w:rPr>
          <w:color w:val="44546A"/>
          <w:sz w:val="20"/>
        </w:rPr>
        <w:t xml:space="preserve"> </w:t>
      </w:r>
      <w:proofErr w:type="spellStart"/>
      <w:proofErr w:type="gramStart"/>
      <w:r>
        <w:rPr>
          <w:color w:val="44546A"/>
          <w:sz w:val="20"/>
        </w:rPr>
        <w:t>Xiaomi</w:t>
      </w:r>
      <w:proofErr w:type="spellEnd"/>
      <w:proofErr w:type="gramEnd"/>
      <w:r>
        <w:rPr>
          <w:color w:val="44546A"/>
          <w:sz w:val="20"/>
        </w:rPr>
        <w:t>)</w:t>
      </w:r>
      <w:r w:rsidR="00282523">
        <w:rPr>
          <w:color w:val="44546A"/>
          <w:sz w:val="20"/>
        </w:rPr>
        <w:t xml:space="preserve"> </w:t>
      </w:r>
      <w:r>
        <w:rPr>
          <w:color w:val="44546A"/>
          <w:sz w:val="20"/>
        </w:rPr>
        <w:t>prefer</w:t>
      </w:r>
      <w:r w:rsidRPr="005567EA">
        <w:rPr>
          <w:color w:val="44546A"/>
          <w:sz w:val="20"/>
        </w:rPr>
        <w:t xml:space="preserve"> a new SIB</w:t>
      </w:r>
      <w:r>
        <w:rPr>
          <w:color w:val="44546A"/>
          <w:sz w:val="20"/>
        </w:rPr>
        <w:t>.</w:t>
      </w:r>
      <w:r w:rsidRPr="005567EA">
        <w:rPr>
          <w:color w:val="44546A"/>
          <w:sz w:val="20"/>
        </w:rPr>
        <w:t xml:space="preserve"> Almost all the companies mentioned above </w:t>
      </w:r>
      <w:r>
        <w:rPr>
          <w:color w:val="44546A"/>
          <w:sz w:val="20"/>
        </w:rPr>
        <w:t xml:space="preserve">are </w:t>
      </w:r>
      <w:r w:rsidRPr="005567EA">
        <w:rPr>
          <w:color w:val="44546A"/>
          <w:sz w:val="20"/>
        </w:rPr>
        <w:t>fi</w:t>
      </w:r>
      <w:r>
        <w:rPr>
          <w:color w:val="44546A"/>
          <w:sz w:val="20"/>
        </w:rPr>
        <w:t xml:space="preserve">ne to wait for more RAN1 input </w:t>
      </w:r>
      <w:r w:rsidRPr="005567EA">
        <w:rPr>
          <w:color w:val="44546A"/>
          <w:sz w:val="20"/>
        </w:rPr>
        <w:t>to make a final decision.</w:t>
      </w:r>
    </w:p>
    <w:p w14:paraId="291A622D" w14:textId="6BBFEE9B" w:rsidR="00E40B2A" w:rsidRPr="00E40B2A" w:rsidRDefault="005567EA" w:rsidP="005567EA">
      <w:pPr>
        <w:rPr>
          <w:color w:val="44546A"/>
          <w:sz w:val="20"/>
        </w:rPr>
      </w:pPr>
      <w:r w:rsidRPr="005567EA">
        <w:rPr>
          <w:color w:val="44546A"/>
          <w:sz w:val="20"/>
        </w:rPr>
        <w:t>2 com</w:t>
      </w:r>
      <w:r>
        <w:rPr>
          <w:color w:val="44546A"/>
          <w:sz w:val="20"/>
        </w:rPr>
        <w:t xml:space="preserve">panies </w:t>
      </w:r>
      <w:r w:rsidRPr="005567EA">
        <w:rPr>
          <w:color w:val="44546A"/>
          <w:sz w:val="20"/>
        </w:rPr>
        <w:t>(OPPO,</w:t>
      </w:r>
      <w:r w:rsidR="008D0E72">
        <w:rPr>
          <w:color w:val="44546A"/>
          <w:sz w:val="20"/>
        </w:rPr>
        <w:t xml:space="preserve"> Sharp) show</w:t>
      </w:r>
      <w:r>
        <w:rPr>
          <w:color w:val="44546A"/>
          <w:sz w:val="20"/>
        </w:rPr>
        <w:t xml:space="preserve"> no strong view and suggest</w:t>
      </w:r>
      <w:r w:rsidRPr="005567EA">
        <w:rPr>
          <w:color w:val="44546A"/>
          <w:sz w:val="20"/>
        </w:rPr>
        <w:t xml:space="preserve"> </w:t>
      </w:r>
      <w:proofErr w:type="gramStart"/>
      <w:r w:rsidRPr="005567EA">
        <w:rPr>
          <w:color w:val="44546A"/>
          <w:sz w:val="20"/>
        </w:rPr>
        <w:t>to get</w:t>
      </w:r>
      <w:proofErr w:type="gramEnd"/>
      <w:r w:rsidRPr="005567EA">
        <w:rPr>
          <w:color w:val="44546A"/>
          <w:sz w:val="20"/>
        </w:rPr>
        <w:t xml:space="preserve"> more input from RAN1.</w:t>
      </w:r>
    </w:p>
    <w:p w14:paraId="32A8E89A" w14:textId="0FD5D0FD" w:rsidR="00E40B2A" w:rsidRPr="00E40B2A" w:rsidRDefault="00E40B2A" w:rsidP="00E40B2A">
      <w:pPr>
        <w:rPr>
          <w:color w:val="44546A"/>
          <w:sz w:val="20"/>
        </w:rPr>
      </w:pPr>
      <w:r w:rsidRPr="00E40B2A">
        <w:rPr>
          <w:color w:val="44546A"/>
          <w:sz w:val="20"/>
        </w:rPr>
        <w:t xml:space="preserve">Given the </w:t>
      </w:r>
      <w:r w:rsidR="005567EA">
        <w:rPr>
          <w:color w:val="44546A"/>
          <w:sz w:val="20"/>
        </w:rPr>
        <w:t xml:space="preserve">almost all the </w:t>
      </w:r>
      <w:r w:rsidRPr="00E40B2A">
        <w:rPr>
          <w:color w:val="44546A"/>
          <w:sz w:val="20"/>
        </w:rPr>
        <w:t xml:space="preserve">companies </w:t>
      </w:r>
      <w:r w:rsidR="005567EA">
        <w:rPr>
          <w:color w:val="44546A"/>
          <w:sz w:val="20"/>
        </w:rPr>
        <w:t xml:space="preserve">are fine to </w:t>
      </w:r>
      <w:r w:rsidRPr="00E40B2A">
        <w:rPr>
          <w:color w:val="44546A"/>
          <w:sz w:val="20"/>
        </w:rPr>
        <w:t xml:space="preserve">wait for more RAN1 input, </w:t>
      </w:r>
      <w:r w:rsidR="00282523">
        <w:rPr>
          <w:color w:val="44546A"/>
          <w:sz w:val="20"/>
        </w:rPr>
        <w:t>r</w:t>
      </w:r>
      <w:r w:rsidR="005567EA" w:rsidRPr="00E40B2A">
        <w:rPr>
          <w:color w:val="44546A"/>
          <w:sz w:val="20"/>
        </w:rPr>
        <w:t xml:space="preserve">apporteur thinks </w:t>
      </w:r>
      <w:r w:rsidR="005567EA">
        <w:rPr>
          <w:color w:val="44546A"/>
          <w:sz w:val="20"/>
        </w:rPr>
        <w:t>all the options are included at this stage and suggests:</w:t>
      </w:r>
    </w:p>
    <w:p w14:paraId="456BE887" w14:textId="5EB0F9A4" w:rsidR="00E40B2A" w:rsidRPr="00282523" w:rsidRDefault="005567EA" w:rsidP="00E40B2A">
      <w:pPr>
        <w:pStyle w:val="Proposal"/>
        <w:numPr>
          <w:ilvl w:val="0"/>
          <w:numId w:val="14"/>
        </w:numPr>
        <w:tabs>
          <w:tab w:val="clear" w:pos="1701"/>
        </w:tabs>
        <w:rPr>
          <w:color w:val="1F3864" w:themeColor="accent1" w:themeShade="80"/>
        </w:rPr>
      </w:pPr>
      <w:r w:rsidRPr="00282523">
        <w:rPr>
          <w:color w:val="1F3864" w:themeColor="accent1" w:themeShade="80"/>
        </w:rPr>
        <w:t>RAN2 will further study the following options</w:t>
      </w:r>
      <w:r w:rsidR="00282523" w:rsidRPr="00282523">
        <w:rPr>
          <w:color w:val="1F3864" w:themeColor="accent1" w:themeShade="80"/>
        </w:rPr>
        <w:t xml:space="preserve"> on SIB signalling providing the configuration of TRS/CSI-RS occasion(s) for idle/inactive UE(s):</w:t>
      </w:r>
    </w:p>
    <w:p w14:paraId="0FC53742" w14:textId="7AC5B477" w:rsidR="005567EA" w:rsidRPr="00282523"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1: </w:t>
      </w:r>
      <w:r w:rsidR="005567EA" w:rsidRPr="00282523">
        <w:rPr>
          <w:b/>
          <w:color w:val="1F3864" w:themeColor="accent1" w:themeShade="80"/>
          <w:sz w:val="20"/>
        </w:rPr>
        <w:t>RMSI (if size allowed);</w:t>
      </w:r>
    </w:p>
    <w:p w14:paraId="1BE5869E" w14:textId="794BF67E" w:rsidR="005567EA" w:rsidRPr="00282523"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ption 2: E</w:t>
      </w:r>
      <w:r w:rsidR="005567EA" w:rsidRPr="00282523">
        <w:rPr>
          <w:b/>
          <w:color w:val="1F3864" w:themeColor="accent1" w:themeShade="80"/>
          <w:sz w:val="20"/>
        </w:rPr>
        <w:t xml:space="preserve">xisting SIB (SIBs other than </w:t>
      </w:r>
      <w:r w:rsidR="005567EA" w:rsidRPr="00282523">
        <w:rPr>
          <w:rFonts w:hint="eastAsia"/>
          <w:b/>
          <w:color w:val="1F3864" w:themeColor="accent1" w:themeShade="80"/>
          <w:sz w:val="20"/>
        </w:rPr>
        <w:t>RMSI</w:t>
      </w:r>
      <w:r w:rsidR="005567EA" w:rsidRPr="00282523">
        <w:rPr>
          <w:b/>
          <w:color w:val="1F3864" w:themeColor="accent1" w:themeShade="80"/>
          <w:sz w:val="20"/>
        </w:rPr>
        <w:t>);</w:t>
      </w:r>
    </w:p>
    <w:p w14:paraId="4F6A123F" w14:textId="78A2C24F" w:rsidR="005567EA"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w:t>
      </w:r>
      <w:r w:rsidR="005567EA" w:rsidRPr="00282523">
        <w:rPr>
          <w:b/>
          <w:color w:val="1F3864" w:themeColor="accent1" w:themeShade="80"/>
          <w:sz w:val="20"/>
        </w:rPr>
        <w:t>3</w:t>
      </w:r>
      <w:r w:rsidR="005567EA" w:rsidRPr="00282523">
        <w:rPr>
          <w:rFonts w:hint="eastAsia"/>
          <w:b/>
          <w:color w:val="1F3864" w:themeColor="accent1" w:themeShade="80"/>
          <w:sz w:val="20"/>
        </w:rPr>
        <w:t xml:space="preserve">: </w:t>
      </w:r>
      <w:r w:rsidR="005567EA" w:rsidRPr="00282523">
        <w:rPr>
          <w:b/>
          <w:color w:val="1F3864" w:themeColor="accent1" w:themeShade="80"/>
          <w:sz w:val="20"/>
        </w:rPr>
        <w:t xml:space="preserve">New SIB type, e.g. </w:t>
      </w:r>
      <w:r w:rsidR="005567EA" w:rsidRPr="00282523">
        <w:rPr>
          <w:rFonts w:hint="eastAsia"/>
          <w:b/>
          <w:color w:val="1F3864" w:themeColor="accent1" w:themeShade="80"/>
          <w:sz w:val="20"/>
        </w:rPr>
        <w:t>SIB-x</w:t>
      </w:r>
      <w:r w:rsidR="005567EA" w:rsidRPr="00282523">
        <w:rPr>
          <w:b/>
          <w:color w:val="1F3864" w:themeColor="accent1" w:themeShade="80"/>
          <w:sz w:val="20"/>
        </w:rPr>
        <w:t>;</w:t>
      </w:r>
    </w:p>
    <w:p w14:paraId="17053C73" w14:textId="604140F5" w:rsidR="00282523" w:rsidRDefault="00282523" w:rsidP="00282523">
      <w:pPr>
        <w:ind w:left="1680"/>
        <w:rPr>
          <w:b/>
          <w:color w:val="1F3864" w:themeColor="accent1" w:themeShade="80"/>
          <w:sz w:val="20"/>
        </w:rPr>
      </w:pPr>
    </w:p>
    <w:p w14:paraId="4265EBBE" w14:textId="77777777" w:rsidR="00282523" w:rsidRPr="00282523" w:rsidRDefault="00282523" w:rsidP="00282523">
      <w:pPr>
        <w:ind w:left="1680"/>
        <w:rPr>
          <w:b/>
          <w:color w:val="1F3864" w:themeColor="accent1" w:themeShade="80"/>
          <w:sz w:val="20"/>
        </w:rPr>
      </w:pPr>
    </w:p>
    <w:p w14:paraId="006C6093" w14:textId="77777777" w:rsidR="00E1270E" w:rsidRDefault="00E1270E">
      <w:pPr>
        <w:pStyle w:val="Heading2"/>
        <w:tabs>
          <w:tab w:val="left" w:pos="576"/>
        </w:tabs>
        <w:ind w:left="576" w:hanging="576"/>
        <w:jc w:val="left"/>
      </w:pPr>
      <w:r>
        <w:t>3</w:t>
      </w:r>
      <w:r>
        <w:rPr>
          <w:rFonts w:hint="eastAsia"/>
        </w:rPr>
        <w:t>.</w:t>
      </w:r>
      <w:r>
        <w:t xml:space="preserve">3 </w:t>
      </w:r>
      <w:r>
        <w:rPr>
          <w:rFonts w:hint="eastAsia"/>
        </w:rPr>
        <w:t>O</w:t>
      </w:r>
      <w:r>
        <w:t>n providing the TRS/CSI-RS configuration by other high-layer signalling methods (e.g., dedicated RRC, RRC release)</w:t>
      </w:r>
    </w:p>
    <w:p w14:paraId="52131F2E" w14:textId="77777777" w:rsidR="00E1270E" w:rsidRDefault="00E1270E">
      <w:pPr>
        <w:rPr>
          <w:sz w:val="20"/>
        </w:rPr>
      </w:pPr>
      <w:r>
        <w:rPr>
          <w:sz w:val="20"/>
        </w:rPr>
        <w:t xml:space="preserve">From the RAN1 LS, RAN1 has decided that SIB signalling providing the configuration of TRS/CSI-RS occasion(s) for idle/inactive UE(s) will be the baseline </w:t>
      </w:r>
      <w:bookmarkStart w:id="21" w:name="_Hlk62745934"/>
      <w:r>
        <w:rPr>
          <w:sz w:val="20"/>
        </w:rPr>
        <w:t xml:space="preserve">while RAN2 can further consider additional support of other high-layer signalling methods </w:t>
      </w:r>
      <w:bookmarkEnd w:id="21"/>
      <w:r>
        <w:rPr>
          <w:sz w:val="20"/>
        </w:rPr>
        <w:t xml:space="preserve">(e.g., dedicated RRC, RRC release message, etc.). </w:t>
      </w:r>
    </w:p>
    <w:p w14:paraId="38B34762" w14:textId="77777777" w:rsidR="00E1270E" w:rsidRDefault="00E1270E">
      <w:pPr>
        <w:tabs>
          <w:tab w:val="left" w:pos="720"/>
        </w:tabs>
        <w:rPr>
          <w:sz w:val="20"/>
        </w:rPr>
      </w:pPr>
      <w:r>
        <w:rPr>
          <w:sz w:val="20"/>
        </w:rPr>
        <w:t>Based on company contributions, following opinions have been proposed:</w:t>
      </w:r>
    </w:p>
    <w:p w14:paraId="6D735153" w14:textId="77777777" w:rsidR="00E1270E" w:rsidRDefault="00E1270E">
      <w:pPr>
        <w:rPr>
          <w:sz w:val="20"/>
        </w:rPr>
      </w:pPr>
      <w:r>
        <w:rPr>
          <w:sz w:val="20"/>
        </w:rPr>
        <w:fldChar w:fldCharType="begin"/>
      </w:r>
      <w:r>
        <w:rPr>
          <w:sz w:val="20"/>
        </w:rPr>
        <w:instrText xml:space="preserve"> REF _Ref58852840 \r \h  \* MERGEFORMAT </w:instrText>
      </w:r>
      <w:r>
        <w:rPr>
          <w:sz w:val="20"/>
        </w:rPr>
      </w:r>
      <w:r>
        <w:rPr>
          <w:sz w:val="20"/>
        </w:rPr>
        <w:fldChar w:fldCharType="separate"/>
      </w:r>
      <w:r>
        <w:rPr>
          <w:sz w:val="20"/>
        </w:rPr>
        <w:t>[5</w:t>
      </w:r>
      <w:proofErr w:type="gramStart"/>
      <w:r>
        <w:rPr>
          <w:sz w:val="20"/>
        </w:rPr>
        <w:t>]</w:t>
      </w:r>
      <w:proofErr w:type="gramEnd"/>
      <w:r>
        <w:rPr>
          <w:sz w:val="20"/>
        </w:rPr>
        <w:fldChar w:fldCharType="end"/>
      </w:r>
      <w:r>
        <w:rPr>
          <w:sz w:val="20"/>
        </w:rPr>
        <w:fldChar w:fldCharType="begin"/>
      </w:r>
      <w:r>
        <w:rPr>
          <w:sz w:val="20"/>
        </w:rPr>
        <w:instrText xml:space="preserve"> REF _Ref58853404 \r \h  \* MERGEFORMAT </w:instrText>
      </w:r>
      <w:r>
        <w:rPr>
          <w:sz w:val="20"/>
        </w:rPr>
      </w:r>
      <w:r>
        <w:rPr>
          <w:sz w:val="20"/>
        </w:rPr>
        <w:fldChar w:fldCharType="separate"/>
      </w:r>
      <w:r>
        <w:rPr>
          <w:sz w:val="20"/>
        </w:rPr>
        <w:t>[12]</w:t>
      </w:r>
      <w:r>
        <w:rPr>
          <w:sz w:val="20"/>
        </w:rPr>
        <w:fldChar w:fldCharType="end"/>
      </w:r>
      <w:r>
        <w:rPr>
          <w:sz w:val="20"/>
        </w:rPr>
        <w:t xml:space="preserve">[14] proposed the cons of using high-layer signalling methods (e.g., dedicated RRC, RRC release) for providing the TRS/CSI-RS information based on the following arguments: </w:t>
      </w:r>
    </w:p>
    <w:p w14:paraId="0B2D16EE" w14:textId="77777777" w:rsidR="00E1270E" w:rsidRDefault="00E1270E">
      <w:pPr>
        <w:numPr>
          <w:ilvl w:val="0"/>
          <w:numId w:val="12"/>
        </w:numPr>
        <w:rPr>
          <w:sz w:val="20"/>
        </w:rPr>
      </w:pPr>
      <w:r>
        <w:rPr>
          <w:sz w:val="20"/>
        </w:rPr>
        <w:t xml:space="preserve">It is a one-shot configuration. A change in TRS/CSI-RS availability and/or configuration is still needed to be conveyed via </w:t>
      </w:r>
      <w:r>
        <w:rPr>
          <w:rFonts w:hint="eastAsia"/>
          <w:sz w:val="20"/>
        </w:rPr>
        <w:t>system information</w:t>
      </w:r>
      <w:r>
        <w:rPr>
          <w:sz w:val="20"/>
        </w:rPr>
        <w:t xml:space="preserve">. </w:t>
      </w:r>
    </w:p>
    <w:p w14:paraId="2C985D46" w14:textId="77777777" w:rsidR="00E1270E" w:rsidRDefault="00E1270E">
      <w:pPr>
        <w:numPr>
          <w:ilvl w:val="0"/>
          <w:numId w:val="12"/>
        </w:numPr>
        <w:rPr>
          <w:sz w:val="20"/>
        </w:rPr>
      </w:pPr>
      <w:r>
        <w:rPr>
          <w:sz w:val="20"/>
        </w:rPr>
        <w:t xml:space="preserve">The configuration by dedicated RRC is not valid once the UE has moved to a new cell. </w:t>
      </w:r>
    </w:p>
    <w:p w14:paraId="3AB06155" w14:textId="77777777" w:rsidR="00E1270E" w:rsidRDefault="00E1270E">
      <w:pPr>
        <w:numPr>
          <w:ilvl w:val="0"/>
          <w:numId w:val="12"/>
        </w:numPr>
        <w:rPr>
          <w:sz w:val="20"/>
        </w:rPr>
      </w:pPr>
      <w:r>
        <w:rPr>
          <w:sz w:val="20"/>
        </w:rPr>
        <w:t>It would only apply to a UE that has already been in connected mode, i.e. UEs that initially camp on the cell cannot use it at all.</w:t>
      </w:r>
    </w:p>
    <w:p w14:paraId="6A069535" w14:textId="77777777" w:rsidR="00E1270E" w:rsidRDefault="00E1270E">
      <w:pPr>
        <w:rPr>
          <w:sz w:val="20"/>
        </w:rPr>
      </w:pPr>
      <w:r>
        <w:rPr>
          <w:sz w:val="20"/>
        </w:rPr>
        <w:t>Rapporteur understands that dedicated RRC signalling method (e.g., RRC release message, etc.) does not work alone</w:t>
      </w:r>
      <w:r>
        <w:rPr>
          <w:rFonts w:hint="eastAsia"/>
          <w:sz w:val="20"/>
        </w:rPr>
        <w:t xml:space="preserve">. </w:t>
      </w:r>
      <w:r>
        <w:rPr>
          <w:sz w:val="20"/>
        </w:rPr>
        <w:t>To confirm this, a question is given as below:</w:t>
      </w:r>
    </w:p>
    <w:p w14:paraId="54C7FB90" w14:textId="77777777" w:rsidR="00E1270E" w:rsidRDefault="00E1270E">
      <w:pPr>
        <w:pStyle w:val="Proposal"/>
        <w:numPr>
          <w:ilvl w:val="0"/>
          <w:numId w:val="0"/>
        </w:numPr>
        <w:tabs>
          <w:tab w:val="left" w:pos="1304"/>
        </w:tabs>
      </w:pPr>
      <w:r>
        <w:rPr>
          <w:rFonts w:hint="eastAsia"/>
        </w:rPr>
        <w:t>Q</w:t>
      </w:r>
      <w:r>
        <w:t>2</w:t>
      </w:r>
      <w:r>
        <w:rPr>
          <w:rFonts w:hint="eastAsia"/>
        </w:rPr>
        <w:t xml:space="preserve">: </w:t>
      </w:r>
      <w:r>
        <w:t>Do companies agree additional high-layer signalling methods can work alone without SIB signalling providing the configuration? (</w:t>
      </w:r>
      <w:proofErr w:type="gramStart"/>
      <w:r>
        <w:t>if</w:t>
      </w:r>
      <w:proofErr w:type="gramEnd"/>
      <w:r>
        <w:t xml:space="preserve"> no, please provide your comments)</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721C2AD9" w14:textId="77777777">
        <w:trPr>
          <w:trHeight w:val="82"/>
        </w:trPr>
        <w:tc>
          <w:tcPr>
            <w:tcW w:w="1384" w:type="dxa"/>
          </w:tcPr>
          <w:p w14:paraId="70A88225" w14:textId="77777777" w:rsidR="00E1270E" w:rsidRDefault="00E1270E">
            <w:pPr>
              <w:pStyle w:val="BodyText"/>
              <w:rPr>
                <w:lang w:eastAsia="zh-CN"/>
              </w:rPr>
            </w:pPr>
            <w:r>
              <w:rPr>
                <w:rFonts w:hint="eastAsia"/>
                <w:lang w:eastAsia="zh-CN"/>
              </w:rPr>
              <w:lastRenderedPageBreak/>
              <w:t xml:space="preserve">Company </w:t>
            </w:r>
          </w:p>
        </w:tc>
        <w:tc>
          <w:tcPr>
            <w:tcW w:w="1588" w:type="dxa"/>
          </w:tcPr>
          <w:p w14:paraId="6D43062D" w14:textId="77777777" w:rsidR="00E1270E" w:rsidRDefault="00E1270E">
            <w:pPr>
              <w:pStyle w:val="BodyText"/>
              <w:rPr>
                <w:lang w:eastAsia="zh-CN"/>
              </w:rPr>
            </w:pPr>
            <w:r>
              <w:rPr>
                <w:lang w:eastAsia="zh-CN"/>
              </w:rPr>
              <w:t>Agree/ Disagree</w:t>
            </w:r>
          </w:p>
        </w:tc>
        <w:tc>
          <w:tcPr>
            <w:tcW w:w="6775" w:type="dxa"/>
          </w:tcPr>
          <w:p w14:paraId="7D5409AA" w14:textId="77777777" w:rsidR="00E1270E" w:rsidRDefault="00E1270E">
            <w:pPr>
              <w:pStyle w:val="BodyText"/>
              <w:rPr>
                <w:lang w:eastAsia="zh-CN"/>
              </w:rPr>
            </w:pPr>
            <w:r>
              <w:rPr>
                <w:lang w:eastAsia="zh-CN"/>
              </w:rPr>
              <w:t>Comments</w:t>
            </w:r>
          </w:p>
        </w:tc>
      </w:tr>
      <w:tr w:rsidR="00E1270E" w14:paraId="444193A0" w14:textId="77777777">
        <w:tc>
          <w:tcPr>
            <w:tcW w:w="1384" w:type="dxa"/>
          </w:tcPr>
          <w:p w14:paraId="65663FA1" w14:textId="77777777" w:rsidR="00E1270E" w:rsidRDefault="00E1270E">
            <w:pPr>
              <w:pStyle w:val="BodyText"/>
              <w:rPr>
                <w:rFonts w:eastAsia="等线"/>
                <w:lang w:eastAsia="zh-CN"/>
              </w:rPr>
            </w:pPr>
            <w:r>
              <w:rPr>
                <w:rFonts w:eastAsia="等线" w:hint="eastAsia"/>
                <w:lang w:eastAsia="zh-CN"/>
              </w:rPr>
              <w:t>Samsung</w:t>
            </w:r>
          </w:p>
        </w:tc>
        <w:tc>
          <w:tcPr>
            <w:tcW w:w="1588" w:type="dxa"/>
          </w:tcPr>
          <w:p w14:paraId="2FD9E50B" w14:textId="77777777" w:rsidR="00E1270E" w:rsidRDefault="00E1270E">
            <w:pPr>
              <w:pStyle w:val="BodyText"/>
              <w:rPr>
                <w:rFonts w:eastAsia="等线"/>
                <w:lang w:eastAsia="zh-CN"/>
              </w:rPr>
            </w:pPr>
            <w:r>
              <w:rPr>
                <w:rFonts w:eastAsia="等线" w:hint="eastAsia"/>
                <w:lang w:eastAsia="zh-CN"/>
              </w:rPr>
              <w:t>Disagree</w:t>
            </w:r>
          </w:p>
        </w:tc>
        <w:tc>
          <w:tcPr>
            <w:tcW w:w="6775" w:type="dxa"/>
          </w:tcPr>
          <w:p w14:paraId="36AE55B2" w14:textId="77777777" w:rsidR="00E1270E" w:rsidRDefault="00E1270E">
            <w:pPr>
              <w:pStyle w:val="BodyText"/>
              <w:rPr>
                <w:rFonts w:eastAsia="等线"/>
                <w:lang w:val="en-US" w:eastAsia="zh-CN"/>
              </w:rPr>
            </w:pPr>
            <w:r>
              <w:rPr>
                <w:rFonts w:eastAsia="等线" w:hint="eastAsia"/>
                <w:lang w:eastAsia="zh-CN"/>
              </w:rPr>
              <w:t xml:space="preserve">TRS/CSI RS configuration is cell specific. </w:t>
            </w:r>
            <w:r>
              <w:rPr>
                <w:rFonts w:eastAsia="等线"/>
                <w:lang w:val="en-US" w:eastAsia="zh-CN"/>
              </w:rPr>
              <w:t>So UE has to rely on broadcast configuration when UE moves to new cell.</w:t>
            </w:r>
          </w:p>
        </w:tc>
      </w:tr>
      <w:tr w:rsidR="00E1270E" w14:paraId="644B6974" w14:textId="77777777">
        <w:tc>
          <w:tcPr>
            <w:tcW w:w="1384" w:type="dxa"/>
          </w:tcPr>
          <w:p w14:paraId="0B64EC13" w14:textId="77777777" w:rsidR="00E1270E" w:rsidRDefault="00E1270E">
            <w:pPr>
              <w:pStyle w:val="BodyText"/>
              <w:rPr>
                <w:lang w:eastAsia="zh-CN"/>
              </w:rPr>
            </w:pPr>
            <w:r>
              <w:rPr>
                <w:lang w:eastAsia="zh-CN"/>
              </w:rPr>
              <w:t>Intel</w:t>
            </w:r>
          </w:p>
        </w:tc>
        <w:tc>
          <w:tcPr>
            <w:tcW w:w="1588" w:type="dxa"/>
          </w:tcPr>
          <w:p w14:paraId="7E4EB9F5" w14:textId="77777777" w:rsidR="00E1270E" w:rsidRDefault="00E1270E">
            <w:pPr>
              <w:pStyle w:val="BodyText"/>
              <w:rPr>
                <w:lang w:eastAsia="zh-CN"/>
              </w:rPr>
            </w:pPr>
            <w:r>
              <w:rPr>
                <w:lang w:eastAsia="zh-CN"/>
              </w:rPr>
              <w:t>Disagree</w:t>
            </w:r>
          </w:p>
        </w:tc>
        <w:tc>
          <w:tcPr>
            <w:tcW w:w="6775" w:type="dxa"/>
          </w:tcPr>
          <w:p w14:paraId="43537DE0" w14:textId="77777777" w:rsidR="00E1270E" w:rsidRDefault="00E1270E">
            <w:pPr>
              <w:pStyle w:val="BodyText"/>
              <w:rPr>
                <w:lang w:eastAsia="zh-CN"/>
              </w:rPr>
            </w:pPr>
            <w:r>
              <w:rPr>
                <w:lang w:eastAsia="zh-CN"/>
              </w:rPr>
              <w:t>We are not sure how additional higher-layer signalling methods can work alone as the UE may change cell.</w:t>
            </w:r>
          </w:p>
        </w:tc>
      </w:tr>
      <w:tr w:rsidR="00E1270E" w14:paraId="0B2FD8B3" w14:textId="77777777">
        <w:tc>
          <w:tcPr>
            <w:tcW w:w="1384" w:type="dxa"/>
          </w:tcPr>
          <w:p w14:paraId="31BCD180" w14:textId="77777777" w:rsidR="00E1270E" w:rsidRDefault="00E1270E">
            <w:pPr>
              <w:pStyle w:val="BodyText"/>
              <w:rPr>
                <w:lang w:val="en-US" w:eastAsia="zh-CN"/>
              </w:rPr>
            </w:pPr>
            <w:r>
              <w:rPr>
                <w:lang w:val="en-US" w:eastAsia="zh-CN"/>
              </w:rPr>
              <w:t>Qualcomm</w:t>
            </w:r>
          </w:p>
        </w:tc>
        <w:tc>
          <w:tcPr>
            <w:tcW w:w="1588" w:type="dxa"/>
          </w:tcPr>
          <w:p w14:paraId="50062D53" w14:textId="77777777" w:rsidR="00E1270E" w:rsidRDefault="00E1270E">
            <w:pPr>
              <w:pStyle w:val="BodyText"/>
              <w:rPr>
                <w:lang w:val="en-US" w:eastAsia="zh-CN"/>
              </w:rPr>
            </w:pPr>
            <w:r>
              <w:rPr>
                <w:lang w:val="en-US" w:eastAsia="zh-CN"/>
              </w:rPr>
              <w:t>Disagree</w:t>
            </w:r>
          </w:p>
        </w:tc>
        <w:tc>
          <w:tcPr>
            <w:tcW w:w="6775" w:type="dxa"/>
          </w:tcPr>
          <w:p w14:paraId="587BEA5E" w14:textId="77777777" w:rsidR="00E1270E" w:rsidRDefault="00E1270E">
            <w:pPr>
              <w:pStyle w:val="BodyText"/>
              <w:rPr>
                <w:lang w:val="en-US" w:eastAsia="zh-CN"/>
              </w:rPr>
            </w:pPr>
            <w:r>
              <w:rPr>
                <w:lang w:val="en-US" w:eastAsia="zh-CN"/>
              </w:rPr>
              <w:t xml:space="preserve">We share the same view as Samsung. </w:t>
            </w:r>
          </w:p>
        </w:tc>
      </w:tr>
      <w:tr w:rsidR="00E1270E" w14:paraId="459B7D75" w14:textId="77777777">
        <w:tc>
          <w:tcPr>
            <w:tcW w:w="1384" w:type="dxa"/>
          </w:tcPr>
          <w:p w14:paraId="55EDBE00"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588" w:type="dxa"/>
          </w:tcPr>
          <w:p w14:paraId="40DA7A1E" w14:textId="77777777" w:rsidR="00E1270E" w:rsidRDefault="00E1270E">
            <w:pPr>
              <w:pStyle w:val="BodyText"/>
              <w:rPr>
                <w:lang w:eastAsia="zh-CN"/>
              </w:rPr>
            </w:pPr>
            <w:r>
              <w:rPr>
                <w:lang w:eastAsia="zh-CN"/>
              </w:rPr>
              <w:t>Disagree</w:t>
            </w:r>
          </w:p>
        </w:tc>
        <w:tc>
          <w:tcPr>
            <w:tcW w:w="6775" w:type="dxa"/>
          </w:tcPr>
          <w:p w14:paraId="474CC789" w14:textId="77777777" w:rsidR="00E1270E" w:rsidRDefault="00E1270E">
            <w:pPr>
              <w:pStyle w:val="BodyText"/>
              <w:rPr>
                <w:lang w:eastAsia="zh-CN"/>
              </w:rPr>
            </w:pPr>
            <w:r>
              <w:t xml:space="preserve">Dedicated RRC signalling can only be used for connected states </w:t>
            </w:r>
            <w:proofErr w:type="spellStart"/>
            <w:proofErr w:type="gramStart"/>
            <w:r>
              <w:t>U</w:t>
            </w:r>
            <w:r w:rsidR="00852AB9">
              <w:t>e</w:t>
            </w:r>
            <w:r>
              <w:t>s</w:t>
            </w:r>
            <w:proofErr w:type="spellEnd"/>
            <w:r>
              <w:t>,</w:t>
            </w:r>
            <w:proofErr w:type="gramEnd"/>
            <w:r>
              <w:t xml:space="preserve"> the configuration provided by one cell may not be valid after cell reselection.</w:t>
            </w:r>
          </w:p>
        </w:tc>
      </w:tr>
      <w:tr w:rsidR="00E1270E" w14:paraId="316D3152" w14:textId="77777777">
        <w:tc>
          <w:tcPr>
            <w:tcW w:w="1384" w:type="dxa"/>
          </w:tcPr>
          <w:p w14:paraId="1FE1B4D4" w14:textId="77777777" w:rsidR="00E1270E" w:rsidRDefault="00E1270E">
            <w:pPr>
              <w:pStyle w:val="BodyText"/>
              <w:rPr>
                <w:lang w:val="en-US" w:eastAsia="zh-CN"/>
              </w:rPr>
            </w:pPr>
            <w:proofErr w:type="spellStart"/>
            <w:r>
              <w:rPr>
                <w:lang w:val="en-US" w:eastAsia="zh-CN"/>
              </w:rPr>
              <w:t>Futurewei</w:t>
            </w:r>
            <w:proofErr w:type="spellEnd"/>
          </w:p>
        </w:tc>
        <w:tc>
          <w:tcPr>
            <w:tcW w:w="1588" w:type="dxa"/>
          </w:tcPr>
          <w:p w14:paraId="6F935E3F" w14:textId="77777777" w:rsidR="00E1270E" w:rsidRDefault="00E1270E">
            <w:pPr>
              <w:pStyle w:val="BodyText"/>
              <w:rPr>
                <w:lang w:eastAsia="zh-CN"/>
              </w:rPr>
            </w:pPr>
            <w:r>
              <w:rPr>
                <w:lang w:eastAsia="zh-CN"/>
              </w:rPr>
              <w:t>Disagree</w:t>
            </w:r>
          </w:p>
        </w:tc>
        <w:tc>
          <w:tcPr>
            <w:tcW w:w="6775" w:type="dxa"/>
          </w:tcPr>
          <w:p w14:paraId="5F14EC7E" w14:textId="77777777" w:rsidR="00E1270E" w:rsidRDefault="00E1270E">
            <w:pPr>
              <w:pStyle w:val="BodyText"/>
              <w:rPr>
                <w:lang w:val="en-US"/>
              </w:rPr>
            </w:pPr>
            <w:r>
              <w:rPr>
                <w:lang w:val="en-US"/>
              </w:rPr>
              <w:t>Agree with Samsung and Huawei.</w:t>
            </w:r>
          </w:p>
        </w:tc>
      </w:tr>
      <w:tr w:rsidR="00E1270E" w14:paraId="3F779D57" w14:textId="77777777">
        <w:tc>
          <w:tcPr>
            <w:tcW w:w="1384" w:type="dxa"/>
          </w:tcPr>
          <w:p w14:paraId="010717DE" w14:textId="25A599D3" w:rsidR="00E1270E" w:rsidRDefault="001B0C15">
            <w:pPr>
              <w:pStyle w:val="BodyText"/>
              <w:rPr>
                <w:lang w:val="en-US" w:eastAsia="zh-CN"/>
              </w:rPr>
            </w:pPr>
            <w:ins w:id="22" w:author="m" w:date="2021-02-03T18:30:00Z">
              <w:r>
                <w:rPr>
                  <w:lang w:val="en-US" w:eastAsia="zh-CN"/>
                </w:rPr>
                <w:t>Ericsson</w:t>
              </w:r>
            </w:ins>
            <w:del w:id="23" w:author="m" w:date="2021-02-03T18:30:00Z">
              <w:r w:rsidR="00E1270E" w:rsidDel="001B0C15">
                <w:rPr>
                  <w:lang w:val="en-US" w:eastAsia="zh-CN"/>
                </w:rPr>
                <w:delText>Futurewei</w:delText>
              </w:r>
            </w:del>
          </w:p>
        </w:tc>
        <w:tc>
          <w:tcPr>
            <w:tcW w:w="1588" w:type="dxa"/>
          </w:tcPr>
          <w:p w14:paraId="6AAD5290" w14:textId="77777777" w:rsidR="00E1270E" w:rsidRDefault="00E1270E">
            <w:pPr>
              <w:pStyle w:val="BodyText"/>
              <w:rPr>
                <w:lang w:eastAsia="zh-CN"/>
              </w:rPr>
            </w:pPr>
            <w:r>
              <w:rPr>
                <w:lang w:eastAsia="zh-CN"/>
              </w:rPr>
              <w:t>Disagree</w:t>
            </w:r>
          </w:p>
        </w:tc>
        <w:tc>
          <w:tcPr>
            <w:tcW w:w="6775" w:type="dxa"/>
          </w:tcPr>
          <w:p w14:paraId="62486C05" w14:textId="77777777" w:rsidR="00E1270E" w:rsidRDefault="00E1270E">
            <w:pPr>
              <w:pStyle w:val="BodyText"/>
              <w:rPr>
                <w:lang w:val="en-US"/>
              </w:rPr>
            </w:pPr>
          </w:p>
        </w:tc>
      </w:tr>
      <w:tr w:rsidR="00E1270E" w14:paraId="6A61629D" w14:textId="77777777">
        <w:tc>
          <w:tcPr>
            <w:tcW w:w="1384" w:type="dxa"/>
          </w:tcPr>
          <w:p w14:paraId="1D016270" w14:textId="77777777" w:rsidR="00E1270E" w:rsidRDefault="00E1270E">
            <w:pPr>
              <w:pStyle w:val="BodyText"/>
              <w:rPr>
                <w:lang w:val="en-US" w:eastAsia="zh-CN"/>
              </w:rPr>
            </w:pPr>
            <w:r>
              <w:rPr>
                <w:lang w:val="en-US" w:eastAsia="zh-CN"/>
              </w:rPr>
              <w:t>Apple</w:t>
            </w:r>
          </w:p>
        </w:tc>
        <w:tc>
          <w:tcPr>
            <w:tcW w:w="1588" w:type="dxa"/>
          </w:tcPr>
          <w:p w14:paraId="64B201AB" w14:textId="77777777" w:rsidR="00E1270E" w:rsidRDefault="00E1270E">
            <w:pPr>
              <w:pStyle w:val="BodyText"/>
              <w:rPr>
                <w:lang w:eastAsia="zh-CN"/>
              </w:rPr>
            </w:pPr>
            <w:r>
              <w:rPr>
                <w:lang w:eastAsia="zh-CN"/>
              </w:rPr>
              <w:t>Disagree</w:t>
            </w:r>
          </w:p>
        </w:tc>
        <w:tc>
          <w:tcPr>
            <w:tcW w:w="6775" w:type="dxa"/>
          </w:tcPr>
          <w:p w14:paraId="2D56D10E" w14:textId="77777777" w:rsidR="00E1270E" w:rsidRDefault="00E1270E">
            <w:pPr>
              <w:pStyle w:val="BodyText"/>
              <w:rPr>
                <w:lang w:val="en-US"/>
              </w:rPr>
            </w:pPr>
            <w:r>
              <w:rPr>
                <w:lang w:val="en-US"/>
              </w:rPr>
              <w:t xml:space="preserve">There is definitely a need for a common broadcast signaling based solution for this as the impact is going to be for IDLE/INACTIVE </w:t>
            </w:r>
            <w:proofErr w:type="spellStart"/>
            <w:r>
              <w:rPr>
                <w:lang w:val="en-US"/>
              </w:rPr>
              <w:t>U</w:t>
            </w:r>
            <w:r w:rsidR="00852AB9">
              <w:rPr>
                <w:lang w:val="en-US"/>
              </w:rPr>
              <w:t>e</w:t>
            </w:r>
            <w:r>
              <w:rPr>
                <w:lang w:val="en-US"/>
              </w:rPr>
              <w:t>s</w:t>
            </w:r>
            <w:proofErr w:type="spellEnd"/>
            <w:r>
              <w:rPr>
                <w:lang w:val="en-US"/>
              </w:rPr>
              <w:t xml:space="preserve">. So having only dedicated higher layer signaling solution methods will not be sufficient here. </w:t>
            </w:r>
          </w:p>
        </w:tc>
      </w:tr>
      <w:tr w:rsidR="00E1270E" w14:paraId="3E0CAD04" w14:textId="77777777">
        <w:tc>
          <w:tcPr>
            <w:tcW w:w="1384" w:type="dxa"/>
          </w:tcPr>
          <w:p w14:paraId="66D002EB" w14:textId="77777777" w:rsidR="00E1270E" w:rsidRDefault="00E1270E">
            <w:pPr>
              <w:pStyle w:val="BodyText"/>
              <w:rPr>
                <w:lang w:val="en-US" w:eastAsia="zh-CN"/>
              </w:rPr>
            </w:pPr>
            <w:proofErr w:type="spellStart"/>
            <w:r>
              <w:rPr>
                <w:lang w:val="en-US" w:eastAsia="zh-CN"/>
              </w:rPr>
              <w:t>MediaTek</w:t>
            </w:r>
            <w:proofErr w:type="spellEnd"/>
          </w:p>
        </w:tc>
        <w:tc>
          <w:tcPr>
            <w:tcW w:w="1588" w:type="dxa"/>
          </w:tcPr>
          <w:p w14:paraId="52D54661" w14:textId="77777777" w:rsidR="00E1270E" w:rsidRDefault="00E1270E">
            <w:pPr>
              <w:pStyle w:val="BodyText"/>
              <w:rPr>
                <w:lang w:eastAsia="zh-CN"/>
              </w:rPr>
            </w:pPr>
            <w:r>
              <w:rPr>
                <w:lang w:eastAsia="zh-CN"/>
              </w:rPr>
              <w:t>Disagree</w:t>
            </w:r>
          </w:p>
        </w:tc>
        <w:tc>
          <w:tcPr>
            <w:tcW w:w="6775" w:type="dxa"/>
          </w:tcPr>
          <w:p w14:paraId="41206662" w14:textId="77777777" w:rsidR="00E1270E" w:rsidRDefault="00E1270E">
            <w:pPr>
              <w:pStyle w:val="BodyText"/>
              <w:rPr>
                <w:lang w:val="en-US"/>
              </w:rPr>
            </w:pPr>
            <w:r>
              <w:rPr>
                <w:rFonts w:eastAsia="等线" w:hint="eastAsia"/>
                <w:lang w:eastAsia="zh-CN"/>
              </w:rPr>
              <w:t>TRS/CSI RS configuration is cell specific.</w:t>
            </w:r>
          </w:p>
        </w:tc>
      </w:tr>
      <w:tr w:rsidR="00E1270E" w14:paraId="4C1E00EC" w14:textId="77777777">
        <w:tc>
          <w:tcPr>
            <w:tcW w:w="1384" w:type="dxa"/>
            <w:tcBorders>
              <w:top w:val="single" w:sz="4" w:space="0" w:color="auto"/>
              <w:left w:val="single" w:sz="4" w:space="0" w:color="auto"/>
              <w:bottom w:val="single" w:sz="4" w:space="0" w:color="auto"/>
              <w:right w:val="single" w:sz="4" w:space="0" w:color="auto"/>
            </w:tcBorders>
          </w:tcPr>
          <w:p w14:paraId="09A7B043" w14:textId="77777777" w:rsidR="00E1270E" w:rsidRDefault="00852AB9">
            <w:pPr>
              <w:pStyle w:val="BodyText"/>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4D798B7C" w14:textId="77777777" w:rsidR="00E1270E" w:rsidRDefault="00E1270E">
            <w:pPr>
              <w:pStyle w:val="BodyText"/>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E4EE243" w14:textId="77777777" w:rsidR="00E1270E" w:rsidRDefault="00E1270E">
            <w:pPr>
              <w:pStyle w:val="BodyText"/>
              <w:rPr>
                <w:rFonts w:eastAsia="等线"/>
                <w:lang w:eastAsia="zh-CN"/>
              </w:rPr>
            </w:pPr>
            <w:r>
              <w:rPr>
                <w:rFonts w:eastAsia="等线"/>
                <w:lang w:eastAsia="zh-CN"/>
              </w:rPr>
              <w:t>We think high-layer signalling methods can work with SIB signalling.</w:t>
            </w:r>
          </w:p>
        </w:tc>
      </w:tr>
      <w:tr w:rsidR="00E1270E" w14:paraId="733F9BDD" w14:textId="77777777">
        <w:tc>
          <w:tcPr>
            <w:tcW w:w="1384" w:type="dxa"/>
            <w:tcBorders>
              <w:top w:val="single" w:sz="4" w:space="0" w:color="auto"/>
              <w:left w:val="single" w:sz="4" w:space="0" w:color="auto"/>
              <w:bottom w:val="single" w:sz="4" w:space="0" w:color="auto"/>
              <w:right w:val="single" w:sz="4" w:space="0" w:color="auto"/>
            </w:tcBorders>
          </w:tcPr>
          <w:p w14:paraId="3366380F" w14:textId="77777777" w:rsidR="00E1270E" w:rsidRDefault="00E1270E">
            <w:pPr>
              <w:pStyle w:val="BodyText"/>
              <w:rPr>
                <w:rFonts w:eastAsia="等线"/>
                <w:lang w:val="en-US" w:eastAsia="zh-CN"/>
              </w:rPr>
            </w:pPr>
            <w:r>
              <w:rPr>
                <w:rFonts w:eastAsia="等线"/>
                <w:lang w:val="en-US" w:eastAsia="zh-CN"/>
              </w:rPr>
              <w:t>OPPO</w:t>
            </w:r>
          </w:p>
        </w:tc>
        <w:tc>
          <w:tcPr>
            <w:tcW w:w="1588" w:type="dxa"/>
            <w:tcBorders>
              <w:top w:val="single" w:sz="4" w:space="0" w:color="auto"/>
              <w:left w:val="single" w:sz="4" w:space="0" w:color="auto"/>
              <w:bottom w:val="single" w:sz="4" w:space="0" w:color="auto"/>
              <w:right w:val="single" w:sz="4" w:space="0" w:color="auto"/>
            </w:tcBorders>
          </w:tcPr>
          <w:p w14:paraId="3FA75F99" w14:textId="77777777" w:rsidR="00E1270E" w:rsidRDefault="00E1270E">
            <w:pPr>
              <w:pStyle w:val="BodyText"/>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8853E4C" w14:textId="77777777" w:rsidR="00E1270E" w:rsidRDefault="00E1270E">
            <w:pPr>
              <w:pStyle w:val="BodyText"/>
              <w:rPr>
                <w:rFonts w:eastAsia="等线"/>
                <w:lang w:eastAsia="zh-CN"/>
              </w:rPr>
            </w:pPr>
            <w:bookmarkStart w:id="24" w:name="_Toc60049117"/>
            <w:r>
              <w:rPr>
                <w:rFonts w:eastAsia="等线" w:hint="eastAsia"/>
                <w:lang w:eastAsia="zh-CN"/>
              </w:rPr>
              <w:t>TRS/CSI RS configuration is cell specific</w:t>
            </w:r>
            <w:r>
              <w:rPr>
                <w:rFonts w:eastAsia="等线"/>
                <w:lang w:eastAsia="zh-CN"/>
              </w:rPr>
              <w:t xml:space="preserve">, and SIB </w:t>
            </w:r>
            <w:proofErr w:type="spellStart"/>
            <w:r>
              <w:rPr>
                <w:rFonts w:eastAsia="等线"/>
                <w:lang w:eastAsia="zh-CN"/>
              </w:rPr>
              <w:t>singaling</w:t>
            </w:r>
            <w:proofErr w:type="spellEnd"/>
            <w:r>
              <w:rPr>
                <w:rFonts w:eastAsia="等线"/>
                <w:lang w:eastAsia="zh-CN"/>
              </w:rPr>
              <w:t xml:space="preserve"> is sufficient. No need to consider additional dedicated RRC </w:t>
            </w:r>
            <w:del w:id="25" w:author="Berggren, Anders" w:date="2021-02-02T14:20:00Z">
              <w:r w:rsidDel="00852AB9">
                <w:rPr>
                  <w:rFonts w:eastAsia="等线"/>
                  <w:lang w:eastAsia="zh-CN"/>
                </w:rPr>
                <w:delText>signaling</w:delText>
              </w:r>
            </w:del>
            <w:ins w:id="26" w:author="Berggren, Anders" w:date="2021-02-02T14:20:00Z">
              <w:r w:rsidR="00852AB9">
                <w:rPr>
                  <w:rFonts w:eastAsia="等线"/>
                  <w:lang w:eastAsia="zh-CN"/>
                </w:rPr>
                <w:pgNum/>
              </w:r>
              <w:proofErr w:type="spellStart"/>
              <w:r w:rsidR="00852AB9">
                <w:rPr>
                  <w:rFonts w:eastAsia="等线"/>
                  <w:lang w:eastAsia="zh-CN"/>
                </w:rPr>
                <w:t>ignalling</w:t>
              </w:r>
            </w:ins>
            <w:proofErr w:type="spellEnd"/>
            <w:r>
              <w:rPr>
                <w:rFonts w:eastAsia="等线"/>
                <w:lang w:eastAsia="zh-CN"/>
              </w:rPr>
              <w:t xml:space="preserve"> for providing the configuration of TRS/CSI-RS occasion(s) for idle/inactive </w:t>
            </w:r>
            <w:proofErr w:type="spellStart"/>
            <w:r>
              <w:rPr>
                <w:rFonts w:eastAsia="等线"/>
                <w:lang w:eastAsia="zh-CN"/>
              </w:rPr>
              <w:t>U</w:t>
            </w:r>
            <w:r w:rsidR="00852AB9">
              <w:rPr>
                <w:rFonts w:eastAsia="等线"/>
                <w:lang w:eastAsia="zh-CN"/>
              </w:rPr>
              <w:t>e</w:t>
            </w:r>
            <w:r>
              <w:rPr>
                <w:rFonts w:eastAsia="等线"/>
                <w:lang w:eastAsia="zh-CN"/>
              </w:rPr>
              <w:t>s</w:t>
            </w:r>
            <w:proofErr w:type="spellEnd"/>
            <w:r>
              <w:rPr>
                <w:rFonts w:eastAsia="等线"/>
                <w:lang w:eastAsia="zh-CN"/>
              </w:rPr>
              <w:t>.</w:t>
            </w:r>
            <w:bookmarkEnd w:id="24"/>
          </w:p>
        </w:tc>
      </w:tr>
      <w:tr w:rsidR="00E1270E" w14:paraId="6AB3EC7D" w14:textId="77777777">
        <w:trPr>
          <w:ins w:id="27" w:author="ZTE DF" w:date="2021-02-02T09:35:00Z"/>
        </w:trPr>
        <w:tc>
          <w:tcPr>
            <w:tcW w:w="1384" w:type="dxa"/>
            <w:tcBorders>
              <w:top w:val="single" w:sz="4" w:space="0" w:color="auto"/>
              <w:left w:val="single" w:sz="4" w:space="0" w:color="auto"/>
              <w:bottom w:val="single" w:sz="4" w:space="0" w:color="auto"/>
              <w:right w:val="single" w:sz="4" w:space="0" w:color="auto"/>
            </w:tcBorders>
          </w:tcPr>
          <w:p w14:paraId="761756D4" w14:textId="77777777" w:rsidR="00E1270E" w:rsidRDefault="00E1270E">
            <w:pPr>
              <w:pStyle w:val="BodyText"/>
              <w:rPr>
                <w:ins w:id="28" w:author="ZTE DF" w:date="2021-02-02T09:35:00Z"/>
                <w:rFonts w:eastAsia="等线"/>
                <w:lang w:val="en-US" w:eastAsia="zh-CN"/>
              </w:rPr>
            </w:pPr>
            <w:ins w:id="29" w:author="ZTE DF" w:date="2021-02-02T09:35:00Z">
              <w:r>
                <w:rPr>
                  <w:rFonts w:eastAsia="等线"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65BCC22" w14:textId="77777777" w:rsidR="00E1270E" w:rsidRDefault="00E1270E">
            <w:pPr>
              <w:pStyle w:val="BodyText"/>
              <w:rPr>
                <w:ins w:id="30" w:author="ZTE DF" w:date="2021-02-02T09:35:00Z"/>
                <w:lang w:val="en-US" w:eastAsia="zh-CN"/>
              </w:rPr>
            </w:pPr>
            <w:ins w:id="31" w:author="ZTE DF" w:date="2021-02-02T09:35:00Z">
              <w:r>
                <w:rPr>
                  <w:rFonts w:hint="eastAsia"/>
                  <w:lang w:val="en-US" w:eastAsia="zh-CN"/>
                </w:rPr>
                <w:t>Disagree</w:t>
              </w:r>
            </w:ins>
          </w:p>
        </w:tc>
        <w:tc>
          <w:tcPr>
            <w:tcW w:w="6775" w:type="dxa"/>
            <w:tcBorders>
              <w:top w:val="single" w:sz="4" w:space="0" w:color="auto"/>
              <w:left w:val="single" w:sz="4" w:space="0" w:color="auto"/>
              <w:bottom w:val="single" w:sz="4" w:space="0" w:color="auto"/>
              <w:right w:val="single" w:sz="4" w:space="0" w:color="auto"/>
            </w:tcBorders>
          </w:tcPr>
          <w:p w14:paraId="4FFD0054" w14:textId="77777777" w:rsidR="00E1270E" w:rsidRDefault="00E1270E">
            <w:pPr>
              <w:pStyle w:val="BodyText"/>
              <w:rPr>
                <w:ins w:id="32" w:author="ZTE DF" w:date="2021-02-02T09:35:00Z"/>
                <w:rFonts w:eastAsia="等线"/>
                <w:lang w:val="en-US" w:eastAsia="zh-CN"/>
              </w:rPr>
            </w:pPr>
            <w:ins w:id="33" w:author="ZTE DF" w:date="2021-02-02T09:35:00Z">
              <w:r>
                <w:rPr>
                  <w:rFonts w:eastAsia="等线" w:hint="eastAsia"/>
                  <w:lang w:val="en-US" w:eastAsia="zh-CN"/>
                </w:rPr>
                <w:t xml:space="preserve">Our concern is </w:t>
              </w:r>
            </w:ins>
            <w:ins w:id="34" w:author="ZTE DF" w:date="2021-02-02T09:36:00Z">
              <w:r>
                <w:rPr>
                  <w:rFonts w:eastAsia="等线" w:hint="eastAsia"/>
                  <w:lang w:val="en-US" w:eastAsia="zh-CN"/>
                </w:rPr>
                <w:t>the useless CSI/TRS transmission for specific UE when this UE is moving to another Cell, it is not resources efficient</w:t>
              </w:r>
            </w:ins>
            <w:ins w:id="35" w:author="ZTE DF" w:date="2021-02-02T09:37:00Z">
              <w:r>
                <w:rPr>
                  <w:rFonts w:eastAsia="等线" w:hint="eastAsia"/>
                  <w:lang w:val="en-US" w:eastAsia="zh-CN"/>
                </w:rPr>
                <w:t xml:space="preserve"> and NW will spend unnecessary power to keep sending the CSIRS/TRS.</w:t>
              </w:r>
            </w:ins>
          </w:p>
        </w:tc>
      </w:tr>
      <w:tr w:rsidR="008D4081" w14:paraId="74950698" w14:textId="77777777">
        <w:tc>
          <w:tcPr>
            <w:tcW w:w="1384" w:type="dxa"/>
            <w:tcBorders>
              <w:top w:val="single" w:sz="4" w:space="0" w:color="auto"/>
              <w:left w:val="single" w:sz="4" w:space="0" w:color="auto"/>
              <w:bottom w:val="single" w:sz="4" w:space="0" w:color="auto"/>
              <w:right w:val="single" w:sz="4" w:space="0" w:color="auto"/>
            </w:tcBorders>
          </w:tcPr>
          <w:p w14:paraId="49B66240" w14:textId="77777777" w:rsidR="008D4081" w:rsidRPr="000B2666" w:rsidRDefault="008D4081" w:rsidP="008D4081">
            <w:pPr>
              <w:pStyle w:val="BodyText"/>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6A664EDF" w14:textId="77777777" w:rsidR="008D4081" w:rsidRPr="000B2666" w:rsidRDefault="008D4081" w:rsidP="008D4081">
            <w:pPr>
              <w:pStyle w:val="BodyText"/>
              <w:rPr>
                <w:rFonts w:eastAsia="等线"/>
                <w:lang w:eastAsia="zh-CN"/>
              </w:rPr>
            </w:pPr>
            <w:r w:rsidRPr="000B2666">
              <w:rPr>
                <w:rFonts w:eastAsia="等线"/>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1B9E30F5" w14:textId="77777777" w:rsidR="008D4081" w:rsidRDefault="008D4081" w:rsidP="008D4081">
            <w:pPr>
              <w:pStyle w:val="BodyText"/>
              <w:rPr>
                <w:rFonts w:eastAsia="等线"/>
                <w:lang w:val="en-US" w:eastAsia="zh-CN"/>
              </w:rPr>
            </w:pPr>
            <w:r>
              <w:t>Additional high-layer signalling</w:t>
            </w:r>
            <w:r>
              <w:rPr>
                <w:rFonts w:eastAsia="等线"/>
                <w:lang w:val="en-US" w:eastAsia="zh-CN"/>
              </w:rPr>
              <w:t xml:space="preserve"> methods cannot work alone.</w:t>
            </w:r>
          </w:p>
        </w:tc>
      </w:tr>
      <w:tr w:rsidR="00852AB9" w14:paraId="0B844524" w14:textId="77777777">
        <w:tc>
          <w:tcPr>
            <w:tcW w:w="1384" w:type="dxa"/>
            <w:tcBorders>
              <w:top w:val="single" w:sz="4" w:space="0" w:color="auto"/>
              <w:left w:val="single" w:sz="4" w:space="0" w:color="auto"/>
              <w:bottom w:val="single" w:sz="4" w:space="0" w:color="auto"/>
              <w:right w:val="single" w:sz="4" w:space="0" w:color="auto"/>
            </w:tcBorders>
          </w:tcPr>
          <w:p w14:paraId="762915F4" w14:textId="77777777" w:rsidR="00852AB9" w:rsidRPr="000B2666" w:rsidRDefault="00852AB9" w:rsidP="008D4081">
            <w:pPr>
              <w:pStyle w:val="BodyText"/>
              <w:rPr>
                <w:rFonts w:eastAsia="等线"/>
                <w:lang w:val="en-US" w:eastAsia="zh-CN"/>
              </w:rPr>
            </w:pPr>
            <w:r>
              <w:rPr>
                <w:rFonts w:eastAsia="等线"/>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29300975" w14:textId="77777777" w:rsidR="00852AB9" w:rsidRPr="000B2666" w:rsidRDefault="00852AB9" w:rsidP="008D4081">
            <w:pPr>
              <w:pStyle w:val="BodyText"/>
              <w:rPr>
                <w:rFonts w:eastAsia="等线"/>
                <w:lang w:eastAsia="zh-CN"/>
              </w:rPr>
            </w:pPr>
            <w:r>
              <w:rPr>
                <w:rFonts w:eastAsia="等线"/>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A04B9C4" w14:textId="5FE4A18D" w:rsidR="00852AB9" w:rsidRDefault="00852AB9" w:rsidP="008D4081">
            <w:pPr>
              <w:pStyle w:val="BodyText"/>
            </w:pPr>
            <w:r>
              <w:t xml:space="preserve">Share the same view as </w:t>
            </w:r>
            <w:r w:rsidR="000E76F6">
              <w:t xml:space="preserve">Huawei / </w:t>
            </w:r>
            <w:proofErr w:type="spellStart"/>
            <w:r w:rsidR="000E76F6">
              <w:t>HiSilicon</w:t>
            </w:r>
            <w:proofErr w:type="spellEnd"/>
          </w:p>
        </w:tc>
      </w:tr>
      <w:tr w:rsidR="002D21C7" w14:paraId="4E81E1C4" w14:textId="77777777">
        <w:tc>
          <w:tcPr>
            <w:tcW w:w="1384" w:type="dxa"/>
            <w:tcBorders>
              <w:top w:val="single" w:sz="4" w:space="0" w:color="auto"/>
              <w:left w:val="single" w:sz="4" w:space="0" w:color="auto"/>
              <w:bottom w:val="single" w:sz="4" w:space="0" w:color="auto"/>
              <w:right w:val="single" w:sz="4" w:space="0" w:color="auto"/>
            </w:tcBorders>
          </w:tcPr>
          <w:p w14:paraId="1FE43F81" w14:textId="1297DFB1" w:rsidR="002D21C7" w:rsidRDefault="002D21C7" w:rsidP="002D21C7">
            <w:pPr>
              <w:pStyle w:val="BodyText"/>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1588" w:type="dxa"/>
            <w:tcBorders>
              <w:top w:val="single" w:sz="4" w:space="0" w:color="auto"/>
              <w:left w:val="single" w:sz="4" w:space="0" w:color="auto"/>
              <w:bottom w:val="single" w:sz="4" w:space="0" w:color="auto"/>
              <w:right w:val="single" w:sz="4" w:space="0" w:color="auto"/>
            </w:tcBorders>
          </w:tcPr>
          <w:p w14:paraId="1264F5E8" w14:textId="676D4C49" w:rsidR="002D21C7" w:rsidRDefault="002D21C7" w:rsidP="002D21C7">
            <w:pPr>
              <w:pStyle w:val="BodyText"/>
              <w:rPr>
                <w:rFonts w:eastAsia="等线"/>
                <w:lang w:eastAsia="zh-CN"/>
              </w:rPr>
            </w:pPr>
            <w:r>
              <w:rPr>
                <w:rFonts w:hint="eastAsia"/>
                <w:lang w:val="en-US"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63A880B" w14:textId="67147531" w:rsidR="002D21C7" w:rsidRDefault="002D21C7" w:rsidP="002D21C7">
            <w:pPr>
              <w:pStyle w:val="BodyText"/>
            </w:pPr>
            <w:r>
              <w:rPr>
                <w:lang w:val="en-US" w:eastAsia="zh-CN"/>
              </w:rPr>
              <w:t xml:space="preserve">Same view as other companies. </w:t>
            </w:r>
            <w:r>
              <w:rPr>
                <w:lang w:eastAsia="zh-CN"/>
              </w:rPr>
              <w:t xml:space="preserve">Additional higher-layer signalling methods cannot work alone because </w:t>
            </w:r>
            <w:r>
              <w:t>the configuration by dedicated RRC is not valid once the UE moves to another cell.</w:t>
            </w:r>
          </w:p>
        </w:tc>
      </w:tr>
      <w:tr w:rsidR="008A63BF" w14:paraId="106F6553" w14:textId="77777777">
        <w:tc>
          <w:tcPr>
            <w:tcW w:w="1384" w:type="dxa"/>
            <w:tcBorders>
              <w:top w:val="single" w:sz="4" w:space="0" w:color="auto"/>
              <w:left w:val="single" w:sz="4" w:space="0" w:color="auto"/>
              <w:bottom w:val="single" w:sz="4" w:space="0" w:color="auto"/>
              <w:right w:val="single" w:sz="4" w:space="0" w:color="auto"/>
            </w:tcBorders>
          </w:tcPr>
          <w:p w14:paraId="46263A97" w14:textId="17822E55" w:rsidR="008A63BF" w:rsidRDefault="008A63BF" w:rsidP="002D21C7">
            <w:pPr>
              <w:pStyle w:val="BodyText"/>
              <w:rPr>
                <w:rFonts w:eastAsia="等线" w:hint="eastAsia"/>
                <w:lang w:val="en-US" w:eastAsia="zh-CN"/>
              </w:rPr>
            </w:pPr>
            <w:r w:rsidRPr="00373C66">
              <w:rPr>
                <w:rFonts w:eastAsia="SimSun" w:hint="eastAsia"/>
                <w:lang w:val="en-US" w:eastAsia="zh-CN"/>
              </w:rPr>
              <w:t>CATT</w:t>
            </w:r>
          </w:p>
        </w:tc>
        <w:tc>
          <w:tcPr>
            <w:tcW w:w="1588" w:type="dxa"/>
            <w:tcBorders>
              <w:top w:val="single" w:sz="4" w:space="0" w:color="auto"/>
              <w:left w:val="single" w:sz="4" w:space="0" w:color="auto"/>
              <w:bottom w:val="single" w:sz="4" w:space="0" w:color="auto"/>
              <w:right w:val="single" w:sz="4" w:space="0" w:color="auto"/>
            </w:tcBorders>
          </w:tcPr>
          <w:p w14:paraId="43A28D98" w14:textId="783823A7" w:rsidR="008A63BF" w:rsidRDefault="008A63BF" w:rsidP="002D21C7">
            <w:pPr>
              <w:pStyle w:val="BodyText"/>
              <w:rPr>
                <w:rFonts w:hint="eastAsia"/>
                <w:lang w:val="en-US" w:eastAsia="zh-CN"/>
              </w:rPr>
            </w:pPr>
            <w:r w:rsidRPr="00373C66">
              <w:rPr>
                <w:rFonts w:eastAsia="SimSun" w:hint="eastAsia"/>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E1ED8C9" w14:textId="1CBCC763" w:rsidR="008A63BF" w:rsidRDefault="008A63BF" w:rsidP="002D21C7">
            <w:pPr>
              <w:pStyle w:val="BodyText"/>
              <w:rPr>
                <w:lang w:val="en-US" w:eastAsia="zh-CN"/>
              </w:rPr>
            </w:pPr>
            <w:r w:rsidRPr="00373C66">
              <w:rPr>
                <w:rFonts w:eastAsia="SimSun" w:hint="eastAsia"/>
                <w:lang w:val="en-US" w:eastAsia="zh-CN"/>
              </w:rPr>
              <w:t xml:space="preserve">Dedicated RRC </w:t>
            </w:r>
            <w:r w:rsidRPr="00373C66">
              <w:rPr>
                <w:rFonts w:eastAsia="SimSun"/>
                <w:lang w:val="en-US" w:eastAsia="zh-CN"/>
              </w:rPr>
              <w:t>signaling</w:t>
            </w:r>
            <w:r w:rsidRPr="00373C66">
              <w:rPr>
                <w:rFonts w:eastAsia="SimSun" w:hint="eastAsia"/>
                <w:lang w:val="en-US" w:eastAsia="zh-CN"/>
              </w:rPr>
              <w:t xml:space="preserve"> method is not valid when </w:t>
            </w:r>
            <w:r w:rsidRPr="006D6BE6">
              <w:rPr>
                <w:rFonts w:eastAsia="SimSun" w:hint="eastAsia"/>
                <w:lang w:val="en-US" w:eastAsia="zh-CN"/>
              </w:rPr>
              <w:t>the UE move</w:t>
            </w:r>
            <w:r>
              <w:rPr>
                <w:rFonts w:eastAsia="SimSun" w:hint="eastAsia"/>
                <w:lang w:val="en-US" w:eastAsia="zh-CN"/>
              </w:rPr>
              <w:t>s to a new cell.</w:t>
            </w:r>
          </w:p>
        </w:tc>
      </w:tr>
    </w:tbl>
    <w:p w14:paraId="4101652C" w14:textId="1D72F37B" w:rsidR="00E1270E" w:rsidRDefault="00E1270E">
      <w:pPr>
        <w:tabs>
          <w:tab w:val="left" w:pos="720"/>
        </w:tabs>
        <w:rPr>
          <w:sz w:val="20"/>
        </w:rPr>
      </w:pPr>
    </w:p>
    <w:p w14:paraId="5D0A1D19" w14:textId="77777777" w:rsidR="00282523" w:rsidRPr="00450569" w:rsidRDefault="00282523" w:rsidP="00282523">
      <w:pPr>
        <w:rPr>
          <w:b/>
          <w:color w:val="44546A" w:themeColor="text2"/>
          <w:u w:val="single"/>
        </w:rPr>
      </w:pPr>
      <w:r w:rsidRPr="00282523">
        <w:rPr>
          <w:b/>
          <w:color w:val="44546A" w:themeColor="text2"/>
          <w:highlight w:val="yellow"/>
          <w:u w:val="single"/>
        </w:rPr>
        <w:t>Summary:</w:t>
      </w:r>
    </w:p>
    <w:p w14:paraId="14D9F7D2" w14:textId="77777777" w:rsidR="008D0E72" w:rsidRDefault="00282523" w:rsidP="00282523">
      <w:pPr>
        <w:rPr>
          <w:color w:val="44546A"/>
          <w:sz w:val="20"/>
        </w:rPr>
      </w:pPr>
      <w:r w:rsidRPr="007377EF">
        <w:rPr>
          <w:color w:val="44546A"/>
          <w:sz w:val="20"/>
        </w:rPr>
        <w:t>1</w:t>
      </w:r>
      <w:r w:rsidRPr="007377EF">
        <w:rPr>
          <w:rFonts w:hint="eastAsia"/>
          <w:color w:val="44546A"/>
          <w:sz w:val="20"/>
        </w:rPr>
        <w:t>4</w:t>
      </w:r>
      <w:r w:rsidRPr="007377EF">
        <w:rPr>
          <w:color w:val="44546A"/>
          <w:sz w:val="20"/>
        </w:rPr>
        <w:t xml:space="preserve"> companies reacted to Q2 and all companies agree that additional higher-layer signalling methods cannot work alone because the configuration by dedicated RRC is not valid once the UE moves to another cell. </w:t>
      </w:r>
    </w:p>
    <w:p w14:paraId="680B2DFB" w14:textId="00C807A5" w:rsidR="00282523" w:rsidRDefault="007377EF" w:rsidP="00282523">
      <w:pPr>
        <w:rPr>
          <w:color w:val="44546A"/>
          <w:sz w:val="20"/>
        </w:rPr>
      </w:pPr>
      <w:r w:rsidRPr="007377EF">
        <w:rPr>
          <w:color w:val="44546A"/>
          <w:sz w:val="20"/>
        </w:rPr>
        <w:t xml:space="preserve">Rapporteur suggests </w:t>
      </w:r>
      <w:proofErr w:type="gramStart"/>
      <w:r w:rsidRPr="007377EF">
        <w:rPr>
          <w:color w:val="44546A"/>
          <w:sz w:val="20"/>
        </w:rPr>
        <w:t>to agree</w:t>
      </w:r>
      <w:proofErr w:type="gramEnd"/>
      <w:r w:rsidRPr="007377EF">
        <w:rPr>
          <w:color w:val="44546A"/>
          <w:sz w:val="20"/>
        </w:rPr>
        <w:t>:</w:t>
      </w:r>
    </w:p>
    <w:p w14:paraId="24C766CB" w14:textId="2B3872F5" w:rsidR="007377EF" w:rsidRPr="007377EF" w:rsidRDefault="007377EF" w:rsidP="00282523">
      <w:pPr>
        <w:pStyle w:val="Proposal"/>
        <w:numPr>
          <w:ilvl w:val="0"/>
          <w:numId w:val="14"/>
        </w:numPr>
        <w:tabs>
          <w:tab w:val="clear" w:pos="1701"/>
        </w:tabs>
        <w:rPr>
          <w:color w:val="1F3864" w:themeColor="accent1" w:themeShade="80"/>
        </w:rPr>
      </w:pPr>
      <w:r>
        <w:rPr>
          <w:color w:val="1F3864" w:themeColor="accent1" w:themeShade="80"/>
        </w:rPr>
        <w:t>O</w:t>
      </w:r>
      <w:r w:rsidRPr="007377EF">
        <w:rPr>
          <w:color w:val="1F3864" w:themeColor="accent1" w:themeShade="80"/>
        </w:rPr>
        <w:t>n signalling providing the configuration of TRS/CSI-RS occasion(s) for idle/inactive UE(s):</w:t>
      </w:r>
    </w:p>
    <w:p w14:paraId="2B62F5EA" w14:textId="46564CC2" w:rsidR="00282523" w:rsidRPr="007377EF" w:rsidRDefault="007377EF" w:rsidP="007377EF">
      <w:pPr>
        <w:ind w:left="1680"/>
        <w:rPr>
          <w:b/>
          <w:color w:val="1F3864" w:themeColor="accent1" w:themeShade="80"/>
          <w:sz w:val="20"/>
        </w:rPr>
      </w:pPr>
      <w:r>
        <w:rPr>
          <w:b/>
          <w:color w:val="1F3864" w:themeColor="accent1" w:themeShade="80"/>
          <w:sz w:val="20"/>
        </w:rPr>
        <w:t xml:space="preserve">- </w:t>
      </w:r>
      <w:r w:rsidR="00282523" w:rsidRPr="007377EF">
        <w:rPr>
          <w:b/>
          <w:color w:val="1F3864" w:themeColor="accent1" w:themeShade="80"/>
          <w:sz w:val="20"/>
        </w:rPr>
        <w:t xml:space="preserve">SIB signalling </w:t>
      </w:r>
      <w:r w:rsidR="00282523" w:rsidRPr="007377EF">
        <w:rPr>
          <w:b/>
          <w:color w:val="FF0000"/>
          <w:sz w:val="20"/>
        </w:rPr>
        <w:t>is assumed as</w:t>
      </w:r>
      <w:r w:rsidR="00282523" w:rsidRPr="007377EF">
        <w:rPr>
          <w:b/>
          <w:color w:val="1F3864" w:themeColor="accent1" w:themeShade="80"/>
          <w:sz w:val="20"/>
        </w:rPr>
        <w:t xml:space="preserve"> baseline;</w:t>
      </w:r>
    </w:p>
    <w:p w14:paraId="5DF38A47" w14:textId="201B2934" w:rsidR="00282523" w:rsidRDefault="007377EF" w:rsidP="007377EF">
      <w:pPr>
        <w:ind w:left="1680"/>
        <w:rPr>
          <w:b/>
          <w:color w:val="1F3864" w:themeColor="accent1" w:themeShade="80"/>
          <w:sz w:val="20"/>
        </w:rPr>
      </w:pPr>
      <w:r>
        <w:rPr>
          <w:b/>
          <w:color w:val="1F3864" w:themeColor="accent1" w:themeShade="80"/>
          <w:sz w:val="20"/>
        </w:rPr>
        <w:t xml:space="preserve">- </w:t>
      </w:r>
      <w:r w:rsidR="00282523" w:rsidRPr="007377EF">
        <w:rPr>
          <w:b/>
          <w:color w:val="1F3864" w:themeColor="accent1" w:themeShade="80"/>
          <w:sz w:val="20"/>
        </w:rPr>
        <w:t xml:space="preserve">Other high-layer signalling methods (e.g., dedicated RRC, RRC release message, etc.) can be </w:t>
      </w:r>
      <w:r w:rsidR="00282523" w:rsidRPr="007377EF">
        <w:rPr>
          <w:b/>
          <w:color w:val="FF0000"/>
          <w:sz w:val="20"/>
        </w:rPr>
        <w:t>additionally</w:t>
      </w:r>
      <w:r w:rsidR="00282523"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61F27D95" w14:textId="72D1B477" w:rsidR="007377EF" w:rsidRDefault="007377EF" w:rsidP="007377EF">
      <w:pPr>
        <w:ind w:left="1680"/>
        <w:rPr>
          <w:b/>
          <w:color w:val="1F3864" w:themeColor="accent1" w:themeShade="80"/>
          <w:sz w:val="20"/>
        </w:rPr>
      </w:pPr>
    </w:p>
    <w:p w14:paraId="72051B9C" w14:textId="77777777" w:rsidR="007377EF" w:rsidRPr="007377EF" w:rsidRDefault="007377EF" w:rsidP="007377EF">
      <w:pPr>
        <w:rPr>
          <w:b/>
          <w:color w:val="1F3864" w:themeColor="accent1" w:themeShade="80"/>
          <w:sz w:val="20"/>
        </w:rPr>
      </w:pPr>
    </w:p>
    <w:p w14:paraId="5A18787E" w14:textId="77777777" w:rsidR="00E1270E" w:rsidRDefault="00E1270E">
      <w:pPr>
        <w:tabs>
          <w:tab w:val="left" w:pos="720"/>
        </w:tabs>
        <w:rPr>
          <w:sz w:val="20"/>
        </w:rPr>
      </w:pPr>
      <w:r>
        <w:rPr>
          <w:rFonts w:hint="eastAsia"/>
          <w:sz w:val="20"/>
        </w:rPr>
        <w:t>B</w:t>
      </w:r>
      <w:r>
        <w:rPr>
          <w:sz w:val="20"/>
        </w:rPr>
        <w:t>ased on this, we will discuss whether we will provide additional support for other high-layer signalling methods (e.g., dedicated RRC, RRC release message, etc.) to provide TRS/CSI-RS configuration;</w:t>
      </w:r>
    </w:p>
    <w:p w14:paraId="105FA616" w14:textId="3486DC14" w:rsidR="00E1270E" w:rsidRDefault="00E1270E">
      <w:pPr>
        <w:pStyle w:val="BodyText"/>
      </w:pPr>
      <w:r>
        <w:rPr>
          <w:rFonts w:hint="eastAsia"/>
          <w:szCs w:val="20"/>
          <w:lang w:eastAsia="zh-CN"/>
        </w:rPr>
        <w:t xml:space="preserve"> </w:t>
      </w:r>
      <w:r>
        <w:t>[10][11][12][14</w:t>
      </w:r>
      <w:r w:rsidR="002D21C7">
        <w:t xml:space="preserve">] </w:t>
      </w:r>
      <w:proofErr w:type="gramStart"/>
      <w:r w:rsidR="002D21C7">
        <w:t>suggested</w:t>
      </w:r>
      <w:proofErr w:type="gramEnd"/>
      <w:r>
        <w:t xml:space="preserve"> not to consider it since there is </w:t>
      </w:r>
      <w:ins w:id="36" w:author="m" w:date="2021-02-03T17:01:00Z">
        <w:r w:rsidR="002D21C7">
          <w:t xml:space="preserve">no </w:t>
        </w:r>
      </w:ins>
      <w:r>
        <w:t xml:space="preserve">additional gain on top of SI </w:t>
      </w:r>
      <w:proofErr w:type="spellStart"/>
      <w:r>
        <w:t>signaling</w:t>
      </w:r>
      <w:proofErr w:type="spellEnd"/>
      <w:r>
        <w:t>.</w:t>
      </w:r>
    </w:p>
    <w:p w14:paraId="5A3A6FE9" w14:textId="77777777" w:rsidR="00E1270E" w:rsidRDefault="00E1270E">
      <w:pPr>
        <w:numPr>
          <w:ilvl w:val="0"/>
          <w:numId w:val="12"/>
        </w:numPr>
        <w:rPr>
          <w:sz w:val="20"/>
        </w:rPr>
      </w:pPr>
      <w:r>
        <w:rPr>
          <w:sz w:val="20"/>
        </w:rPr>
        <w:lastRenderedPageBreak/>
        <w:t>TRS/CSI-RS configuration should be shared with as many UEs as possible. Dedicated signalling is not the right approach to achieve that goal;</w:t>
      </w:r>
    </w:p>
    <w:p w14:paraId="1BCE065B" w14:textId="77777777" w:rsidR="00E1270E" w:rsidRDefault="00E1270E">
      <w:pPr>
        <w:numPr>
          <w:ilvl w:val="0"/>
          <w:numId w:val="12"/>
        </w:numPr>
        <w:rPr>
          <w:sz w:val="20"/>
        </w:rPr>
      </w:pPr>
      <w:r>
        <w:rPr>
          <w:sz w:val="20"/>
        </w:rPr>
        <w:t>Broadcasted TRS/CSI-RS configurations do not necessarily need to be accurate therefore UE-specific configuration does not add much value on top of SIB signalling;</w:t>
      </w:r>
    </w:p>
    <w:p w14:paraId="777E8AA7" w14:textId="77777777" w:rsidR="00E1270E" w:rsidRDefault="00E1270E">
      <w:pPr>
        <w:numPr>
          <w:ilvl w:val="0"/>
          <w:numId w:val="12"/>
        </w:numPr>
        <w:rPr>
          <w:sz w:val="20"/>
        </w:rPr>
      </w:pPr>
      <w:r>
        <w:rPr>
          <w:sz w:val="20"/>
        </w:rPr>
        <w:t>TRS/CSI-RS configuration is not expected to be UE-specific so, once it is available in SIB, there seems no clear use case and benefit to configure dedicated TRS/CSI resource for one idle/inactive UE;</w:t>
      </w:r>
    </w:p>
    <w:p w14:paraId="71F85B94" w14:textId="77777777" w:rsidR="00E1270E" w:rsidRDefault="00E1270E">
      <w:pPr>
        <w:pStyle w:val="BodyText"/>
        <w:rPr>
          <w:szCs w:val="20"/>
          <w:lang w:eastAsia="zh-CN"/>
        </w:rPr>
      </w:pPr>
      <w:r>
        <w:rPr>
          <w:rFonts w:hint="eastAsia"/>
          <w:szCs w:val="20"/>
          <w:lang w:eastAsia="zh-CN"/>
        </w:rPr>
        <w:t>[</w:t>
      </w:r>
      <w:r>
        <w:rPr>
          <w:szCs w:val="20"/>
          <w:lang w:eastAsia="zh-CN"/>
        </w:rPr>
        <w:t>7] also points out the TRS/CSI-RS configuration is common information thus a UE specific TRS/CSI-RS configuration is not needed but still suggests to evaluate more.</w:t>
      </w:r>
    </w:p>
    <w:p w14:paraId="08B61FD6" w14:textId="77777777" w:rsidR="00E1270E" w:rsidRDefault="00E1270E">
      <w:pPr>
        <w:rPr>
          <w:sz w:val="20"/>
        </w:rPr>
      </w:pPr>
      <w:r>
        <w:rPr>
          <w:sz w:val="20"/>
        </w:rPr>
        <w:t xml:space="preserve">However, </w:t>
      </w:r>
      <w:r>
        <w:rPr>
          <w:sz w:val="20"/>
        </w:rPr>
        <w:fldChar w:fldCharType="begin"/>
      </w:r>
      <w:r>
        <w:rPr>
          <w:sz w:val="20"/>
        </w:rPr>
        <w:instrText xml:space="preserve"> REF _Ref58852840 \r \h  \* MERGEFORMAT </w:instrText>
      </w:r>
      <w:r>
        <w:rPr>
          <w:sz w:val="20"/>
        </w:rPr>
      </w:r>
      <w:r>
        <w:rPr>
          <w:sz w:val="20"/>
        </w:rPr>
        <w:fldChar w:fldCharType="separate"/>
      </w:r>
      <w:r>
        <w:rPr>
          <w:sz w:val="20"/>
        </w:rPr>
        <w:t>[2]</w:t>
      </w:r>
      <w:r>
        <w:rPr>
          <w:sz w:val="20"/>
        </w:rPr>
        <w:fldChar w:fldCharType="end"/>
      </w:r>
      <w:r>
        <w:rPr>
          <w:sz w:val="20"/>
        </w:rPr>
        <w:t>[3][4][5][8][9][13] proposed pros of using other high-layer signalling methods (e.g., dedicated RRC, RRC release) for providing dedicated TRS/CSI-RS configuration based on the following arguments:</w:t>
      </w:r>
    </w:p>
    <w:p w14:paraId="49BA3876" w14:textId="77777777" w:rsidR="00E1270E" w:rsidRDefault="00E1270E">
      <w:pPr>
        <w:numPr>
          <w:ilvl w:val="0"/>
          <w:numId w:val="12"/>
        </w:numPr>
        <w:rPr>
          <w:sz w:val="20"/>
        </w:rPr>
      </w:pPr>
      <w:r>
        <w:rPr>
          <w:sz w:val="20"/>
        </w:rPr>
        <w:t>A UE that moves from connected to idle/inactive mode can in principle re-use the TRS/CSI-RS that has been used during connected mode or based on an indication to re-use it [4].</w:t>
      </w:r>
    </w:p>
    <w:p w14:paraId="7B5CEA88" w14:textId="77777777" w:rsidR="00E1270E" w:rsidRDefault="00E1270E">
      <w:pPr>
        <w:numPr>
          <w:ilvl w:val="0"/>
          <w:numId w:val="12"/>
        </w:numPr>
        <w:rPr>
          <w:sz w:val="20"/>
        </w:rPr>
      </w:pPr>
      <w:r>
        <w:rPr>
          <w:sz w:val="20"/>
        </w:rPr>
        <w:t>The configuration provided in RRC release message may be valid during a time duration, after that the UE follows the TRS/CSI-RS configuration in system information.</w:t>
      </w:r>
    </w:p>
    <w:p w14:paraId="6594D632" w14:textId="77777777" w:rsidR="00E1270E" w:rsidRDefault="00E1270E">
      <w:pPr>
        <w:numPr>
          <w:ilvl w:val="0"/>
          <w:numId w:val="12"/>
        </w:numPr>
        <w:rPr>
          <w:sz w:val="20"/>
        </w:rPr>
      </w:pPr>
      <w:r>
        <w:rPr>
          <w:sz w:val="20"/>
        </w:rPr>
        <w:t>It does not have an overhead restriction (discussed above for SIB), and may cost less signalling overhead compared with periodic broadcast signalling since the dedicated signalling is one-shot even for several specific UEs.</w:t>
      </w:r>
    </w:p>
    <w:p w14:paraId="4F487DF3" w14:textId="77777777" w:rsidR="00E1270E" w:rsidRDefault="00E1270E">
      <w:pPr>
        <w:numPr>
          <w:ilvl w:val="0"/>
          <w:numId w:val="12"/>
        </w:numPr>
        <w:rPr>
          <w:sz w:val="20"/>
        </w:rPr>
      </w:pPr>
      <w:r>
        <w:rPr>
          <w:sz w:val="20"/>
        </w:rPr>
        <w:t>NW can assist the UE transitioning from CONNECTED to IDLE/INACTIVE mode, by signalling the optimal TRS/CSI-RS occasion that this UE should use (taking into account this UE PO) via RRC signalling (e.g. RRC RELEASE).</w:t>
      </w:r>
    </w:p>
    <w:p w14:paraId="01E615E1" w14:textId="77777777" w:rsidR="00E1270E" w:rsidRDefault="00E1270E">
      <w:pPr>
        <w:rPr>
          <w:sz w:val="20"/>
        </w:rPr>
      </w:pPr>
      <w:r>
        <w:rPr>
          <w:rFonts w:hint="eastAsia"/>
          <w:sz w:val="20"/>
        </w:rPr>
        <w:t>[</w:t>
      </w:r>
      <w:r>
        <w:rPr>
          <w:sz w:val="20"/>
        </w:rPr>
        <w:t xml:space="preserve">13]also points out if the SI signalling can carry multiple configurations to facilitate TRS/CSI-RS occasions close to the UE’s PO, there may not be a need for such dedicated RRC signalling hence suggests to wait for RAN1. Thus the rapporteur adds it as a third option. </w:t>
      </w:r>
    </w:p>
    <w:p w14:paraId="68504DB6"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Additional support for other high-layer signalling methods (e.g., dedicated RRC, RRC release message, etc.) to provide TRS/CSI-RS configuration is supported;</w:t>
      </w:r>
    </w:p>
    <w:p w14:paraId="3A1CB55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Additional support for other high-layer signalling methods (e.g., dedicated RRC, RRC release message, etc.) to provide TRS/CSI-RS configuration is </w:t>
      </w:r>
      <w:r>
        <w:rPr>
          <w:b/>
          <w:sz w:val="20"/>
        </w:rPr>
        <w:t xml:space="preserve">not </w:t>
      </w:r>
      <w:r>
        <w:rPr>
          <w:sz w:val="20"/>
        </w:rPr>
        <w:t>supported;</w:t>
      </w:r>
    </w:p>
    <w:p w14:paraId="57469BA7"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Option3: Wait for RAN1 to design the TRS/CSI-RS configuration for the SIB</w:t>
      </w:r>
    </w:p>
    <w:p w14:paraId="3609BA3D" w14:textId="77777777" w:rsidR="00E1270E" w:rsidRDefault="00E1270E">
      <w:pPr>
        <w:rPr>
          <w:sz w:val="20"/>
        </w:rPr>
      </w:pPr>
      <w:r>
        <w:rPr>
          <w:sz w:val="20"/>
        </w:rPr>
        <w:t>Companies are invited to show your preference on the recommended solution for providing the TRS/CSI-RS configuration by other high-layer signalling methods (e.g., dedicated RRC, RRC release).</w:t>
      </w:r>
    </w:p>
    <w:p w14:paraId="6C5973A7" w14:textId="77777777" w:rsidR="00E1270E" w:rsidRDefault="00E1270E">
      <w:pPr>
        <w:pStyle w:val="Proposal"/>
        <w:numPr>
          <w:ilvl w:val="0"/>
          <w:numId w:val="0"/>
        </w:numPr>
        <w:tabs>
          <w:tab w:val="left" w:pos="1304"/>
        </w:tabs>
      </w:pPr>
      <w:r>
        <w:rPr>
          <w:rFonts w:hint="eastAsia"/>
        </w:rPr>
        <w:t>Q</w:t>
      </w:r>
      <w:r>
        <w:t>3</w:t>
      </w:r>
      <w:r>
        <w:rPr>
          <w:rFonts w:hint="eastAsia"/>
        </w:rPr>
        <w:t xml:space="preserve">: </w:t>
      </w:r>
      <w:r>
        <w:t>Companies are invited to show your preference on the recommended solution on providing the TRS/CSI-RS configuration by other high-layer signalling methods (e.g., dedicated RRC, RRC release)?</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B95109C" w14:textId="77777777">
        <w:trPr>
          <w:trHeight w:val="82"/>
        </w:trPr>
        <w:tc>
          <w:tcPr>
            <w:tcW w:w="1384" w:type="dxa"/>
          </w:tcPr>
          <w:p w14:paraId="1997C623" w14:textId="77777777" w:rsidR="00E1270E" w:rsidRDefault="00E1270E">
            <w:pPr>
              <w:pStyle w:val="BodyText"/>
              <w:rPr>
                <w:lang w:eastAsia="zh-CN"/>
              </w:rPr>
            </w:pPr>
            <w:r>
              <w:rPr>
                <w:rFonts w:hint="eastAsia"/>
                <w:lang w:eastAsia="zh-CN"/>
              </w:rPr>
              <w:t xml:space="preserve">Company </w:t>
            </w:r>
          </w:p>
        </w:tc>
        <w:tc>
          <w:tcPr>
            <w:tcW w:w="1872" w:type="dxa"/>
          </w:tcPr>
          <w:p w14:paraId="7A844FA4" w14:textId="77777777" w:rsidR="00E1270E" w:rsidRDefault="00E1270E">
            <w:pPr>
              <w:pStyle w:val="BodyText"/>
              <w:rPr>
                <w:lang w:eastAsia="zh-CN"/>
              </w:rPr>
            </w:pPr>
            <w:r>
              <w:rPr>
                <w:lang w:eastAsia="zh-CN"/>
              </w:rPr>
              <w:t>Preferred solution(s)</w:t>
            </w:r>
          </w:p>
          <w:p w14:paraId="4B99056E" w14:textId="77777777" w:rsidR="00E1270E" w:rsidRDefault="00E1270E">
            <w:pPr>
              <w:pStyle w:val="BodyText"/>
              <w:rPr>
                <w:lang w:eastAsia="zh-CN"/>
              </w:rPr>
            </w:pPr>
          </w:p>
        </w:tc>
        <w:tc>
          <w:tcPr>
            <w:tcW w:w="6491" w:type="dxa"/>
          </w:tcPr>
          <w:p w14:paraId="0BA8C54A" w14:textId="77777777" w:rsidR="00E1270E" w:rsidRDefault="00E1270E">
            <w:pPr>
              <w:pStyle w:val="BodyText"/>
              <w:rPr>
                <w:lang w:eastAsia="zh-CN"/>
              </w:rPr>
            </w:pPr>
            <w:r>
              <w:rPr>
                <w:lang w:eastAsia="zh-CN"/>
              </w:rPr>
              <w:t>Comments</w:t>
            </w:r>
          </w:p>
        </w:tc>
      </w:tr>
      <w:tr w:rsidR="00E1270E" w14:paraId="74BEF105" w14:textId="77777777">
        <w:tc>
          <w:tcPr>
            <w:tcW w:w="1384" w:type="dxa"/>
          </w:tcPr>
          <w:p w14:paraId="6C091738" w14:textId="77777777" w:rsidR="00E1270E" w:rsidRDefault="00E1270E">
            <w:pPr>
              <w:pStyle w:val="BodyText"/>
              <w:rPr>
                <w:rFonts w:eastAsia="等线"/>
                <w:lang w:eastAsia="zh-CN"/>
              </w:rPr>
            </w:pPr>
            <w:r>
              <w:rPr>
                <w:rFonts w:eastAsia="等线"/>
                <w:lang w:eastAsia="zh-CN"/>
              </w:rPr>
              <w:t>Samsung</w:t>
            </w:r>
          </w:p>
        </w:tc>
        <w:tc>
          <w:tcPr>
            <w:tcW w:w="1872" w:type="dxa"/>
          </w:tcPr>
          <w:p w14:paraId="7B48D2A0" w14:textId="77777777" w:rsidR="00E1270E" w:rsidRDefault="00E1270E">
            <w:pPr>
              <w:pStyle w:val="BodyText"/>
              <w:rPr>
                <w:rFonts w:eastAsia="等线"/>
                <w:lang w:eastAsia="zh-CN"/>
              </w:rPr>
            </w:pPr>
            <w:r>
              <w:rPr>
                <w:rFonts w:eastAsia="等线" w:hint="eastAsia"/>
                <w:lang w:eastAsia="zh-CN"/>
              </w:rPr>
              <w:t>Option 2</w:t>
            </w:r>
          </w:p>
        </w:tc>
        <w:tc>
          <w:tcPr>
            <w:tcW w:w="6491" w:type="dxa"/>
          </w:tcPr>
          <w:p w14:paraId="33E33B0F" w14:textId="77777777" w:rsidR="00E1270E" w:rsidRDefault="00E1270E">
            <w:pPr>
              <w:pStyle w:val="BodyText"/>
              <w:rPr>
                <w:rFonts w:eastAsia="等线"/>
                <w:lang w:eastAsia="zh-CN"/>
              </w:rPr>
            </w:pPr>
            <w:r>
              <w:rPr>
                <w:rFonts w:eastAsia="等线" w:hint="eastAsia"/>
                <w:lang w:eastAsia="zh-CN"/>
              </w:rPr>
              <w:t xml:space="preserve">Use of configuration </w:t>
            </w:r>
            <w:proofErr w:type="spellStart"/>
            <w:r>
              <w:rPr>
                <w:rFonts w:eastAsia="等线" w:hint="eastAsia"/>
                <w:lang w:eastAsia="zh-CN"/>
              </w:rPr>
              <w:t>signaled</w:t>
            </w:r>
            <w:proofErr w:type="spellEnd"/>
            <w:r>
              <w:rPr>
                <w:rFonts w:eastAsia="等线" w:hint="eastAsia"/>
                <w:lang w:eastAsia="zh-CN"/>
              </w:rPr>
              <w:t xml:space="preserve"> by dedicated </w:t>
            </w:r>
            <w:proofErr w:type="spellStart"/>
            <w:r>
              <w:rPr>
                <w:rFonts w:eastAsia="等线" w:hint="eastAsia"/>
                <w:lang w:eastAsia="zh-CN"/>
              </w:rPr>
              <w:t>signaling</w:t>
            </w:r>
            <w:proofErr w:type="spellEnd"/>
            <w:r>
              <w:rPr>
                <w:rFonts w:eastAsia="等线" w:hint="eastAsia"/>
                <w:lang w:eastAsia="zh-CN"/>
              </w:rPr>
              <w:t xml:space="preserve"> is limited.</w:t>
            </w:r>
          </w:p>
        </w:tc>
      </w:tr>
      <w:tr w:rsidR="00E1270E" w14:paraId="38025C3F" w14:textId="77777777">
        <w:tc>
          <w:tcPr>
            <w:tcW w:w="1384" w:type="dxa"/>
          </w:tcPr>
          <w:p w14:paraId="5E3BE8B7" w14:textId="77777777" w:rsidR="00E1270E" w:rsidRDefault="00E1270E">
            <w:pPr>
              <w:pStyle w:val="BodyText"/>
              <w:rPr>
                <w:lang w:eastAsia="zh-CN"/>
              </w:rPr>
            </w:pPr>
            <w:r>
              <w:rPr>
                <w:lang w:eastAsia="zh-CN"/>
              </w:rPr>
              <w:t>Intel</w:t>
            </w:r>
          </w:p>
        </w:tc>
        <w:tc>
          <w:tcPr>
            <w:tcW w:w="1872" w:type="dxa"/>
          </w:tcPr>
          <w:p w14:paraId="12D30903" w14:textId="77777777" w:rsidR="00E1270E" w:rsidRDefault="00E1270E">
            <w:pPr>
              <w:pStyle w:val="BodyText"/>
              <w:rPr>
                <w:lang w:eastAsia="zh-CN"/>
              </w:rPr>
            </w:pPr>
            <w:r>
              <w:rPr>
                <w:lang w:eastAsia="zh-CN"/>
              </w:rPr>
              <w:t>Option 3</w:t>
            </w:r>
          </w:p>
        </w:tc>
        <w:tc>
          <w:tcPr>
            <w:tcW w:w="6491" w:type="dxa"/>
          </w:tcPr>
          <w:p w14:paraId="0E1015C5" w14:textId="77777777" w:rsidR="00E1270E" w:rsidRDefault="00E1270E">
            <w:pPr>
              <w:pStyle w:val="BodyText"/>
              <w:rPr>
                <w:lang w:eastAsia="zh-CN"/>
              </w:rPr>
            </w:pPr>
            <w:r>
              <w:rPr>
                <w:lang w:eastAsia="zh-CN"/>
              </w:rPr>
              <w:t xml:space="preserve">It may be premature to make a decision on this point since it is unclear how the TRS/CSI configuration structure will be like and whether it can signal multiple </w:t>
            </w:r>
            <w:proofErr w:type="gramStart"/>
            <w:r>
              <w:rPr>
                <w:lang w:eastAsia="zh-CN"/>
              </w:rPr>
              <w:t>configuration</w:t>
            </w:r>
            <w:proofErr w:type="gramEnd"/>
            <w:r>
              <w:rPr>
                <w:lang w:eastAsia="zh-CN"/>
              </w:rPr>
              <w:t>.</w:t>
            </w:r>
          </w:p>
        </w:tc>
      </w:tr>
      <w:tr w:rsidR="00E1270E" w14:paraId="5289EB0D" w14:textId="77777777">
        <w:tc>
          <w:tcPr>
            <w:tcW w:w="1384" w:type="dxa"/>
          </w:tcPr>
          <w:p w14:paraId="506944CA" w14:textId="77777777" w:rsidR="00E1270E" w:rsidRDefault="00E1270E">
            <w:pPr>
              <w:pStyle w:val="BodyText"/>
              <w:rPr>
                <w:lang w:val="en-US" w:eastAsia="zh-CN"/>
              </w:rPr>
            </w:pPr>
            <w:r>
              <w:rPr>
                <w:lang w:val="en-US" w:eastAsia="zh-CN"/>
              </w:rPr>
              <w:t>Qualcomm</w:t>
            </w:r>
          </w:p>
        </w:tc>
        <w:tc>
          <w:tcPr>
            <w:tcW w:w="1872" w:type="dxa"/>
          </w:tcPr>
          <w:p w14:paraId="527D3308" w14:textId="77777777" w:rsidR="00E1270E" w:rsidRDefault="00E1270E">
            <w:pPr>
              <w:pStyle w:val="BodyText"/>
              <w:rPr>
                <w:lang w:val="en-US" w:eastAsia="zh-CN"/>
              </w:rPr>
            </w:pPr>
            <w:r>
              <w:rPr>
                <w:lang w:val="en-US" w:eastAsia="zh-CN"/>
              </w:rPr>
              <w:t>Option 2, 3</w:t>
            </w:r>
          </w:p>
        </w:tc>
        <w:tc>
          <w:tcPr>
            <w:tcW w:w="6491" w:type="dxa"/>
          </w:tcPr>
          <w:p w14:paraId="243316E9" w14:textId="77777777" w:rsidR="00E1270E" w:rsidRDefault="00E1270E">
            <w:pPr>
              <w:pStyle w:val="BodyText"/>
              <w:rPr>
                <w:lang w:val="en-US" w:eastAsia="zh-CN"/>
              </w:rPr>
            </w:pPr>
            <w:r>
              <w:rPr>
                <w:lang w:val="en-US" w:eastAsia="zh-CN"/>
              </w:rPr>
              <w:t>In general, we don’t see a need to use dedicated signaling for TRS/CSI-RS configuration. But we are fine to wait for more RAN1 input. This issue is not really a high-priority one at the moment.</w:t>
            </w:r>
          </w:p>
        </w:tc>
      </w:tr>
      <w:tr w:rsidR="00E1270E" w14:paraId="2604898F" w14:textId="77777777">
        <w:tc>
          <w:tcPr>
            <w:tcW w:w="1384" w:type="dxa"/>
          </w:tcPr>
          <w:p w14:paraId="451837F9"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872" w:type="dxa"/>
          </w:tcPr>
          <w:p w14:paraId="28FE4144" w14:textId="77777777" w:rsidR="00E1270E" w:rsidRDefault="00E1270E">
            <w:pPr>
              <w:pStyle w:val="BodyText"/>
              <w:rPr>
                <w:lang w:eastAsia="zh-CN"/>
              </w:rPr>
            </w:pPr>
            <w:r>
              <w:rPr>
                <w:lang w:eastAsia="zh-CN"/>
              </w:rPr>
              <w:t>Option3</w:t>
            </w:r>
          </w:p>
        </w:tc>
        <w:tc>
          <w:tcPr>
            <w:tcW w:w="6491" w:type="dxa"/>
          </w:tcPr>
          <w:p w14:paraId="66DF38DB" w14:textId="77777777" w:rsidR="00E1270E" w:rsidRDefault="00E1270E">
            <w:pPr>
              <w:pStyle w:val="BodyText"/>
              <w:rPr>
                <w:rFonts w:eastAsia="SimSun"/>
                <w:lang w:eastAsia="zh-CN"/>
              </w:rPr>
            </w:pPr>
            <w:r>
              <w:rPr>
                <w:rFonts w:eastAsia="SimSun"/>
                <w:lang w:eastAsia="zh-CN"/>
              </w:rPr>
              <w:t xml:space="preserve">It is early to </w:t>
            </w:r>
            <w:r>
              <w:t>make the decision right now.</w:t>
            </w:r>
          </w:p>
        </w:tc>
      </w:tr>
      <w:tr w:rsidR="00E1270E" w14:paraId="250353D0" w14:textId="77777777">
        <w:tc>
          <w:tcPr>
            <w:tcW w:w="1384" w:type="dxa"/>
          </w:tcPr>
          <w:p w14:paraId="420FB1EA" w14:textId="77777777" w:rsidR="00E1270E" w:rsidRDefault="00E1270E">
            <w:pPr>
              <w:pStyle w:val="BodyText"/>
              <w:rPr>
                <w:lang w:val="en-US" w:eastAsia="zh-CN"/>
              </w:rPr>
            </w:pPr>
            <w:proofErr w:type="spellStart"/>
            <w:r>
              <w:rPr>
                <w:lang w:val="en-US" w:eastAsia="zh-CN"/>
              </w:rPr>
              <w:t>Futurewei</w:t>
            </w:r>
            <w:proofErr w:type="spellEnd"/>
          </w:p>
        </w:tc>
        <w:tc>
          <w:tcPr>
            <w:tcW w:w="1872" w:type="dxa"/>
          </w:tcPr>
          <w:p w14:paraId="6871C225" w14:textId="77777777" w:rsidR="00E1270E" w:rsidRDefault="00E1270E">
            <w:pPr>
              <w:pStyle w:val="BodyText"/>
              <w:rPr>
                <w:lang w:val="en-US" w:eastAsia="zh-CN"/>
              </w:rPr>
            </w:pPr>
            <w:r>
              <w:rPr>
                <w:lang w:val="en-US" w:eastAsia="zh-CN"/>
              </w:rPr>
              <w:t>Option 3</w:t>
            </w:r>
          </w:p>
        </w:tc>
        <w:tc>
          <w:tcPr>
            <w:tcW w:w="6491" w:type="dxa"/>
          </w:tcPr>
          <w:p w14:paraId="7273A1B3" w14:textId="77777777" w:rsidR="00E1270E" w:rsidRDefault="00E1270E">
            <w:pPr>
              <w:pStyle w:val="BodyText"/>
              <w:rPr>
                <w:rFonts w:eastAsia="SimSun"/>
                <w:lang w:val="en-US" w:eastAsia="zh-CN"/>
              </w:rPr>
            </w:pPr>
            <w:r>
              <w:rPr>
                <w:rFonts w:eastAsia="SimSun"/>
                <w:lang w:val="en-US" w:eastAsia="zh-CN"/>
              </w:rPr>
              <w:t>We can decide that later when RAN1’s design is more clear.</w:t>
            </w:r>
          </w:p>
        </w:tc>
      </w:tr>
      <w:tr w:rsidR="00E1270E" w14:paraId="5A732CFB" w14:textId="77777777">
        <w:tc>
          <w:tcPr>
            <w:tcW w:w="1384" w:type="dxa"/>
          </w:tcPr>
          <w:p w14:paraId="5AA11BF9" w14:textId="77777777" w:rsidR="00E1270E" w:rsidRDefault="00E1270E">
            <w:pPr>
              <w:pStyle w:val="BodyText"/>
              <w:rPr>
                <w:lang w:val="en-US" w:eastAsia="zh-CN"/>
              </w:rPr>
            </w:pPr>
            <w:r>
              <w:rPr>
                <w:lang w:val="en-US" w:eastAsia="zh-CN"/>
              </w:rPr>
              <w:lastRenderedPageBreak/>
              <w:t>Ericsson</w:t>
            </w:r>
          </w:p>
        </w:tc>
        <w:tc>
          <w:tcPr>
            <w:tcW w:w="1872" w:type="dxa"/>
          </w:tcPr>
          <w:p w14:paraId="5059E3A8" w14:textId="77777777" w:rsidR="00E1270E" w:rsidRDefault="00E1270E">
            <w:pPr>
              <w:pStyle w:val="BodyText"/>
              <w:rPr>
                <w:lang w:val="en-US" w:eastAsia="zh-CN"/>
              </w:rPr>
            </w:pPr>
            <w:r>
              <w:rPr>
                <w:lang w:val="en-US" w:eastAsia="zh-CN"/>
              </w:rPr>
              <w:t>Option 3</w:t>
            </w:r>
          </w:p>
        </w:tc>
        <w:tc>
          <w:tcPr>
            <w:tcW w:w="6491" w:type="dxa"/>
          </w:tcPr>
          <w:p w14:paraId="1299C43A" w14:textId="77777777" w:rsidR="00E1270E" w:rsidRDefault="00E1270E">
            <w:pPr>
              <w:pStyle w:val="BodyText"/>
              <w:rPr>
                <w:rFonts w:eastAsia="SimSun"/>
                <w:lang w:val="en-US" w:eastAsia="zh-CN"/>
              </w:rPr>
            </w:pPr>
          </w:p>
        </w:tc>
      </w:tr>
      <w:tr w:rsidR="00E1270E" w14:paraId="68F44CAD" w14:textId="77777777">
        <w:tc>
          <w:tcPr>
            <w:tcW w:w="1384" w:type="dxa"/>
          </w:tcPr>
          <w:p w14:paraId="5CB6CE12" w14:textId="77777777" w:rsidR="00E1270E" w:rsidRDefault="00E1270E">
            <w:pPr>
              <w:pStyle w:val="BodyText"/>
              <w:rPr>
                <w:lang w:val="en-US" w:eastAsia="zh-CN"/>
              </w:rPr>
            </w:pPr>
            <w:r>
              <w:rPr>
                <w:lang w:val="en-US" w:eastAsia="zh-CN"/>
              </w:rPr>
              <w:t>Apple</w:t>
            </w:r>
          </w:p>
        </w:tc>
        <w:tc>
          <w:tcPr>
            <w:tcW w:w="1872" w:type="dxa"/>
          </w:tcPr>
          <w:p w14:paraId="6AF247E6" w14:textId="77777777" w:rsidR="00E1270E" w:rsidRDefault="00E1270E">
            <w:pPr>
              <w:pStyle w:val="BodyText"/>
              <w:rPr>
                <w:lang w:val="en-US" w:eastAsia="zh-CN"/>
              </w:rPr>
            </w:pPr>
            <w:r>
              <w:rPr>
                <w:lang w:val="en-US" w:eastAsia="zh-CN"/>
              </w:rPr>
              <w:t>Option 3,1</w:t>
            </w:r>
          </w:p>
        </w:tc>
        <w:tc>
          <w:tcPr>
            <w:tcW w:w="6491" w:type="dxa"/>
          </w:tcPr>
          <w:p w14:paraId="524DA200" w14:textId="77777777" w:rsidR="00E1270E" w:rsidRDefault="00E1270E">
            <w:pPr>
              <w:pStyle w:val="BodyText"/>
              <w:rPr>
                <w:rFonts w:eastAsia="SimSun"/>
                <w:lang w:val="en-US" w:eastAsia="zh-CN"/>
              </w:rPr>
            </w:pPr>
            <w:r>
              <w:rPr>
                <w:rFonts w:eastAsia="SimSun"/>
                <w:lang w:val="en-US" w:eastAsia="zh-CN"/>
              </w:rPr>
              <w:t xml:space="preserve">We would prefer to have additional dedicated signaling for TRS/CSI-RS but can wait to hear from RAN1 design on this. </w:t>
            </w:r>
          </w:p>
        </w:tc>
      </w:tr>
      <w:tr w:rsidR="00E1270E" w14:paraId="38376766" w14:textId="77777777">
        <w:tc>
          <w:tcPr>
            <w:tcW w:w="1384" w:type="dxa"/>
          </w:tcPr>
          <w:p w14:paraId="482F53FF" w14:textId="77777777" w:rsidR="00E1270E" w:rsidRDefault="00E1270E">
            <w:pPr>
              <w:pStyle w:val="BodyText"/>
              <w:rPr>
                <w:lang w:val="en-US" w:eastAsia="zh-CN"/>
              </w:rPr>
            </w:pPr>
            <w:proofErr w:type="spellStart"/>
            <w:r>
              <w:rPr>
                <w:lang w:val="en-US" w:eastAsia="zh-CN"/>
              </w:rPr>
              <w:t>MediaTek</w:t>
            </w:r>
            <w:proofErr w:type="spellEnd"/>
          </w:p>
        </w:tc>
        <w:tc>
          <w:tcPr>
            <w:tcW w:w="1872" w:type="dxa"/>
          </w:tcPr>
          <w:p w14:paraId="15314401" w14:textId="77777777" w:rsidR="00E1270E" w:rsidRDefault="00E1270E">
            <w:pPr>
              <w:pStyle w:val="BodyText"/>
              <w:rPr>
                <w:lang w:val="en-US" w:eastAsia="zh-CN"/>
              </w:rPr>
            </w:pPr>
            <w:r>
              <w:rPr>
                <w:lang w:val="en-US" w:eastAsia="zh-CN"/>
              </w:rPr>
              <w:t>Option 3</w:t>
            </w:r>
          </w:p>
        </w:tc>
        <w:tc>
          <w:tcPr>
            <w:tcW w:w="6491" w:type="dxa"/>
          </w:tcPr>
          <w:p w14:paraId="7A2CC900" w14:textId="77777777" w:rsidR="00E1270E" w:rsidRDefault="00E1270E">
            <w:pPr>
              <w:pStyle w:val="BodyText"/>
              <w:rPr>
                <w:rFonts w:eastAsia="SimSun"/>
                <w:lang w:val="en-US" w:eastAsia="zh-CN"/>
              </w:rPr>
            </w:pPr>
            <w:r>
              <w:rPr>
                <w:rFonts w:eastAsia="SimSun"/>
                <w:lang w:val="en-US" w:eastAsia="zh-CN"/>
              </w:rPr>
              <w:t xml:space="preserve">We don’t see the need of additional signaling for TRS/CSI-RS configuration, but </w:t>
            </w:r>
            <w:proofErr w:type="gramStart"/>
            <w:r>
              <w:rPr>
                <w:rFonts w:eastAsia="SimSun"/>
                <w:lang w:val="en-US" w:eastAsia="zh-CN"/>
              </w:rPr>
              <w:t>it’s</w:t>
            </w:r>
            <w:proofErr w:type="gramEnd"/>
            <w:r>
              <w:rPr>
                <w:rFonts w:eastAsia="SimSun"/>
                <w:lang w:val="en-US" w:eastAsia="zh-CN"/>
              </w:rPr>
              <w:t xml:space="preserve"> fine to wait for more details from RAN1.</w:t>
            </w:r>
          </w:p>
        </w:tc>
      </w:tr>
      <w:tr w:rsidR="00E1270E" w14:paraId="1D05CCE0" w14:textId="77777777">
        <w:tc>
          <w:tcPr>
            <w:tcW w:w="1384" w:type="dxa"/>
            <w:tcBorders>
              <w:top w:val="single" w:sz="4" w:space="0" w:color="auto"/>
              <w:left w:val="single" w:sz="4" w:space="0" w:color="auto"/>
              <w:bottom w:val="single" w:sz="4" w:space="0" w:color="auto"/>
              <w:right w:val="single" w:sz="4" w:space="0" w:color="auto"/>
            </w:tcBorders>
          </w:tcPr>
          <w:p w14:paraId="6EA65D71" w14:textId="77777777" w:rsidR="00E1270E" w:rsidRDefault="00E1270E">
            <w:pPr>
              <w:pStyle w:val="BodyText"/>
              <w:rPr>
                <w:lang w:val="en-US" w:eastAsia="zh-CN"/>
              </w:rPr>
            </w:pPr>
            <w:r>
              <w:rPr>
                <w:rFonts w:hint="eastAsia"/>
                <w:lang w:val="en-US" w:eastAsia="zh-CN"/>
              </w:rPr>
              <w:t>v</w:t>
            </w:r>
            <w:r>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6ED32BB1" w14:textId="77777777" w:rsidR="00E1270E" w:rsidRDefault="00E1270E">
            <w:pPr>
              <w:pStyle w:val="BodyText"/>
              <w:rPr>
                <w:lang w:val="en-US" w:eastAsia="zh-CN"/>
              </w:rPr>
            </w:pPr>
            <w:r>
              <w:rPr>
                <w:lang w:val="en-US" w:eastAsia="zh-CN"/>
              </w:rPr>
              <w:t>Option1</w:t>
            </w:r>
          </w:p>
        </w:tc>
        <w:tc>
          <w:tcPr>
            <w:tcW w:w="6491" w:type="dxa"/>
            <w:tcBorders>
              <w:top w:val="single" w:sz="4" w:space="0" w:color="auto"/>
              <w:left w:val="single" w:sz="4" w:space="0" w:color="auto"/>
              <w:bottom w:val="single" w:sz="4" w:space="0" w:color="auto"/>
              <w:right w:val="single" w:sz="4" w:space="0" w:color="auto"/>
            </w:tcBorders>
          </w:tcPr>
          <w:p w14:paraId="5F31257D" w14:textId="77777777" w:rsidR="00E1270E" w:rsidRDefault="00E1270E">
            <w:pPr>
              <w:pStyle w:val="BodyText"/>
              <w:rPr>
                <w:rFonts w:eastAsia="SimSun"/>
                <w:lang w:val="en-US" w:eastAsia="zh-CN"/>
              </w:rPr>
            </w:pPr>
            <w:r>
              <w:rPr>
                <w:rFonts w:eastAsia="SimSun"/>
                <w:lang w:val="en-US" w:eastAsia="zh-CN"/>
              </w:rPr>
              <w:t xml:space="preserve">Even the SI </w:t>
            </w:r>
            <w:proofErr w:type="spellStart"/>
            <w:r>
              <w:rPr>
                <w:rFonts w:eastAsia="SimSun"/>
                <w:lang w:val="en-US" w:eastAsia="zh-CN"/>
              </w:rPr>
              <w:t>signalling</w:t>
            </w:r>
            <w:proofErr w:type="spellEnd"/>
            <w:r>
              <w:rPr>
                <w:rFonts w:eastAsia="SimSun"/>
                <w:lang w:val="en-US" w:eastAsia="zh-CN"/>
              </w:rPr>
              <w:t xml:space="preserve"> can carry multiple </w:t>
            </w:r>
            <w:proofErr w:type="gramStart"/>
            <w:r>
              <w:rPr>
                <w:rFonts w:eastAsia="SimSun"/>
                <w:lang w:val="en-US" w:eastAsia="zh-CN"/>
              </w:rPr>
              <w:t>configurations,</w:t>
            </w:r>
            <w:proofErr w:type="gramEnd"/>
            <w:r>
              <w:rPr>
                <w:rFonts w:eastAsia="SimSun"/>
                <w:lang w:val="en-US" w:eastAsia="zh-CN"/>
              </w:rPr>
              <w:t xml:space="preserve"> the high-layer configuration can assist idle/inactive UE to choose the most suitable configurations.</w:t>
            </w:r>
          </w:p>
          <w:p w14:paraId="6EA8E6CD" w14:textId="77777777" w:rsidR="00E1270E" w:rsidRDefault="00E1270E">
            <w:pPr>
              <w:pStyle w:val="BodyText"/>
              <w:rPr>
                <w:rFonts w:eastAsia="SimSun"/>
                <w:lang w:val="en-US" w:eastAsia="zh-CN"/>
              </w:rPr>
            </w:pPr>
            <w:r>
              <w:rPr>
                <w:rFonts w:eastAsia="SimSun" w:hint="eastAsia"/>
                <w:lang w:val="en-US" w:eastAsia="zh-CN"/>
              </w:rPr>
              <w:t>M</w:t>
            </w:r>
            <w:r>
              <w:rPr>
                <w:rFonts w:eastAsia="SimSun"/>
                <w:lang w:val="en-US" w:eastAsia="zh-CN"/>
              </w:rPr>
              <w:t xml:space="preserve">eanwhile, we do not quite understand Option 3. It was clearly mentioned in the LS that “Whether or not to additionally support other high-layer </w:t>
            </w:r>
            <w:proofErr w:type="spellStart"/>
            <w:r>
              <w:rPr>
                <w:rFonts w:eastAsia="SimSun"/>
                <w:lang w:val="en-US" w:eastAsia="zh-CN"/>
              </w:rPr>
              <w:t>signalling</w:t>
            </w:r>
            <w:proofErr w:type="spellEnd"/>
            <w:r>
              <w:rPr>
                <w:rFonts w:eastAsia="SimSun"/>
                <w:lang w:val="en-US" w:eastAsia="zh-CN"/>
              </w:rPr>
              <w:t xml:space="preserve"> methods (e.g., dedicated RRC, RRC release message, etc.) is up to RAN2”. Why this is related to the RAN1 design on the TRS/CSI-RS configuration for the SIB?</w:t>
            </w:r>
          </w:p>
          <w:p w14:paraId="6DF654EA" w14:textId="3C8F61C2" w:rsidR="00720CE8" w:rsidRDefault="00720CE8" w:rsidP="004C66F5">
            <w:pPr>
              <w:pStyle w:val="BodyText"/>
              <w:rPr>
                <w:rFonts w:eastAsia="SimSun"/>
                <w:lang w:val="en-US" w:eastAsia="zh-CN"/>
              </w:rPr>
            </w:pPr>
            <w:r w:rsidRPr="00720CE8">
              <w:rPr>
                <w:rFonts w:eastAsia="SimSun" w:hint="eastAsia"/>
                <w:highlight w:val="yellow"/>
                <w:lang w:val="en-US" w:eastAsia="zh-CN"/>
              </w:rPr>
              <w:t>[</w:t>
            </w:r>
            <w:r w:rsidRPr="00720CE8">
              <w:rPr>
                <w:color w:val="44546A"/>
                <w:highlight w:val="yellow"/>
              </w:rPr>
              <w:t>Rapporteur</w:t>
            </w:r>
            <w:r w:rsidRPr="00720CE8">
              <w:rPr>
                <w:rFonts w:eastAsia="SimSun"/>
                <w:highlight w:val="yellow"/>
                <w:lang w:val="en-US" w:eastAsia="zh-CN"/>
              </w:rPr>
              <w:t>]</w:t>
            </w:r>
            <w:r>
              <w:rPr>
                <w:rFonts w:eastAsia="SimSun"/>
                <w:lang w:val="en-US" w:eastAsia="zh-CN"/>
              </w:rPr>
              <w:t xml:space="preserve">: </w:t>
            </w:r>
            <w:r w:rsidR="00572B6C">
              <w:rPr>
                <w:rFonts w:eastAsia="SimSun"/>
                <w:lang w:val="en-US" w:eastAsia="zh-CN"/>
              </w:rPr>
              <w:t>R</w:t>
            </w:r>
            <w:r w:rsidR="004C66F5" w:rsidRPr="004C66F5">
              <w:rPr>
                <w:rFonts w:eastAsia="SimSun"/>
                <w:lang w:val="en-US" w:eastAsia="zh-CN"/>
              </w:rPr>
              <w:t>apporteur</w:t>
            </w:r>
            <w:r w:rsidR="004C66F5">
              <w:rPr>
                <w:rFonts w:eastAsia="SimSun"/>
                <w:lang w:val="en-US" w:eastAsia="zh-CN"/>
              </w:rPr>
              <w:t xml:space="preserve"> checked </w:t>
            </w:r>
            <w:r w:rsidR="004C66F5">
              <w:t>the documents in 8.9.3 of RAN2#11</w:t>
            </w:r>
            <w:r w:rsidR="004C66F5">
              <w:rPr>
                <w:rFonts w:hint="eastAsia"/>
              </w:rPr>
              <w:t>3</w:t>
            </w:r>
            <w:r w:rsidR="004C66F5">
              <w:t>-e</w:t>
            </w:r>
            <w:r w:rsidR="00572B6C">
              <w:t xml:space="preserve"> and </w:t>
            </w:r>
            <w:proofErr w:type="spellStart"/>
            <w:r w:rsidR="00572B6C">
              <w:t>fo</w:t>
            </w:r>
            <w:proofErr w:type="spellEnd"/>
            <w:r w:rsidR="00572B6C" w:rsidRPr="00572B6C">
              <w:rPr>
                <w:rFonts w:eastAsia="SimSun"/>
                <w:lang w:val="en-US" w:eastAsia="zh-CN"/>
              </w:rPr>
              <w:t xml:space="preserve">und </w:t>
            </w:r>
            <w:r w:rsidR="00572B6C">
              <w:rPr>
                <w:rFonts w:eastAsia="SimSun"/>
                <w:lang w:val="en-US" w:eastAsia="zh-CN"/>
              </w:rPr>
              <w:t xml:space="preserve">some companies </w:t>
            </w:r>
            <w:r w:rsidR="00572B6C" w:rsidRPr="00572B6C">
              <w:rPr>
                <w:rFonts w:eastAsia="SimSun"/>
                <w:lang w:val="en-US" w:eastAsia="zh-CN"/>
              </w:rPr>
              <w:t xml:space="preserve">suggest </w:t>
            </w:r>
            <w:proofErr w:type="gramStart"/>
            <w:r w:rsidR="00572B6C" w:rsidRPr="00572B6C">
              <w:rPr>
                <w:rFonts w:eastAsia="SimSun"/>
                <w:lang w:val="en-US" w:eastAsia="zh-CN"/>
              </w:rPr>
              <w:t>to wait</w:t>
            </w:r>
            <w:proofErr w:type="gramEnd"/>
            <w:r w:rsidR="00572B6C" w:rsidRPr="00572B6C">
              <w:rPr>
                <w:rFonts w:eastAsia="SimSun"/>
                <w:lang w:val="en-US" w:eastAsia="zh-CN"/>
              </w:rPr>
              <w:t xml:space="preserve"> for more RAN1 input to make the final decision</w:t>
            </w:r>
            <w:r w:rsidR="00572B6C">
              <w:rPr>
                <w:rFonts w:eastAsia="SimSun"/>
                <w:lang w:val="en-US" w:eastAsia="zh-CN"/>
              </w:rPr>
              <w:t>.</w:t>
            </w:r>
          </w:p>
        </w:tc>
      </w:tr>
      <w:tr w:rsidR="00E1270E" w14:paraId="5854986D" w14:textId="77777777">
        <w:tc>
          <w:tcPr>
            <w:tcW w:w="1384" w:type="dxa"/>
            <w:tcBorders>
              <w:top w:val="single" w:sz="4" w:space="0" w:color="auto"/>
              <w:left w:val="single" w:sz="4" w:space="0" w:color="auto"/>
              <w:bottom w:val="single" w:sz="4" w:space="0" w:color="auto"/>
              <w:right w:val="single" w:sz="4" w:space="0" w:color="auto"/>
            </w:tcBorders>
          </w:tcPr>
          <w:p w14:paraId="15B80721" w14:textId="77777777" w:rsidR="00E1270E" w:rsidRDefault="00E1270E">
            <w:pPr>
              <w:pStyle w:val="BodyText"/>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5707BFE8" w14:textId="77777777" w:rsidR="00E1270E" w:rsidRDefault="00E1270E">
            <w:pPr>
              <w:pStyle w:val="BodyText"/>
              <w:rPr>
                <w:rFonts w:eastAsia="等线"/>
                <w:lang w:val="en-US" w:eastAsia="zh-CN"/>
              </w:rPr>
            </w:pPr>
            <w:r>
              <w:rPr>
                <w:rFonts w:eastAsia="等线" w:hint="eastAsia"/>
                <w:lang w:val="en-US" w:eastAsia="zh-CN"/>
              </w:rPr>
              <w:t>O</w:t>
            </w:r>
            <w:r>
              <w:rPr>
                <w:rFonts w:eastAsia="等线"/>
                <w:lang w:val="en-US" w:eastAsia="zh-CN"/>
              </w:rPr>
              <w:t>ption 2</w:t>
            </w:r>
          </w:p>
        </w:tc>
        <w:tc>
          <w:tcPr>
            <w:tcW w:w="6491" w:type="dxa"/>
            <w:tcBorders>
              <w:top w:val="single" w:sz="4" w:space="0" w:color="auto"/>
              <w:left w:val="single" w:sz="4" w:space="0" w:color="auto"/>
              <w:bottom w:val="single" w:sz="4" w:space="0" w:color="auto"/>
              <w:right w:val="single" w:sz="4" w:space="0" w:color="auto"/>
            </w:tcBorders>
          </w:tcPr>
          <w:p w14:paraId="0BF97E3E" w14:textId="77777777" w:rsidR="00E1270E" w:rsidRDefault="00E1270E">
            <w:pPr>
              <w:pStyle w:val="BodyText"/>
              <w:rPr>
                <w:rFonts w:eastAsia="SimSun"/>
                <w:lang w:val="en-US" w:eastAsia="zh-CN"/>
              </w:rPr>
            </w:pPr>
            <w:r>
              <w:rPr>
                <w:rFonts w:eastAsia="SimSun"/>
                <w:lang w:val="en-US" w:eastAsia="zh-CN"/>
              </w:rPr>
              <w:t>See our reply to Q2.</w:t>
            </w:r>
          </w:p>
        </w:tc>
      </w:tr>
      <w:tr w:rsidR="00E1270E" w14:paraId="1BDF073E" w14:textId="77777777">
        <w:trPr>
          <w:ins w:id="37" w:author="ZTE DF" w:date="2021-02-02T09:38:00Z"/>
        </w:trPr>
        <w:tc>
          <w:tcPr>
            <w:tcW w:w="1384" w:type="dxa"/>
            <w:tcBorders>
              <w:top w:val="single" w:sz="4" w:space="0" w:color="auto"/>
              <w:left w:val="single" w:sz="4" w:space="0" w:color="auto"/>
              <w:bottom w:val="single" w:sz="4" w:space="0" w:color="auto"/>
              <w:right w:val="single" w:sz="4" w:space="0" w:color="auto"/>
            </w:tcBorders>
          </w:tcPr>
          <w:p w14:paraId="47CB1C11" w14:textId="77777777" w:rsidR="00E1270E" w:rsidRDefault="00E1270E">
            <w:pPr>
              <w:pStyle w:val="BodyText"/>
              <w:rPr>
                <w:ins w:id="38" w:author="ZTE DF" w:date="2021-02-02T09:38:00Z"/>
                <w:rFonts w:eastAsia="等线"/>
                <w:lang w:val="en-US" w:eastAsia="zh-CN"/>
              </w:rPr>
            </w:pPr>
            <w:ins w:id="39" w:author="ZTE DF" w:date="2021-02-02T09:38: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71967B25" w14:textId="77777777" w:rsidR="00E1270E" w:rsidRDefault="00E1270E">
            <w:pPr>
              <w:pStyle w:val="BodyText"/>
              <w:rPr>
                <w:ins w:id="40" w:author="ZTE DF" w:date="2021-02-02T09:38:00Z"/>
                <w:rFonts w:eastAsia="等线"/>
                <w:lang w:val="en-US" w:eastAsia="zh-CN"/>
              </w:rPr>
            </w:pPr>
            <w:ins w:id="41" w:author="ZTE DF" w:date="2021-02-02T09:38:00Z">
              <w:r>
                <w:rPr>
                  <w:rFonts w:eastAsia="等线" w:hint="eastAsia"/>
                  <w:lang w:val="en-US" w:eastAsia="zh-CN"/>
                </w:rPr>
                <w:t>Option 2</w:t>
              </w:r>
            </w:ins>
          </w:p>
        </w:tc>
        <w:tc>
          <w:tcPr>
            <w:tcW w:w="6491" w:type="dxa"/>
            <w:tcBorders>
              <w:top w:val="single" w:sz="4" w:space="0" w:color="auto"/>
              <w:left w:val="single" w:sz="4" w:space="0" w:color="auto"/>
              <w:bottom w:val="single" w:sz="4" w:space="0" w:color="auto"/>
              <w:right w:val="single" w:sz="4" w:space="0" w:color="auto"/>
            </w:tcBorders>
          </w:tcPr>
          <w:p w14:paraId="336FE935" w14:textId="77777777" w:rsidR="00E1270E" w:rsidRDefault="00E1270E">
            <w:pPr>
              <w:pStyle w:val="BodyText"/>
              <w:rPr>
                <w:ins w:id="42" w:author="ZTE DF" w:date="2021-02-02T09:38:00Z"/>
                <w:rFonts w:eastAsia="SimSun"/>
                <w:lang w:val="en-US" w:eastAsia="zh-CN"/>
              </w:rPr>
            </w:pPr>
            <w:ins w:id="43" w:author="ZTE DF" w:date="2021-02-02T09:38:00Z">
              <w:r>
                <w:rPr>
                  <w:rFonts w:eastAsia="SimSun" w:hint="eastAsia"/>
                  <w:lang w:val="en-US" w:eastAsia="zh-CN"/>
                </w:rPr>
                <w:t>See above apply</w:t>
              </w:r>
            </w:ins>
          </w:p>
        </w:tc>
      </w:tr>
      <w:tr w:rsidR="008D4081" w14:paraId="7E30EB5B" w14:textId="77777777">
        <w:tc>
          <w:tcPr>
            <w:tcW w:w="1384" w:type="dxa"/>
            <w:tcBorders>
              <w:top w:val="single" w:sz="4" w:space="0" w:color="auto"/>
              <w:left w:val="single" w:sz="4" w:space="0" w:color="auto"/>
              <w:bottom w:val="single" w:sz="4" w:space="0" w:color="auto"/>
              <w:right w:val="single" w:sz="4" w:space="0" w:color="auto"/>
            </w:tcBorders>
          </w:tcPr>
          <w:p w14:paraId="68DAA368" w14:textId="77777777" w:rsidR="008D4081" w:rsidRPr="000B2666" w:rsidRDefault="008D4081" w:rsidP="008D4081">
            <w:pPr>
              <w:pStyle w:val="BodyText"/>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14632445" w14:textId="77777777" w:rsidR="008D4081" w:rsidRPr="000B2666" w:rsidRDefault="008D4081" w:rsidP="008D4081">
            <w:pPr>
              <w:pStyle w:val="BodyText"/>
              <w:rPr>
                <w:rFonts w:eastAsia="等线"/>
                <w:lang w:val="en-US" w:eastAsia="zh-CN"/>
              </w:rPr>
            </w:pPr>
            <w:r w:rsidRPr="000B2666">
              <w:rPr>
                <w:rFonts w:eastAsia="等线" w:hint="eastAsia"/>
                <w:lang w:val="en-US" w:eastAsia="zh-CN"/>
              </w:rPr>
              <w:t>O</w:t>
            </w:r>
            <w:r w:rsidRPr="000B2666">
              <w:rPr>
                <w:rFonts w:eastAsia="等线"/>
                <w:lang w:val="en-US" w:eastAsia="zh-CN"/>
              </w:rPr>
              <w:t xml:space="preserve">ption </w:t>
            </w:r>
            <w:r>
              <w:rPr>
                <w:rFonts w:eastAsia="等线"/>
                <w:lang w:val="en-US" w:eastAsia="zh-CN"/>
              </w:rPr>
              <w:t>1, 3</w:t>
            </w:r>
          </w:p>
        </w:tc>
        <w:tc>
          <w:tcPr>
            <w:tcW w:w="6491" w:type="dxa"/>
            <w:tcBorders>
              <w:top w:val="single" w:sz="4" w:space="0" w:color="auto"/>
              <w:left w:val="single" w:sz="4" w:space="0" w:color="auto"/>
              <w:bottom w:val="single" w:sz="4" w:space="0" w:color="auto"/>
              <w:right w:val="single" w:sz="4" w:space="0" w:color="auto"/>
            </w:tcBorders>
          </w:tcPr>
          <w:p w14:paraId="6445990D" w14:textId="77777777" w:rsidR="008D4081" w:rsidRDefault="008D4081" w:rsidP="007E38BB">
            <w:pPr>
              <w:pStyle w:val="BodyText"/>
              <w:rPr>
                <w:rFonts w:eastAsia="SimSun"/>
                <w:lang w:val="en-US" w:eastAsia="zh-CN"/>
              </w:rPr>
            </w:pPr>
            <w:r>
              <w:rPr>
                <w:rFonts w:eastAsia="SimSun"/>
                <w:lang w:val="en-US" w:eastAsia="zh-CN"/>
              </w:rPr>
              <w:t xml:space="preserve">We prefer to support </w:t>
            </w:r>
            <w:r>
              <w:t>high-layer signalling methods and we are also fine if the majority would like to wait more RAN1’s input.</w:t>
            </w:r>
          </w:p>
        </w:tc>
      </w:tr>
      <w:tr w:rsidR="00852AB9" w14:paraId="7E10B8A8" w14:textId="77777777">
        <w:tc>
          <w:tcPr>
            <w:tcW w:w="1384" w:type="dxa"/>
            <w:tcBorders>
              <w:top w:val="single" w:sz="4" w:space="0" w:color="auto"/>
              <w:left w:val="single" w:sz="4" w:space="0" w:color="auto"/>
              <w:bottom w:val="single" w:sz="4" w:space="0" w:color="auto"/>
              <w:right w:val="single" w:sz="4" w:space="0" w:color="auto"/>
            </w:tcBorders>
          </w:tcPr>
          <w:p w14:paraId="31AE926B" w14:textId="77777777" w:rsidR="00852AB9" w:rsidRPr="000B2666" w:rsidRDefault="00852AB9" w:rsidP="008D4081">
            <w:pPr>
              <w:pStyle w:val="BodyText"/>
              <w:rPr>
                <w:rFonts w:eastAsia="等线"/>
                <w:lang w:val="en-US" w:eastAsia="zh-CN"/>
              </w:rPr>
            </w:pPr>
            <w:r>
              <w:rPr>
                <w:rFonts w:eastAsia="等线"/>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8069FF1" w14:textId="77777777" w:rsidR="00852AB9" w:rsidRPr="000B2666" w:rsidRDefault="00852AB9" w:rsidP="008D4081">
            <w:pPr>
              <w:pStyle w:val="BodyText"/>
              <w:rPr>
                <w:rFonts w:eastAsia="等线"/>
                <w:lang w:val="en-US" w:eastAsia="zh-CN"/>
              </w:rPr>
            </w:pPr>
            <w:r>
              <w:rPr>
                <w:rFonts w:eastAsia="等线"/>
                <w:lang w:val="en-US" w:eastAsia="zh-CN"/>
              </w:rPr>
              <w:t>Option 1</w:t>
            </w:r>
          </w:p>
        </w:tc>
        <w:tc>
          <w:tcPr>
            <w:tcW w:w="6491" w:type="dxa"/>
            <w:tcBorders>
              <w:top w:val="single" w:sz="4" w:space="0" w:color="auto"/>
              <w:left w:val="single" w:sz="4" w:space="0" w:color="auto"/>
              <w:bottom w:val="single" w:sz="4" w:space="0" w:color="auto"/>
              <w:right w:val="single" w:sz="4" w:space="0" w:color="auto"/>
            </w:tcBorders>
          </w:tcPr>
          <w:p w14:paraId="20CAEBD4" w14:textId="77777777" w:rsidR="00852AB9" w:rsidRDefault="00852AB9" w:rsidP="007E38BB">
            <w:pPr>
              <w:pStyle w:val="BodyText"/>
              <w:rPr>
                <w:rFonts w:eastAsia="SimSun"/>
                <w:lang w:val="en-US" w:eastAsia="zh-CN"/>
              </w:rPr>
            </w:pPr>
            <w:r>
              <w:rPr>
                <w:rFonts w:eastAsia="SimSun"/>
                <w:lang w:val="en-US" w:eastAsia="zh-CN"/>
              </w:rPr>
              <w:t>TRS/CSI-RS configuration should also be able to be provided in RRC Release message, to save UE to read SI immediately after leaving RRC-Connected mode.</w:t>
            </w:r>
          </w:p>
        </w:tc>
      </w:tr>
      <w:tr w:rsidR="002D21C7" w14:paraId="07B545B7" w14:textId="77777777">
        <w:tc>
          <w:tcPr>
            <w:tcW w:w="1384" w:type="dxa"/>
            <w:tcBorders>
              <w:top w:val="single" w:sz="4" w:space="0" w:color="auto"/>
              <w:left w:val="single" w:sz="4" w:space="0" w:color="auto"/>
              <w:bottom w:val="single" w:sz="4" w:space="0" w:color="auto"/>
              <w:right w:val="single" w:sz="4" w:space="0" w:color="auto"/>
            </w:tcBorders>
          </w:tcPr>
          <w:p w14:paraId="739122E4" w14:textId="550372B6" w:rsidR="002D21C7" w:rsidRDefault="002D21C7" w:rsidP="002D21C7">
            <w:pPr>
              <w:pStyle w:val="BodyText"/>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1872" w:type="dxa"/>
            <w:tcBorders>
              <w:top w:val="single" w:sz="4" w:space="0" w:color="auto"/>
              <w:left w:val="single" w:sz="4" w:space="0" w:color="auto"/>
              <w:bottom w:val="single" w:sz="4" w:space="0" w:color="auto"/>
              <w:right w:val="single" w:sz="4" w:space="0" w:color="auto"/>
            </w:tcBorders>
          </w:tcPr>
          <w:p w14:paraId="21F48123" w14:textId="0054871D" w:rsidR="002D21C7" w:rsidRDefault="002D21C7" w:rsidP="002D21C7">
            <w:pPr>
              <w:pStyle w:val="BodyText"/>
              <w:rPr>
                <w:rFonts w:eastAsia="等线"/>
                <w:lang w:val="en-US" w:eastAsia="zh-CN"/>
              </w:rPr>
            </w:pPr>
            <w:r>
              <w:rPr>
                <w:rFonts w:eastAsia="等线" w:hint="eastAsia"/>
                <w:lang w:val="en-US" w:eastAsia="zh-CN"/>
              </w:rPr>
              <w:t>O</w:t>
            </w:r>
            <w:r>
              <w:rPr>
                <w:rFonts w:eastAsia="等线"/>
                <w:lang w:val="en-US" w:eastAsia="zh-CN"/>
              </w:rPr>
              <w:t>ption2</w:t>
            </w:r>
          </w:p>
        </w:tc>
        <w:tc>
          <w:tcPr>
            <w:tcW w:w="6491" w:type="dxa"/>
            <w:tcBorders>
              <w:top w:val="single" w:sz="4" w:space="0" w:color="auto"/>
              <w:left w:val="single" w:sz="4" w:space="0" w:color="auto"/>
              <w:bottom w:val="single" w:sz="4" w:space="0" w:color="auto"/>
              <w:right w:val="single" w:sz="4" w:space="0" w:color="auto"/>
            </w:tcBorders>
          </w:tcPr>
          <w:p w14:paraId="3C0ADC61" w14:textId="45D01297" w:rsidR="002D21C7" w:rsidRDefault="002D21C7" w:rsidP="002D21C7">
            <w:pPr>
              <w:pStyle w:val="BodyText"/>
              <w:rPr>
                <w:rFonts w:eastAsia="SimSun"/>
                <w:lang w:val="en-US" w:eastAsia="zh-CN"/>
              </w:rPr>
            </w:pPr>
            <w:r>
              <w:rPr>
                <w:rFonts w:eastAsia="SimSun" w:hint="eastAsia"/>
                <w:lang w:val="en-US" w:eastAsia="zh-CN"/>
              </w:rPr>
              <w:t>W</w:t>
            </w:r>
            <w:r>
              <w:rPr>
                <w:rFonts w:eastAsia="SimSun"/>
                <w:lang w:val="en-US" w:eastAsia="zh-CN"/>
              </w:rPr>
              <w:t xml:space="preserve">e want to keep it simple as we are not sure of the additional gain. </w:t>
            </w:r>
          </w:p>
        </w:tc>
      </w:tr>
      <w:tr w:rsidR="008A63BF" w14:paraId="1C148415" w14:textId="77777777">
        <w:tc>
          <w:tcPr>
            <w:tcW w:w="1384" w:type="dxa"/>
            <w:tcBorders>
              <w:top w:val="single" w:sz="4" w:space="0" w:color="auto"/>
              <w:left w:val="single" w:sz="4" w:space="0" w:color="auto"/>
              <w:bottom w:val="single" w:sz="4" w:space="0" w:color="auto"/>
              <w:right w:val="single" w:sz="4" w:space="0" w:color="auto"/>
            </w:tcBorders>
          </w:tcPr>
          <w:p w14:paraId="4102F171" w14:textId="48490D77" w:rsidR="008A63BF" w:rsidRDefault="008A63BF" w:rsidP="002D21C7">
            <w:pPr>
              <w:pStyle w:val="BodyText"/>
              <w:rPr>
                <w:rFonts w:eastAsia="等线" w:hint="eastAsia"/>
                <w:lang w:val="en-US" w:eastAsia="zh-CN"/>
              </w:rPr>
            </w:pPr>
            <w:r w:rsidRPr="00373C66">
              <w:rPr>
                <w:rFonts w:eastAsia="SimSun" w:hint="eastAsia"/>
                <w:lang w:val="en-US" w:eastAsia="zh-CN"/>
              </w:rPr>
              <w:t>CATT</w:t>
            </w:r>
          </w:p>
        </w:tc>
        <w:tc>
          <w:tcPr>
            <w:tcW w:w="1872" w:type="dxa"/>
            <w:tcBorders>
              <w:top w:val="single" w:sz="4" w:space="0" w:color="auto"/>
              <w:left w:val="single" w:sz="4" w:space="0" w:color="auto"/>
              <w:bottom w:val="single" w:sz="4" w:space="0" w:color="auto"/>
              <w:right w:val="single" w:sz="4" w:space="0" w:color="auto"/>
            </w:tcBorders>
          </w:tcPr>
          <w:p w14:paraId="28F55930" w14:textId="35967BDA" w:rsidR="008A63BF" w:rsidRDefault="008A63BF" w:rsidP="002D21C7">
            <w:pPr>
              <w:pStyle w:val="BodyText"/>
              <w:rPr>
                <w:rFonts w:eastAsia="等线" w:hint="eastAsia"/>
                <w:lang w:val="en-US" w:eastAsia="zh-CN"/>
              </w:rPr>
            </w:pPr>
            <w:r w:rsidRPr="00373C66">
              <w:rPr>
                <w:rFonts w:eastAsia="SimSun" w:hint="eastAsia"/>
                <w:lang w:val="en-US" w:eastAsia="zh-CN"/>
              </w:rPr>
              <w:t>Option 2,3</w:t>
            </w:r>
          </w:p>
        </w:tc>
        <w:tc>
          <w:tcPr>
            <w:tcW w:w="6491" w:type="dxa"/>
            <w:tcBorders>
              <w:top w:val="single" w:sz="4" w:space="0" w:color="auto"/>
              <w:left w:val="single" w:sz="4" w:space="0" w:color="auto"/>
              <w:bottom w:val="single" w:sz="4" w:space="0" w:color="auto"/>
              <w:right w:val="single" w:sz="4" w:space="0" w:color="auto"/>
            </w:tcBorders>
          </w:tcPr>
          <w:p w14:paraId="676B57CF" w14:textId="691A2A11" w:rsidR="008A63BF" w:rsidRDefault="008A63BF" w:rsidP="002D21C7">
            <w:pPr>
              <w:pStyle w:val="BodyText"/>
              <w:rPr>
                <w:rFonts w:eastAsia="SimSun" w:hint="eastAsia"/>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see strong motivation to introduce dedicated </w:t>
            </w:r>
            <w:r>
              <w:rPr>
                <w:rFonts w:eastAsia="SimSun"/>
                <w:lang w:val="en-US" w:eastAsia="zh-CN"/>
              </w:rPr>
              <w:t>signaling</w:t>
            </w:r>
            <w:r>
              <w:rPr>
                <w:rFonts w:eastAsia="SimSun" w:hint="eastAsia"/>
                <w:lang w:val="en-US" w:eastAsia="zh-CN"/>
              </w:rPr>
              <w:t xml:space="preserve"> for TRS/CSI-RS configuration. But we are fine to wait for more RAN1 input.</w:t>
            </w:r>
          </w:p>
        </w:tc>
      </w:tr>
    </w:tbl>
    <w:p w14:paraId="4DDBEF00" w14:textId="02911C8F" w:rsidR="00E1270E" w:rsidRDefault="00E1270E">
      <w:pPr>
        <w:spacing w:before="156" w:after="0"/>
        <w:rPr>
          <w:rFonts w:eastAsia="Malgun Gothic"/>
          <w:color w:val="000000"/>
          <w:sz w:val="20"/>
          <w:lang w:val="en-US" w:eastAsia="ko-KR"/>
        </w:rPr>
      </w:pPr>
    </w:p>
    <w:p w14:paraId="5FCC915D" w14:textId="77777777" w:rsidR="007377EF" w:rsidRPr="00450569" w:rsidRDefault="007377EF" w:rsidP="007377EF">
      <w:pPr>
        <w:rPr>
          <w:b/>
          <w:color w:val="44546A" w:themeColor="text2"/>
          <w:u w:val="single"/>
        </w:rPr>
      </w:pPr>
      <w:r w:rsidRPr="00282523">
        <w:rPr>
          <w:b/>
          <w:color w:val="44546A" w:themeColor="text2"/>
          <w:highlight w:val="yellow"/>
          <w:u w:val="single"/>
        </w:rPr>
        <w:t>Summary:</w:t>
      </w:r>
    </w:p>
    <w:p w14:paraId="42AD43DF" w14:textId="638B4D1B" w:rsidR="00720CE8" w:rsidRPr="00720CE8" w:rsidRDefault="00720CE8" w:rsidP="00720CE8">
      <w:pPr>
        <w:rPr>
          <w:color w:val="44546A"/>
          <w:sz w:val="20"/>
        </w:rPr>
      </w:pPr>
      <w:r w:rsidRPr="00720CE8">
        <w:rPr>
          <w:color w:val="44546A"/>
          <w:sz w:val="20"/>
        </w:rPr>
        <w:t>14 companies reacted to Q3 on providing the TRS/CSI-RS configuration by additional other high-layer signalling methods (e.g., dedicated RRC, RRC release message, etc.).</w:t>
      </w:r>
    </w:p>
    <w:p w14:paraId="0BE8587B" w14:textId="553258FD" w:rsidR="004C66F5" w:rsidRPr="00720CE8" w:rsidRDefault="004C66F5" w:rsidP="004C66F5">
      <w:pPr>
        <w:rPr>
          <w:color w:val="44546A"/>
          <w:sz w:val="20"/>
        </w:rPr>
      </w:pPr>
      <w:r>
        <w:rPr>
          <w:color w:val="44546A"/>
          <w:sz w:val="20"/>
        </w:rPr>
        <w:t>4/14</w:t>
      </w:r>
      <w:r w:rsidR="00720CE8" w:rsidRPr="00720CE8">
        <w:rPr>
          <w:color w:val="44546A"/>
          <w:sz w:val="20"/>
        </w:rPr>
        <w:t xml:space="preserve"> companie</w:t>
      </w:r>
      <w:r>
        <w:rPr>
          <w:color w:val="44546A"/>
          <w:sz w:val="20"/>
        </w:rPr>
        <w:t xml:space="preserve">s (Samsung, OPPO, ZTE, </w:t>
      </w:r>
      <w:proofErr w:type="spellStart"/>
      <w:r>
        <w:rPr>
          <w:color w:val="44546A"/>
          <w:sz w:val="20"/>
        </w:rPr>
        <w:t>Xiaomi</w:t>
      </w:r>
      <w:proofErr w:type="spellEnd"/>
      <w:r w:rsidR="00720CE8" w:rsidRPr="00720CE8">
        <w:rPr>
          <w:color w:val="44546A"/>
          <w:sz w:val="20"/>
        </w:rPr>
        <w:t>) see no additional gain on t</w:t>
      </w:r>
      <w:r>
        <w:rPr>
          <w:color w:val="44546A"/>
          <w:sz w:val="20"/>
        </w:rPr>
        <w:t xml:space="preserve">op of SI </w:t>
      </w:r>
      <w:r w:rsidR="008D0E72">
        <w:rPr>
          <w:color w:val="44546A"/>
          <w:sz w:val="20"/>
        </w:rPr>
        <w:t>signalling</w:t>
      </w:r>
      <w:r>
        <w:rPr>
          <w:color w:val="44546A"/>
          <w:sz w:val="20"/>
        </w:rPr>
        <w:t xml:space="preserve"> thus suggest</w:t>
      </w:r>
      <w:r w:rsidR="00720CE8" w:rsidRPr="00720CE8">
        <w:rPr>
          <w:color w:val="44546A"/>
          <w:sz w:val="20"/>
        </w:rPr>
        <w:t xml:space="preserve"> not support it. </w:t>
      </w:r>
      <w:r>
        <w:rPr>
          <w:color w:val="44546A"/>
          <w:sz w:val="20"/>
        </w:rPr>
        <w:t>3/14 companies (Sony, Sharp, Vivo</w:t>
      </w:r>
      <w:r w:rsidRPr="00720CE8">
        <w:rPr>
          <w:color w:val="44546A"/>
          <w:sz w:val="20"/>
        </w:rPr>
        <w:t>) show interest on this.</w:t>
      </w:r>
    </w:p>
    <w:p w14:paraId="6B5AABE1" w14:textId="3D054392" w:rsidR="00720CE8" w:rsidRDefault="004C66F5" w:rsidP="007377EF">
      <w:pPr>
        <w:rPr>
          <w:color w:val="44546A"/>
          <w:sz w:val="20"/>
        </w:rPr>
      </w:pPr>
      <w:r>
        <w:rPr>
          <w:color w:val="44546A"/>
          <w:sz w:val="20"/>
        </w:rPr>
        <w:t>However, 7/14 (</w:t>
      </w:r>
      <w:r w:rsidR="00720CE8" w:rsidRPr="00720CE8">
        <w:rPr>
          <w:color w:val="44546A"/>
          <w:sz w:val="20"/>
        </w:rPr>
        <w:t>Intel,</w:t>
      </w:r>
      <w:r>
        <w:rPr>
          <w:color w:val="44546A"/>
          <w:sz w:val="20"/>
        </w:rPr>
        <w:t xml:space="preserve"> QC</w:t>
      </w:r>
      <w:r w:rsidR="00720CE8" w:rsidRPr="00720CE8">
        <w:rPr>
          <w:color w:val="44546A"/>
          <w:sz w:val="20"/>
        </w:rPr>
        <w:t>,</w:t>
      </w:r>
      <w:r>
        <w:rPr>
          <w:color w:val="44546A"/>
          <w:sz w:val="20"/>
        </w:rPr>
        <w:t xml:space="preserve"> Huawei, </w:t>
      </w:r>
      <w:proofErr w:type="spellStart"/>
      <w:r w:rsidR="00720CE8" w:rsidRPr="00720CE8">
        <w:rPr>
          <w:color w:val="44546A"/>
          <w:sz w:val="20"/>
        </w:rPr>
        <w:t>Futurewei</w:t>
      </w:r>
      <w:proofErr w:type="spellEnd"/>
      <w:r w:rsidR="00720CE8" w:rsidRPr="00720CE8">
        <w:rPr>
          <w:color w:val="44546A"/>
          <w:sz w:val="20"/>
        </w:rPr>
        <w:t>,</w:t>
      </w:r>
      <w:r>
        <w:rPr>
          <w:color w:val="44546A"/>
          <w:sz w:val="20"/>
        </w:rPr>
        <w:t xml:space="preserve"> </w:t>
      </w:r>
      <w:r w:rsidR="00720CE8" w:rsidRPr="00720CE8">
        <w:rPr>
          <w:color w:val="44546A"/>
          <w:sz w:val="20"/>
        </w:rPr>
        <w:t>Ericsson</w:t>
      </w:r>
      <w:r>
        <w:rPr>
          <w:color w:val="44546A"/>
          <w:sz w:val="20"/>
        </w:rPr>
        <w:t>,</w:t>
      </w:r>
      <w:r w:rsidR="00720CE8" w:rsidRPr="00720CE8">
        <w:rPr>
          <w:color w:val="44546A"/>
          <w:sz w:val="20"/>
        </w:rPr>
        <w:t xml:space="preserve"> Apple, MTK</w:t>
      </w:r>
      <w:r>
        <w:rPr>
          <w:color w:val="44546A"/>
          <w:sz w:val="20"/>
        </w:rPr>
        <w:t>) suggest to</w:t>
      </w:r>
      <w:r w:rsidR="00720CE8" w:rsidRPr="00720CE8">
        <w:rPr>
          <w:color w:val="44546A"/>
          <w:sz w:val="20"/>
        </w:rPr>
        <w:t xml:space="preserve"> wa</w:t>
      </w:r>
      <w:r>
        <w:rPr>
          <w:color w:val="44546A"/>
          <w:sz w:val="20"/>
        </w:rPr>
        <w:t>it for more RAN1 input to make the</w:t>
      </w:r>
      <w:r w:rsidR="00572B6C">
        <w:rPr>
          <w:color w:val="44546A"/>
          <w:sz w:val="20"/>
        </w:rPr>
        <w:t xml:space="preserve"> final decision. </w:t>
      </w:r>
      <w:r>
        <w:rPr>
          <w:color w:val="44546A"/>
          <w:sz w:val="20"/>
        </w:rPr>
        <w:t>Given</w:t>
      </w:r>
      <w:r w:rsidR="00572B6C">
        <w:rPr>
          <w:color w:val="44546A"/>
          <w:sz w:val="20"/>
        </w:rPr>
        <w:t xml:space="preserve"> that </w:t>
      </w:r>
      <w:r>
        <w:rPr>
          <w:color w:val="44546A"/>
          <w:sz w:val="20"/>
        </w:rPr>
        <w:t xml:space="preserve">half of </w:t>
      </w:r>
      <w:r w:rsidR="00720CE8" w:rsidRPr="00720CE8">
        <w:rPr>
          <w:color w:val="44546A"/>
          <w:sz w:val="20"/>
        </w:rPr>
        <w:t xml:space="preserve">the companies </w:t>
      </w:r>
      <w:r>
        <w:rPr>
          <w:color w:val="44546A"/>
          <w:sz w:val="20"/>
        </w:rPr>
        <w:t xml:space="preserve">want </w:t>
      </w:r>
      <w:r w:rsidR="00720CE8" w:rsidRPr="00720CE8">
        <w:rPr>
          <w:color w:val="44546A"/>
          <w:sz w:val="20"/>
        </w:rPr>
        <w:t>to wait</w:t>
      </w:r>
      <w:r>
        <w:rPr>
          <w:color w:val="44546A"/>
          <w:sz w:val="20"/>
        </w:rPr>
        <w:t xml:space="preserve"> for more RAN1 input, rapporteur suggests</w:t>
      </w:r>
      <w:r w:rsidR="00720CE8" w:rsidRPr="007377EF">
        <w:rPr>
          <w:color w:val="44546A"/>
          <w:sz w:val="20"/>
        </w:rPr>
        <w:t>:</w:t>
      </w:r>
    </w:p>
    <w:p w14:paraId="5BB9C5C9" w14:textId="469EB32D" w:rsidR="007377EF" w:rsidRDefault="004C66F5" w:rsidP="004C66F5">
      <w:pPr>
        <w:pStyle w:val="Proposal"/>
        <w:numPr>
          <w:ilvl w:val="0"/>
          <w:numId w:val="14"/>
        </w:numPr>
        <w:tabs>
          <w:tab w:val="clear" w:pos="1701"/>
        </w:tabs>
        <w:rPr>
          <w:color w:val="1F3864" w:themeColor="accent1" w:themeShade="80"/>
        </w:rPr>
      </w:pPr>
      <w:r w:rsidRPr="004C66F5">
        <w:rPr>
          <w:color w:val="1F3864" w:themeColor="accent1" w:themeShade="80"/>
        </w:rPr>
        <w:t>RAN2 will further study</w:t>
      </w:r>
      <w:r w:rsidRPr="007377EF">
        <w:rPr>
          <w:color w:val="1F3864" w:themeColor="accent1" w:themeShade="80"/>
        </w:rPr>
        <w:t xml:space="preserve"> </w:t>
      </w:r>
      <w:r>
        <w:rPr>
          <w:color w:val="1F3864" w:themeColor="accent1" w:themeShade="80"/>
        </w:rPr>
        <w:t xml:space="preserve">on </w:t>
      </w:r>
      <w:r w:rsidRPr="004C66F5">
        <w:rPr>
          <w:color w:val="1F3864" w:themeColor="accent1" w:themeShade="80"/>
        </w:rPr>
        <w:t>high-layer signalling methods (e.g., dedicated RRC, RRC release message, etc.)</w:t>
      </w:r>
      <w:r>
        <w:rPr>
          <w:color w:val="1F3864" w:themeColor="accent1" w:themeShade="80"/>
        </w:rPr>
        <w:t xml:space="preserve"> o</w:t>
      </w:r>
      <w:r w:rsidR="007377EF" w:rsidRPr="007377EF">
        <w:rPr>
          <w:color w:val="1F3864" w:themeColor="accent1" w:themeShade="80"/>
        </w:rPr>
        <w:t>n providing the configuration of TRS/CSI-RS occasion(s) for idle/inactive UE(s):</w:t>
      </w:r>
    </w:p>
    <w:p w14:paraId="514CABD9" w14:textId="77777777" w:rsidR="004C66F5" w:rsidRPr="007377EF" w:rsidRDefault="004C66F5" w:rsidP="004C66F5">
      <w:pPr>
        <w:pStyle w:val="Proposal"/>
        <w:numPr>
          <w:ilvl w:val="0"/>
          <w:numId w:val="0"/>
        </w:numPr>
        <w:tabs>
          <w:tab w:val="clear" w:pos="1701"/>
        </w:tabs>
        <w:ind w:left="1446"/>
        <w:rPr>
          <w:color w:val="1F3864" w:themeColor="accent1" w:themeShade="80"/>
        </w:rPr>
      </w:pPr>
    </w:p>
    <w:p w14:paraId="4AC7AD34" w14:textId="77777777" w:rsidR="004C66F5" w:rsidRPr="004C66F5" w:rsidRDefault="004C66F5">
      <w:pPr>
        <w:spacing w:before="156" w:after="0"/>
        <w:rPr>
          <w:rFonts w:eastAsia="Malgun Gothic"/>
          <w:color w:val="000000"/>
          <w:sz w:val="20"/>
          <w:lang w:eastAsia="ko-KR"/>
        </w:rPr>
      </w:pPr>
    </w:p>
    <w:p w14:paraId="361A6A71" w14:textId="77777777" w:rsidR="00E1270E" w:rsidRDefault="00E1270E">
      <w:pPr>
        <w:pStyle w:val="Heading2"/>
        <w:tabs>
          <w:tab w:val="left" w:pos="576"/>
        </w:tabs>
        <w:ind w:left="576" w:hanging="576"/>
        <w:jc w:val="left"/>
      </w:pPr>
      <w:r>
        <w:t>3</w:t>
      </w:r>
      <w:r>
        <w:rPr>
          <w:rFonts w:hint="eastAsia"/>
        </w:rPr>
        <w:t>.</w:t>
      </w:r>
      <w:r>
        <w:t xml:space="preserve">4 </w:t>
      </w:r>
      <w:r>
        <w:rPr>
          <w:rFonts w:hint="eastAsia"/>
        </w:rPr>
        <w:t>O</w:t>
      </w:r>
      <w:r>
        <w:t xml:space="preserve">n providing the TRS/CSI-RS configuration by other solutions (e.g. pre-configuration, paging message, etc.)  </w:t>
      </w:r>
    </w:p>
    <w:p w14:paraId="6AECFA4A" w14:textId="77777777" w:rsidR="00E1270E" w:rsidRDefault="00E1270E">
      <w:pPr>
        <w:pStyle w:val="BodyText"/>
        <w:rPr>
          <w:rFonts w:eastAsia="SimSun"/>
          <w:szCs w:val="20"/>
          <w:lang w:eastAsia="zh-CN"/>
        </w:rPr>
      </w:pPr>
      <w:r>
        <w:rPr>
          <w:rFonts w:eastAsia="SimSun"/>
          <w:szCs w:val="20"/>
          <w:lang w:eastAsia="zh-CN"/>
        </w:rPr>
        <w:t xml:space="preserve">[5] pointed that pre-configuration is a possible means, and it is feasible to use paging to transmit information to idle/inactive-mode UEs. These approaches, however, may not be optimal considering signalling flexibility. Since just one company mentioned this, </w:t>
      </w:r>
      <w:r>
        <w:rPr>
          <w:szCs w:val="20"/>
        </w:rPr>
        <w:t>r</w:t>
      </w:r>
      <w:r>
        <w:t xml:space="preserve">apporteur suggests not </w:t>
      </w:r>
      <w:proofErr w:type="gramStart"/>
      <w:r>
        <w:t>to consider</w:t>
      </w:r>
      <w:proofErr w:type="gramEnd"/>
      <w:r>
        <w:t xml:space="preserve"> this.</w:t>
      </w:r>
    </w:p>
    <w:p w14:paraId="75C4A644" w14:textId="77777777" w:rsidR="00E1270E" w:rsidRDefault="00E1270E">
      <w:pPr>
        <w:pStyle w:val="Proposal"/>
        <w:numPr>
          <w:ilvl w:val="0"/>
          <w:numId w:val="0"/>
        </w:numPr>
        <w:tabs>
          <w:tab w:val="left" w:pos="1304"/>
        </w:tabs>
      </w:pPr>
      <w:r>
        <w:rPr>
          <w:rFonts w:hint="eastAsia"/>
        </w:rPr>
        <w:lastRenderedPageBreak/>
        <w:t>Q</w:t>
      </w:r>
      <w:r>
        <w:t>4</w:t>
      </w:r>
      <w:r>
        <w:rPr>
          <w:rFonts w:hint="eastAsia"/>
        </w:rPr>
        <w:t xml:space="preserve">: </w:t>
      </w:r>
      <w:r>
        <w:t xml:space="preserve">Do companies agree </w:t>
      </w:r>
      <w:del w:id="44" w:author="OPPO" w:date="2021-02-01T17:30:00Z">
        <w:r>
          <w:delText xml:space="preserve">with </w:delText>
        </w:r>
      </w:del>
      <w:ins w:id="45" w:author="OPPO" w:date="2021-02-01T17:30:00Z">
        <w:r>
          <w:t xml:space="preserve">that </w:t>
        </w:r>
      </w:ins>
      <w:r>
        <w:t>providing TRS/CSI-RS configuration via other solutions (e.g. pre-configuration, paging message, etc.) will not be considered? (</w:t>
      </w:r>
      <w:proofErr w:type="gramStart"/>
      <w:r>
        <w:t>if</w:t>
      </w:r>
      <w:proofErr w:type="gramEnd"/>
      <w:r>
        <w:t xml:space="preserve"> no, please provide your comments)?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2B337556" w14:textId="77777777">
        <w:trPr>
          <w:trHeight w:val="82"/>
        </w:trPr>
        <w:tc>
          <w:tcPr>
            <w:tcW w:w="1384" w:type="dxa"/>
          </w:tcPr>
          <w:p w14:paraId="5EF0CD7B" w14:textId="77777777" w:rsidR="00E1270E" w:rsidRDefault="00E1270E">
            <w:pPr>
              <w:pStyle w:val="BodyText"/>
              <w:rPr>
                <w:lang w:eastAsia="zh-CN"/>
              </w:rPr>
            </w:pPr>
            <w:r>
              <w:rPr>
                <w:rFonts w:hint="eastAsia"/>
                <w:lang w:eastAsia="zh-CN"/>
              </w:rPr>
              <w:t xml:space="preserve">Company </w:t>
            </w:r>
          </w:p>
        </w:tc>
        <w:tc>
          <w:tcPr>
            <w:tcW w:w="1588" w:type="dxa"/>
          </w:tcPr>
          <w:p w14:paraId="0297944E" w14:textId="77777777" w:rsidR="00E1270E" w:rsidRDefault="00E1270E">
            <w:pPr>
              <w:pStyle w:val="BodyText"/>
              <w:rPr>
                <w:lang w:eastAsia="zh-CN"/>
              </w:rPr>
            </w:pPr>
            <w:r>
              <w:rPr>
                <w:lang w:eastAsia="zh-CN"/>
              </w:rPr>
              <w:t>Agree/ Disagree</w:t>
            </w:r>
          </w:p>
        </w:tc>
        <w:tc>
          <w:tcPr>
            <w:tcW w:w="6775" w:type="dxa"/>
          </w:tcPr>
          <w:p w14:paraId="44C6B5EF" w14:textId="77777777" w:rsidR="00E1270E" w:rsidRDefault="00E1270E">
            <w:pPr>
              <w:pStyle w:val="BodyText"/>
              <w:rPr>
                <w:lang w:eastAsia="zh-CN"/>
              </w:rPr>
            </w:pPr>
            <w:r>
              <w:rPr>
                <w:lang w:eastAsia="zh-CN"/>
              </w:rPr>
              <w:t>Comments</w:t>
            </w:r>
          </w:p>
        </w:tc>
      </w:tr>
      <w:tr w:rsidR="00E1270E" w14:paraId="265BA69C" w14:textId="77777777">
        <w:tc>
          <w:tcPr>
            <w:tcW w:w="1384" w:type="dxa"/>
          </w:tcPr>
          <w:p w14:paraId="47EDAA1E" w14:textId="77777777" w:rsidR="00E1270E" w:rsidRDefault="00E1270E">
            <w:pPr>
              <w:pStyle w:val="BodyText"/>
              <w:rPr>
                <w:rFonts w:eastAsia="等线"/>
                <w:lang w:eastAsia="zh-CN"/>
              </w:rPr>
            </w:pPr>
            <w:r>
              <w:rPr>
                <w:rFonts w:eastAsia="等线"/>
                <w:lang w:eastAsia="zh-CN"/>
              </w:rPr>
              <w:t>Samsung</w:t>
            </w:r>
          </w:p>
        </w:tc>
        <w:tc>
          <w:tcPr>
            <w:tcW w:w="1588" w:type="dxa"/>
          </w:tcPr>
          <w:p w14:paraId="056EECFE" w14:textId="77777777" w:rsidR="00E1270E" w:rsidRDefault="00E1270E">
            <w:pPr>
              <w:pStyle w:val="BodyText"/>
              <w:rPr>
                <w:rFonts w:eastAsia="等线"/>
                <w:lang w:eastAsia="zh-CN"/>
              </w:rPr>
            </w:pPr>
            <w:r>
              <w:rPr>
                <w:rFonts w:eastAsia="等线" w:hint="eastAsia"/>
                <w:lang w:eastAsia="zh-CN"/>
              </w:rPr>
              <w:t>Agree</w:t>
            </w:r>
          </w:p>
        </w:tc>
        <w:tc>
          <w:tcPr>
            <w:tcW w:w="6775" w:type="dxa"/>
          </w:tcPr>
          <w:p w14:paraId="3461D779" w14:textId="77777777" w:rsidR="00E1270E" w:rsidRDefault="00E1270E">
            <w:pPr>
              <w:pStyle w:val="BodyText"/>
              <w:rPr>
                <w:lang w:eastAsia="zh-CN"/>
              </w:rPr>
            </w:pPr>
          </w:p>
        </w:tc>
      </w:tr>
      <w:tr w:rsidR="00E1270E" w14:paraId="53452BD8" w14:textId="77777777">
        <w:tc>
          <w:tcPr>
            <w:tcW w:w="1384" w:type="dxa"/>
          </w:tcPr>
          <w:p w14:paraId="048B4C4D" w14:textId="77777777" w:rsidR="00E1270E" w:rsidRDefault="00E1270E">
            <w:pPr>
              <w:pStyle w:val="BodyText"/>
              <w:rPr>
                <w:lang w:eastAsia="zh-CN"/>
              </w:rPr>
            </w:pPr>
            <w:r>
              <w:rPr>
                <w:lang w:eastAsia="zh-CN"/>
              </w:rPr>
              <w:t>Intel</w:t>
            </w:r>
          </w:p>
        </w:tc>
        <w:tc>
          <w:tcPr>
            <w:tcW w:w="1588" w:type="dxa"/>
          </w:tcPr>
          <w:p w14:paraId="66728A49" w14:textId="77777777" w:rsidR="00E1270E" w:rsidRDefault="00E1270E">
            <w:pPr>
              <w:pStyle w:val="BodyText"/>
              <w:rPr>
                <w:lang w:eastAsia="zh-CN"/>
              </w:rPr>
            </w:pPr>
            <w:r>
              <w:rPr>
                <w:lang w:eastAsia="zh-CN"/>
              </w:rPr>
              <w:t>FFS</w:t>
            </w:r>
          </w:p>
        </w:tc>
        <w:tc>
          <w:tcPr>
            <w:tcW w:w="6775" w:type="dxa"/>
          </w:tcPr>
          <w:p w14:paraId="03DE4A08" w14:textId="77777777" w:rsidR="00E1270E" w:rsidRDefault="00E1270E">
            <w:pPr>
              <w:pStyle w:val="BodyText"/>
              <w:rPr>
                <w:lang w:eastAsia="zh-CN"/>
              </w:rPr>
            </w:pPr>
            <w:r>
              <w:rPr>
                <w:lang w:eastAsia="zh-CN"/>
              </w:rPr>
              <w:t xml:space="preserve">Even though these other methods seem a bit far-fetched, we prefer to keep it open for the time being. </w:t>
            </w:r>
          </w:p>
        </w:tc>
      </w:tr>
      <w:tr w:rsidR="00E1270E" w14:paraId="6240871D" w14:textId="77777777">
        <w:tc>
          <w:tcPr>
            <w:tcW w:w="1384" w:type="dxa"/>
          </w:tcPr>
          <w:p w14:paraId="6D9D162A" w14:textId="77777777" w:rsidR="00E1270E" w:rsidRDefault="00E1270E">
            <w:pPr>
              <w:pStyle w:val="BodyText"/>
              <w:rPr>
                <w:lang w:val="en-US" w:eastAsia="zh-CN"/>
              </w:rPr>
            </w:pPr>
            <w:r>
              <w:rPr>
                <w:lang w:val="en-US" w:eastAsia="zh-CN"/>
              </w:rPr>
              <w:t>Qualcomm</w:t>
            </w:r>
          </w:p>
        </w:tc>
        <w:tc>
          <w:tcPr>
            <w:tcW w:w="1588" w:type="dxa"/>
          </w:tcPr>
          <w:p w14:paraId="4987EDAD" w14:textId="77777777" w:rsidR="00E1270E" w:rsidRDefault="00E1270E">
            <w:pPr>
              <w:pStyle w:val="BodyText"/>
              <w:rPr>
                <w:lang w:val="en-US" w:eastAsia="zh-CN"/>
              </w:rPr>
            </w:pPr>
            <w:r>
              <w:rPr>
                <w:lang w:val="en-US" w:eastAsia="zh-CN"/>
              </w:rPr>
              <w:t>Agree</w:t>
            </w:r>
          </w:p>
        </w:tc>
        <w:tc>
          <w:tcPr>
            <w:tcW w:w="6775" w:type="dxa"/>
          </w:tcPr>
          <w:p w14:paraId="3CF2D8B6" w14:textId="77777777" w:rsidR="00E1270E" w:rsidRDefault="00E1270E">
            <w:pPr>
              <w:pStyle w:val="BodyText"/>
              <w:rPr>
                <w:lang w:eastAsia="zh-CN"/>
              </w:rPr>
            </w:pPr>
          </w:p>
        </w:tc>
      </w:tr>
      <w:tr w:rsidR="00E1270E" w14:paraId="52CD318A" w14:textId="77777777">
        <w:tc>
          <w:tcPr>
            <w:tcW w:w="1384" w:type="dxa"/>
          </w:tcPr>
          <w:p w14:paraId="79F957C6"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588" w:type="dxa"/>
          </w:tcPr>
          <w:p w14:paraId="080BD8C1" w14:textId="77777777" w:rsidR="00E1270E" w:rsidRDefault="00E1270E">
            <w:pPr>
              <w:pStyle w:val="BodyText"/>
              <w:rPr>
                <w:lang w:eastAsia="zh-CN"/>
              </w:rPr>
            </w:pPr>
            <w:r>
              <w:rPr>
                <w:rFonts w:eastAsia="等线" w:hint="eastAsia"/>
                <w:lang w:eastAsia="zh-CN"/>
              </w:rPr>
              <w:t>Agree</w:t>
            </w:r>
          </w:p>
        </w:tc>
        <w:tc>
          <w:tcPr>
            <w:tcW w:w="6775" w:type="dxa"/>
          </w:tcPr>
          <w:p w14:paraId="3E6D7995" w14:textId="77777777" w:rsidR="00E1270E" w:rsidRDefault="00E1270E">
            <w:pPr>
              <w:pStyle w:val="BodyText"/>
              <w:rPr>
                <w:lang w:eastAsia="zh-CN"/>
              </w:rPr>
            </w:pPr>
            <w:r>
              <w:rPr>
                <w:lang w:eastAsia="zh-CN"/>
              </w:rPr>
              <w:t>The benefits of providing TRS/CSI-RS configuration via other solutions are not clear, better to keep simple.</w:t>
            </w:r>
          </w:p>
        </w:tc>
      </w:tr>
      <w:tr w:rsidR="00E1270E" w14:paraId="48613C7C" w14:textId="77777777">
        <w:tc>
          <w:tcPr>
            <w:tcW w:w="1384" w:type="dxa"/>
          </w:tcPr>
          <w:p w14:paraId="1457959B" w14:textId="77777777" w:rsidR="00E1270E" w:rsidRDefault="00E1270E">
            <w:pPr>
              <w:pStyle w:val="BodyText"/>
              <w:rPr>
                <w:lang w:val="en-US" w:eastAsia="zh-CN"/>
              </w:rPr>
            </w:pPr>
            <w:proofErr w:type="spellStart"/>
            <w:r>
              <w:rPr>
                <w:lang w:val="en-US" w:eastAsia="zh-CN"/>
              </w:rPr>
              <w:t>Futurewei</w:t>
            </w:r>
            <w:proofErr w:type="spellEnd"/>
          </w:p>
        </w:tc>
        <w:tc>
          <w:tcPr>
            <w:tcW w:w="1588" w:type="dxa"/>
          </w:tcPr>
          <w:p w14:paraId="50D8A358" w14:textId="77777777" w:rsidR="00E1270E" w:rsidRDefault="00E1270E">
            <w:pPr>
              <w:pStyle w:val="BodyText"/>
              <w:rPr>
                <w:rFonts w:eastAsia="等线"/>
                <w:lang w:val="en-US" w:eastAsia="zh-CN"/>
              </w:rPr>
            </w:pPr>
            <w:r>
              <w:rPr>
                <w:rFonts w:eastAsia="等线"/>
                <w:lang w:val="en-US" w:eastAsia="zh-CN"/>
              </w:rPr>
              <w:t>Agree</w:t>
            </w:r>
          </w:p>
        </w:tc>
        <w:tc>
          <w:tcPr>
            <w:tcW w:w="6775" w:type="dxa"/>
          </w:tcPr>
          <w:p w14:paraId="0FB78278" w14:textId="77777777" w:rsidR="00E1270E" w:rsidRDefault="00E1270E">
            <w:pPr>
              <w:pStyle w:val="BodyText"/>
              <w:rPr>
                <w:lang w:eastAsia="zh-CN"/>
              </w:rPr>
            </w:pPr>
          </w:p>
        </w:tc>
      </w:tr>
      <w:tr w:rsidR="00E1270E" w14:paraId="52641F86" w14:textId="77777777">
        <w:tc>
          <w:tcPr>
            <w:tcW w:w="1384" w:type="dxa"/>
          </w:tcPr>
          <w:p w14:paraId="01A6FF40" w14:textId="72DCF04A" w:rsidR="00E1270E" w:rsidRDefault="001B0C15">
            <w:pPr>
              <w:pStyle w:val="BodyText"/>
              <w:rPr>
                <w:lang w:val="en-US" w:eastAsia="zh-CN"/>
              </w:rPr>
            </w:pPr>
            <w:ins w:id="46" w:author="m" w:date="2021-02-03T18:30:00Z">
              <w:r>
                <w:rPr>
                  <w:lang w:val="en-US" w:eastAsia="zh-CN"/>
                </w:rPr>
                <w:t>Ericsson</w:t>
              </w:r>
            </w:ins>
            <w:del w:id="47" w:author="m" w:date="2021-02-03T18:30:00Z">
              <w:r w:rsidR="00E1270E" w:rsidDel="001B0C15">
                <w:rPr>
                  <w:lang w:val="en-US" w:eastAsia="zh-CN"/>
                </w:rPr>
                <w:delText>Futurewei</w:delText>
              </w:r>
            </w:del>
          </w:p>
        </w:tc>
        <w:tc>
          <w:tcPr>
            <w:tcW w:w="1588" w:type="dxa"/>
          </w:tcPr>
          <w:p w14:paraId="3C502A6A" w14:textId="77777777" w:rsidR="00E1270E" w:rsidRDefault="00E1270E">
            <w:pPr>
              <w:pStyle w:val="BodyText"/>
              <w:rPr>
                <w:rFonts w:eastAsia="等线"/>
                <w:lang w:val="en-US" w:eastAsia="zh-CN"/>
              </w:rPr>
            </w:pPr>
            <w:r>
              <w:rPr>
                <w:rFonts w:eastAsia="等线"/>
                <w:lang w:val="en-US" w:eastAsia="zh-CN"/>
              </w:rPr>
              <w:t>Agree</w:t>
            </w:r>
          </w:p>
        </w:tc>
        <w:tc>
          <w:tcPr>
            <w:tcW w:w="6775" w:type="dxa"/>
          </w:tcPr>
          <w:p w14:paraId="098E8C72" w14:textId="77777777" w:rsidR="00E1270E" w:rsidRDefault="00E1270E">
            <w:pPr>
              <w:pStyle w:val="BodyText"/>
              <w:rPr>
                <w:lang w:eastAsia="zh-CN"/>
              </w:rPr>
            </w:pPr>
            <w:r>
              <w:rPr>
                <w:lang w:eastAsia="zh-CN"/>
              </w:rPr>
              <w:t xml:space="preserve">There should not be any impact </w:t>
            </w:r>
            <w:proofErr w:type="gramStart"/>
            <w:r>
              <w:rPr>
                <w:lang w:eastAsia="zh-CN"/>
              </w:rPr>
              <w:t>nor</w:t>
            </w:r>
            <w:proofErr w:type="gramEnd"/>
            <w:r>
              <w:rPr>
                <w:lang w:eastAsia="zh-CN"/>
              </w:rPr>
              <w:t xml:space="preserve"> restriction on the connected mode TRS/CSI-RS configuration. </w:t>
            </w:r>
          </w:p>
        </w:tc>
      </w:tr>
      <w:tr w:rsidR="00E1270E" w14:paraId="6365FC6A" w14:textId="77777777">
        <w:tc>
          <w:tcPr>
            <w:tcW w:w="1384" w:type="dxa"/>
          </w:tcPr>
          <w:p w14:paraId="470F3A46" w14:textId="77777777" w:rsidR="00E1270E" w:rsidRDefault="00E1270E">
            <w:pPr>
              <w:pStyle w:val="BodyText"/>
              <w:rPr>
                <w:lang w:val="en-US" w:eastAsia="zh-CN"/>
              </w:rPr>
            </w:pPr>
            <w:r>
              <w:rPr>
                <w:lang w:val="en-US" w:eastAsia="zh-CN"/>
              </w:rPr>
              <w:t>Apple</w:t>
            </w:r>
          </w:p>
        </w:tc>
        <w:tc>
          <w:tcPr>
            <w:tcW w:w="1588" w:type="dxa"/>
          </w:tcPr>
          <w:p w14:paraId="704CC345" w14:textId="77777777" w:rsidR="00E1270E" w:rsidRDefault="00E1270E">
            <w:pPr>
              <w:pStyle w:val="BodyText"/>
              <w:rPr>
                <w:rFonts w:eastAsia="等线"/>
                <w:lang w:val="en-US" w:eastAsia="zh-CN"/>
              </w:rPr>
            </w:pPr>
            <w:r>
              <w:rPr>
                <w:rFonts w:eastAsia="等线"/>
                <w:lang w:val="en-US" w:eastAsia="zh-CN"/>
              </w:rPr>
              <w:t>FFS</w:t>
            </w:r>
          </w:p>
        </w:tc>
        <w:tc>
          <w:tcPr>
            <w:tcW w:w="6775" w:type="dxa"/>
          </w:tcPr>
          <w:p w14:paraId="436E7FFC" w14:textId="77777777" w:rsidR="00E1270E" w:rsidRDefault="00E1270E">
            <w:pPr>
              <w:pStyle w:val="BodyText"/>
              <w:rPr>
                <w:lang w:eastAsia="zh-CN"/>
              </w:rPr>
            </w:pPr>
            <w:r>
              <w:rPr>
                <w:lang w:eastAsia="zh-CN"/>
              </w:rPr>
              <w:t>Agree with Intel, though these options are far-fetched at this point of discussion, we can keep it open for now and based on WI progress we can exclude them at a later stage.</w:t>
            </w:r>
          </w:p>
        </w:tc>
      </w:tr>
      <w:tr w:rsidR="00E1270E" w14:paraId="3A311544" w14:textId="77777777">
        <w:tc>
          <w:tcPr>
            <w:tcW w:w="1384" w:type="dxa"/>
          </w:tcPr>
          <w:p w14:paraId="6138F9E1" w14:textId="77777777" w:rsidR="00E1270E" w:rsidRDefault="00E1270E">
            <w:pPr>
              <w:pStyle w:val="BodyText"/>
              <w:rPr>
                <w:lang w:val="en-US" w:eastAsia="zh-CN"/>
              </w:rPr>
            </w:pPr>
            <w:proofErr w:type="spellStart"/>
            <w:r>
              <w:rPr>
                <w:lang w:val="en-US" w:eastAsia="zh-CN"/>
              </w:rPr>
              <w:t>MediaTek</w:t>
            </w:r>
            <w:proofErr w:type="spellEnd"/>
          </w:p>
        </w:tc>
        <w:tc>
          <w:tcPr>
            <w:tcW w:w="1588" w:type="dxa"/>
          </w:tcPr>
          <w:p w14:paraId="5851688F" w14:textId="77777777" w:rsidR="00E1270E" w:rsidRDefault="00E1270E">
            <w:pPr>
              <w:pStyle w:val="BodyText"/>
              <w:rPr>
                <w:rFonts w:eastAsia="等线"/>
                <w:lang w:val="en-US" w:eastAsia="zh-CN"/>
              </w:rPr>
            </w:pPr>
            <w:r>
              <w:rPr>
                <w:rFonts w:eastAsia="等线"/>
                <w:lang w:val="en-US" w:eastAsia="zh-CN"/>
              </w:rPr>
              <w:t>Agree</w:t>
            </w:r>
          </w:p>
        </w:tc>
        <w:tc>
          <w:tcPr>
            <w:tcW w:w="6775" w:type="dxa"/>
          </w:tcPr>
          <w:p w14:paraId="4D432260" w14:textId="77777777" w:rsidR="00E1270E" w:rsidRDefault="00E1270E">
            <w:pPr>
              <w:pStyle w:val="BodyText"/>
              <w:rPr>
                <w:lang w:eastAsia="zh-CN"/>
              </w:rPr>
            </w:pPr>
            <w:r>
              <w:rPr>
                <w:lang w:eastAsia="zh-CN"/>
              </w:rPr>
              <w:t xml:space="preserve">The purpose of providing TRS/CSI-RS configuration to idle-mode </w:t>
            </w:r>
            <w:proofErr w:type="spellStart"/>
            <w:r>
              <w:rPr>
                <w:lang w:eastAsia="zh-CN"/>
              </w:rPr>
              <w:t>U</w:t>
            </w:r>
            <w:r w:rsidR="00852AB9">
              <w:rPr>
                <w:lang w:eastAsia="zh-CN"/>
              </w:rPr>
              <w:t>e</w:t>
            </w:r>
            <w:r>
              <w:rPr>
                <w:lang w:eastAsia="zh-CN"/>
              </w:rPr>
              <w:t>s</w:t>
            </w:r>
            <w:proofErr w:type="spellEnd"/>
            <w:r>
              <w:rPr>
                <w:lang w:eastAsia="zh-CN"/>
              </w:rPr>
              <w:t xml:space="preserve"> is to help power saving; we do not really configure UE to do something. So let’s keep it simple. </w:t>
            </w:r>
          </w:p>
        </w:tc>
      </w:tr>
      <w:tr w:rsidR="00E1270E" w14:paraId="6F3797BB" w14:textId="77777777">
        <w:tc>
          <w:tcPr>
            <w:tcW w:w="1384" w:type="dxa"/>
            <w:tcBorders>
              <w:top w:val="single" w:sz="4" w:space="0" w:color="auto"/>
              <w:left w:val="single" w:sz="4" w:space="0" w:color="auto"/>
              <w:bottom w:val="single" w:sz="4" w:space="0" w:color="auto"/>
              <w:right w:val="single" w:sz="4" w:space="0" w:color="auto"/>
            </w:tcBorders>
          </w:tcPr>
          <w:p w14:paraId="27B26E3F" w14:textId="77777777" w:rsidR="00E1270E" w:rsidRDefault="00852AB9">
            <w:pPr>
              <w:pStyle w:val="BodyText"/>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677BC86F" w14:textId="77777777" w:rsidR="00E1270E" w:rsidRDefault="00E1270E">
            <w:pPr>
              <w:pStyle w:val="BodyText"/>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1C24FA67" w14:textId="77777777" w:rsidR="00E1270E" w:rsidRDefault="00E1270E">
            <w:pPr>
              <w:pStyle w:val="BodyText"/>
              <w:rPr>
                <w:lang w:eastAsia="zh-CN"/>
              </w:rPr>
            </w:pPr>
            <w:r>
              <w:rPr>
                <w:lang w:eastAsia="zh-CN"/>
              </w:rPr>
              <w:t xml:space="preserve">We are not sure the specific benefit of these methods for now, but </w:t>
            </w:r>
            <w:r>
              <w:rPr>
                <w:rFonts w:hint="eastAsia"/>
                <w:lang w:eastAsia="zh-CN"/>
              </w:rPr>
              <w:t>we</w:t>
            </w:r>
            <w:r>
              <w:rPr>
                <w:lang w:eastAsia="zh-CN"/>
              </w:rPr>
              <w:t xml:space="preserve"> can keep it open and maybe other suitable method and justification can be acceptable later.</w:t>
            </w:r>
          </w:p>
        </w:tc>
      </w:tr>
      <w:tr w:rsidR="00E1270E" w14:paraId="6BAE3CC0" w14:textId="77777777">
        <w:tc>
          <w:tcPr>
            <w:tcW w:w="1384" w:type="dxa"/>
            <w:tcBorders>
              <w:top w:val="single" w:sz="4" w:space="0" w:color="auto"/>
              <w:left w:val="single" w:sz="4" w:space="0" w:color="auto"/>
              <w:bottom w:val="single" w:sz="4" w:space="0" w:color="auto"/>
              <w:right w:val="single" w:sz="4" w:space="0" w:color="auto"/>
            </w:tcBorders>
          </w:tcPr>
          <w:p w14:paraId="5E467928" w14:textId="77777777" w:rsidR="00E1270E" w:rsidRDefault="00E1270E">
            <w:pPr>
              <w:pStyle w:val="BodyText"/>
              <w:rPr>
                <w:rFonts w:eastAsia="等线"/>
                <w:lang w:val="en-US" w:eastAsia="zh-CN"/>
              </w:rPr>
            </w:pPr>
            <w:r>
              <w:rPr>
                <w:rFonts w:eastAsia="等线" w:hint="eastAsia"/>
                <w:lang w:val="en-US" w:eastAsia="zh-CN"/>
              </w:rPr>
              <w:t>O</w:t>
            </w:r>
            <w:r>
              <w:rPr>
                <w:rFonts w:eastAsia="等线"/>
                <w:lang w:val="en-US" w:eastAsia="zh-CN"/>
              </w:rPr>
              <w:t>PPO</w:t>
            </w:r>
          </w:p>
        </w:tc>
        <w:tc>
          <w:tcPr>
            <w:tcW w:w="1588" w:type="dxa"/>
            <w:tcBorders>
              <w:top w:val="single" w:sz="4" w:space="0" w:color="auto"/>
              <w:left w:val="single" w:sz="4" w:space="0" w:color="auto"/>
              <w:bottom w:val="single" w:sz="4" w:space="0" w:color="auto"/>
              <w:right w:val="single" w:sz="4" w:space="0" w:color="auto"/>
            </w:tcBorders>
          </w:tcPr>
          <w:p w14:paraId="500E0BB0" w14:textId="77777777" w:rsidR="00E1270E" w:rsidRDefault="00E1270E">
            <w:pPr>
              <w:pStyle w:val="BodyText"/>
              <w:rPr>
                <w:rFonts w:eastAsia="等线"/>
                <w:lang w:val="en-US" w:eastAsia="zh-CN"/>
              </w:rPr>
            </w:pPr>
            <w:r>
              <w:rPr>
                <w:lang w:eastAsia="zh-CN"/>
              </w:rPr>
              <w:t>Agree</w:t>
            </w:r>
          </w:p>
        </w:tc>
        <w:tc>
          <w:tcPr>
            <w:tcW w:w="6775" w:type="dxa"/>
            <w:tcBorders>
              <w:top w:val="single" w:sz="4" w:space="0" w:color="auto"/>
              <w:left w:val="single" w:sz="4" w:space="0" w:color="auto"/>
              <w:bottom w:val="single" w:sz="4" w:space="0" w:color="auto"/>
              <w:right w:val="single" w:sz="4" w:space="0" w:color="auto"/>
            </w:tcBorders>
          </w:tcPr>
          <w:p w14:paraId="1FC39945" w14:textId="77777777" w:rsidR="00E1270E" w:rsidRDefault="00E1270E">
            <w:pPr>
              <w:pStyle w:val="BodyText"/>
              <w:rPr>
                <w:rFonts w:eastAsia="等线"/>
                <w:lang w:eastAsia="zh-CN"/>
              </w:rPr>
            </w:pPr>
          </w:p>
        </w:tc>
      </w:tr>
      <w:tr w:rsidR="00E1270E" w14:paraId="1889713C" w14:textId="77777777">
        <w:trPr>
          <w:ins w:id="48" w:author="ZTE DF" w:date="2021-02-02T09:40:00Z"/>
        </w:trPr>
        <w:tc>
          <w:tcPr>
            <w:tcW w:w="1384" w:type="dxa"/>
            <w:tcBorders>
              <w:top w:val="single" w:sz="4" w:space="0" w:color="auto"/>
              <w:left w:val="single" w:sz="4" w:space="0" w:color="auto"/>
              <w:bottom w:val="single" w:sz="4" w:space="0" w:color="auto"/>
              <w:right w:val="single" w:sz="4" w:space="0" w:color="auto"/>
            </w:tcBorders>
          </w:tcPr>
          <w:p w14:paraId="37CC805F" w14:textId="77777777" w:rsidR="00E1270E" w:rsidRDefault="00E1270E">
            <w:pPr>
              <w:pStyle w:val="BodyText"/>
              <w:rPr>
                <w:ins w:id="49" w:author="ZTE DF" w:date="2021-02-02T09:40:00Z"/>
                <w:rFonts w:eastAsia="等线"/>
                <w:lang w:val="en-US" w:eastAsia="zh-CN"/>
              </w:rPr>
            </w:pPr>
            <w:ins w:id="50" w:author="ZTE DF" w:date="2021-02-02T09:40:00Z">
              <w:r>
                <w:rPr>
                  <w:rFonts w:eastAsia="等线"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22B6C9A" w14:textId="77777777" w:rsidR="00E1270E" w:rsidRDefault="00E1270E">
            <w:pPr>
              <w:pStyle w:val="BodyText"/>
              <w:rPr>
                <w:ins w:id="51" w:author="ZTE DF" w:date="2021-02-02T09:40:00Z"/>
                <w:lang w:val="en-US" w:eastAsia="zh-CN"/>
              </w:rPr>
            </w:pPr>
            <w:ins w:id="52" w:author="ZTE DF" w:date="2021-02-02T09:40:00Z">
              <w:r>
                <w:rPr>
                  <w:rFonts w:hint="eastAsia"/>
                  <w:lang w:val="en-US" w:eastAsia="zh-CN"/>
                </w:rPr>
                <w:t>FFS</w:t>
              </w:r>
            </w:ins>
          </w:p>
        </w:tc>
        <w:tc>
          <w:tcPr>
            <w:tcW w:w="6775" w:type="dxa"/>
            <w:tcBorders>
              <w:top w:val="single" w:sz="4" w:space="0" w:color="auto"/>
              <w:left w:val="single" w:sz="4" w:space="0" w:color="auto"/>
              <w:bottom w:val="single" w:sz="4" w:space="0" w:color="auto"/>
              <w:right w:val="single" w:sz="4" w:space="0" w:color="auto"/>
            </w:tcBorders>
          </w:tcPr>
          <w:p w14:paraId="0562CB0E" w14:textId="77777777" w:rsidR="00E1270E" w:rsidRDefault="00E1270E">
            <w:pPr>
              <w:pStyle w:val="BodyText"/>
              <w:rPr>
                <w:ins w:id="53" w:author="ZTE DF" w:date="2021-02-02T09:40:00Z"/>
                <w:rFonts w:eastAsia="等线"/>
                <w:lang w:eastAsia="zh-CN"/>
              </w:rPr>
            </w:pPr>
          </w:p>
        </w:tc>
      </w:tr>
      <w:tr w:rsidR="007E38BB" w14:paraId="7B8D6760" w14:textId="77777777">
        <w:tc>
          <w:tcPr>
            <w:tcW w:w="1384" w:type="dxa"/>
            <w:tcBorders>
              <w:top w:val="single" w:sz="4" w:space="0" w:color="auto"/>
              <w:left w:val="single" w:sz="4" w:space="0" w:color="auto"/>
              <w:bottom w:val="single" w:sz="4" w:space="0" w:color="auto"/>
              <w:right w:val="single" w:sz="4" w:space="0" w:color="auto"/>
            </w:tcBorders>
          </w:tcPr>
          <w:p w14:paraId="1517B600" w14:textId="77777777" w:rsidR="007E38BB" w:rsidRPr="000B2666" w:rsidRDefault="007E38BB" w:rsidP="007E38BB">
            <w:pPr>
              <w:pStyle w:val="BodyText"/>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43DC1F90" w14:textId="77777777" w:rsidR="007E38BB" w:rsidRDefault="007E38BB" w:rsidP="007E38BB">
            <w:pPr>
              <w:pStyle w:val="BodyText"/>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34CE0A41" w14:textId="77777777" w:rsidR="007E38BB" w:rsidRDefault="007E38BB" w:rsidP="007E38BB">
            <w:pPr>
              <w:pStyle w:val="BodyText"/>
              <w:rPr>
                <w:rFonts w:eastAsia="等线"/>
                <w:lang w:eastAsia="zh-CN"/>
              </w:rPr>
            </w:pPr>
          </w:p>
        </w:tc>
      </w:tr>
      <w:tr w:rsidR="00852AB9" w14:paraId="48060D2F" w14:textId="77777777">
        <w:tc>
          <w:tcPr>
            <w:tcW w:w="1384" w:type="dxa"/>
            <w:tcBorders>
              <w:top w:val="single" w:sz="4" w:space="0" w:color="auto"/>
              <w:left w:val="single" w:sz="4" w:space="0" w:color="auto"/>
              <w:bottom w:val="single" w:sz="4" w:space="0" w:color="auto"/>
              <w:right w:val="single" w:sz="4" w:space="0" w:color="auto"/>
            </w:tcBorders>
          </w:tcPr>
          <w:p w14:paraId="519B7D9B" w14:textId="77777777" w:rsidR="00852AB9" w:rsidRPr="000B2666" w:rsidRDefault="00852AB9" w:rsidP="007E38BB">
            <w:pPr>
              <w:pStyle w:val="BodyText"/>
              <w:rPr>
                <w:rFonts w:eastAsia="等线"/>
                <w:lang w:val="en-US" w:eastAsia="zh-CN"/>
              </w:rPr>
            </w:pPr>
            <w:r>
              <w:rPr>
                <w:rFonts w:eastAsia="等线"/>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0890715A" w14:textId="34155CBE" w:rsidR="00852AB9" w:rsidRDefault="000E76F6" w:rsidP="007E38BB">
            <w:pPr>
              <w:pStyle w:val="BodyText"/>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64BA1351" w14:textId="77777777" w:rsidR="00852AB9" w:rsidRDefault="000E76F6" w:rsidP="007E38BB">
            <w:pPr>
              <w:pStyle w:val="BodyText"/>
              <w:rPr>
                <w:rFonts w:eastAsia="等线"/>
                <w:lang w:eastAsia="zh-CN"/>
              </w:rPr>
            </w:pPr>
            <w:r>
              <w:rPr>
                <w:rFonts w:eastAsia="等线"/>
                <w:lang w:eastAsia="zh-CN"/>
              </w:rPr>
              <w:t>Same view as Intel or we can keep it open with lower priority</w:t>
            </w:r>
          </w:p>
        </w:tc>
      </w:tr>
      <w:tr w:rsidR="002D21C7" w14:paraId="77D08508" w14:textId="77777777">
        <w:tc>
          <w:tcPr>
            <w:tcW w:w="1384" w:type="dxa"/>
            <w:tcBorders>
              <w:top w:val="single" w:sz="4" w:space="0" w:color="auto"/>
              <w:left w:val="single" w:sz="4" w:space="0" w:color="auto"/>
              <w:bottom w:val="single" w:sz="4" w:space="0" w:color="auto"/>
              <w:right w:val="single" w:sz="4" w:space="0" w:color="auto"/>
            </w:tcBorders>
          </w:tcPr>
          <w:p w14:paraId="583C22F9" w14:textId="42912DDC" w:rsidR="002D21C7" w:rsidRDefault="002D21C7" w:rsidP="002D21C7">
            <w:pPr>
              <w:pStyle w:val="BodyText"/>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1588" w:type="dxa"/>
            <w:tcBorders>
              <w:top w:val="single" w:sz="4" w:space="0" w:color="auto"/>
              <w:left w:val="single" w:sz="4" w:space="0" w:color="auto"/>
              <w:bottom w:val="single" w:sz="4" w:space="0" w:color="auto"/>
              <w:right w:val="single" w:sz="4" w:space="0" w:color="auto"/>
            </w:tcBorders>
          </w:tcPr>
          <w:p w14:paraId="16168AD1" w14:textId="56992EA8" w:rsidR="002D21C7" w:rsidRDefault="002D21C7" w:rsidP="002D21C7">
            <w:pPr>
              <w:pStyle w:val="BodyText"/>
              <w:rPr>
                <w:rFonts w:eastAsia="等线"/>
                <w:lang w:val="en-US" w:eastAsia="zh-CN"/>
              </w:rPr>
            </w:pPr>
            <w:r>
              <w:rPr>
                <w:rFonts w:eastAsiaTheme="minorEastAsia" w:hint="eastAsia"/>
                <w:lang w:val="en-US" w:eastAsia="zh-CN"/>
              </w:rPr>
              <w:t>A</w:t>
            </w:r>
            <w:r>
              <w:rPr>
                <w:rFonts w:eastAsiaTheme="minorEastAsia"/>
                <w:lang w:val="en-US" w:eastAsia="zh-CN"/>
              </w:rPr>
              <w:t>gree</w:t>
            </w:r>
          </w:p>
        </w:tc>
        <w:tc>
          <w:tcPr>
            <w:tcW w:w="6775" w:type="dxa"/>
            <w:tcBorders>
              <w:top w:val="single" w:sz="4" w:space="0" w:color="auto"/>
              <w:left w:val="single" w:sz="4" w:space="0" w:color="auto"/>
              <w:bottom w:val="single" w:sz="4" w:space="0" w:color="auto"/>
              <w:right w:val="single" w:sz="4" w:space="0" w:color="auto"/>
            </w:tcBorders>
          </w:tcPr>
          <w:p w14:paraId="79D83E07" w14:textId="4D9FC5C9" w:rsidR="002D21C7" w:rsidRDefault="002D21C7" w:rsidP="002D21C7">
            <w:pPr>
              <w:pStyle w:val="BodyText"/>
              <w:rPr>
                <w:rFonts w:eastAsia="等线"/>
                <w:lang w:eastAsia="zh-CN"/>
              </w:rPr>
            </w:pPr>
            <w:r>
              <w:rPr>
                <w:rFonts w:eastAsia="SimSun" w:hint="eastAsia"/>
                <w:lang w:val="en-US" w:eastAsia="zh-CN"/>
              </w:rPr>
              <w:t>W</w:t>
            </w:r>
            <w:r>
              <w:rPr>
                <w:rFonts w:eastAsia="SimSun"/>
                <w:lang w:val="en-US" w:eastAsia="zh-CN"/>
              </w:rPr>
              <w:t>e want to keep it simple as we are not sure of the additional gain.</w:t>
            </w:r>
          </w:p>
        </w:tc>
      </w:tr>
      <w:tr w:rsidR="008A63BF" w14:paraId="620D364D" w14:textId="77777777">
        <w:tc>
          <w:tcPr>
            <w:tcW w:w="1384" w:type="dxa"/>
            <w:tcBorders>
              <w:top w:val="single" w:sz="4" w:space="0" w:color="auto"/>
              <w:left w:val="single" w:sz="4" w:space="0" w:color="auto"/>
              <w:bottom w:val="single" w:sz="4" w:space="0" w:color="auto"/>
              <w:right w:val="single" w:sz="4" w:space="0" w:color="auto"/>
            </w:tcBorders>
          </w:tcPr>
          <w:p w14:paraId="65B884F8" w14:textId="2FE91332" w:rsidR="008A63BF" w:rsidRDefault="008A63BF" w:rsidP="002D21C7">
            <w:pPr>
              <w:pStyle w:val="BodyText"/>
              <w:rPr>
                <w:rFonts w:eastAsia="等线" w:hint="eastAsia"/>
                <w:lang w:val="en-US" w:eastAsia="zh-CN"/>
              </w:rPr>
            </w:pPr>
            <w:r>
              <w:rPr>
                <w:rFonts w:eastAsia="等线"/>
                <w:lang w:val="en-US" w:eastAsia="zh-CN"/>
              </w:rPr>
              <w:t>CATT</w:t>
            </w:r>
          </w:p>
        </w:tc>
        <w:tc>
          <w:tcPr>
            <w:tcW w:w="1588" w:type="dxa"/>
            <w:tcBorders>
              <w:top w:val="single" w:sz="4" w:space="0" w:color="auto"/>
              <w:left w:val="single" w:sz="4" w:space="0" w:color="auto"/>
              <w:bottom w:val="single" w:sz="4" w:space="0" w:color="auto"/>
              <w:right w:val="single" w:sz="4" w:space="0" w:color="auto"/>
            </w:tcBorders>
          </w:tcPr>
          <w:p w14:paraId="72D1FAED" w14:textId="541D7FD2" w:rsidR="008A63BF" w:rsidRDefault="008A63BF" w:rsidP="002D21C7">
            <w:pPr>
              <w:pStyle w:val="BodyText"/>
              <w:rPr>
                <w:rFonts w:eastAsiaTheme="minorEastAsia" w:hint="eastAsia"/>
                <w:lang w:val="en-US" w:eastAsia="zh-CN"/>
              </w:rPr>
            </w:pPr>
            <w:r>
              <w:rPr>
                <w:rFonts w:eastAsiaTheme="minorEastAsia"/>
                <w:lang w:val="en-US" w:eastAsia="zh-CN"/>
              </w:rPr>
              <w:t>Agree</w:t>
            </w:r>
          </w:p>
        </w:tc>
        <w:tc>
          <w:tcPr>
            <w:tcW w:w="6775" w:type="dxa"/>
            <w:tcBorders>
              <w:top w:val="single" w:sz="4" w:space="0" w:color="auto"/>
              <w:left w:val="single" w:sz="4" w:space="0" w:color="auto"/>
              <w:bottom w:val="single" w:sz="4" w:space="0" w:color="auto"/>
              <w:right w:val="single" w:sz="4" w:space="0" w:color="auto"/>
            </w:tcBorders>
          </w:tcPr>
          <w:p w14:paraId="7C945852" w14:textId="77777777" w:rsidR="008A63BF" w:rsidRDefault="008A63BF" w:rsidP="002D21C7">
            <w:pPr>
              <w:pStyle w:val="BodyText"/>
              <w:rPr>
                <w:rFonts w:eastAsia="SimSun" w:hint="eastAsia"/>
                <w:lang w:val="en-US" w:eastAsia="zh-CN"/>
              </w:rPr>
            </w:pPr>
          </w:p>
        </w:tc>
      </w:tr>
    </w:tbl>
    <w:p w14:paraId="62EBF3C5" w14:textId="672B01E6" w:rsidR="00E1270E" w:rsidRDefault="00E1270E">
      <w:pPr>
        <w:pStyle w:val="Proposal"/>
        <w:numPr>
          <w:ilvl w:val="0"/>
          <w:numId w:val="0"/>
        </w:numPr>
        <w:tabs>
          <w:tab w:val="left" w:pos="1304"/>
        </w:tabs>
      </w:pPr>
    </w:p>
    <w:p w14:paraId="77F4BF8D" w14:textId="6F27BBED" w:rsidR="00572B6C" w:rsidRDefault="00572B6C">
      <w:pPr>
        <w:pStyle w:val="Proposal"/>
        <w:numPr>
          <w:ilvl w:val="0"/>
          <w:numId w:val="0"/>
        </w:numPr>
        <w:tabs>
          <w:tab w:val="left" w:pos="1304"/>
        </w:tabs>
      </w:pPr>
    </w:p>
    <w:p w14:paraId="17DE776D" w14:textId="77777777" w:rsidR="00572B6C" w:rsidRPr="00450569" w:rsidRDefault="00572B6C" w:rsidP="00572B6C">
      <w:pPr>
        <w:rPr>
          <w:b/>
          <w:color w:val="44546A" w:themeColor="text2"/>
          <w:u w:val="single"/>
        </w:rPr>
      </w:pPr>
      <w:r w:rsidRPr="00282523">
        <w:rPr>
          <w:b/>
          <w:color w:val="44546A" w:themeColor="text2"/>
          <w:highlight w:val="yellow"/>
          <w:u w:val="single"/>
        </w:rPr>
        <w:t>Summary:</w:t>
      </w:r>
    </w:p>
    <w:p w14:paraId="76784505" w14:textId="05B85D6C" w:rsidR="00572B6C" w:rsidRDefault="00572B6C" w:rsidP="00572B6C">
      <w:pPr>
        <w:rPr>
          <w:color w:val="44546A"/>
          <w:sz w:val="20"/>
        </w:rPr>
      </w:pPr>
      <w:r>
        <w:rPr>
          <w:color w:val="44546A"/>
          <w:sz w:val="20"/>
        </w:rPr>
        <w:t>14 companies reacted to Q4 o</w:t>
      </w:r>
      <w:r w:rsidRPr="00572B6C">
        <w:rPr>
          <w:color w:val="44546A"/>
          <w:sz w:val="20"/>
        </w:rPr>
        <w:t>n providing the TRS/CSI-RS configuration by other solutions (e.g. pre-configuration, paging message, etc.)</w:t>
      </w:r>
      <w:r>
        <w:rPr>
          <w:color w:val="44546A"/>
          <w:sz w:val="20"/>
        </w:rPr>
        <w:t xml:space="preserve"> </w:t>
      </w:r>
    </w:p>
    <w:p w14:paraId="2ECC92FE" w14:textId="01ABE7B3" w:rsidR="006D6B47" w:rsidRDefault="006D6B47" w:rsidP="006D6B47">
      <w:pPr>
        <w:rPr>
          <w:color w:val="44546A"/>
          <w:sz w:val="20"/>
        </w:rPr>
      </w:pPr>
      <w:r w:rsidRPr="006D6B47">
        <w:rPr>
          <w:color w:val="44546A"/>
          <w:sz w:val="20"/>
        </w:rPr>
        <w:t xml:space="preserve">8/14 companies (Samsung, QC, Huawei, </w:t>
      </w:r>
      <w:proofErr w:type="spellStart"/>
      <w:r w:rsidRPr="006D6B47">
        <w:rPr>
          <w:color w:val="44546A"/>
          <w:sz w:val="20"/>
        </w:rPr>
        <w:t>Futurewei</w:t>
      </w:r>
      <w:proofErr w:type="spellEnd"/>
      <w:r w:rsidRPr="006D6B47">
        <w:rPr>
          <w:color w:val="44546A"/>
          <w:sz w:val="20"/>
        </w:rPr>
        <w:t>, Ericsson,</w:t>
      </w:r>
      <w:r w:rsidR="00BD03AB">
        <w:rPr>
          <w:color w:val="44546A"/>
          <w:sz w:val="20"/>
        </w:rPr>
        <w:t xml:space="preserve"> </w:t>
      </w:r>
      <w:r w:rsidRPr="006D6B47">
        <w:rPr>
          <w:color w:val="44546A"/>
          <w:sz w:val="20"/>
        </w:rPr>
        <w:t>MTK, OPPO,</w:t>
      </w:r>
      <w:r w:rsidR="00BD03AB">
        <w:rPr>
          <w:color w:val="44546A"/>
          <w:sz w:val="20"/>
        </w:rPr>
        <w:t xml:space="preserve"> </w:t>
      </w:r>
      <w:proofErr w:type="spellStart"/>
      <w:r w:rsidRPr="006D6B47">
        <w:rPr>
          <w:color w:val="44546A"/>
          <w:sz w:val="20"/>
        </w:rPr>
        <w:t>Xiaomi</w:t>
      </w:r>
      <w:proofErr w:type="spellEnd"/>
      <w:r w:rsidRPr="006D6B47">
        <w:rPr>
          <w:color w:val="44546A"/>
          <w:sz w:val="20"/>
        </w:rPr>
        <w:t xml:space="preserve">) see no need to consider </w:t>
      </w:r>
      <w:r>
        <w:rPr>
          <w:color w:val="44546A"/>
          <w:sz w:val="20"/>
        </w:rPr>
        <w:t xml:space="preserve">this </w:t>
      </w:r>
      <w:r w:rsidR="00BD03AB">
        <w:rPr>
          <w:color w:val="44546A"/>
          <w:sz w:val="20"/>
        </w:rPr>
        <w:t xml:space="preserve">and to keep it simple </w:t>
      </w:r>
      <w:r>
        <w:rPr>
          <w:color w:val="44546A"/>
          <w:sz w:val="20"/>
        </w:rPr>
        <w:t xml:space="preserve">while </w:t>
      </w:r>
      <w:r w:rsidRPr="006D6B47">
        <w:rPr>
          <w:color w:val="44546A"/>
          <w:sz w:val="20"/>
        </w:rPr>
        <w:t>6/14 companies (Intel,</w:t>
      </w:r>
      <w:r>
        <w:rPr>
          <w:color w:val="44546A"/>
          <w:sz w:val="20"/>
        </w:rPr>
        <w:t xml:space="preserve"> </w:t>
      </w:r>
      <w:r w:rsidRPr="006D6B47">
        <w:rPr>
          <w:color w:val="44546A"/>
          <w:sz w:val="20"/>
        </w:rPr>
        <w:t>Apple,</w:t>
      </w:r>
      <w:r>
        <w:rPr>
          <w:color w:val="44546A"/>
          <w:sz w:val="20"/>
        </w:rPr>
        <w:t xml:space="preserve"> </w:t>
      </w:r>
      <w:r w:rsidRPr="006D6B47">
        <w:rPr>
          <w:color w:val="44546A"/>
          <w:sz w:val="20"/>
        </w:rPr>
        <w:t>Vivo,</w:t>
      </w:r>
      <w:r>
        <w:rPr>
          <w:color w:val="44546A"/>
          <w:sz w:val="20"/>
        </w:rPr>
        <w:t xml:space="preserve"> </w:t>
      </w:r>
      <w:r w:rsidRPr="006D6B47">
        <w:rPr>
          <w:color w:val="44546A"/>
          <w:sz w:val="20"/>
        </w:rPr>
        <w:t>ZTE,</w:t>
      </w:r>
      <w:r>
        <w:rPr>
          <w:color w:val="44546A"/>
          <w:sz w:val="20"/>
        </w:rPr>
        <w:t xml:space="preserve"> </w:t>
      </w:r>
      <w:r w:rsidRPr="006D6B47">
        <w:rPr>
          <w:color w:val="44546A"/>
          <w:sz w:val="20"/>
        </w:rPr>
        <w:t>Sony, Sharp)</w:t>
      </w:r>
      <w:r>
        <w:rPr>
          <w:color w:val="44546A"/>
          <w:sz w:val="20"/>
        </w:rPr>
        <w:t xml:space="preserve"> want to </w:t>
      </w:r>
      <w:r w:rsidRPr="006D6B47">
        <w:rPr>
          <w:color w:val="44546A"/>
          <w:sz w:val="20"/>
        </w:rPr>
        <w:t>keep it open.</w:t>
      </w:r>
    </w:p>
    <w:p w14:paraId="54E8AF87" w14:textId="53720CE4" w:rsidR="00BD03AB" w:rsidRPr="00BD03AB" w:rsidRDefault="006D6B47" w:rsidP="00BD03AB">
      <w:pPr>
        <w:rPr>
          <w:color w:val="44546A"/>
          <w:sz w:val="20"/>
        </w:rPr>
      </w:pPr>
      <w:r>
        <w:rPr>
          <w:color w:val="44546A"/>
          <w:sz w:val="20"/>
        </w:rPr>
        <w:t>Rapporteur checked with RAN1</w:t>
      </w:r>
      <w:r w:rsidR="00BD03AB">
        <w:rPr>
          <w:color w:val="44546A"/>
          <w:sz w:val="20"/>
        </w:rPr>
        <w:t xml:space="preserve"> colleagues and learnt that some companies suggested </w:t>
      </w:r>
      <w:proofErr w:type="gramStart"/>
      <w:r w:rsidR="00BD03AB">
        <w:rPr>
          <w:color w:val="44546A"/>
          <w:sz w:val="20"/>
        </w:rPr>
        <w:t>to p</w:t>
      </w:r>
      <w:r w:rsidR="00BD03AB" w:rsidRPr="00BD03AB">
        <w:rPr>
          <w:color w:val="44546A"/>
          <w:sz w:val="20"/>
        </w:rPr>
        <w:t>redefine or fix</w:t>
      </w:r>
      <w:proofErr w:type="gramEnd"/>
      <w:r w:rsidR="00BD03AB" w:rsidRPr="00BD03AB">
        <w:rPr>
          <w:color w:val="44546A"/>
          <w:sz w:val="20"/>
        </w:rPr>
        <w:t xml:space="preserve"> a part of TRS/CSI-RS parameters in specification</w:t>
      </w:r>
      <w:r w:rsidR="00BD03AB">
        <w:rPr>
          <w:color w:val="44546A"/>
          <w:sz w:val="20"/>
        </w:rPr>
        <w:t xml:space="preserve"> to reducing the signalling in RAN1. Since RAN1 is </w:t>
      </w:r>
      <w:proofErr w:type="gramStart"/>
      <w:r w:rsidR="00BD03AB">
        <w:rPr>
          <w:color w:val="44546A"/>
          <w:sz w:val="20"/>
        </w:rPr>
        <w:t>discuss</w:t>
      </w:r>
      <w:proofErr w:type="gramEnd"/>
      <w:r w:rsidR="00BD03AB">
        <w:rPr>
          <w:color w:val="44546A"/>
          <w:sz w:val="20"/>
        </w:rPr>
        <w:t xml:space="preserve"> this, rapporteur suggests to keep it open.</w:t>
      </w:r>
    </w:p>
    <w:p w14:paraId="188FDF1D" w14:textId="35D7EFD9" w:rsidR="00BD03AB" w:rsidRPr="00BD03AB" w:rsidRDefault="00BD03AB" w:rsidP="00BD03AB">
      <w:pPr>
        <w:pStyle w:val="Proposal"/>
        <w:numPr>
          <w:ilvl w:val="0"/>
          <w:numId w:val="14"/>
        </w:numPr>
        <w:tabs>
          <w:tab w:val="clear" w:pos="1701"/>
        </w:tabs>
        <w:rPr>
          <w:color w:val="1F3864" w:themeColor="accent1" w:themeShade="80"/>
        </w:rPr>
      </w:pPr>
      <w:r w:rsidRPr="00BD03AB">
        <w:rPr>
          <w:color w:val="1F3864" w:themeColor="accent1" w:themeShade="80"/>
        </w:rPr>
        <w:t>RAN2 will further study on providing the TRS/CSI-RS configuration by other solutions (e.g. pre-configuration, paging message, etc.)</w:t>
      </w:r>
    </w:p>
    <w:p w14:paraId="626172A0" w14:textId="239D2F39" w:rsidR="00572B6C" w:rsidRPr="00BD03AB" w:rsidRDefault="00572B6C">
      <w:pPr>
        <w:pStyle w:val="Proposal"/>
        <w:numPr>
          <w:ilvl w:val="0"/>
          <w:numId w:val="0"/>
        </w:numPr>
        <w:tabs>
          <w:tab w:val="left" w:pos="1304"/>
        </w:tabs>
      </w:pPr>
    </w:p>
    <w:p w14:paraId="602953CE" w14:textId="77777777" w:rsidR="00572B6C" w:rsidRDefault="00572B6C">
      <w:pPr>
        <w:pStyle w:val="Proposal"/>
        <w:numPr>
          <w:ilvl w:val="0"/>
          <w:numId w:val="0"/>
        </w:numPr>
        <w:tabs>
          <w:tab w:val="left" w:pos="1304"/>
        </w:tabs>
      </w:pPr>
    </w:p>
    <w:p w14:paraId="69BDB159" w14:textId="77777777" w:rsidR="00E1270E" w:rsidRDefault="00E1270E">
      <w:pPr>
        <w:pStyle w:val="Heading2"/>
        <w:tabs>
          <w:tab w:val="left" w:pos="576"/>
        </w:tabs>
        <w:ind w:left="576" w:hanging="576"/>
        <w:jc w:val="left"/>
      </w:pPr>
      <w:r>
        <w:lastRenderedPageBreak/>
        <w:t>3.5 Change of TRS/CSI-RS configuration in idle/inactive mode by SIB</w:t>
      </w:r>
    </w:p>
    <w:p w14:paraId="0C46F617" w14:textId="77777777" w:rsidR="00E1270E" w:rsidRDefault="00E1270E">
      <w:pPr>
        <w:pStyle w:val="BodyText"/>
        <w:rPr>
          <w:rFonts w:eastAsia="SimSun"/>
          <w:szCs w:val="20"/>
          <w:lang w:eastAsia="zh-CN"/>
        </w:rPr>
      </w:pPr>
      <w:r>
        <w:rPr>
          <w:rFonts w:eastAsia="SimSun"/>
          <w:szCs w:val="20"/>
          <w:lang w:eastAsia="zh-CN"/>
        </w:rPr>
        <w:t xml:space="preserve">From the LS [1], the TRS/CSI-RS cannot be assumed to be always on. It is up to </w:t>
      </w:r>
      <w:proofErr w:type="spellStart"/>
      <w:r>
        <w:rPr>
          <w:rFonts w:eastAsia="SimSun"/>
          <w:szCs w:val="20"/>
          <w:lang w:eastAsia="zh-CN"/>
        </w:rPr>
        <w:t>gNB</w:t>
      </w:r>
      <w:proofErr w:type="spellEnd"/>
      <w:r>
        <w:rPr>
          <w:rFonts w:eastAsia="SimSun"/>
          <w:szCs w:val="20"/>
          <w:lang w:eastAsia="zh-CN"/>
        </w:rPr>
        <w:t xml:space="preserve"> implementation whether or not to transmit a TRS/CSI-RS.</w:t>
      </w:r>
      <w:r>
        <w:rPr>
          <w:rFonts w:eastAsia="SimSun" w:hint="eastAsia"/>
          <w:szCs w:val="20"/>
          <w:lang w:eastAsia="zh-CN"/>
        </w:rPr>
        <w:t xml:space="preserve"> </w:t>
      </w:r>
      <w:r>
        <w:rPr>
          <w:rFonts w:eastAsia="SimSun"/>
          <w:szCs w:val="20"/>
          <w:lang w:eastAsia="zh-CN"/>
        </w:rPr>
        <w:t xml:space="preserve">It is likely the network may provide a configuration of the RS to the UEs even though there is no TRS/CSI-RS actually available or transmitted. As the change of availability on TRS/CSI-RS </w:t>
      </w:r>
      <w:proofErr w:type="gramStart"/>
      <w:r>
        <w:rPr>
          <w:rFonts w:eastAsia="SimSun"/>
          <w:szCs w:val="20"/>
          <w:lang w:eastAsia="zh-CN"/>
        </w:rPr>
        <w:t>is still in RAN1’s scope, RAN2 needs</w:t>
      </w:r>
      <w:proofErr w:type="gramEnd"/>
      <w:r>
        <w:rPr>
          <w:rFonts w:eastAsia="SimSun"/>
          <w:szCs w:val="20"/>
          <w:lang w:eastAsia="zh-CN"/>
        </w:rPr>
        <w:t xml:space="preserve"> to consider how to convey the change of TRS/CSI-RS configuration.</w:t>
      </w:r>
    </w:p>
    <w:p w14:paraId="3B38BFAF" w14:textId="77777777" w:rsidR="00E1270E" w:rsidRDefault="00E1270E">
      <w:pPr>
        <w:pStyle w:val="BodyText"/>
        <w:rPr>
          <w:rFonts w:eastAsia="SimSun"/>
          <w:szCs w:val="20"/>
          <w:lang w:eastAsia="zh-CN"/>
        </w:rPr>
      </w:pPr>
      <w:r>
        <w:rPr>
          <w:rFonts w:eastAsia="SimSun"/>
          <w:szCs w:val="20"/>
          <w:lang w:eastAsia="zh-CN"/>
        </w:rPr>
        <w:t xml:space="preserve">[2][7][9][11][14] </w:t>
      </w:r>
      <w:proofErr w:type="gramStart"/>
      <w:r>
        <w:rPr>
          <w:rFonts w:eastAsia="SimSun"/>
          <w:szCs w:val="20"/>
          <w:lang w:eastAsia="zh-CN"/>
        </w:rPr>
        <w:t>understand</w:t>
      </w:r>
      <w:proofErr w:type="gramEnd"/>
      <w:r>
        <w:rPr>
          <w:rFonts w:eastAsia="SimSun"/>
          <w:szCs w:val="20"/>
          <w:lang w:eastAsia="zh-CN"/>
        </w:rPr>
        <w:t xml:space="preserve"> that at least the configuration of TRS/CSI-RS would not be frequently </w:t>
      </w:r>
      <w:r>
        <w:rPr>
          <w:rFonts w:eastAsia="SimSun" w:hint="eastAsia"/>
          <w:szCs w:val="20"/>
          <w:lang w:eastAsia="zh-CN"/>
        </w:rPr>
        <w:t>changed</w:t>
      </w:r>
      <w:r>
        <w:rPr>
          <w:rFonts w:eastAsia="SimSun"/>
          <w:szCs w:val="20"/>
          <w:lang w:eastAsia="zh-CN"/>
        </w:rPr>
        <w:t>. It seems the change of TRS/CSI-RS configuration in SIB could follow legacy SI change procedure and signalling due to TRS/CSI-RS configuration is expected to be low. However, a concern comes from companies.</w:t>
      </w:r>
      <w:r>
        <w:rPr>
          <w:rFonts w:eastAsia="SimSun" w:hint="eastAsia"/>
          <w:szCs w:val="20"/>
          <w:lang w:eastAsia="zh-CN"/>
        </w:rPr>
        <w:t xml:space="preserve"> </w:t>
      </w:r>
      <w:r>
        <w:rPr>
          <w:rFonts w:eastAsia="SimSun"/>
          <w:szCs w:val="20"/>
          <w:lang w:eastAsia="zh-CN"/>
        </w:rPr>
        <w:t xml:space="preserve">[2][5] </w:t>
      </w:r>
      <w:proofErr w:type="gramStart"/>
      <w:r>
        <w:rPr>
          <w:rFonts w:eastAsia="SimSun"/>
          <w:szCs w:val="20"/>
          <w:lang w:eastAsia="zh-CN"/>
        </w:rPr>
        <w:t>proposed</w:t>
      </w:r>
      <w:proofErr w:type="gramEnd"/>
      <w:r>
        <w:rPr>
          <w:rFonts w:eastAsia="SimSun"/>
          <w:szCs w:val="20"/>
          <w:lang w:eastAsia="zh-CN"/>
        </w:rPr>
        <w:t xml:space="preserve"> that the current SI modification procedure results in irrelevant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(e.g., legacy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or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not supporting/using the TRS/CSI-RS mechanism) perform unnecessary SI update and wasting power especially when the change of TRS/CSI-RS information is frequent. Thus, further optimization, e.g., by paging short message or PEI will be considered which indicates only to the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xml:space="preserve"> supporting idle/inactive TRS/CSI-RS to acquire the updated SI in the next modification period. </w:t>
      </w:r>
    </w:p>
    <w:p w14:paraId="0AE4EA6D" w14:textId="77777777" w:rsidR="00E1270E" w:rsidRDefault="00E1270E">
      <w:pPr>
        <w:pStyle w:val="BodyText"/>
        <w:rPr>
          <w:rFonts w:eastAsia="SimSun"/>
          <w:szCs w:val="20"/>
          <w:lang w:eastAsia="zh-CN"/>
        </w:rPr>
      </w:pPr>
      <w:r>
        <w:rPr>
          <w:rFonts w:eastAsia="SimSun"/>
          <w:szCs w:val="20"/>
          <w:lang w:eastAsia="zh-CN"/>
        </w:rPr>
        <w:t xml:space="preserve">[5] </w:t>
      </w:r>
      <w:proofErr w:type="gramStart"/>
      <w:r>
        <w:rPr>
          <w:rFonts w:eastAsia="SimSun"/>
          <w:szCs w:val="20"/>
          <w:lang w:eastAsia="zh-CN"/>
        </w:rPr>
        <w:t>also</w:t>
      </w:r>
      <w:proofErr w:type="gramEnd"/>
      <w:r>
        <w:rPr>
          <w:rFonts w:eastAsia="SimSun"/>
          <w:szCs w:val="20"/>
          <w:lang w:eastAsia="zh-CN"/>
        </w:rPr>
        <w:t xml:space="preserve"> points that the network should be able to modify the TRS/CSI-RS configuration at any time while [7] holds a different opinion. To capture this, rapporteur classifies the potential enhancement for fast SI update mechanism i.e. ETWS like notification into the further optimization option.</w:t>
      </w:r>
    </w:p>
    <w:p w14:paraId="0D0602C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1:</w:t>
      </w:r>
      <w:r>
        <w:rPr>
          <w:sz w:val="20"/>
        </w:rPr>
        <w:t xml:space="preserve"> The</w:t>
      </w:r>
      <w:r>
        <w:rPr>
          <w:rFonts w:hint="eastAsia"/>
          <w:sz w:val="20"/>
        </w:rPr>
        <w:t xml:space="preserve"> </w:t>
      </w:r>
      <w:r>
        <w:rPr>
          <w:sz w:val="20"/>
        </w:rPr>
        <w:t>legacy SI change procedure is sufficient for the change of TRS/CSI-RS configuration in SIB, i.e. further optimization will not be considered;</w:t>
      </w:r>
    </w:p>
    <w:p w14:paraId="0D2BF2D0"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Further optimization can be considered, e.g., by paging short message , PEI or </w:t>
      </w:r>
      <w:r w:rsidRPr="00DE2422">
        <w:rPr>
          <w:sz w:val="20"/>
          <w:highlight w:val="yellow"/>
        </w:rPr>
        <w:t>fast SI update mechanism</w:t>
      </w:r>
      <w:r>
        <w:rPr>
          <w:sz w:val="20"/>
        </w:rPr>
        <w:t xml:space="preserve">; </w:t>
      </w:r>
    </w:p>
    <w:p w14:paraId="620D1212" w14:textId="77777777" w:rsidR="00E1270E" w:rsidRDefault="00E1270E">
      <w:pPr>
        <w:pStyle w:val="BodyText"/>
        <w:rPr>
          <w:rFonts w:eastAsia="SimSun"/>
          <w:szCs w:val="20"/>
          <w:lang w:eastAsia="zh-CN"/>
        </w:rPr>
      </w:pPr>
      <w:r>
        <w:rPr>
          <w:rFonts w:eastAsia="SimSun"/>
          <w:szCs w:val="20"/>
          <w:lang w:eastAsia="zh-CN"/>
        </w:rPr>
        <w:t>Companies are invited to show your preference on the recommended solution on</w:t>
      </w:r>
      <w:r>
        <w:rPr>
          <w:lang w:eastAsia="zh-CN"/>
        </w:rPr>
        <w:t xml:space="preserve"> changing of TRS/CSI-RS configuration in idle/inactive mode by SIB.</w:t>
      </w:r>
    </w:p>
    <w:p w14:paraId="1A8847F5" w14:textId="77777777" w:rsidR="00E1270E" w:rsidRDefault="00E1270E">
      <w:pPr>
        <w:pStyle w:val="Proposal"/>
        <w:numPr>
          <w:ilvl w:val="0"/>
          <w:numId w:val="0"/>
        </w:numPr>
        <w:tabs>
          <w:tab w:val="left" w:pos="1304"/>
        </w:tabs>
      </w:pPr>
      <w:r>
        <w:rPr>
          <w:rFonts w:hint="eastAsia"/>
        </w:rPr>
        <w:t>Q</w:t>
      </w:r>
      <w:r>
        <w:t>5</w:t>
      </w:r>
      <w:r>
        <w:rPr>
          <w:rFonts w:hint="eastAsia"/>
        </w:rPr>
        <w:t xml:space="preserve">: </w:t>
      </w:r>
      <w:r>
        <w:t xml:space="preserve">Companies are invited to show your preference on the recommended solution on changing of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F116F32" w14:textId="77777777">
        <w:trPr>
          <w:trHeight w:val="82"/>
        </w:trPr>
        <w:tc>
          <w:tcPr>
            <w:tcW w:w="1384" w:type="dxa"/>
          </w:tcPr>
          <w:p w14:paraId="3DA15CC3" w14:textId="77777777" w:rsidR="00E1270E" w:rsidRDefault="00E1270E">
            <w:pPr>
              <w:pStyle w:val="BodyText"/>
              <w:rPr>
                <w:lang w:eastAsia="zh-CN"/>
              </w:rPr>
            </w:pPr>
            <w:r>
              <w:rPr>
                <w:rFonts w:hint="eastAsia"/>
                <w:lang w:eastAsia="zh-CN"/>
              </w:rPr>
              <w:t xml:space="preserve">Company </w:t>
            </w:r>
          </w:p>
        </w:tc>
        <w:tc>
          <w:tcPr>
            <w:tcW w:w="1872" w:type="dxa"/>
          </w:tcPr>
          <w:p w14:paraId="39BC3FAF" w14:textId="77777777" w:rsidR="00E1270E" w:rsidRDefault="00E1270E">
            <w:pPr>
              <w:pStyle w:val="BodyText"/>
              <w:rPr>
                <w:lang w:eastAsia="zh-CN"/>
              </w:rPr>
            </w:pPr>
            <w:r>
              <w:rPr>
                <w:lang w:eastAsia="zh-CN"/>
              </w:rPr>
              <w:t>Preferred solution(s)</w:t>
            </w:r>
          </w:p>
          <w:p w14:paraId="6D98A12B" w14:textId="77777777" w:rsidR="00E1270E" w:rsidRDefault="00E1270E">
            <w:pPr>
              <w:pStyle w:val="BodyText"/>
              <w:rPr>
                <w:lang w:eastAsia="zh-CN"/>
              </w:rPr>
            </w:pPr>
          </w:p>
        </w:tc>
        <w:tc>
          <w:tcPr>
            <w:tcW w:w="6491" w:type="dxa"/>
          </w:tcPr>
          <w:p w14:paraId="6FF2C211" w14:textId="77777777" w:rsidR="00E1270E" w:rsidRDefault="00E1270E">
            <w:pPr>
              <w:pStyle w:val="BodyText"/>
              <w:rPr>
                <w:lang w:eastAsia="zh-CN"/>
              </w:rPr>
            </w:pPr>
            <w:r>
              <w:rPr>
                <w:lang w:eastAsia="zh-CN"/>
              </w:rPr>
              <w:t>Comments</w:t>
            </w:r>
          </w:p>
        </w:tc>
      </w:tr>
      <w:tr w:rsidR="00E1270E" w14:paraId="1C5FD9D5" w14:textId="77777777">
        <w:tc>
          <w:tcPr>
            <w:tcW w:w="1384" w:type="dxa"/>
          </w:tcPr>
          <w:p w14:paraId="121785FA" w14:textId="77777777" w:rsidR="00E1270E" w:rsidRDefault="00E1270E">
            <w:pPr>
              <w:pStyle w:val="BodyText"/>
              <w:rPr>
                <w:rFonts w:eastAsia="等线"/>
                <w:lang w:eastAsia="zh-CN"/>
              </w:rPr>
            </w:pPr>
            <w:r>
              <w:rPr>
                <w:rFonts w:eastAsia="等线" w:hint="eastAsia"/>
                <w:lang w:eastAsia="zh-CN"/>
              </w:rPr>
              <w:t>Samsung</w:t>
            </w:r>
          </w:p>
        </w:tc>
        <w:tc>
          <w:tcPr>
            <w:tcW w:w="1872" w:type="dxa"/>
          </w:tcPr>
          <w:p w14:paraId="42A77F2B" w14:textId="77777777" w:rsidR="00E1270E" w:rsidRDefault="00E1270E">
            <w:pPr>
              <w:pStyle w:val="BodyText"/>
              <w:rPr>
                <w:rFonts w:eastAsia="等线"/>
                <w:lang w:eastAsia="zh-CN"/>
              </w:rPr>
            </w:pPr>
            <w:r>
              <w:rPr>
                <w:rFonts w:eastAsia="等线" w:hint="eastAsia"/>
                <w:lang w:eastAsia="zh-CN"/>
              </w:rPr>
              <w:t>Option 2</w:t>
            </w:r>
          </w:p>
        </w:tc>
        <w:tc>
          <w:tcPr>
            <w:tcW w:w="6491" w:type="dxa"/>
          </w:tcPr>
          <w:p w14:paraId="331D0646" w14:textId="77777777" w:rsidR="00E1270E" w:rsidRDefault="00E1270E">
            <w:pPr>
              <w:pStyle w:val="BodyText"/>
              <w:rPr>
                <w:rFonts w:eastAsia="等线"/>
                <w:lang w:val="en-US" w:eastAsia="zh-CN"/>
              </w:rPr>
            </w:pPr>
            <w:r>
              <w:rPr>
                <w:rFonts w:eastAsia="等线"/>
                <w:lang w:eastAsia="zh-CN"/>
              </w:rPr>
              <w:t>Separate</w:t>
            </w:r>
            <w:r>
              <w:rPr>
                <w:rFonts w:eastAsia="等线" w:hint="eastAsia"/>
                <w:lang w:eastAsia="zh-CN"/>
              </w:rPr>
              <w:t xml:space="preserve"> </w:t>
            </w:r>
            <w:r>
              <w:rPr>
                <w:rFonts w:eastAsia="等线"/>
                <w:lang w:val="en-US" w:eastAsia="zh-CN"/>
              </w:rPr>
              <w:t>notification can be considered in short message or PEI</w:t>
            </w:r>
          </w:p>
        </w:tc>
      </w:tr>
      <w:tr w:rsidR="00E1270E" w14:paraId="7A6A757F" w14:textId="77777777">
        <w:tc>
          <w:tcPr>
            <w:tcW w:w="1384" w:type="dxa"/>
          </w:tcPr>
          <w:p w14:paraId="1CD8A72F" w14:textId="77777777" w:rsidR="00E1270E" w:rsidRDefault="00E1270E">
            <w:pPr>
              <w:pStyle w:val="BodyText"/>
              <w:rPr>
                <w:lang w:eastAsia="zh-CN"/>
              </w:rPr>
            </w:pPr>
            <w:r>
              <w:rPr>
                <w:lang w:eastAsia="zh-CN"/>
              </w:rPr>
              <w:t>Intel</w:t>
            </w:r>
          </w:p>
        </w:tc>
        <w:tc>
          <w:tcPr>
            <w:tcW w:w="1872" w:type="dxa"/>
          </w:tcPr>
          <w:p w14:paraId="60FFC44A" w14:textId="77777777" w:rsidR="00E1270E" w:rsidRDefault="00E1270E">
            <w:pPr>
              <w:pStyle w:val="BodyText"/>
              <w:rPr>
                <w:lang w:eastAsia="zh-CN"/>
              </w:rPr>
            </w:pPr>
            <w:r>
              <w:rPr>
                <w:lang w:eastAsia="zh-CN"/>
              </w:rPr>
              <w:t>Option 2</w:t>
            </w:r>
          </w:p>
        </w:tc>
        <w:tc>
          <w:tcPr>
            <w:tcW w:w="6491" w:type="dxa"/>
          </w:tcPr>
          <w:p w14:paraId="084B9AC9" w14:textId="77777777" w:rsidR="00E1270E" w:rsidRDefault="00E1270E">
            <w:pPr>
              <w:pStyle w:val="BodyText"/>
              <w:rPr>
                <w:lang w:eastAsia="zh-CN"/>
              </w:rPr>
            </w:pPr>
            <w:r>
              <w:rPr>
                <w:lang w:eastAsia="zh-CN"/>
              </w:rPr>
              <w:t>This should be considered to avoid unnecessary waking legacy UE, particularly if the availability is linked with the configuration.</w:t>
            </w:r>
          </w:p>
        </w:tc>
      </w:tr>
      <w:tr w:rsidR="00E1270E" w14:paraId="10E03549" w14:textId="77777777">
        <w:tc>
          <w:tcPr>
            <w:tcW w:w="1384" w:type="dxa"/>
          </w:tcPr>
          <w:p w14:paraId="7C83276B" w14:textId="77777777" w:rsidR="00E1270E" w:rsidRDefault="00E1270E">
            <w:pPr>
              <w:pStyle w:val="BodyText"/>
              <w:rPr>
                <w:lang w:val="en-US" w:eastAsia="zh-CN"/>
              </w:rPr>
            </w:pPr>
            <w:r>
              <w:rPr>
                <w:lang w:val="en-US" w:eastAsia="zh-CN"/>
              </w:rPr>
              <w:t>Qualcomm</w:t>
            </w:r>
          </w:p>
        </w:tc>
        <w:tc>
          <w:tcPr>
            <w:tcW w:w="1872" w:type="dxa"/>
          </w:tcPr>
          <w:p w14:paraId="2671A2D3" w14:textId="77777777" w:rsidR="00E1270E" w:rsidRDefault="00E1270E">
            <w:pPr>
              <w:pStyle w:val="BodyText"/>
              <w:rPr>
                <w:lang w:val="en-US" w:eastAsia="zh-CN"/>
              </w:rPr>
            </w:pPr>
            <w:r>
              <w:rPr>
                <w:lang w:val="en-US" w:eastAsia="zh-CN"/>
              </w:rPr>
              <w:t>Option 2</w:t>
            </w:r>
          </w:p>
        </w:tc>
        <w:tc>
          <w:tcPr>
            <w:tcW w:w="6491" w:type="dxa"/>
          </w:tcPr>
          <w:p w14:paraId="2946DB82" w14:textId="77777777" w:rsidR="00E1270E" w:rsidRDefault="00E1270E">
            <w:pPr>
              <w:pStyle w:val="BodyText"/>
              <w:rPr>
                <w:lang w:eastAsia="zh-CN"/>
              </w:rPr>
            </w:pPr>
          </w:p>
        </w:tc>
      </w:tr>
      <w:tr w:rsidR="00E1270E" w14:paraId="216FC4C2" w14:textId="77777777">
        <w:tc>
          <w:tcPr>
            <w:tcW w:w="1384" w:type="dxa"/>
          </w:tcPr>
          <w:p w14:paraId="77FF794D" w14:textId="77777777" w:rsidR="00E1270E" w:rsidRDefault="00E1270E">
            <w:pPr>
              <w:pStyle w:val="BodyText"/>
              <w:rPr>
                <w:lang w:eastAsia="zh-CN"/>
              </w:rPr>
            </w:pPr>
            <w:r>
              <w:rPr>
                <w:lang w:eastAsia="zh-CN"/>
              </w:rPr>
              <w:t xml:space="preserve">Huawei, </w:t>
            </w:r>
            <w:proofErr w:type="spellStart"/>
            <w:r>
              <w:rPr>
                <w:lang w:eastAsia="zh-CN"/>
              </w:rPr>
              <w:t>HiSilicon</w:t>
            </w:r>
            <w:proofErr w:type="spellEnd"/>
          </w:p>
        </w:tc>
        <w:tc>
          <w:tcPr>
            <w:tcW w:w="1872" w:type="dxa"/>
          </w:tcPr>
          <w:p w14:paraId="5D088D58" w14:textId="77777777" w:rsidR="00E1270E" w:rsidRDefault="00E1270E">
            <w:pPr>
              <w:pStyle w:val="BodyText"/>
              <w:rPr>
                <w:lang w:eastAsia="zh-CN"/>
              </w:rPr>
            </w:pPr>
            <w:r>
              <w:t>O</w:t>
            </w:r>
            <w:r>
              <w:rPr>
                <w:rFonts w:hint="eastAsia"/>
              </w:rPr>
              <w:t xml:space="preserve">ption </w:t>
            </w:r>
            <w:r>
              <w:t>2</w:t>
            </w:r>
          </w:p>
        </w:tc>
        <w:tc>
          <w:tcPr>
            <w:tcW w:w="6491" w:type="dxa"/>
          </w:tcPr>
          <w:p w14:paraId="40050825" w14:textId="77777777" w:rsidR="00E1270E" w:rsidRDefault="00E1270E">
            <w:pPr>
              <w:pStyle w:val="BodyText"/>
              <w:rPr>
                <w:rFonts w:eastAsia="SimSun"/>
                <w:lang w:eastAsia="zh-CN"/>
              </w:rPr>
            </w:pPr>
            <w:r>
              <w:rPr>
                <w:rFonts w:eastAsia="SimSun"/>
                <w:lang w:eastAsia="zh-CN"/>
              </w:rPr>
              <w:t xml:space="preserve">We would like to first clarify that we understand the </w:t>
            </w:r>
            <w:r>
              <w:rPr>
                <w:rFonts w:eastAsia="SimSun"/>
                <w:szCs w:val="20"/>
                <w:lang w:eastAsia="zh-CN"/>
              </w:rPr>
              <w:t>TRS/CSI-RS may be changed at any time (may not fit the SI modification period) but may not be frequently.</w:t>
            </w:r>
            <w:r>
              <w:rPr>
                <w:rFonts w:eastAsia="SimSun" w:hint="eastAsia"/>
                <w:lang w:eastAsia="zh-CN"/>
              </w:rPr>
              <w:t xml:space="preserve"> </w:t>
            </w:r>
            <w:r>
              <w:rPr>
                <w:rFonts w:eastAsia="SimSun"/>
                <w:lang w:eastAsia="zh-CN"/>
              </w:rPr>
              <w:t xml:space="preserve">Based on this understanding, the change of TRS/CSI-RS </w:t>
            </w:r>
            <w:r>
              <w:rPr>
                <w:lang w:eastAsia="zh-CN"/>
              </w:rPr>
              <w:t xml:space="preserve">configuration needs to be studied, e.g. how the NW informs the UE timely, as the UE behaviour may be different if </w:t>
            </w:r>
            <w:r>
              <w:rPr>
                <w:rFonts w:eastAsia="SimSun"/>
                <w:lang w:eastAsia="zh-CN"/>
              </w:rPr>
              <w:t xml:space="preserve">TRS/CSI-RS </w:t>
            </w:r>
            <w:r>
              <w:rPr>
                <w:lang w:eastAsia="zh-CN"/>
              </w:rPr>
              <w:t>configuration is changed</w:t>
            </w:r>
            <w:r>
              <w:t>.</w:t>
            </w:r>
          </w:p>
        </w:tc>
      </w:tr>
      <w:tr w:rsidR="00E1270E" w14:paraId="02EB9091" w14:textId="77777777">
        <w:tc>
          <w:tcPr>
            <w:tcW w:w="1384" w:type="dxa"/>
          </w:tcPr>
          <w:p w14:paraId="5E57A9E2" w14:textId="77777777" w:rsidR="00E1270E" w:rsidRDefault="00E1270E">
            <w:pPr>
              <w:pStyle w:val="BodyText"/>
              <w:rPr>
                <w:lang w:val="en-US" w:eastAsia="zh-CN"/>
              </w:rPr>
            </w:pPr>
            <w:proofErr w:type="spellStart"/>
            <w:r>
              <w:rPr>
                <w:lang w:val="en-US" w:eastAsia="zh-CN"/>
              </w:rPr>
              <w:t>Futurewei</w:t>
            </w:r>
            <w:proofErr w:type="spellEnd"/>
          </w:p>
        </w:tc>
        <w:tc>
          <w:tcPr>
            <w:tcW w:w="1872" w:type="dxa"/>
          </w:tcPr>
          <w:p w14:paraId="53A1CA7F" w14:textId="77777777" w:rsidR="00E1270E" w:rsidRDefault="00E1270E">
            <w:pPr>
              <w:pStyle w:val="BodyText"/>
              <w:rPr>
                <w:lang w:val="en-US"/>
              </w:rPr>
            </w:pPr>
            <w:r>
              <w:rPr>
                <w:lang w:val="en-US"/>
              </w:rPr>
              <w:t>Option 2</w:t>
            </w:r>
          </w:p>
        </w:tc>
        <w:tc>
          <w:tcPr>
            <w:tcW w:w="6491" w:type="dxa"/>
          </w:tcPr>
          <w:p w14:paraId="5997CC1D" w14:textId="77777777" w:rsidR="00E1270E" w:rsidRDefault="00E1270E">
            <w:pPr>
              <w:pStyle w:val="BodyText"/>
              <w:rPr>
                <w:rFonts w:eastAsia="SimSun"/>
                <w:lang w:eastAsia="zh-CN"/>
              </w:rPr>
            </w:pPr>
          </w:p>
        </w:tc>
      </w:tr>
      <w:tr w:rsidR="00E1270E" w14:paraId="7FB76689" w14:textId="77777777">
        <w:tc>
          <w:tcPr>
            <w:tcW w:w="1384" w:type="dxa"/>
          </w:tcPr>
          <w:p w14:paraId="763BF6FF" w14:textId="77777777" w:rsidR="00E1270E" w:rsidRDefault="00E1270E">
            <w:pPr>
              <w:pStyle w:val="BodyText"/>
              <w:rPr>
                <w:lang w:val="en-US" w:eastAsia="zh-CN"/>
              </w:rPr>
            </w:pPr>
            <w:r>
              <w:rPr>
                <w:lang w:val="en-US" w:eastAsia="zh-CN"/>
              </w:rPr>
              <w:t>Ericsson</w:t>
            </w:r>
          </w:p>
        </w:tc>
        <w:tc>
          <w:tcPr>
            <w:tcW w:w="1872" w:type="dxa"/>
          </w:tcPr>
          <w:p w14:paraId="39003220" w14:textId="77777777" w:rsidR="00E1270E" w:rsidRDefault="00E1270E">
            <w:pPr>
              <w:pStyle w:val="BodyText"/>
              <w:rPr>
                <w:lang w:val="en-US"/>
              </w:rPr>
            </w:pPr>
            <w:r>
              <w:rPr>
                <w:lang w:val="en-US"/>
              </w:rPr>
              <w:t>Option 1</w:t>
            </w:r>
          </w:p>
        </w:tc>
        <w:tc>
          <w:tcPr>
            <w:tcW w:w="6491" w:type="dxa"/>
          </w:tcPr>
          <w:p w14:paraId="110FFD37" w14:textId="77777777" w:rsidR="00E1270E" w:rsidRDefault="00E1270E">
            <w:pPr>
              <w:pStyle w:val="BodyText"/>
              <w:rPr>
                <w:rFonts w:eastAsia="SimSun"/>
                <w:lang w:eastAsia="zh-CN"/>
              </w:rPr>
            </w:pPr>
          </w:p>
        </w:tc>
      </w:tr>
      <w:tr w:rsidR="00E1270E" w14:paraId="3D26E214" w14:textId="77777777">
        <w:tc>
          <w:tcPr>
            <w:tcW w:w="1384" w:type="dxa"/>
          </w:tcPr>
          <w:p w14:paraId="7578EE74" w14:textId="77777777" w:rsidR="00E1270E" w:rsidRDefault="00E1270E">
            <w:pPr>
              <w:pStyle w:val="BodyText"/>
              <w:rPr>
                <w:lang w:val="en-US" w:eastAsia="zh-CN"/>
              </w:rPr>
            </w:pPr>
            <w:r>
              <w:rPr>
                <w:lang w:val="en-US" w:eastAsia="zh-CN"/>
              </w:rPr>
              <w:t>Apple</w:t>
            </w:r>
          </w:p>
        </w:tc>
        <w:tc>
          <w:tcPr>
            <w:tcW w:w="1872" w:type="dxa"/>
          </w:tcPr>
          <w:p w14:paraId="4EB26B05" w14:textId="77777777" w:rsidR="00E1270E" w:rsidRDefault="00E1270E">
            <w:pPr>
              <w:pStyle w:val="BodyText"/>
              <w:rPr>
                <w:lang w:val="en-US"/>
              </w:rPr>
            </w:pPr>
            <w:r>
              <w:rPr>
                <w:lang w:val="en-US"/>
              </w:rPr>
              <w:t>Option 1 / Option 2</w:t>
            </w:r>
          </w:p>
        </w:tc>
        <w:tc>
          <w:tcPr>
            <w:tcW w:w="6491" w:type="dxa"/>
          </w:tcPr>
          <w:p w14:paraId="6D625929" w14:textId="77777777" w:rsidR="00E1270E" w:rsidRDefault="00E1270E">
            <w:pPr>
              <w:pStyle w:val="BodyText"/>
              <w:rPr>
                <w:rFonts w:eastAsia="SimSun"/>
                <w:lang w:eastAsia="zh-CN"/>
              </w:rPr>
            </w:pPr>
            <w:r>
              <w:rPr>
                <w:rFonts w:eastAsia="SimSun"/>
                <w:lang w:eastAsia="zh-CN"/>
              </w:rPr>
              <w:t>We feel that legacy SI modification procedure is good enough to address this use case. But we are open to any optimization via option 2 as well.</w:t>
            </w:r>
          </w:p>
        </w:tc>
      </w:tr>
      <w:tr w:rsidR="00E1270E" w14:paraId="1461421E" w14:textId="77777777">
        <w:tc>
          <w:tcPr>
            <w:tcW w:w="1384" w:type="dxa"/>
          </w:tcPr>
          <w:p w14:paraId="4B59FCAE" w14:textId="77777777" w:rsidR="00E1270E" w:rsidRDefault="00E1270E">
            <w:pPr>
              <w:pStyle w:val="BodyText"/>
              <w:rPr>
                <w:lang w:val="en-US" w:eastAsia="zh-CN"/>
              </w:rPr>
            </w:pPr>
            <w:proofErr w:type="spellStart"/>
            <w:r>
              <w:rPr>
                <w:lang w:val="en-US" w:eastAsia="zh-CN"/>
              </w:rPr>
              <w:t>MediaTek</w:t>
            </w:r>
            <w:proofErr w:type="spellEnd"/>
          </w:p>
        </w:tc>
        <w:tc>
          <w:tcPr>
            <w:tcW w:w="1872" w:type="dxa"/>
          </w:tcPr>
          <w:p w14:paraId="37E5BFB5" w14:textId="77777777" w:rsidR="00E1270E" w:rsidRDefault="00E1270E">
            <w:pPr>
              <w:pStyle w:val="BodyText"/>
              <w:rPr>
                <w:lang w:val="en-US"/>
              </w:rPr>
            </w:pPr>
            <w:r>
              <w:rPr>
                <w:lang w:val="en-US"/>
              </w:rPr>
              <w:t>Option 2</w:t>
            </w:r>
          </w:p>
        </w:tc>
        <w:tc>
          <w:tcPr>
            <w:tcW w:w="6491" w:type="dxa"/>
          </w:tcPr>
          <w:p w14:paraId="4075566F" w14:textId="77777777" w:rsidR="00E1270E" w:rsidRDefault="00E1270E">
            <w:pPr>
              <w:pStyle w:val="BodyText"/>
              <w:rPr>
                <w:rFonts w:eastAsia="SimSun"/>
                <w:lang w:eastAsia="zh-CN"/>
              </w:rPr>
            </w:pPr>
            <w:r>
              <w:rPr>
                <w:rFonts w:eastAsia="SimSun"/>
                <w:szCs w:val="20"/>
                <w:lang w:eastAsia="zh-CN"/>
              </w:rPr>
              <w:t>TRS/CSI-RS configuration should not change frequently, so legacy procedure may be enough. But at this moment we’d like to keep further optimization possible (‘</w:t>
            </w:r>
            <w:r>
              <w:t>can be considered</w:t>
            </w:r>
            <w:r>
              <w:rPr>
                <w:rFonts w:eastAsia="SimSun"/>
                <w:szCs w:val="20"/>
                <w:lang w:eastAsia="zh-CN"/>
              </w:rPr>
              <w:t>’).</w:t>
            </w:r>
          </w:p>
        </w:tc>
      </w:tr>
      <w:tr w:rsidR="00E1270E" w14:paraId="2A801129" w14:textId="77777777">
        <w:tc>
          <w:tcPr>
            <w:tcW w:w="1384" w:type="dxa"/>
            <w:tcBorders>
              <w:top w:val="single" w:sz="4" w:space="0" w:color="auto"/>
              <w:left w:val="single" w:sz="4" w:space="0" w:color="auto"/>
              <w:bottom w:val="single" w:sz="4" w:space="0" w:color="auto"/>
              <w:right w:val="single" w:sz="4" w:space="0" w:color="auto"/>
            </w:tcBorders>
          </w:tcPr>
          <w:p w14:paraId="6191F313" w14:textId="77777777" w:rsidR="00E1270E" w:rsidRDefault="00852AB9">
            <w:pPr>
              <w:pStyle w:val="BodyText"/>
              <w:rPr>
                <w:lang w:val="en-US" w:eastAsia="zh-CN"/>
              </w:rPr>
            </w:pPr>
            <w:r>
              <w:rPr>
                <w:lang w:val="en-US" w:eastAsia="zh-CN"/>
              </w:rPr>
              <w:t>V</w:t>
            </w:r>
            <w:r w:rsidR="00E1270E">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562A3942" w14:textId="77777777" w:rsidR="00E1270E" w:rsidRDefault="00E1270E">
            <w:pPr>
              <w:pStyle w:val="BodyText"/>
              <w:rPr>
                <w:lang w:val="en-US"/>
              </w:rPr>
            </w:pPr>
            <w:r>
              <w:rPr>
                <w:lang w:val="en-US"/>
              </w:rPr>
              <w:t>Option 1 / Option 2</w:t>
            </w:r>
          </w:p>
        </w:tc>
        <w:tc>
          <w:tcPr>
            <w:tcW w:w="6491" w:type="dxa"/>
            <w:tcBorders>
              <w:top w:val="single" w:sz="4" w:space="0" w:color="auto"/>
              <w:left w:val="single" w:sz="4" w:space="0" w:color="auto"/>
              <w:bottom w:val="single" w:sz="4" w:space="0" w:color="auto"/>
              <w:right w:val="single" w:sz="4" w:space="0" w:color="auto"/>
            </w:tcBorders>
          </w:tcPr>
          <w:p w14:paraId="7D25F66B" w14:textId="77777777" w:rsidR="00E1270E" w:rsidRDefault="00E1270E">
            <w:pPr>
              <w:pStyle w:val="BodyText"/>
              <w:rPr>
                <w:rFonts w:eastAsia="SimSun"/>
                <w:szCs w:val="20"/>
                <w:lang w:eastAsia="zh-CN"/>
              </w:rPr>
            </w:pPr>
            <w:r>
              <w:rPr>
                <w:rFonts w:eastAsia="SimSun"/>
                <w:szCs w:val="20"/>
                <w:lang w:eastAsia="zh-CN"/>
              </w:rPr>
              <w:t xml:space="preserve">We think the legacy SI change procedure can always useful here. But it may have some impact on legacy </w:t>
            </w:r>
            <w:proofErr w:type="spellStart"/>
            <w:r>
              <w:rPr>
                <w:rFonts w:eastAsia="SimSun"/>
                <w:szCs w:val="20"/>
                <w:lang w:eastAsia="zh-CN"/>
              </w:rPr>
              <w:t>U</w:t>
            </w:r>
            <w:r w:rsidR="00852AB9">
              <w:rPr>
                <w:rFonts w:eastAsia="SimSun"/>
                <w:szCs w:val="20"/>
                <w:lang w:eastAsia="zh-CN"/>
              </w:rPr>
              <w:t>e</w:t>
            </w:r>
            <w:r>
              <w:rPr>
                <w:rFonts w:eastAsia="SimSun"/>
                <w:szCs w:val="20"/>
                <w:lang w:eastAsia="zh-CN"/>
              </w:rPr>
              <w:t>s</w:t>
            </w:r>
            <w:proofErr w:type="spellEnd"/>
            <w:r>
              <w:rPr>
                <w:rFonts w:eastAsia="SimSun"/>
                <w:szCs w:val="20"/>
                <w:lang w:eastAsia="zh-CN"/>
              </w:rPr>
              <w:t>. Considering the configuration of TRS/CSI-RS is not changed frequently, this little impact could be acceptable.</w:t>
            </w:r>
          </w:p>
          <w:p w14:paraId="5F548E79" w14:textId="77777777" w:rsidR="00E1270E" w:rsidRDefault="00E1270E">
            <w:pPr>
              <w:pStyle w:val="BodyText"/>
              <w:rPr>
                <w:rFonts w:eastAsia="SimSun"/>
                <w:szCs w:val="20"/>
                <w:lang w:eastAsia="zh-CN"/>
              </w:rPr>
            </w:pPr>
            <w:r>
              <w:rPr>
                <w:rFonts w:eastAsia="SimSun"/>
                <w:szCs w:val="20"/>
                <w:lang w:eastAsia="zh-CN"/>
              </w:rPr>
              <w:t xml:space="preserve">If there is no additional availability mechanism, the SI change for TRS/CSI-RS will be more frequent. In this case, option 2 could be preferred. </w:t>
            </w:r>
          </w:p>
        </w:tc>
      </w:tr>
      <w:tr w:rsidR="00E1270E" w14:paraId="47F12D69" w14:textId="77777777">
        <w:tc>
          <w:tcPr>
            <w:tcW w:w="1384" w:type="dxa"/>
            <w:tcBorders>
              <w:top w:val="single" w:sz="4" w:space="0" w:color="auto"/>
              <w:left w:val="single" w:sz="4" w:space="0" w:color="auto"/>
              <w:bottom w:val="single" w:sz="4" w:space="0" w:color="auto"/>
              <w:right w:val="single" w:sz="4" w:space="0" w:color="auto"/>
            </w:tcBorders>
          </w:tcPr>
          <w:p w14:paraId="74271F7B" w14:textId="77777777" w:rsidR="00E1270E" w:rsidRDefault="00E1270E">
            <w:pPr>
              <w:pStyle w:val="BodyText"/>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A387FE4" w14:textId="77777777" w:rsidR="00E1270E" w:rsidRDefault="00E1270E">
            <w:pPr>
              <w:pStyle w:val="BodyText"/>
              <w:rPr>
                <w:rFonts w:eastAsia="等线"/>
                <w:lang w:val="en-US" w:eastAsia="zh-CN"/>
              </w:rPr>
            </w:pPr>
            <w:r>
              <w:rPr>
                <w:rFonts w:eastAsia="等线" w:hint="eastAsia"/>
                <w:lang w:val="en-US" w:eastAsia="zh-CN"/>
              </w:rPr>
              <w:t>O</w:t>
            </w:r>
            <w:r>
              <w:rPr>
                <w:rFonts w:eastAsia="等线"/>
                <w:lang w:val="en-US" w:eastAsia="zh-CN"/>
              </w:rPr>
              <w:t>ption1</w:t>
            </w:r>
          </w:p>
        </w:tc>
        <w:tc>
          <w:tcPr>
            <w:tcW w:w="6491" w:type="dxa"/>
            <w:tcBorders>
              <w:top w:val="single" w:sz="4" w:space="0" w:color="auto"/>
              <w:left w:val="single" w:sz="4" w:space="0" w:color="auto"/>
              <w:bottom w:val="single" w:sz="4" w:space="0" w:color="auto"/>
              <w:right w:val="single" w:sz="4" w:space="0" w:color="auto"/>
            </w:tcBorders>
          </w:tcPr>
          <w:p w14:paraId="07DF014E" w14:textId="77777777" w:rsidR="00E1270E" w:rsidRDefault="00E1270E">
            <w:pPr>
              <w:pStyle w:val="BodyText"/>
              <w:rPr>
                <w:rFonts w:eastAsia="SimSun"/>
                <w:szCs w:val="20"/>
                <w:lang w:eastAsia="zh-CN"/>
              </w:rPr>
            </w:pPr>
            <w:r>
              <w:rPr>
                <w:rFonts w:eastAsia="SimSun"/>
                <w:szCs w:val="20"/>
                <w:lang w:eastAsia="zh-CN"/>
              </w:rPr>
              <w:t xml:space="preserve">Given that RAN1 has agreed to inform availability on TRS/CSI-RS to </w:t>
            </w:r>
            <w:r>
              <w:rPr>
                <w:rFonts w:eastAsia="等线"/>
                <w:lang w:eastAsia="zh-CN"/>
              </w:rPr>
              <w:t xml:space="preserve">idle/inactive </w:t>
            </w:r>
            <w:proofErr w:type="spellStart"/>
            <w:r>
              <w:rPr>
                <w:rFonts w:eastAsia="等线"/>
                <w:lang w:eastAsia="zh-CN"/>
              </w:rPr>
              <w:t>U</w:t>
            </w:r>
            <w:r w:rsidR="00852AB9">
              <w:rPr>
                <w:rFonts w:eastAsia="等线"/>
                <w:lang w:eastAsia="zh-CN"/>
              </w:rPr>
              <w:t>e</w:t>
            </w:r>
            <w:r>
              <w:rPr>
                <w:rFonts w:eastAsia="等线"/>
                <w:lang w:eastAsia="zh-CN"/>
              </w:rPr>
              <w:t>s</w:t>
            </w:r>
            <w:proofErr w:type="spellEnd"/>
            <w:r>
              <w:rPr>
                <w:rFonts w:eastAsia="等线"/>
                <w:lang w:eastAsia="zh-CN"/>
              </w:rPr>
              <w:t xml:space="preserve">, in our understanding, the </w:t>
            </w:r>
            <w:r>
              <w:rPr>
                <w:rFonts w:eastAsia="SimSun"/>
                <w:szCs w:val="20"/>
                <w:lang w:eastAsia="zh-CN"/>
              </w:rPr>
              <w:t xml:space="preserve">TRS/CSI-RS configuration would </w:t>
            </w:r>
            <w:r>
              <w:rPr>
                <w:rFonts w:eastAsia="SimSun"/>
                <w:szCs w:val="20"/>
                <w:lang w:eastAsia="zh-CN"/>
              </w:rPr>
              <w:lastRenderedPageBreak/>
              <w:t xml:space="preserve">not be changed frequently, so </w:t>
            </w:r>
            <w:r>
              <w:t>the</w:t>
            </w:r>
            <w:r>
              <w:rPr>
                <w:rFonts w:hint="eastAsia"/>
              </w:rPr>
              <w:t xml:space="preserve"> </w:t>
            </w:r>
            <w:r>
              <w:t>legacy SI change procedure is sufficient.</w:t>
            </w:r>
          </w:p>
        </w:tc>
      </w:tr>
      <w:tr w:rsidR="00E1270E" w14:paraId="77DE123B" w14:textId="77777777">
        <w:trPr>
          <w:ins w:id="54" w:author="ZTE DF" w:date="2021-02-02T09:41:00Z"/>
        </w:trPr>
        <w:tc>
          <w:tcPr>
            <w:tcW w:w="1384" w:type="dxa"/>
            <w:tcBorders>
              <w:top w:val="single" w:sz="4" w:space="0" w:color="auto"/>
              <w:left w:val="single" w:sz="4" w:space="0" w:color="auto"/>
              <w:bottom w:val="single" w:sz="4" w:space="0" w:color="auto"/>
              <w:right w:val="single" w:sz="4" w:space="0" w:color="auto"/>
            </w:tcBorders>
          </w:tcPr>
          <w:p w14:paraId="581E4B08" w14:textId="77777777" w:rsidR="00E1270E" w:rsidRDefault="00E1270E">
            <w:pPr>
              <w:pStyle w:val="BodyText"/>
              <w:rPr>
                <w:ins w:id="55" w:author="ZTE DF" w:date="2021-02-02T09:41:00Z"/>
                <w:rFonts w:eastAsia="等线"/>
                <w:lang w:val="en-US" w:eastAsia="zh-CN"/>
              </w:rPr>
            </w:pPr>
            <w:ins w:id="56" w:author="ZTE DF" w:date="2021-02-02T09:41:00Z">
              <w:r>
                <w:rPr>
                  <w:rFonts w:eastAsia="等线" w:hint="eastAsia"/>
                  <w:lang w:val="en-US" w:eastAsia="zh-CN"/>
                </w:rPr>
                <w:lastRenderedPageBreak/>
                <w:t>ZTE</w:t>
              </w:r>
            </w:ins>
          </w:p>
        </w:tc>
        <w:tc>
          <w:tcPr>
            <w:tcW w:w="1872" w:type="dxa"/>
            <w:tcBorders>
              <w:top w:val="single" w:sz="4" w:space="0" w:color="auto"/>
              <w:left w:val="single" w:sz="4" w:space="0" w:color="auto"/>
              <w:bottom w:val="single" w:sz="4" w:space="0" w:color="auto"/>
              <w:right w:val="single" w:sz="4" w:space="0" w:color="auto"/>
            </w:tcBorders>
          </w:tcPr>
          <w:p w14:paraId="5CC3829F" w14:textId="77777777" w:rsidR="00E1270E" w:rsidRDefault="00E1270E">
            <w:pPr>
              <w:pStyle w:val="BodyText"/>
              <w:rPr>
                <w:ins w:id="57" w:author="ZTE DF" w:date="2021-02-02T09:41:00Z"/>
                <w:rFonts w:eastAsia="等线"/>
                <w:lang w:val="en-US" w:eastAsia="zh-CN"/>
              </w:rPr>
            </w:pPr>
            <w:ins w:id="58" w:author="ZTE DF" w:date="2021-02-02T09:41:00Z">
              <w:r>
                <w:rPr>
                  <w:rFonts w:eastAsia="等线" w:hint="eastAsia"/>
                  <w:lang w:val="en-US" w:eastAsia="zh-CN"/>
                </w:rPr>
                <w:t>Option 1</w:t>
              </w:r>
            </w:ins>
          </w:p>
        </w:tc>
        <w:tc>
          <w:tcPr>
            <w:tcW w:w="6491" w:type="dxa"/>
            <w:tcBorders>
              <w:top w:val="single" w:sz="4" w:space="0" w:color="auto"/>
              <w:left w:val="single" w:sz="4" w:space="0" w:color="auto"/>
              <w:bottom w:val="single" w:sz="4" w:space="0" w:color="auto"/>
              <w:right w:val="single" w:sz="4" w:space="0" w:color="auto"/>
            </w:tcBorders>
          </w:tcPr>
          <w:p w14:paraId="6B699379" w14:textId="77777777" w:rsidR="00E1270E" w:rsidRDefault="00E1270E">
            <w:pPr>
              <w:pStyle w:val="BodyText"/>
              <w:rPr>
                <w:ins w:id="59" w:author="ZTE DF" w:date="2021-02-02T09:41:00Z"/>
                <w:rFonts w:eastAsia="SimSun"/>
                <w:szCs w:val="20"/>
                <w:lang w:eastAsia="zh-CN"/>
              </w:rPr>
            </w:pPr>
          </w:p>
        </w:tc>
      </w:tr>
      <w:tr w:rsidR="007E38BB" w14:paraId="7427D48A" w14:textId="77777777" w:rsidTr="00E1270E">
        <w:tblPrEx>
          <w:tblLook w:val="04A0" w:firstRow="1" w:lastRow="0" w:firstColumn="1" w:lastColumn="0" w:noHBand="0" w:noVBand="1"/>
        </w:tblPrEx>
        <w:tc>
          <w:tcPr>
            <w:tcW w:w="1384" w:type="dxa"/>
            <w:shd w:val="clear" w:color="auto" w:fill="auto"/>
          </w:tcPr>
          <w:p w14:paraId="4DFED4C7" w14:textId="77777777" w:rsidR="007E38BB" w:rsidRPr="000B2666" w:rsidRDefault="007E38BB" w:rsidP="00E1270E">
            <w:pPr>
              <w:pStyle w:val="BodyText"/>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shd w:val="clear" w:color="auto" w:fill="auto"/>
          </w:tcPr>
          <w:p w14:paraId="716D5B19" w14:textId="77777777" w:rsidR="007E38BB" w:rsidRPr="000B2666" w:rsidRDefault="007E38BB" w:rsidP="00E1270E">
            <w:pPr>
              <w:pStyle w:val="BodyText"/>
              <w:rPr>
                <w:rFonts w:eastAsia="等线"/>
                <w:lang w:val="en-US" w:eastAsia="zh-CN"/>
              </w:rPr>
            </w:pPr>
            <w:r w:rsidRPr="000B2666">
              <w:rPr>
                <w:rFonts w:eastAsia="等线" w:hint="eastAsia"/>
                <w:lang w:val="en-US" w:eastAsia="zh-CN"/>
              </w:rPr>
              <w:t>O</w:t>
            </w:r>
            <w:r w:rsidRPr="000B2666">
              <w:rPr>
                <w:rFonts w:eastAsia="等线"/>
                <w:lang w:val="en-US" w:eastAsia="zh-CN"/>
              </w:rPr>
              <w:t>ption 2</w:t>
            </w:r>
          </w:p>
        </w:tc>
        <w:tc>
          <w:tcPr>
            <w:tcW w:w="6491" w:type="dxa"/>
            <w:shd w:val="clear" w:color="auto" w:fill="auto"/>
          </w:tcPr>
          <w:p w14:paraId="22141A93" w14:textId="77777777" w:rsidR="007E38BB" w:rsidRDefault="007E38BB" w:rsidP="00E1270E">
            <w:pPr>
              <w:pStyle w:val="BodyText"/>
              <w:rPr>
                <w:rFonts w:eastAsia="SimSun"/>
                <w:lang w:eastAsia="zh-CN"/>
              </w:rPr>
            </w:pPr>
            <w:r>
              <w:rPr>
                <w:rFonts w:eastAsia="SimSun" w:hint="eastAsia"/>
                <w:lang w:eastAsia="zh-CN"/>
              </w:rPr>
              <w:t>W</w:t>
            </w:r>
            <w:r>
              <w:rPr>
                <w:rFonts w:eastAsia="SimSun"/>
                <w:lang w:eastAsia="zh-CN"/>
              </w:rPr>
              <w:t xml:space="preserve">e slightly prefer Option 2 considering impacts on legacy </w:t>
            </w:r>
            <w:proofErr w:type="spellStart"/>
            <w:r>
              <w:rPr>
                <w:rFonts w:eastAsia="SimSun"/>
                <w:lang w:eastAsia="zh-CN"/>
              </w:rPr>
              <w:t>U</w:t>
            </w:r>
            <w:r w:rsidR="00852AB9">
              <w:rPr>
                <w:rFonts w:eastAsia="SimSun"/>
                <w:lang w:eastAsia="zh-CN"/>
              </w:rPr>
              <w:t>e</w:t>
            </w:r>
            <w:r>
              <w:rPr>
                <w:rFonts w:eastAsia="SimSun"/>
                <w:lang w:eastAsia="zh-CN"/>
              </w:rPr>
              <w:t>s</w:t>
            </w:r>
            <w:proofErr w:type="spellEnd"/>
            <w:r>
              <w:rPr>
                <w:rFonts w:eastAsia="SimSun"/>
                <w:lang w:eastAsia="zh-CN"/>
              </w:rPr>
              <w:t>.</w:t>
            </w:r>
          </w:p>
        </w:tc>
      </w:tr>
      <w:tr w:rsidR="00852AB9" w14:paraId="61211EB2" w14:textId="77777777" w:rsidTr="00E1270E">
        <w:tblPrEx>
          <w:tblLook w:val="04A0" w:firstRow="1" w:lastRow="0" w:firstColumn="1" w:lastColumn="0" w:noHBand="0" w:noVBand="1"/>
        </w:tblPrEx>
        <w:tc>
          <w:tcPr>
            <w:tcW w:w="1384" w:type="dxa"/>
            <w:shd w:val="clear" w:color="auto" w:fill="auto"/>
          </w:tcPr>
          <w:p w14:paraId="33C14115" w14:textId="77777777" w:rsidR="00852AB9" w:rsidRPr="000B2666" w:rsidRDefault="00852AB9" w:rsidP="00E1270E">
            <w:pPr>
              <w:pStyle w:val="BodyText"/>
              <w:rPr>
                <w:rFonts w:eastAsia="等线"/>
                <w:lang w:val="en-US" w:eastAsia="zh-CN"/>
              </w:rPr>
            </w:pPr>
            <w:r>
              <w:rPr>
                <w:rFonts w:eastAsia="等线"/>
                <w:lang w:val="en-US" w:eastAsia="zh-CN"/>
              </w:rPr>
              <w:t>Sony</w:t>
            </w:r>
          </w:p>
        </w:tc>
        <w:tc>
          <w:tcPr>
            <w:tcW w:w="1872" w:type="dxa"/>
            <w:shd w:val="clear" w:color="auto" w:fill="auto"/>
          </w:tcPr>
          <w:p w14:paraId="5BEFBF90" w14:textId="77777777" w:rsidR="00852AB9" w:rsidRPr="000B2666" w:rsidRDefault="00852AB9" w:rsidP="00E1270E">
            <w:pPr>
              <w:pStyle w:val="BodyText"/>
              <w:rPr>
                <w:rFonts w:eastAsia="等线"/>
                <w:lang w:val="en-US" w:eastAsia="zh-CN"/>
              </w:rPr>
            </w:pPr>
            <w:r>
              <w:rPr>
                <w:rFonts w:eastAsia="等线"/>
                <w:lang w:val="en-US" w:eastAsia="zh-CN"/>
              </w:rPr>
              <w:t>Option 2</w:t>
            </w:r>
          </w:p>
        </w:tc>
        <w:tc>
          <w:tcPr>
            <w:tcW w:w="6491" w:type="dxa"/>
            <w:shd w:val="clear" w:color="auto" w:fill="auto"/>
          </w:tcPr>
          <w:p w14:paraId="3BB1841A" w14:textId="46838CD2" w:rsidR="00852AB9" w:rsidRDefault="000E76F6" w:rsidP="00E1270E">
            <w:pPr>
              <w:pStyle w:val="BodyText"/>
              <w:rPr>
                <w:rFonts w:eastAsia="SimSun"/>
                <w:lang w:eastAsia="zh-CN"/>
              </w:rPr>
            </w:pPr>
            <w:r>
              <w:rPr>
                <w:rFonts w:eastAsia="SimSun"/>
                <w:lang w:eastAsia="zh-CN"/>
              </w:rPr>
              <w:t>We need to explore the possibility of a UE receiving multiple TRS/CSI-RS configurations and possibility to activate/change from one to another.</w:t>
            </w:r>
          </w:p>
        </w:tc>
      </w:tr>
      <w:tr w:rsidR="002D21C7" w14:paraId="03A2EEE8" w14:textId="77777777" w:rsidTr="00E1270E">
        <w:tblPrEx>
          <w:tblLook w:val="04A0" w:firstRow="1" w:lastRow="0" w:firstColumn="1" w:lastColumn="0" w:noHBand="0" w:noVBand="1"/>
        </w:tblPrEx>
        <w:tc>
          <w:tcPr>
            <w:tcW w:w="1384" w:type="dxa"/>
            <w:shd w:val="clear" w:color="auto" w:fill="auto"/>
          </w:tcPr>
          <w:p w14:paraId="57DE7157" w14:textId="13100B48" w:rsidR="002D21C7" w:rsidRDefault="002D21C7" w:rsidP="002D21C7">
            <w:pPr>
              <w:pStyle w:val="BodyText"/>
              <w:rPr>
                <w:rFonts w:eastAsia="等线"/>
                <w:lang w:val="en-US" w:eastAsia="zh-CN"/>
              </w:rPr>
            </w:pPr>
            <w:proofErr w:type="spellStart"/>
            <w:r>
              <w:rPr>
                <w:rFonts w:eastAsia="等线" w:hint="eastAsia"/>
                <w:lang w:val="en-US" w:eastAsia="zh-CN"/>
              </w:rPr>
              <w:t>X</w:t>
            </w:r>
            <w:r>
              <w:rPr>
                <w:rFonts w:eastAsia="等线"/>
                <w:lang w:val="en-US" w:eastAsia="zh-CN"/>
              </w:rPr>
              <w:t>iaomi</w:t>
            </w:r>
            <w:proofErr w:type="spellEnd"/>
          </w:p>
        </w:tc>
        <w:tc>
          <w:tcPr>
            <w:tcW w:w="1872" w:type="dxa"/>
            <w:shd w:val="clear" w:color="auto" w:fill="auto"/>
          </w:tcPr>
          <w:p w14:paraId="0BAEF851" w14:textId="698D7DC1" w:rsidR="002D21C7" w:rsidRDefault="002D21C7" w:rsidP="002D21C7">
            <w:pPr>
              <w:pStyle w:val="BodyText"/>
              <w:rPr>
                <w:rFonts w:eastAsia="等线"/>
                <w:lang w:val="en-US" w:eastAsia="zh-CN"/>
              </w:rPr>
            </w:pPr>
            <w:r>
              <w:rPr>
                <w:lang w:val="en-US"/>
              </w:rPr>
              <w:t>Option 1</w:t>
            </w:r>
          </w:p>
        </w:tc>
        <w:tc>
          <w:tcPr>
            <w:tcW w:w="6491" w:type="dxa"/>
            <w:shd w:val="clear" w:color="auto" w:fill="auto"/>
          </w:tcPr>
          <w:p w14:paraId="5278E982" w14:textId="741E4295" w:rsidR="002D21C7" w:rsidRDefault="002D21C7" w:rsidP="002D21C7">
            <w:pPr>
              <w:pStyle w:val="BodyText"/>
              <w:rPr>
                <w:rFonts w:eastAsia="SimSun"/>
                <w:lang w:eastAsia="zh-CN"/>
              </w:rPr>
            </w:pPr>
            <w:r>
              <w:rPr>
                <w:rFonts w:eastAsia="SimSun"/>
                <w:szCs w:val="20"/>
                <w:lang w:eastAsia="zh-CN"/>
              </w:rPr>
              <w:t xml:space="preserve">We understand we need to </w:t>
            </w:r>
            <w:r w:rsidRPr="002B474F">
              <w:rPr>
                <w:rFonts w:eastAsia="SimSun"/>
                <w:szCs w:val="20"/>
                <w:lang w:eastAsia="zh-CN"/>
              </w:rPr>
              <w:t>separate the provisioning of availability of TRS/CSI-RS to the UE from the TRS/CSI-RS configuration</w:t>
            </w:r>
            <w:r>
              <w:rPr>
                <w:rFonts w:eastAsia="SimSun"/>
                <w:szCs w:val="20"/>
                <w:lang w:eastAsia="zh-CN"/>
              </w:rPr>
              <w:t xml:space="preserve"> for use. Since </w:t>
            </w:r>
            <w:r w:rsidRPr="00D745CE">
              <w:rPr>
                <w:rFonts w:eastAsia="SimSun"/>
                <w:szCs w:val="20"/>
                <w:lang w:eastAsia="zh-CN"/>
              </w:rPr>
              <w:t>The TRS/CSI-RS configuration is not assumed to change often</w:t>
            </w:r>
            <w:r>
              <w:rPr>
                <w:rFonts w:eastAsia="SimSun"/>
                <w:szCs w:val="20"/>
                <w:lang w:eastAsia="zh-CN"/>
              </w:rPr>
              <w:t xml:space="preserve">, </w:t>
            </w:r>
            <w:r>
              <w:t>the</w:t>
            </w:r>
            <w:r>
              <w:rPr>
                <w:rFonts w:hint="eastAsia"/>
              </w:rPr>
              <w:t xml:space="preserve"> </w:t>
            </w:r>
            <w:r>
              <w:t>legacy SI change procedure is sufficient.</w:t>
            </w:r>
          </w:p>
        </w:tc>
      </w:tr>
      <w:tr w:rsidR="008A63BF" w14:paraId="195F6F6D" w14:textId="77777777" w:rsidTr="00E1270E">
        <w:tblPrEx>
          <w:tblLook w:val="04A0" w:firstRow="1" w:lastRow="0" w:firstColumn="1" w:lastColumn="0" w:noHBand="0" w:noVBand="1"/>
        </w:tblPrEx>
        <w:tc>
          <w:tcPr>
            <w:tcW w:w="1384" w:type="dxa"/>
            <w:shd w:val="clear" w:color="auto" w:fill="auto"/>
          </w:tcPr>
          <w:p w14:paraId="66EB5964" w14:textId="338D0315" w:rsidR="008A63BF" w:rsidRDefault="008A63BF" w:rsidP="002D21C7">
            <w:pPr>
              <w:pStyle w:val="BodyText"/>
              <w:rPr>
                <w:rFonts w:eastAsia="等线" w:hint="eastAsia"/>
                <w:lang w:val="en-US" w:eastAsia="zh-CN"/>
              </w:rPr>
            </w:pPr>
            <w:bookmarkStart w:id="60" w:name="_GoBack" w:colFirst="0" w:colLast="0"/>
            <w:r w:rsidRPr="00373C66">
              <w:rPr>
                <w:rFonts w:eastAsia="SimSun" w:hint="eastAsia"/>
                <w:lang w:val="en-US" w:eastAsia="zh-CN"/>
              </w:rPr>
              <w:t>CATT</w:t>
            </w:r>
          </w:p>
        </w:tc>
        <w:tc>
          <w:tcPr>
            <w:tcW w:w="1872" w:type="dxa"/>
            <w:shd w:val="clear" w:color="auto" w:fill="auto"/>
          </w:tcPr>
          <w:p w14:paraId="6DD139B3" w14:textId="43BC0336" w:rsidR="008A63BF" w:rsidRDefault="008A63BF" w:rsidP="002D21C7">
            <w:pPr>
              <w:pStyle w:val="BodyText"/>
              <w:rPr>
                <w:lang w:val="en-US"/>
              </w:rPr>
            </w:pPr>
            <w:r w:rsidRPr="00373C66">
              <w:rPr>
                <w:rFonts w:eastAsia="SimSun" w:hint="eastAsia"/>
                <w:lang w:val="en-US" w:eastAsia="zh-CN"/>
              </w:rPr>
              <w:t>Option 1</w:t>
            </w:r>
          </w:p>
        </w:tc>
        <w:tc>
          <w:tcPr>
            <w:tcW w:w="6491" w:type="dxa"/>
            <w:shd w:val="clear" w:color="auto" w:fill="auto"/>
          </w:tcPr>
          <w:p w14:paraId="0E9F8935" w14:textId="1ED40C81" w:rsidR="008A63BF" w:rsidRDefault="008A63BF" w:rsidP="002D21C7">
            <w:pPr>
              <w:pStyle w:val="BodyText"/>
              <w:rPr>
                <w:rFonts w:eastAsia="SimSun"/>
                <w:szCs w:val="20"/>
                <w:lang w:eastAsia="zh-CN"/>
              </w:rPr>
            </w:pPr>
            <w:r>
              <w:rPr>
                <w:rFonts w:eastAsia="SimSun" w:hint="eastAsia"/>
                <w:szCs w:val="20"/>
                <w:lang w:val="en-US" w:eastAsia="zh-CN"/>
              </w:rPr>
              <w:t>T</w:t>
            </w:r>
            <w:r w:rsidRPr="002B474F">
              <w:rPr>
                <w:rFonts w:eastAsia="SimSun"/>
                <w:szCs w:val="20"/>
                <w:lang w:eastAsia="zh-CN"/>
              </w:rPr>
              <w:t xml:space="preserve">he configuration of TRS/CSI-RS would not be frequently </w:t>
            </w:r>
            <w:r w:rsidRPr="002B474F">
              <w:rPr>
                <w:rFonts w:eastAsia="SimSun" w:hint="eastAsia"/>
                <w:szCs w:val="20"/>
                <w:lang w:eastAsia="zh-CN"/>
              </w:rPr>
              <w:t>changed</w:t>
            </w:r>
            <w:r>
              <w:rPr>
                <w:rFonts w:eastAsia="SimSun" w:hint="eastAsia"/>
                <w:szCs w:val="20"/>
                <w:lang w:eastAsia="zh-CN"/>
              </w:rPr>
              <w:t>.</w:t>
            </w:r>
            <w:r>
              <w:rPr>
                <w:rFonts w:eastAsia="SimSun" w:hint="eastAsia"/>
                <w:lang w:eastAsia="zh-CN"/>
              </w:rPr>
              <w:t xml:space="preserve"> We think </w:t>
            </w:r>
            <w:r w:rsidRPr="007919DC">
              <w:t>legacy SI change procedure is sufficient for the change of TRS/CSI-RS configuration in SIB</w:t>
            </w:r>
            <w:r w:rsidRPr="00373C66">
              <w:rPr>
                <w:rFonts w:eastAsia="SimSun" w:hint="eastAsia"/>
                <w:lang w:eastAsia="zh-CN"/>
              </w:rPr>
              <w:t>.</w:t>
            </w:r>
          </w:p>
        </w:tc>
      </w:tr>
      <w:bookmarkEnd w:id="60"/>
    </w:tbl>
    <w:p w14:paraId="3FE9F23F" w14:textId="77777777" w:rsidR="00E1270E" w:rsidRDefault="00E1270E"/>
    <w:p w14:paraId="1F72F646" w14:textId="641886F0" w:rsidR="00E1270E" w:rsidRDefault="00E1270E"/>
    <w:p w14:paraId="78876E00" w14:textId="77777777" w:rsidR="00BD03AB" w:rsidRPr="00450569" w:rsidRDefault="00BD03AB" w:rsidP="00BD03AB">
      <w:pPr>
        <w:rPr>
          <w:b/>
          <w:color w:val="44546A" w:themeColor="text2"/>
          <w:u w:val="single"/>
        </w:rPr>
      </w:pPr>
      <w:r w:rsidRPr="00282523">
        <w:rPr>
          <w:b/>
          <w:color w:val="44546A" w:themeColor="text2"/>
          <w:highlight w:val="yellow"/>
          <w:u w:val="single"/>
        </w:rPr>
        <w:t>Summary:</w:t>
      </w:r>
    </w:p>
    <w:p w14:paraId="7E93E9E9" w14:textId="54A3D0FD" w:rsidR="00BD03AB" w:rsidRDefault="00BD03AB" w:rsidP="00BD03AB">
      <w:pPr>
        <w:rPr>
          <w:color w:val="44546A"/>
          <w:sz w:val="20"/>
        </w:rPr>
      </w:pPr>
      <w:r>
        <w:rPr>
          <w:color w:val="44546A"/>
          <w:sz w:val="20"/>
        </w:rPr>
        <w:t>14 companies reacted to Q5 o</w:t>
      </w:r>
      <w:r w:rsidRPr="00572B6C">
        <w:rPr>
          <w:color w:val="44546A"/>
          <w:sz w:val="20"/>
        </w:rPr>
        <w:t xml:space="preserve">n </w:t>
      </w:r>
      <w:r w:rsidRPr="00DE2422">
        <w:rPr>
          <w:color w:val="44546A"/>
          <w:sz w:val="20"/>
        </w:rPr>
        <w:t>changing of the TRS/CSI-RS configuration by SIB.</w:t>
      </w:r>
      <w:r>
        <w:rPr>
          <w:color w:val="44546A"/>
          <w:sz w:val="20"/>
        </w:rPr>
        <w:t xml:space="preserve"> </w:t>
      </w:r>
    </w:p>
    <w:p w14:paraId="22DD4128" w14:textId="4F610BEA" w:rsidR="007D5FB7" w:rsidRDefault="007D5FB7" w:rsidP="00BD03AB">
      <w:pPr>
        <w:rPr>
          <w:color w:val="44546A"/>
          <w:sz w:val="20"/>
        </w:rPr>
      </w:pPr>
      <w:r>
        <w:rPr>
          <w:color w:val="44546A"/>
          <w:sz w:val="20"/>
        </w:rPr>
        <w:t>4/14 companies (Ericsson, OPPO</w:t>
      </w:r>
      <w:r w:rsidRPr="007D5FB7">
        <w:rPr>
          <w:color w:val="44546A"/>
          <w:sz w:val="20"/>
        </w:rPr>
        <w:t xml:space="preserve">, ZTE, </w:t>
      </w:r>
      <w:proofErr w:type="spellStart"/>
      <w:r w:rsidRPr="007D5FB7">
        <w:rPr>
          <w:color w:val="44546A"/>
          <w:sz w:val="20"/>
        </w:rPr>
        <w:t>Xiaomi</w:t>
      </w:r>
      <w:proofErr w:type="spellEnd"/>
      <w:r w:rsidRPr="007D5FB7">
        <w:rPr>
          <w:color w:val="44546A"/>
          <w:sz w:val="20"/>
        </w:rPr>
        <w:t>)</w:t>
      </w:r>
      <w:r>
        <w:rPr>
          <w:color w:val="44546A"/>
          <w:sz w:val="20"/>
        </w:rPr>
        <w:t xml:space="preserve"> suggest</w:t>
      </w:r>
      <w:r w:rsidRPr="007D5FB7">
        <w:rPr>
          <w:color w:val="44546A"/>
          <w:sz w:val="20"/>
        </w:rPr>
        <w:t xml:space="preserve"> the legacy SI change procedure is sufficient. </w:t>
      </w:r>
    </w:p>
    <w:p w14:paraId="59130100" w14:textId="5EEE5882" w:rsidR="007D5FB7" w:rsidRDefault="007D5FB7" w:rsidP="00BD03AB">
      <w:pPr>
        <w:rPr>
          <w:color w:val="44546A"/>
          <w:sz w:val="20"/>
        </w:rPr>
      </w:pPr>
      <w:r>
        <w:rPr>
          <w:color w:val="44546A"/>
          <w:sz w:val="20"/>
        </w:rPr>
        <w:t xml:space="preserve">However, </w:t>
      </w:r>
      <w:r w:rsidRPr="007D5FB7">
        <w:rPr>
          <w:color w:val="44546A"/>
          <w:sz w:val="20"/>
        </w:rPr>
        <w:t xml:space="preserve">8/14 companies (Samsung, Intel, QC, Huawei, </w:t>
      </w:r>
      <w:proofErr w:type="spellStart"/>
      <w:r w:rsidRPr="007D5FB7">
        <w:rPr>
          <w:color w:val="44546A"/>
          <w:sz w:val="20"/>
        </w:rPr>
        <w:t>Futurewei</w:t>
      </w:r>
      <w:proofErr w:type="spellEnd"/>
      <w:r w:rsidRPr="007D5FB7">
        <w:rPr>
          <w:color w:val="44546A"/>
          <w:sz w:val="20"/>
        </w:rPr>
        <w:t>, Apple, MTK, Vivo, Sharp, Sony) want to consider further optimizat</w:t>
      </w:r>
      <w:r>
        <w:rPr>
          <w:color w:val="44546A"/>
          <w:sz w:val="20"/>
        </w:rPr>
        <w:t xml:space="preserve">ions to SI change procedure. And 2 companies mentioned </w:t>
      </w:r>
      <w:r w:rsidRPr="007D5FB7">
        <w:rPr>
          <w:color w:val="44546A"/>
          <w:sz w:val="20"/>
        </w:rPr>
        <w:t>the configuration</w:t>
      </w:r>
      <w:r>
        <w:rPr>
          <w:color w:val="44546A"/>
          <w:sz w:val="20"/>
        </w:rPr>
        <w:t xml:space="preserve"> may potentially be linked with the availability</w:t>
      </w:r>
    </w:p>
    <w:p w14:paraId="04784995" w14:textId="21B3B2C6" w:rsidR="00BD03AB" w:rsidRPr="00BD03AB" w:rsidRDefault="007D5FB7" w:rsidP="00BD03AB">
      <w:pPr>
        <w:rPr>
          <w:color w:val="44546A"/>
          <w:sz w:val="20"/>
        </w:rPr>
      </w:pPr>
      <w:r>
        <w:rPr>
          <w:color w:val="44546A"/>
          <w:sz w:val="20"/>
        </w:rPr>
        <w:t xml:space="preserve">Based on the majority views, </w:t>
      </w:r>
      <w:r w:rsidR="00BD03AB">
        <w:rPr>
          <w:color w:val="44546A"/>
          <w:sz w:val="20"/>
        </w:rPr>
        <w:t xml:space="preserve">rapporteur suggests </w:t>
      </w:r>
      <w:proofErr w:type="gramStart"/>
      <w:r w:rsidR="00BD03AB">
        <w:rPr>
          <w:color w:val="44546A"/>
          <w:sz w:val="20"/>
        </w:rPr>
        <w:t>to keep</w:t>
      </w:r>
      <w:proofErr w:type="gramEnd"/>
      <w:r w:rsidR="00BD03AB">
        <w:rPr>
          <w:color w:val="44546A"/>
          <w:sz w:val="20"/>
        </w:rPr>
        <w:t xml:space="preserve"> it open.</w:t>
      </w:r>
    </w:p>
    <w:p w14:paraId="0D62BA62" w14:textId="2DBD09D8" w:rsidR="007D5FB7" w:rsidRPr="007D5FB7" w:rsidRDefault="00DE2422" w:rsidP="007D5FB7">
      <w:pPr>
        <w:pStyle w:val="Proposal"/>
        <w:numPr>
          <w:ilvl w:val="0"/>
          <w:numId w:val="14"/>
        </w:numPr>
        <w:tabs>
          <w:tab w:val="clear" w:pos="1701"/>
        </w:tabs>
        <w:rPr>
          <w:color w:val="1F3864" w:themeColor="accent1" w:themeShade="80"/>
        </w:rPr>
      </w:pPr>
      <w:r>
        <w:rPr>
          <w:color w:val="1F3864" w:themeColor="accent1" w:themeShade="80"/>
        </w:rPr>
        <w:t>RAN2 will further study on</w:t>
      </w:r>
      <w:r w:rsidRPr="00DE2422">
        <w:rPr>
          <w:color w:val="1F3864" w:themeColor="accent1" w:themeShade="80"/>
        </w:rPr>
        <w:t xml:space="preserve"> changing of the TRS/CSI-RS configuration by SIB</w:t>
      </w:r>
      <w:r>
        <w:rPr>
          <w:color w:val="1F3864" w:themeColor="accent1" w:themeShade="80"/>
        </w:rPr>
        <w:t xml:space="preserve"> and </w:t>
      </w:r>
      <w:r w:rsidRPr="00DE2422">
        <w:rPr>
          <w:color w:val="1F3864" w:themeColor="accent1" w:themeShade="80"/>
        </w:rPr>
        <w:t>f</w:t>
      </w:r>
      <w:r>
        <w:rPr>
          <w:color w:val="1F3864" w:themeColor="accent1" w:themeShade="80"/>
        </w:rPr>
        <w:t xml:space="preserve">urther </w:t>
      </w:r>
      <w:proofErr w:type="gramStart"/>
      <w:r>
        <w:rPr>
          <w:color w:val="1F3864" w:themeColor="accent1" w:themeShade="80"/>
        </w:rPr>
        <w:t xml:space="preserve">optimization </w:t>
      </w:r>
      <w:r w:rsidR="008D0E72">
        <w:rPr>
          <w:color w:val="1F3864" w:themeColor="accent1" w:themeShade="80"/>
        </w:rPr>
        <w:t xml:space="preserve">to </w:t>
      </w:r>
      <w:r w:rsidR="008D0E72" w:rsidRPr="008D0E72">
        <w:rPr>
          <w:color w:val="1F3864" w:themeColor="accent1" w:themeShade="80"/>
        </w:rPr>
        <w:t>SI change procedure</w:t>
      </w:r>
      <w:r w:rsidR="008D0E72">
        <w:rPr>
          <w:color w:val="1F3864" w:themeColor="accent1" w:themeShade="80"/>
        </w:rPr>
        <w:t xml:space="preserve"> </w:t>
      </w:r>
      <w:r>
        <w:rPr>
          <w:color w:val="1F3864" w:themeColor="accent1" w:themeShade="80"/>
        </w:rPr>
        <w:t>are</w:t>
      </w:r>
      <w:proofErr w:type="gramEnd"/>
      <w:r w:rsidRPr="00DE2422">
        <w:rPr>
          <w:color w:val="1F3864" w:themeColor="accent1" w:themeShade="80"/>
        </w:rPr>
        <w:t xml:space="preserve"> not excluded</w:t>
      </w:r>
      <w:r>
        <w:rPr>
          <w:color w:val="1F3864" w:themeColor="accent1" w:themeShade="80"/>
        </w:rPr>
        <w:t xml:space="preserve">, </w:t>
      </w:r>
      <w:r w:rsidRPr="00E70F6E">
        <w:rPr>
          <w:color w:val="1F3864" w:themeColor="accent1" w:themeShade="80"/>
        </w:rPr>
        <w:t>e.g., by paging short message, PEI or fast SI update mechanism</w:t>
      </w:r>
      <w:r w:rsidRPr="00DE2422">
        <w:rPr>
          <w:color w:val="1F3864" w:themeColor="accent1" w:themeShade="80"/>
        </w:rPr>
        <w:t>.</w:t>
      </w:r>
    </w:p>
    <w:p w14:paraId="1BFD9FC6" w14:textId="77777777" w:rsidR="00BD03AB" w:rsidRPr="007D5FB7" w:rsidRDefault="00BD03AB"/>
    <w:p w14:paraId="283B59C0" w14:textId="77777777" w:rsidR="00E1270E" w:rsidRDefault="00E1270E">
      <w:pPr>
        <w:pStyle w:val="Heading2"/>
        <w:tabs>
          <w:tab w:val="left" w:pos="576"/>
        </w:tabs>
        <w:ind w:left="576" w:hanging="576"/>
        <w:jc w:val="left"/>
      </w:pPr>
      <w:r>
        <w:t>3.6 Other</w:t>
      </w:r>
    </w:p>
    <w:p w14:paraId="5A72D94D" w14:textId="77777777" w:rsidR="00E1270E" w:rsidRDefault="00E1270E">
      <w:pPr>
        <w:pStyle w:val="Proposal"/>
        <w:numPr>
          <w:ilvl w:val="0"/>
          <w:numId w:val="0"/>
        </w:numPr>
        <w:tabs>
          <w:tab w:val="left" w:pos="1304"/>
        </w:tabs>
      </w:pPr>
      <w:r>
        <w:t>Q6: Any other relevant issue to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E1270E" w14:paraId="1D51E508" w14:textId="77777777">
        <w:tc>
          <w:tcPr>
            <w:tcW w:w="1368" w:type="dxa"/>
            <w:tcBorders>
              <w:top w:val="single" w:sz="4" w:space="0" w:color="auto"/>
              <w:left w:val="single" w:sz="4" w:space="0" w:color="auto"/>
              <w:bottom w:val="single" w:sz="4" w:space="0" w:color="auto"/>
            </w:tcBorders>
          </w:tcPr>
          <w:p w14:paraId="5863751A" w14:textId="77777777" w:rsidR="00E1270E" w:rsidRDefault="00E1270E">
            <w:pPr>
              <w:pStyle w:val="BodyText"/>
              <w:rPr>
                <w:lang w:eastAsia="zh-CN"/>
              </w:rPr>
            </w:pPr>
            <w:r>
              <w:rPr>
                <w:lang w:eastAsia="zh-CN"/>
              </w:rPr>
              <w:t>Company</w:t>
            </w:r>
          </w:p>
        </w:tc>
        <w:tc>
          <w:tcPr>
            <w:tcW w:w="6354" w:type="dxa"/>
            <w:tcBorders>
              <w:top w:val="single" w:sz="4" w:space="0" w:color="auto"/>
              <w:bottom w:val="single" w:sz="4" w:space="0" w:color="auto"/>
              <w:right w:val="single" w:sz="4" w:space="0" w:color="auto"/>
            </w:tcBorders>
          </w:tcPr>
          <w:p w14:paraId="77639D6B" w14:textId="77777777" w:rsidR="00E1270E" w:rsidRDefault="00E1270E">
            <w:pPr>
              <w:pStyle w:val="BodyText"/>
              <w:rPr>
                <w:lang w:eastAsia="zh-CN"/>
              </w:rPr>
            </w:pPr>
            <w:r>
              <w:rPr>
                <w:lang w:eastAsia="zh-CN"/>
              </w:rPr>
              <w:t>Issue description</w:t>
            </w:r>
            <w:r>
              <w:rPr>
                <w:rFonts w:hint="eastAsia"/>
                <w:lang w:eastAsia="zh-CN"/>
              </w:rPr>
              <w:t xml:space="preserve"> </w:t>
            </w:r>
          </w:p>
        </w:tc>
      </w:tr>
      <w:tr w:rsidR="00E1270E" w14:paraId="08CE6F91" w14:textId="77777777">
        <w:tc>
          <w:tcPr>
            <w:tcW w:w="1368" w:type="dxa"/>
            <w:tcBorders>
              <w:top w:val="single" w:sz="4" w:space="0" w:color="auto"/>
            </w:tcBorders>
          </w:tcPr>
          <w:p w14:paraId="61CDCEAD" w14:textId="77777777" w:rsidR="00E1270E" w:rsidRDefault="00E1270E">
            <w:pPr>
              <w:pStyle w:val="BodyText"/>
              <w:rPr>
                <w:lang w:eastAsia="zh-CN"/>
              </w:rPr>
            </w:pPr>
          </w:p>
        </w:tc>
        <w:tc>
          <w:tcPr>
            <w:tcW w:w="6354" w:type="dxa"/>
            <w:tcBorders>
              <w:top w:val="single" w:sz="4" w:space="0" w:color="auto"/>
            </w:tcBorders>
          </w:tcPr>
          <w:p w14:paraId="6BB9E253" w14:textId="77777777" w:rsidR="00E1270E" w:rsidRDefault="00E1270E">
            <w:pPr>
              <w:pStyle w:val="BodyText"/>
              <w:rPr>
                <w:lang w:eastAsia="zh-CN"/>
              </w:rPr>
            </w:pPr>
          </w:p>
        </w:tc>
      </w:tr>
      <w:tr w:rsidR="00E1270E" w14:paraId="23DE523C" w14:textId="77777777">
        <w:tc>
          <w:tcPr>
            <w:tcW w:w="1368" w:type="dxa"/>
          </w:tcPr>
          <w:p w14:paraId="52E56223" w14:textId="77777777" w:rsidR="00E1270E" w:rsidRDefault="00E1270E">
            <w:pPr>
              <w:pStyle w:val="BodyText"/>
              <w:rPr>
                <w:lang w:eastAsia="zh-CN"/>
              </w:rPr>
            </w:pPr>
          </w:p>
        </w:tc>
        <w:tc>
          <w:tcPr>
            <w:tcW w:w="6354" w:type="dxa"/>
          </w:tcPr>
          <w:p w14:paraId="07547A01" w14:textId="77777777" w:rsidR="00E1270E" w:rsidRDefault="00E1270E">
            <w:pPr>
              <w:pStyle w:val="BodyText"/>
              <w:rPr>
                <w:lang w:eastAsia="zh-CN"/>
              </w:rPr>
            </w:pPr>
          </w:p>
        </w:tc>
      </w:tr>
      <w:tr w:rsidR="00E1270E" w14:paraId="5043CB0F" w14:textId="77777777">
        <w:tc>
          <w:tcPr>
            <w:tcW w:w="1368" w:type="dxa"/>
          </w:tcPr>
          <w:p w14:paraId="07459315" w14:textId="77777777" w:rsidR="00E1270E" w:rsidRDefault="00E1270E">
            <w:pPr>
              <w:pStyle w:val="BodyText"/>
              <w:rPr>
                <w:lang w:eastAsia="zh-CN"/>
              </w:rPr>
            </w:pPr>
          </w:p>
        </w:tc>
        <w:tc>
          <w:tcPr>
            <w:tcW w:w="6354" w:type="dxa"/>
          </w:tcPr>
          <w:p w14:paraId="6537F28F" w14:textId="77777777" w:rsidR="00E1270E" w:rsidRDefault="00E1270E">
            <w:pPr>
              <w:pStyle w:val="BodyText"/>
              <w:rPr>
                <w:lang w:eastAsia="zh-CN"/>
              </w:rPr>
            </w:pPr>
          </w:p>
        </w:tc>
      </w:tr>
    </w:tbl>
    <w:p w14:paraId="6DFB9E20" w14:textId="77777777" w:rsidR="00E1270E" w:rsidRDefault="00E1270E">
      <w:pPr>
        <w:pStyle w:val="Proposal"/>
        <w:numPr>
          <w:ilvl w:val="0"/>
          <w:numId w:val="0"/>
        </w:numPr>
        <w:tabs>
          <w:tab w:val="left" w:pos="1304"/>
        </w:tabs>
      </w:pPr>
    </w:p>
    <w:p w14:paraId="3CB7D8A9" w14:textId="77777777" w:rsidR="00E1270E" w:rsidRDefault="00E1270E">
      <w:pPr>
        <w:pStyle w:val="Heading1"/>
        <w:numPr>
          <w:ilvl w:val="0"/>
          <w:numId w:val="10"/>
        </w:numPr>
        <w:tabs>
          <w:tab w:val="clear" w:pos="432"/>
          <w:tab w:val="left" w:pos="567"/>
        </w:tabs>
      </w:pPr>
      <w:r>
        <w:rPr>
          <w:rFonts w:hint="eastAsia"/>
        </w:rPr>
        <w:t>Conclusions</w:t>
      </w:r>
    </w:p>
    <w:p w14:paraId="43685833" w14:textId="68FBB083" w:rsidR="00DE2422" w:rsidRDefault="00DE2422" w:rsidP="00DE2422">
      <w:pPr>
        <w:pStyle w:val="BodyText"/>
        <w:rPr>
          <w:lang w:eastAsia="zh-CN"/>
        </w:rPr>
      </w:pPr>
      <w:r>
        <w:rPr>
          <w:lang w:eastAsia="zh-CN"/>
        </w:rPr>
        <w:t>Based on companies’ inputs to this email discussion, the following proposals are listed for agreement:</w:t>
      </w:r>
    </w:p>
    <w:p w14:paraId="1AAF7D31" w14:textId="3CC23063" w:rsidR="00CB47DD" w:rsidRDefault="00CB47DD" w:rsidP="00DE2422">
      <w:pPr>
        <w:pStyle w:val="BodyText"/>
        <w:rPr>
          <w:lang w:eastAsia="zh-CN"/>
        </w:rPr>
      </w:pPr>
      <w:r>
        <w:rPr>
          <w:lang w:eastAsia="zh-CN"/>
        </w:rPr>
        <w:t>For easy agreement:</w:t>
      </w:r>
    </w:p>
    <w:p w14:paraId="38FC635E" w14:textId="77777777" w:rsidR="00CB47DD" w:rsidRPr="00CB47DD" w:rsidRDefault="00CB47DD" w:rsidP="00CB47DD">
      <w:pPr>
        <w:numPr>
          <w:ilvl w:val="0"/>
          <w:numId w:val="41"/>
        </w:numPr>
        <w:rPr>
          <w:rFonts w:ascii="Arial" w:eastAsia="等线" w:hAnsi="Arial"/>
          <w:b/>
          <w:bCs/>
          <w:color w:val="1F3864" w:themeColor="accent1" w:themeShade="80"/>
          <w:sz w:val="20"/>
        </w:rPr>
      </w:pPr>
      <w:r w:rsidRPr="00CB47DD">
        <w:rPr>
          <w:rFonts w:ascii="Arial" w:eastAsia="等线" w:hAnsi="Arial"/>
          <w:b/>
          <w:bCs/>
          <w:color w:val="1F3864" w:themeColor="accent1" w:themeShade="80"/>
          <w:sz w:val="20"/>
        </w:rPr>
        <w:t>On signalling providing the configuration of TRS/CSI-RS occasion(s) for idle/inactive UE(s):</w:t>
      </w:r>
    </w:p>
    <w:p w14:paraId="457CCE43" w14:textId="77777777" w:rsidR="00CB47DD" w:rsidRPr="007377EF" w:rsidRDefault="00CB47DD" w:rsidP="00CB47DD">
      <w:pPr>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SIB signalling </w:t>
      </w:r>
      <w:r w:rsidRPr="007377EF">
        <w:rPr>
          <w:b/>
          <w:color w:val="FF0000"/>
          <w:sz w:val="20"/>
        </w:rPr>
        <w:t>is assumed as</w:t>
      </w:r>
      <w:r w:rsidRPr="007377EF">
        <w:rPr>
          <w:b/>
          <w:color w:val="1F3864" w:themeColor="accent1" w:themeShade="80"/>
          <w:sz w:val="20"/>
        </w:rPr>
        <w:t xml:space="preserve"> baseline;</w:t>
      </w:r>
    </w:p>
    <w:p w14:paraId="6001B442" w14:textId="77777777" w:rsidR="00CB47DD" w:rsidRDefault="00CB47DD" w:rsidP="00CB47DD">
      <w:pPr>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Other high-layer signalling methods (e.g., dedicated RRC, RRC release message, etc.) can be </w:t>
      </w:r>
      <w:r w:rsidRPr="007377EF">
        <w:rPr>
          <w:b/>
          <w:color w:val="FF0000"/>
          <w:sz w:val="20"/>
        </w:rPr>
        <w:t>additionally</w:t>
      </w:r>
      <w:r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00C72308" w14:textId="77777777" w:rsidR="00CB47DD" w:rsidRPr="00CB47DD" w:rsidRDefault="00CB47DD" w:rsidP="00DE2422">
      <w:pPr>
        <w:pStyle w:val="BodyText"/>
        <w:rPr>
          <w:lang w:eastAsia="zh-CN"/>
        </w:rPr>
      </w:pPr>
    </w:p>
    <w:p w14:paraId="546DE163" w14:textId="0B640C0B" w:rsidR="00CB47DD" w:rsidRPr="00CB47DD" w:rsidRDefault="00CB47DD" w:rsidP="00DE2422">
      <w:pPr>
        <w:pStyle w:val="BodyText"/>
        <w:rPr>
          <w:rFonts w:eastAsia="等线"/>
          <w:lang w:eastAsia="zh-CN"/>
        </w:rPr>
      </w:pPr>
      <w:r>
        <w:rPr>
          <w:rFonts w:eastAsia="等线" w:hint="eastAsia"/>
          <w:lang w:eastAsia="zh-CN"/>
        </w:rPr>
        <w:t>F</w:t>
      </w:r>
      <w:r>
        <w:rPr>
          <w:rFonts w:eastAsia="等线"/>
          <w:lang w:eastAsia="zh-CN"/>
        </w:rPr>
        <w:t>or further study:</w:t>
      </w:r>
    </w:p>
    <w:p w14:paraId="0D8BB2C9" w14:textId="75FA0736" w:rsidR="00DE2422" w:rsidRPr="00DE2422" w:rsidRDefault="00DE2422">
      <w:pPr>
        <w:rPr>
          <w:u w:val="single"/>
        </w:rPr>
      </w:pPr>
      <w:r w:rsidRPr="00DE2422">
        <w:rPr>
          <w:rFonts w:hint="eastAsia"/>
          <w:highlight w:val="yellow"/>
          <w:u w:val="single"/>
        </w:rPr>
        <w:t>O</w:t>
      </w:r>
      <w:r w:rsidRPr="00DE2422">
        <w:rPr>
          <w:highlight w:val="yellow"/>
          <w:u w:val="single"/>
        </w:rPr>
        <w:t>n providing the configuration of TRS/CSI-RS:</w:t>
      </w:r>
    </w:p>
    <w:p w14:paraId="1920C5E3" w14:textId="77777777" w:rsidR="00DE2422" w:rsidRPr="00DE2422" w:rsidRDefault="00DE2422" w:rsidP="00DE2422">
      <w:pPr>
        <w:numPr>
          <w:ilvl w:val="0"/>
          <w:numId w:val="33"/>
        </w:numPr>
        <w:rPr>
          <w:b/>
          <w:color w:val="1F3864" w:themeColor="accent1" w:themeShade="80"/>
        </w:rPr>
      </w:pPr>
      <w:r w:rsidRPr="00DE2422">
        <w:rPr>
          <w:rFonts w:ascii="Arial" w:eastAsia="等线" w:hAnsi="Arial"/>
          <w:b/>
          <w:bCs/>
          <w:color w:val="1F3864" w:themeColor="accent1" w:themeShade="80"/>
          <w:sz w:val="20"/>
        </w:rPr>
        <w:t>RAN2 will further study the following options on SIB signalling providing the configuration of TRS/CSI-RS occasion(s) for idle/inactive UE(s):</w:t>
      </w:r>
    </w:p>
    <w:p w14:paraId="19545455" w14:textId="77777777" w:rsidR="00DE2422" w:rsidRPr="00282523" w:rsidRDefault="00DE2422" w:rsidP="00DE2422">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1: </w:t>
      </w:r>
      <w:r w:rsidRPr="00282523">
        <w:rPr>
          <w:b/>
          <w:color w:val="1F3864" w:themeColor="accent1" w:themeShade="80"/>
          <w:sz w:val="20"/>
        </w:rPr>
        <w:t>RMSI (if size allowed);</w:t>
      </w:r>
    </w:p>
    <w:p w14:paraId="53340390" w14:textId="77777777" w:rsidR="00DE2422" w:rsidRPr="00282523" w:rsidRDefault="00DE2422" w:rsidP="00DE2422">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ption 2: E</w:t>
      </w:r>
      <w:r w:rsidRPr="00282523">
        <w:rPr>
          <w:b/>
          <w:color w:val="1F3864" w:themeColor="accent1" w:themeShade="80"/>
          <w:sz w:val="20"/>
        </w:rPr>
        <w:t xml:space="preserve">xisting SIB (SIBs other than </w:t>
      </w:r>
      <w:r w:rsidRPr="00282523">
        <w:rPr>
          <w:rFonts w:hint="eastAsia"/>
          <w:b/>
          <w:color w:val="1F3864" w:themeColor="accent1" w:themeShade="80"/>
          <w:sz w:val="20"/>
        </w:rPr>
        <w:t>RMSI</w:t>
      </w:r>
      <w:r w:rsidRPr="00282523">
        <w:rPr>
          <w:b/>
          <w:color w:val="1F3864" w:themeColor="accent1" w:themeShade="80"/>
          <w:sz w:val="20"/>
        </w:rPr>
        <w:t>);</w:t>
      </w:r>
    </w:p>
    <w:p w14:paraId="44E871BC" w14:textId="6565F731" w:rsidR="00E1270E" w:rsidRPr="00CB47DD" w:rsidRDefault="00DE2422" w:rsidP="00CB47DD">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w:t>
      </w:r>
      <w:r w:rsidRPr="00282523">
        <w:rPr>
          <w:b/>
          <w:color w:val="1F3864" w:themeColor="accent1" w:themeShade="80"/>
          <w:sz w:val="20"/>
        </w:rPr>
        <w:t>3</w:t>
      </w:r>
      <w:r w:rsidRPr="00282523">
        <w:rPr>
          <w:rFonts w:hint="eastAsia"/>
          <w:b/>
          <w:color w:val="1F3864" w:themeColor="accent1" w:themeShade="80"/>
          <w:sz w:val="20"/>
        </w:rPr>
        <w:t xml:space="preserve">: </w:t>
      </w:r>
      <w:r w:rsidRPr="00282523">
        <w:rPr>
          <w:b/>
          <w:color w:val="1F3864" w:themeColor="accent1" w:themeShade="80"/>
          <w:sz w:val="20"/>
        </w:rPr>
        <w:t xml:space="preserve">New SIB type, e.g. </w:t>
      </w:r>
      <w:r w:rsidRPr="00282523">
        <w:rPr>
          <w:rFonts w:hint="eastAsia"/>
          <w:b/>
          <w:color w:val="1F3864" w:themeColor="accent1" w:themeShade="80"/>
          <w:sz w:val="20"/>
        </w:rPr>
        <w:t>SIB-x</w:t>
      </w:r>
      <w:r w:rsidRPr="00282523">
        <w:rPr>
          <w:b/>
          <w:color w:val="1F3864" w:themeColor="accent1" w:themeShade="80"/>
          <w:sz w:val="20"/>
        </w:rPr>
        <w:t>;</w:t>
      </w:r>
    </w:p>
    <w:p w14:paraId="0B8E206E" w14:textId="0E4EB1F9" w:rsidR="00DE2422" w:rsidRDefault="00DE2422" w:rsidP="00DE2422">
      <w:pPr>
        <w:pStyle w:val="Proposal"/>
        <w:numPr>
          <w:ilvl w:val="0"/>
          <w:numId w:val="14"/>
        </w:numPr>
        <w:tabs>
          <w:tab w:val="clear" w:pos="1701"/>
        </w:tabs>
        <w:rPr>
          <w:color w:val="1F3864" w:themeColor="accent1" w:themeShade="80"/>
        </w:rPr>
      </w:pPr>
      <w:r w:rsidRPr="004C66F5">
        <w:rPr>
          <w:color w:val="1F3864" w:themeColor="accent1" w:themeShade="80"/>
        </w:rPr>
        <w:t>RAN2 will further study</w:t>
      </w:r>
      <w:r>
        <w:rPr>
          <w:color w:val="1F3864" w:themeColor="accent1" w:themeShade="80"/>
        </w:rPr>
        <w:t xml:space="preserve"> </w:t>
      </w:r>
      <w:r w:rsidR="008D0E72">
        <w:rPr>
          <w:color w:val="1F3864" w:themeColor="accent1" w:themeShade="80"/>
        </w:rPr>
        <w:t xml:space="preserve">additional </w:t>
      </w:r>
      <w:r w:rsidRPr="004C66F5">
        <w:rPr>
          <w:color w:val="1F3864" w:themeColor="accent1" w:themeShade="80"/>
        </w:rPr>
        <w:t>high-layer signalling methods (e.g., dedicated RRC, RRC release message, etc.)</w:t>
      </w:r>
      <w:r>
        <w:rPr>
          <w:color w:val="1F3864" w:themeColor="accent1" w:themeShade="80"/>
        </w:rPr>
        <w:t xml:space="preserve"> o</w:t>
      </w:r>
      <w:r w:rsidRPr="007377EF">
        <w:rPr>
          <w:color w:val="1F3864" w:themeColor="accent1" w:themeShade="80"/>
        </w:rPr>
        <w:t>n providing the configuration of TRS/CSI-RS occasion(s) for idle/inactive UE(s):</w:t>
      </w:r>
    </w:p>
    <w:p w14:paraId="4BFA0702" w14:textId="703D7565" w:rsidR="00DE2422" w:rsidRPr="008D0E72" w:rsidRDefault="00DE2422" w:rsidP="008D0E72">
      <w:pPr>
        <w:pStyle w:val="Proposal"/>
        <w:numPr>
          <w:ilvl w:val="0"/>
          <w:numId w:val="14"/>
        </w:numPr>
        <w:tabs>
          <w:tab w:val="clear" w:pos="1701"/>
        </w:tabs>
        <w:rPr>
          <w:color w:val="1F3864" w:themeColor="accent1" w:themeShade="80"/>
        </w:rPr>
      </w:pPr>
      <w:r w:rsidRPr="008D0E72">
        <w:rPr>
          <w:color w:val="1F3864" w:themeColor="accent1" w:themeShade="80"/>
        </w:rPr>
        <w:t xml:space="preserve">RAN2 will further study on </w:t>
      </w:r>
      <w:r w:rsidR="008D0E72" w:rsidRPr="00BD03AB">
        <w:rPr>
          <w:color w:val="1F3864" w:themeColor="accent1" w:themeShade="80"/>
        </w:rPr>
        <w:t>other solutions (e.g. pre-configuration, paging message, etc.)</w:t>
      </w:r>
      <w:r w:rsidR="008D0E72">
        <w:rPr>
          <w:color w:val="1F3864" w:themeColor="accent1" w:themeShade="80"/>
        </w:rPr>
        <w:t xml:space="preserve"> on </w:t>
      </w:r>
      <w:r w:rsidRPr="008D0E72">
        <w:rPr>
          <w:color w:val="1F3864" w:themeColor="accent1" w:themeShade="80"/>
        </w:rPr>
        <w:t xml:space="preserve">providing the TRS/CSI-RS configuration </w:t>
      </w:r>
      <w:r w:rsidR="008D0E72" w:rsidRPr="007377EF">
        <w:rPr>
          <w:color w:val="1F3864" w:themeColor="accent1" w:themeShade="80"/>
        </w:rPr>
        <w:t>of TRS/CSI-RS occasion(s) for idle/inactive UE(s)</w:t>
      </w:r>
      <w:r w:rsidR="008D0E72">
        <w:rPr>
          <w:color w:val="1F3864" w:themeColor="accent1" w:themeShade="80"/>
        </w:rPr>
        <w:t>;</w:t>
      </w:r>
      <w:r w:rsidRPr="008D0E72">
        <w:rPr>
          <w:color w:val="1F3864" w:themeColor="accent1" w:themeShade="80"/>
        </w:rPr>
        <w:t xml:space="preserve"> </w:t>
      </w:r>
    </w:p>
    <w:p w14:paraId="261B0611" w14:textId="108E9734" w:rsidR="00DE2422" w:rsidRPr="00DE2422" w:rsidRDefault="00DE2422" w:rsidP="00DE2422">
      <w:pPr>
        <w:rPr>
          <w:u w:val="single"/>
        </w:rPr>
      </w:pPr>
      <w:r w:rsidRPr="00DE2422">
        <w:rPr>
          <w:rFonts w:hint="eastAsia"/>
          <w:highlight w:val="yellow"/>
          <w:u w:val="single"/>
        </w:rPr>
        <w:t>O</w:t>
      </w:r>
      <w:r w:rsidRPr="00DE2422">
        <w:rPr>
          <w:highlight w:val="yellow"/>
          <w:u w:val="single"/>
        </w:rPr>
        <w:t>n changing the configuration of TRS/CSI-RS:</w:t>
      </w:r>
    </w:p>
    <w:p w14:paraId="794A3188" w14:textId="3ADA6001" w:rsidR="008D0E72" w:rsidRPr="008D0E72" w:rsidRDefault="008D0E72" w:rsidP="008D0E72">
      <w:pPr>
        <w:pStyle w:val="Proposal"/>
        <w:numPr>
          <w:ilvl w:val="0"/>
          <w:numId w:val="14"/>
        </w:numPr>
        <w:tabs>
          <w:tab w:val="clear" w:pos="1701"/>
        </w:tabs>
        <w:rPr>
          <w:color w:val="1F3864" w:themeColor="accent1" w:themeShade="80"/>
        </w:rPr>
      </w:pPr>
      <w:r w:rsidRPr="008D0E72">
        <w:rPr>
          <w:color w:val="1F3864" w:themeColor="accent1" w:themeShade="80"/>
        </w:rPr>
        <w:t xml:space="preserve">RAN2 will further study on changing of the TRS/CSI-RS configuration </w:t>
      </w:r>
      <w:r>
        <w:rPr>
          <w:rFonts w:hint="eastAsia"/>
          <w:color w:val="1F3864" w:themeColor="accent1" w:themeShade="80"/>
        </w:rPr>
        <w:t>(</w:t>
      </w:r>
      <w:r w:rsidRPr="008D0E72">
        <w:rPr>
          <w:color w:val="1F3864" w:themeColor="accent1" w:themeShade="80"/>
        </w:rPr>
        <w:t>by SIB</w:t>
      </w:r>
      <w:r>
        <w:rPr>
          <w:color w:val="1F3864" w:themeColor="accent1" w:themeShade="80"/>
        </w:rPr>
        <w:t>)</w:t>
      </w:r>
      <w:r w:rsidRPr="008D0E72">
        <w:rPr>
          <w:color w:val="1F3864" w:themeColor="accent1" w:themeShade="80"/>
        </w:rPr>
        <w:t xml:space="preserve"> and further optimization</w:t>
      </w:r>
      <w:r w:rsidR="00CB47DD">
        <w:rPr>
          <w:color w:val="1F3864" w:themeColor="accent1" w:themeShade="80"/>
        </w:rPr>
        <w:t>s</w:t>
      </w:r>
      <w:r w:rsidRPr="008D0E72">
        <w:rPr>
          <w:color w:val="1F3864" w:themeColor="accent1" w:themeShade="80"/>
        </w:rPr>
        <w:t xml:space="preserve"> to SI change procedure are not excluded, e.g., by paging short message, PEI or fast SI </w:t>
      </w:r>
      <w:proofErr w:type="gramStart"/>
      <w:r w:rsidRPr="008D0E72">
        <w:rPr>
          <w:color w:val="1F3864" w:themeColor="accent1" w:themeShade="80"/>
        </w:rPr>
        <w:t>update</w:t>
      </w:r>
      <w:proofErr w:type="gramEnd"/>
      <w:r w:rsidRPr="008D0E72">
        <w:rPr>
          <w:color w:val="1F3864" w:themeColor="accent1" w:themeShade="80"/>
        </w:rPr>
        <w:t xml:space="preserve"> mechanism.</w:t>
      </w:r>
    </w:p>
    <w:p w14:paraId="2F8514B2" w14:textId="77777777" w:rsidR="00DE2422" w:rsidRPr="008D0E72" w:rsidRDefault="00DE2422">
      <w:pPr>
        <w:rPr>
          <w:b/>
        </w:rPr>
      </w:pPr>
    </w:p>
    <w:p w14:paraId="071E4E01" w14:textId="77777777" w:rsidR="00E1270E" w:rsidRDefault="00E1270E">
      <w:pPr>
        <w:pStyle w:val="Heading1"/>
        <w:numPr>
          <w:ilvl w:val="0"/>
          <w:numId w:val="10"/>
        </w:numPr>
        <w:tabs>
          <w:tab w:val="clear" w:pos="432"/>
          <w:tab w:val="left" w:pos="567"/>
        </w:tabs>
      </w:pPr>
      <w:r>
        <w:rPr>
          <w:rFonts w:hint="eastAsia"/>
        </w:rPr>
        <w:t>References</w:t>
      </w:r>
    </w:p>
    <w:p w14:paraId="24821A7E" w14:textId="77777777" w:rsidR="00E1270E" w:rsidRDefault="00FA691C">
      <w:pPr>
        <w:pStyle w:val="Reference"/>
        <w:rPr>
          <w:rFonts w:ascii="Times New Roman" w:eastAsia="SimSun" w:hAnsi="Times New Roman"/>
          <w:kern w:val="0"/>
          <w:sz w:val="20"/>
          <w:szCs w:val="20"/>
        </w:rPr>
      </w:pPr>
      <w:hyperlink r:id="rId12" w:history="1">
        <w:r w:rsidR="00E1270E">
          <w:rPr>
            <w:rStyle w:val="Hyperlink"/>
            <w:rFonts w:ascii="Times New Roman" w:eastAsia="SimSun" w:hAnsi="Times New Roman"/>
            <w:kern w:val="0"/>
            <w:sz w:val="20"/>
            <w:szCs w:val="20"/>
          </w:rPr>
          <w:t>R2-2100030</w:t>
        </w:r>
      </w:hyperlink>
      <w:r w:rsidR="00E1270E">
        <w:rPr>
          <w:rFonts w:ascii="Times New Roman" w:eastAsia="SimSun" w:hAnsi="Times New Roman"/>
          <w:kern w:val="0"/>
          <w:sz w:val="20"/>
          <w:szCs w:val="20"/>
        </w:rPr>
        <w:tab/>
        <w:t xml:space="preserve">LS on </w:t>
      </w:r>
      <w:proofErr w:type="spellStart"/>
      <w:r w:rsidR="00E1270E">
        <w:rPr>
          <w:rFonts w:ascii="Times New Roman" w:eastAsia="SimSun" w:hAnsi="Times New Roman"/>
          <w:kern w:val="0"/>
          <w:sz w:val="20"/>
          <w:szCs w:val="20"/>
        </w:rPr>
        <w:t>signalling</w:t>
      </w:r>
      <w:proofErr w:type="spellEnd"/>
      <w:r w:rsidR="00E1270E">
        <w:rPr>
          <w:rFonts w:ascii="Times New Roman" w:eastAsia="SimSun" w:hAnsi="Times New Roman"/>
          <w:kern w:val="0"/>
          <w:sz w:val="20"/>
          <w:szCs w:val="20"/>
        </w:rPr>
        <w:t xml:space="preserve"> method for TRS/CSI-RS occasion(s) for idle/inactive UE(s)</w:t>
      </w:r>
    </w:p>
    <w:p w14:paraId="3D827073" w14:textId="77777777" w:rsidR="00E1270E" w:rsidRDefault="00FA691C">
      <w:pPr>
        <w:pStyle w:val="Reference"/>
        <w:rPr>
          <w:rFonts w:ascii="Times New Roman" w:eastAsia="SimSun" w:hAnsi="Times New Roman"/>
          <w:kern w:val="0"/>
          <w:sz w:val="20"/>
          <w:szCs w:val="20"/>
        </w:rPr>
      </w:pPr>
      <w:hyperlink r:id="rId13" w:history="1">
        <w:r w:rsidR="00E1270E">
          <w:rPr>
            <w:rStyle w:val="Hyperlink"/>
            <w:rFonts w:ascii="Times New Roman" w:eastAsia="SimSun" w:hAnsi="Times New Roman"/>
            <w:kern w:val="0"/>
            <w:sz w:val="20"/>
            <w:szCs w:val="20"/>
          </w:rPr>
          <w:t>R2-2100458</w:t>
        </w:r>
      </w:hyperlink>
      <w:r w:rsidR="00E1270E">
        <w:rPr>
          <w:rFonts w:ascii="Times New Roman" w:eastAsia="SimSun" w:hAnsi="Times New Roman"/>
          <w:kern w:val="0"/>
          <w:sz w:val="20"/>
          <w:szCs w:val="20"/>
        </w:rPr>
        <w:tab/>
        <w:t>RAN2 impacts on TRS/CSI-RS in idle inactive mode</w:t>
      </w:r>
      <w:r w:rsidR="00E1270E">
        <w:rPr>
          <w:rFonts w:ascii="Times New Roman" w:eastAsia="SimSun" w:hAnsi="Times New Roman"/>
          <w:kern w:val="0"/>
          <w:sz w:val="20"/>
          <w:szCs w:val="20"/>
        </w:rPr>
        <w:tab/>
        <w:t>vivo</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01EF8FF7" w14:textId="77777777" w:rsidR="00E1270E" w:rsidRDefault="00FA691C">
      <w:pPr>
        <w:pStyle w:val="Reference"/>
        <w:rPr>
          <w:rFonts w:ascii="Times New Roman" w:eastAsia="SimSun" w:hAnsi="Times New Roman"/>
          <w:kern w:val="0"/>
          <w:sz w:val="20"/>
          <w:szCs w:val="20"/>
        </w:rPr>
      </w:pPr>
      <w:hyperlink r:id="rId14" w:history="1">
        <w:r w:rsidR="00E1270E">
          <w:rPr>
            <w:rStyle w:val="Hyperlink"/>
            <w:rFonts w:ascii="Times New Roman" w:eastAsia="SimSun" w:hAnsi="Times New Roman"/>
            <w:kern w:val="0"/>
            <w:sz w:val="20"/>
            <w:szCs w:val="20"/>
          </w:rPr>
          <w:t>R2-2100816</w:t>
        </w:r>
      </w:hyperlink>
      <w:r w:rsidR="00E1270E">
        <w:rPr>
          <w:rFonts w:ascii="Times New Roman" w:eastAsia="SimSun" w:hAnsi="Times New Roman"/>
          <w:kern w:val="0"/>
          <w:sz w:val="20"/>
          <w:szCs w:val="20"/>
        </w:rPr>
        <w:tab/>
        <w:t>TRS/CSI-RS for idle and inactive mode UE</w:t>
      </w:r>
      <w:r w:rsidR="00E1270E">
        <w:rPr>
          <w:rFonts w:ascii="Times New Roman" w:eastAsia="SimSun" w:hAnsi="Times New Roman"/>
          <w:kern w:val="0"/>
          <w:sz w:val="20"/>
          <w:szCs w:val="20"/>
        </w:rPr>
        <w:tab/>
        <w:t>SHARP Corporation</w:t>
      </w:r>
      <w:r w:rsidR="00E1270E">
        <w:rPr>
          <w:rFonts w:ascii="Times New Roman" w:eastAsia="SimSun" w:hAnsi="Times New Roman"/>
          <w:kern w:val="0"/>
          <w:sz w:val="20"/>
          <w:szCs w:val="20"/>
        </w:rPr>
        <w:tab/>
        <w:t>discussion</w:t>
      </w:r>
    </w:p>
    <w:p w14:paraId="13E15356" w14:textId="77777777" w:rsidR="00E1270E" w:rsidRDefault="00FA691C">
      <w:pPr>
        <w:pStyle w:val="Reference"/>
        <w:rPr>
          <w:rFonts w:ascii="Times New Roman" w:eastAsia="SimSun" w:hAnsi="Times New Roman"/>
          <w:kern w:val="0"/>
          <w:sz w:val="20"/>
          <w:szCs w:val="20"/>
        </w:rPr>
      </w:pPr>
      <w:hyperlink r:id="rId15" w:history="1">
        <w:r w:rsidR="00E1270E">
          <w:rPr>
            <w:rStyle w:val="Hyperlink"/>
            <w:rFonts w:ascii="Times New Roman" w:eastAsia="SimSun" w:hAnsi="Times New Roman"/>
            <w:kern w:val="0"/>
            <w:sz w:val="20"/>
            <w:szCs w:val="20"/>
          </w:rPr>
          <w:t>R2-2100912</w:t>
        </w:r>
      </w:hyperlink>
      <w:r w:rsidR="00E1270E">
        <w:rPr>
          <w:rFonts w:ascii="Times New Roman" w:eastAsia="SimSun" w:hAnsi="Times New Roman"/>
          <w:kern w:val="0"/>
          <w:sz w:val="20"/>
          <w:szCs w:val="20"/>
        </w:rPr>
        <w:tab/>
        <w:t>Discussion on TRS/CSI-RS configuration of idle/inactive-mode UEs</w:t>
      </w:r>
      <w:r w:rsidR="00E1270E">
        <w:rPr>
          <w:rFonts w:ascii="Times New Roman" w:eastAsia="SimSun" w:hAnsi="Times New Roman"/>
          <w:kern w:val="0"/>
          <w:sz w:val="20"/>
          <w:szCs w:val="20"/>
        </w:rPr>
        <w:tab/>
        <w:t>Sony</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593590D2" w14:textId="77777777" w:rsidR="00E1270E" w:rsidRDefault="00FA691C">
      <w:pPr>
        <w:pStyle w:val="Reference"/>
        <w:rPr>
          <w:rFonts w:ascii="Times New Roman" w:eastAsia="SimSun" w:hAnsi="Times New Roman"/>
          <w:kern w:val="0"/>
          <w:sz w:val="20"/>
          <w:szCs w:val="20"/>
        </w:rPr>
      </w:pPr>
      <w:hyperlink r:id="rId16" w:history="1">
        <w:r w:rsidR="00E1270E">
          <w:rPr>
            <w:rStyle w:val="Hyperlink"/>
            <w:rFonts w:ascii="Times New Roman" w:eastAsia="SimSun" w:hAnsi="Times New Roman"/>
            <w:kern w:val="0"/>
            <w:sz w:val="20"/>
            <w:szCs w:val="20"/>
          </w:rPr>
          <w:t>R2-2101275</w:t>
        </w:r>
      </w:hyperlink>
      <w:r w:rsidR="00E1270E">
        <w:rPr>
          <w:rFonts w:ascii="Times New Roman" w:eastAsia="SimSun" w:hAnsi="Times New Roman"/>
          <w:kern w:val="0"/>
          <w:sz w:val="20"/>
          <w:szCs w:val="20"/>
        </w:rPr>
        <w:tab/>
        <w:t>On potential TRS/CSI-RS for idle/inactive mode UE</w:t>
      </w:r>
      <w:r w:rsidR="00E1270E">
        <w:rPr>
          <w:rFonts w:ascii="Times New Roman" w:eastAsia="SimSun" w:hAnsi="Times New Roman"/>
          <w:kern w:val="0"/>
          <w:sz w:val="20"/>
          <w:szCs w:val="20"/>
        </w:rPr>
        <w:tab/>
        <w:t xml:space="preserve">Huawei, </w:t>
      </w:r>
      <w:proofErr w:type="spellStart"/>
      <w:r w:rsidR="00E1270E">
        <w:rPr>
          <w:rFonts w:ascii="Times New Roman" w:eastAsia="SimSun" w:hAnsi="Times New Roman"/>
          <w:kern w:val="0"/>
          <w:sz w:val="20"/>
          <w:szCs w:val="20"/>
        </w:rPr>
        <w:t>HiSilicon</w:t>
      </w:r>
      <w:proofErr w:type="spellEnd"/>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1D10761E" w14:textId="77777777" w:rsidR="00E1270E" w:rsidRDefault="00FA691C">
      <w:pPr>
        <w:pStyle w:val="Reference"/>
        <w:rPr>
          <w:rFonts w:ascii="Times New Roman" w:eastAsia="SimSun" w:hAnsi="Times New Roman"/>
          <w:kern w:val="0"/>
          <w:sz w:val="20"/>
          <w:szCs w:val="20"/>
        </w:rPr>
      </w:pPr>
      <w:hyperlink r:id="rId17" w:history="1">
        <w:r w:rsidR="00E1270E">
          <w:rPr>
            <w:rStyle w:val="Hyperlink"/>
            <w:rFonts w:ascii="Times New Roman" w:eastAsia="SimSun" w:hAnsi="Times New Roman"/>
            <w:kern w:val="0"/>
            <w:sz w:val="20"/>
            <w:szCs w:val="20"/>
          </w:rPr>
          <w:t>R2-2101310</w:t>
        </w:r>
      </w:hyperlink>
      <w:r w:rsidR="00E1270E">
        <w:rPr>
          <w:rFonts w:ascii="Times New Roman" w:eastAsia="SimSun" w:hAnsi="Times New Roman"/>
          <w:kern w:val="0"/>
          <w:sz w:val="20"/>
          <w:szCs w:val="20"/>
        </w:rPr>
        <w:tab/>
        <w:t>Potential TRS/CSI-RS occasion(s)</w:t>
      </w:r>
      <w:r w:rsidR="00E1270E">
        <w:rPr>
          <w:rFonts w:ascii="Times New Roman" w:eastAsia="SimSun" w:hAnsi="Times New Roman"/>
          <w:kern w:val="0"/>
          <w:sz w:val="20"/>
          <w:szCs w:val="20"/>
        </w:rPr>
        <w:tab/>
        <w:t>Nokia, Nokia Shanghai Bell</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6850F436" w14:textId="77777777" w:rsidR="00E1270E" w:rsidRDefault="00FA691C">
      <w:pPr>
        <w:pStyle w:val="Reference"/>
        <w:rPr>
          <w:rFonts w:ascii="Times New Roman" w:eastAsia="SimSun" w:hAnsi="Times New Roman"/>
          <w:kern w:val="0"/>
          <w:sz w:val="20"/>
          <w:szCs w:val="20"/>
        </w:rPr>
      </w:pPr>
      <w:hyperlink r:id="rId18" w:history="1">
        <w:r w:rsidR="00E1270E">
          <w:rPr>
            <w:rStyle w:val="Hyperlink"/>
            <w:rFonts w:ascii="Times New Roman" w:eastAsia="SimSun" w:hAnsi="Times New Roman"/>
            <w:kern w:val="0"/>
            <w:sz w:val="20"/>
            <w:szCs w:val="20"/>
          </w:rPr>
          <w:t>R2-2101739</w:t>
        </w:r>
      </w:hyperlink>
      <w:r w:rsidR="00E1270E">
        <w:rPr>
          <w:rFonts w:ascii="Times New Roman" w:eastAsia="SimSun" w:hAnsi="Times New Roman"/>
          <w:kern w:val="0"/>
          <w:sz w:val="20"/>
          <w:szCs w:val="20"/>
        </w:rPr>
        <w:tab/>
        <w:t>TRS/CSI-RS exposure</w:t>
      </w:r>
      <w:r w:rsidR="00E1270E">
        <w:rPr>
          <w:rFonts w:ascii="Times New Roman" w:eastAsia="SimSun" w:hAnsi="Times New Roman"/>
          <w:kern w:val="0"/>
          <w:sz w:val="20"/>
          <w:szCs w:val="20"/>
        </w:rPr>
        <w:tab/>
        <w:t>Ericsson</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r w:rsidR="00E1270E">
        <w:rPr>
          <w:rFonts w:ascii="Times New Roman" w:eastAsia="SimSun" w:hAnsi="Times New Roman"/>
          <w:kern w:val="0"/>
          <w:sz w:val="20"/>
          <w:szCs w:val="20"/>
        </w:rPr>
        <w:tab/>
        <w:t>R2-2009956</w:t>
      </w:r>
    </w:p>
    <w:p w14:paraId="75A9CB9B" w14:textId="77777777" w:rsidR="00E1270E" w:rsidRDefault="00FA691C">
      <w:pPr>
        <w:pStyle w:val="Reference"/>
        <w:rPr>
          <w:rFonts w:ascii="Times New Roman" w:eastAsia="SimSun" w:hAnsi="Times New Roman"/>
          <w:kern w:val="0"/>
          <w:sz w:val="20"/>
          <w:szCs w:val="20"/>
        </w:rPr>
      </w:pPr>
      <w:hyperlink r:id="rId19" w:history="1">
        <w:r w:rsidR="00E1270E">
          <w:rPr>
            <w:rStyle w:val="Hyperlink"/>
            <w:rFonts w:ascii="Times New Roman" w:eastAsia="SimSun" w:hAnsi="Times New Roman"/>
            <w:kern w:val="0"/>
            <w:sz w:val="20"/>
            <w:szCs w:val="20"/>
          </w:rPr>
          <w:t>R2-2101888</w:t>
        </w:r>
      </w:hyperlink>
      <w:r w:rsidR="00E1270E">
        <w:rPr>
          <w:rFonts w:ascii="Times New Roman" w:eastAsia="SimSun" w:hAnsi="Times New Roman"/>
          <w:kern w:val="0"/>
          <w:sz w:val="20"/>
          <w:szCs w:val="20"/>
        </w:rPr>
        <w:tab/>
        <w:t>Considerations on TRS CSI-RS occasion(s) for idle inactive UE(s)</w:t>
      </w:r>
      <w:r w:rsidR="00E1270E">
        <w:rPr>
          <w:rFonts w:ascii="Times New Roman" w:eastAsia="SimSun" w:hAnsi="Times New Roman"/>
          <w:kern w:val="0"/>
          <w:sz w:val="20"/>
          <w:szCs w:val="20"/>
        </w:rPr>
        <w:tab/>
        <w:t>CMCC</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1D97C6AB" w14:textId="77777777" w:rsidR="00E1270E" w:rsidRDefault="00FA691C">
      <w:pPr>
        <w:pStyle w:val="Reference"/>
        <w:rPr>
          <w:rFonts w:ascii="Times New Roman" w:eastAsia="SimSun" w:hAnsi="Times New Roman"/>
          <w:kern w:val="0"/>
          <w:sz w:val="20"/>
          <w:szCs w:val="20"/>
        </w:rPr>
      </w:pPr>
      <w:hyperlink r:id="rId20" w:history="1">
        <w:r w:rsidR="00E1270E">
          <w:rPr>
            <w:rStyle w:val="Hyperlink"/>
            <w:rFonts w:ascii="Times New Roman" w:eastAsia="SimSun" w:hAnsi="Times New Roman"/>
            <w:kern w:val="0"/>
            <w:sz w:val="20"/>
            <w:szCs w:val="20"/>
          </w:rPr>
          <w:t>R2-2100853</w:t>
        </w:r>
      </w:hyperlink>
      <w:r w:rsidR="00E1270E">
        <w:rPr>
          <w:rFonts w:ascii="Times New Roman" w:eastAsia="SimSun" w:hAnsi="Times New Roman"/>
          <w:kern w:val="0"/>
          <w:sz w:val="20"/>
          <w:szCs w:val="20"/>
        </w:rPr>
        <w:tab/>
        <w:t>NR UE Power Save TRS/CSI-RS Signaling for IDLE/INACTIVE UEs</w:t>
      </w:r>
      <w:r w:rsidR="00E1270E">
        <w:rPr>
          <w:rFonts w:ascii="Times New Roman" w:eastAsia="SimSun" w:hAnsi="Times New Roman"/>
          <w:kern w:val="0"/>
          <w:sz w:val="20"/>
          <w:szCs w:val="20"/>
        </w:rPr>
        <w:tab/>
        <w:t>Apple</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16B5D71E" w14:textId="77777777" w:rsidR="00E1270E" w:rsidRDefault="00FA691C">
      <w:pPr>
        <w:pStyle w:val="Reference"/>
        <w:rPr>
          <w:rFonts w:ascii="Times New Roman" w:eastAsia="SimSun" w:hAnsi="Times New Roman"/>
          <w:kern w:val="0"/>
          <w:sz w:val="20"/>
          <w:szCs w:val="20"/>
        </w:rPr>
      </w:pPr>
      <w:hyperlink r:id="rId21" w:history="1">
        <w:r w:rsidR="00E1270E">
          <w:rPr>
            <w:rStyle w:val="Hyperlink"/>
            <w:rFonts w:ascii="Times New Roman" w:eastAsia="SimSun" w:hAnsi="Times New Roman"/>
            <w:kern w:val="0"/>
            <w:sz w:val="20"/>
            <w:szCs w:val="20"/>
          </w:rPr>
          <w:t>R2-2100154</w:t>
        </w:r>
      </w:hyperlink>
      <w:r w:rsidR="00E1270E">
        <w:rPr>
          <w:rFonts w:ascii="Times New Roman" w:eastAsia="SimSun" w:hAnsi="Times New Roman"/>
          <w:kern w:val="0"/>
          <w:sz w:val="20"/>
          <w:szCs w:val="20"/>
        </w:rPr>
        <w:tab/>
        <w:t xml:space="preserve">Discussion on signaling aspects of TRS/CSI-RS occasion(s) for idle/inactive </w:t>
      </w:r>
      <w:proofErr w:type="spellStart"/>
      <w:r w:rsidR="00E1270E">
        <w:rPr>
          <w:rFonts w:ascii="Times New Roman" w:eastAsia="SimSun" w:hAnsi="Times New Roman"/>
          <w:kern w:val="0"/>
          <w:sz w:val="20"/>
          <w:szCs w:val="20"/>
        </w:rPr>
        <w:t>Ues</w:t>
      </w:r>
      <w:proofErr w:type="spellEnd"/>
      <w:r w:rsidR="00E1270E">
        <w:rPr>
          <w:rFonts w:ascii="Times New Roman" w:eastAsia="SimSun" w:hAnsi="Times New Roman"/>
          <w:kern w:val="0"/>
          <w:sz w:val="20"/>
          <w:szCs w:val="20"/>
        </w:rPr>
        <w:tab/>
        <w:t>OPPO</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50C75F44" w14:textId="77777777" w:rsidR="00E1270E" w:rsidRDefault="00FA691C">
      <w:pPr>
        <w:pStyle w:val="Reference"/>
        <w:rPr>
          <w:rFonts w:ascii="Times New Roman" w:eastAsia="SimSun" w:hAnsi="Times New Roman"/>
          <w:kern w:val="0"/>
          <w:sz w:val="20"/>
          <w:szCs w:val="20"/>
        </w:rPr>
      </w:pPr>
      <w:hyperlink r:id="rId22" w:history="1">
        <w:r w:rsidR="00E1270E">
          <w:rPr>
            <w:rStyle w:val="Hyperlink"/>
            <w:rFonts w:ascii="Times New Roman" w:eastAsia="SimSun" w:hAnsi="Times New Roman"/>
            <w:kern w:val="0"/>
            <w:sz w:val="20"/>
            <w:szCs w:val="20"/>
          </w:rPr>
          <w:t>R2-2100299</w:t>
        </w:r>
      </w:hyperlink>
      <w:r w:rsidR="00E1270E">
        <w:rPr>
          <w:rFonts w:ascii="Times New Roman" w:eastAsia="SimSun" w:hAnsi="Times New Roman"/>
          <w:kern w:val="0"/>
          <w:sz w:val="20"/>
          <w:szCs w:val="20"/>
        </w:rPr>
        <w:tab/>
        <w:t>Considerations on configuration of TRS/CSI-RS</w:t>
      </w:r>
      <w:r w:rsidR="00E1270E">
        <w:rPr>
          <w:rFonts w:ascii="Times New Roman" w:eastAsia="SimSun" w:hAnsi="Times New Roman"/>
          <w:kern w:val="0"/>
          <w:sz w:val="20"/>
          <w:szCs w:val="20"/>
        </w:rPr>
        <w:tab/>
        <w:t>CATT</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2B84FCB3" w14:textId="77777777" w:rsidR="00E1270E" w:rsidRDefault="00FA691C">
      <w:pPr>
        <w:pStyle w:val="Reference"/>
        <w:rPr>
          <w:rFonts w:ascii="Times New Roman" w:eastAsia="SimSun" w:hAnsi="Times New Roman"/>
          <w:kern w:val="0"/>
          <w:sz w:val="20"/>
          <w:szCs w:val="20"/>
        </w:rPr>
      </w:pPr>
      <w:hyperlink r:id="rId23" w:history="1">
        <w:r w:rsidR="00E1270E">
          <w:rPr>
            <w:rStyle w:val="Hyperlink"/>
            <w:rFonts w:ascii="Times New Roman" w:eastAsia="SimSun" w:hAnsi="Times New Roman"/>
            <w:kern w:val="0"/>
            <w:sz w:val="20"/>
            <w:szCs w:val="20"/>
          </w:rPr>
          <w:t>R2-2100345</w:t>
        </w:r>
      </w:hyperlink>
      <w:r w:rsidR="00E1270E">
        <w:rPr>
          <w:rFonts w:ascii="Times New Roman" w:eastAsia="SimSun" w:hAnsi="Times New Roman"/>
          <w:kern w:val="0"/>
          <w:sz w:val="20"/>
          <w:szCs w:val="20"/>
        </w:rPr>
        <w:tab/>
        <w:t>Discussion on TRS CSI-RS for RRC-IDLE and RRC-INACTIVE State UE</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Xiaomi</w:t>
      </w:r>
      <w:proofErr w:type="spellEnd"/>
      <w:r w:rsidR="00E1270E">
        <w:rPr>
          <w:rFonts w:ascii="Times New Roman" w:eastAsia="SimSun" w:hAnsi="Times New Roman"/>
          <w:kern w:val="0"/>
          <w:sz w:val="20"/>
          <w:szCs w:val="20"/>
        </w:rPr>
        <w:t xml:space="preserve"> Communications</w:t>
      </w:r>
      <w:r w:rsidR="00E1270E">
        <w:rPr>
          <w:rFonts w:ascii="Times New Roman" w:eastAsia="SimSun" w:hAnsi="Times New Roman"/>
          <w:kern w:val="0"/>
          <w:sz w:val="20"/>
          <w:szCs w:val="20"/>
        </w:rPr>
        <w:tab/>
        <w:t>discussion</w:t>
      </w:r>
    </w:p>
    <w:p w14:paraId="765A6B49" w14:textId="77777777" w:rsidR="00E1270E" w:rsidRDefault="00FA691C">
      <w:pPr>
        <w:pStyle w:val="Reference"/>
        <w:rPr>
          <w:rFonts w:ascii="Times New Roman" w:eastAsia="SimSun" w:hAnsi="Times New Roman"/>
          <w:kern w:val="0"/>
          <w:sz w:val="20"/>
          <w:szCs w:val="20"/>
        </w:rPr>
      </w:pPr>
      <w:hyperlink r:id="rId24" w:history="1">
        <w:r w:rsidR="00E1270E">
          <w:rPr>
            <w:rStyle w:val="Hyperlink"/>
            <w:rFonts w:ascii="Times New Roman" w:eastAsia="SimSun" w:hAnsi="Times New Roman"/>
            <w:kern w:val="0"/>
            <w:sz w:val="20"/>
            <w:szCs w:val="20"/>
          </w:rPr>
          <w:t>R2-2101302</w:t>
        </w:r>
      </w:hyperlink>
      <w:r w:rsidR="00E1270E">
        <w:rPr>
          <w:rFonts w:ascii="Times New Roman" w:eastAsia="SimSun" w:hAnsi="Times New Roman"/>
          <w:kern w:val="0"/>
          <w:sz w:val="20"/>
          <w:szCs w:val="20"/>
        </w:rPr>
        <w:tab/>
        <w:t>TRS/CSI-RS configuration and availability for idle/inactive-mode UE</w:t>
      </w:r>
      <w:r w:rsidR="00E1270E">
        <w:rPr>
          <w:rFonts w:ascii="Times New Roman" w:eastAsia="SimSun" w:hAnsi="Times New Roman"/>
          <w:kern w:val="0"/>
          <w:sz w:val="20"/>
          <w:szCs w:val="20"/>
        </w:rPr>
        <w:tab/>
        <w:t>Intel Corporation</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5856CC5D" w14:textId="77777777" w:rsidR="00E1270E" w:rsidRDefault="00FA691C">
      <w:pPr>
        <w:pStyle w:val="Reference"/>
        <w:rPr>
          <w:rFonts w:ascii="Times New Roman" w:eastAsia="SimSun" w:hAnsi="Times New Roman"/>
          <w:kern w:val="0"/>
          <w:sz w:val="20"/>
          <w:szCs w:val="20"/>
        </w:rPr>
      </w:pPr>
      <w:hyperlink r:id="rId25" w:history="1">
        <w:r w:rsidR="00E1270E">
          <w:rPr>
            <w:rStyle w:val="Hyperlink"/>
            <w:rFonts w:ascii="Times New Roman" w:eastAsia="SimSun" w:hAnsi="Times New Roman"/>
            <w:kern w:val="0"/>
            <w:sz w:val="20"/>
            <w:szCs w:val="20"/>
          </w:rPr>
          <w:t>R2-2100313</w:t>
        </w:r>
      </w:hyperlink>
      <w:r w:rsidR="00E1270E">
        <w:rPr>
          <w:rFonts w:ascii="Times New Roman" w:eastAsia="SimSun" w:hAnsi="Times New Roman"/>
          <w:kern w:val="0"/>
          <w:sz w:val="20"/>
          <w:szCs w:val="20"/>
        </w:rPr>
        <w:tab/>
        <w:t>Power saving enhancements for paging reception</w:t>
      </w:r>
      <w:r w:rsidR="00E1270E">
        <w:rPr>
          <w:rFonts w:ascii="Times New Roman" w:eastAsia="SimSun" w:hAnsi="Times New Roman"/>
          <w:kern w:val="0"/>
          <w:sz w:val="20"/>
          <w:szCs w:val="20"/>
        </w:rPr>
        <w:tab/>
        <w:t>Qualcomm Incorporated</w:t>
      </w:r>
      <w:r w:rsidR="00E1270E">
        <w:rPr>
          <w:rFonts w:ascii="Times New Roman" w:eastAsia="SimSun" w:hAnsi="Times New Roman"/>
          <w:kern w:val="0"/>
          <w:sz w:val="20"/>
          <w:szCs w:val="20"/>
        </w:rPr>
        <w:tab/>
        <w:t>discussion</w:t>
      </w:r>
      <w:r w:rsidR="00E1270E">
        <w:rPr>
          <w:rFonts w:ascii="Times New Roman" w:eastAsia="SimSun" w:hAnsi="Times New Roman"/>
          <w:kern w:val="0"/>
          <w:sz w:val="20"/>
          <w:szCs w:val="20"/>
        </w:rPr>
        <w:tab/>
        <w:t>Rel-17</w:t>
      </w:r>
      <w:r w:rsidR="00E1270E">
        <w:rPr>
          <w:rFonts w:ascii="Times New Roman" w:eastAsia="SimSun" w:hAnsi="Times New Roman"/>
          <w:kern w:val="0"/>
          <w:sz w:val="20"/>
          <w:szCs w:val="20"/>
        </w:rPr>
        <w:tab/>
      </w:r>
      <w:proofErr w:type="spellStart"/>
      <w:r w:rsidR="00E1270E">
        <w:rPr>
          <w:rFonts w:ascii="Times New Roman" w:eastAsia="SimSun" w:hAnsi="Times New Roman"/>
          <w:kern w:val="0"/>
          <w:sz w:val="20"/>
          <w:szCs w:val="20"/>
        </w:rPr>
        <w:t>NR_UE_pow_sav_enh</w:t>
      </w:r>
      <w:proofErr w:type="spellEnd"/>
      <w:r w:rsidR="00E1270E">
        <w:rPr>
          <w:rFonts w:ascii="Times New Roman" w:eastAsia="SimSun" w:hAnsi="Times New Roman"/>
          <w:kern w:val="0"/>
          <w:sz w:val="20"/>
          <w:szCs w:val="20"/>
        </w:rPr>
        <w:t>-Core</w:t>
      </w:r>
    </w:p>
    <w:p w14:paraId="144A5D23" w14:textId="77777777" w:rsidR="00E1270E" w:rsidRDefault="00E1270E">
      <w:pPr>
        <w:pStyle w:val="Reference"/>
        <w:numPr>
          <w:ilvl w:val="0"/>
          <w:numId w:val="0"/>
        </w:numPr>
        <w:tabs>
          <w:tab w:val="left" w:pos="567"/>
        </w:tabs>
        <w:ind w:left="567"/>
        <w:rPr>
          <w:rFonts w:ascii="Times New Roman" w:eastAsia="SimSun" w:hAnsi="Times New Roman"/>
          <w:kern w:val="0"/>
          <w:sz w:val="20"/>
          <w:szCs w:val="20"/>
        </w:rPr>
      </w:pPr>
    </w:p>
    <w:p w14:paraId="738610EB" w14:textId="77777777" w:rsidR="00E1270E" w:rsidRDefault="00E1270E">
      <w:pPr>
        <w:pStyle w:val="Reference"/>
        <w:numPr>
          <w:ilvl w:val="0"/>
          <w:numId w:val="0"/>
        </w:numPr>
        <w:tabs>
          <w:tab w:val="left" w:pos="567"/>
        </w:tabs>
        <w:rPr>
          <w:rFonts w:ascii="Times New Roman" w:eastAsia="SimSun" w:hAnsi="Times New Roman"/>
          <w:kern w:val="0"/>
          <w:sz w:val="22"/>
          <w:lang w:val="en-GB"/>
        </w:rPr>
      </w:pPr>
    </w:p>
    <w:p w14:paraId="637805D2" w14:textId="77777777" w:rsidR="00E1270E" w:rsidRDefault="00E1270E">
      <w:pPr>
        <w:pStyle w:val="Reference"/>
        <w:numPr>
          <w:ilvl w:val="0"/>
          <w:numId w:val="0"/>
        </w:numPr>
        <w:tabs>
          <w:tab w:val="left" w:pos="567"/>
        </w:tabs>
        <w:rPr>
          <w:rFonts w:ascii="Times New Roman" w:eastAsia="SimSun" w:hAnsi="Times New Roman"/>
          <w:kern w:val="0"/>
          <w:sz w:val="22"/>
        </w:rPr>
      </w:pPr>
    </w:p>
    <w:p w14:paraId="463F29E8" w14:textId="77777777" w:rsidR="00E1270E" w:rsidRDefault="00E1270E">
      <w:pPr>
        <w:pStyle w:val="Reference"/>
        <w:numPr>
          <w:ilvl w:val="0"/>
          <w:numId w:val="0"/>
        </w:numPr>
        <w:tabs>
          <w:tab w:val="left" w:pos="567"/>
        </w:tabs>
        <w:rPr>
          <w:rFonts w:ascii="Times New Roman" w:eastAsia="SimSun" w:hAnsi="Times New Roman"/>
          <w:kern w:val="0"/>
          <w:sz w:val="22"/>
          <w:lang w:val="en-GB"/>
        </w:rPr>
      </w:pPr>
    </w:p>
    <w:sectPr w:rsidR="00E1270E">
      <w:headerReference w:type="default" r:id="rId26"/>
      <w:foot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F6C3E" w14:textId="77777777" w:rsidR="00FA691C" w:rsidRDefault="00FA691C">
      <w:pPr>
        <w:spacing w:after="0" w:line="240" w:lineRule="auto"/>
      </w:pPr>
      <w:r>
        <w:separator/>
      </w:r>
    </w:p>
  </w:endnote>
  <w:endnote w:type="continuationSeparator" w:id="0">
    <w:p w14:paraId="61CD4E76" w14:textId="77777777" w:rsidR="00FA691C" w:rsidRDefault="00FA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等线">
    <w:altName w:val="SimSun"/>
    <w:panose1 w:val="00000000000000000000"/>
    <w:charset w:val="86"/>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游明朝">
    <w:altName w:val="SimSun"/>
    <w:panose1 w:val="00000000000000000000"/>
    <w:charset w:val="86"/>
    <w:family w:val="roman"/>
    <w:notTrueType/>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75E8C" w14:textId="122EF0C5" w:rsidR="00BD03AB" w:rsidRDefault="00BD03AB">
    <w:pPr>
      <w:pStyle w:val="Footer"/>
      <w:tabs>
        <w:tab w:val="center" w:pos="4820"/>
        <w:tab w:val="right" w:pos="9639"/>
      </w:tabs>
      <w:jc w:val="left"/>
    </w:pPr>
    <w:r>
      <w:rPr>
        <w:lang w:val="en-GB"/>
      </w:rPr>
      <w:t>R2-210xxxx</w:t>
    </w:r>
    <w:r>
      <w:tab/>
    </w:r>
    <w:r>
      <w:rPr>
        <w:sz w:val="20"/>
        <w:szCs w:val="20"/>
      </w:rPr>
      <w:fldChar w:fldCharType="begin"/>
    </w:r>
    <w:r>
      <w:rPr>
        <w:sz w:val="20"/>
        <w:szCs w:val="20"/>
      </w:rPr>
      <w:instrText xml:space="preserve"> PAGE </w:instrText>
    </w:r>
    <w:r>
      <w:rPr>
        <w:sz w:val="20"/>
        <w:szCs w:val="20"/>
      </w:rPr>
      <w:fldChar w:fldCharType="separate"/>
    </w:r>
    <w:r w:rsidR="008A63BF">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8A63BF">
      <w:rPr>
        <w:noProof/>
        <w:sz w:val="20"/>
        <w:szCs w:val="20"/>
      </w:rPr>
      <w:t>13</w:t>
    </w:r>
    <w:r>
      <w:rPr>
        <w:sz w:val="20"/>
        <w:szCs w:val="20"/>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81442" w14:textId="77777777" w:rsidR="00FA691C" w:rsidRDefault="00FA691C">
      <w:pPr>
        <w:spacing w:after="0" w:line="240" w:lineRule="auto"/>
      </w:pPr>
      <w:r>
        <w:separator/>
      </w:r>
    </w:p>
  </w:footnote>
  <w:footnote w:type="continuationSeparator" w:id="0">
    <w:p w14:paraId="039C954B" w14:textId="77777777" w:rsidR="00FA691C" w:rsidRDefault="00FA6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26A1" w14:textId="77777777" w:rsidR="00BD03AB" w:rsidRDefault="00BD03AB">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2560"/>
        </w:tabs>
        <w:ind w:left="2560" w:hanging="576"/>
      </w:pPr>
    </w:lvl>
    <w:lvl w:ilvl="2">
      <w:start w:val="1"/>
      <w:numFmt w:val="decimal"/>
      <w:lvlText w:val="%1.%2.%3"/>
      <w:lvlJc w:val="left"/>
      <w:pPr>
        <w:tabs>
          <w:tab w:val="num" w:pos="3696"/>
        </w:tabs>
        <w:ind w:left="369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CB3A42"/>
    <w:multiLevelType w:val="multilevel"/>
    <w:tmpl w:val="07CB3A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9FA1B0E"/>
    <w:multiLevelType w:val="hybridMultilevel"/>
    <w:tmpl w:val="CA48A670"/>
    <w:lvl w:ilvl="0" w:tplc="9AA084C8">
      <w:start w:val="1"/>
      <w:numFmt w:val="decim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321A4A69"/>
    <w:multiLevelType w:val="multilevel"/>
    <w:tmpl w:val="321A4A6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783210"/>
    <w:multiLevelType w:val="multilevel"/>
    <w:tmpl w:val="3B783210"/>
    <w:lvl w:ilvl="0">
      <w:start w:val="1"/>
      <w:numFmt w:val="decimal"/>
      <w:pStyle w:val="Observationstyle"/>
      <w:suff w:val="space"/>
      <w:lvlText w:val="Observation %1"/>
      <w:lvlJc w:val="left"/>
      <w:pPr>
        <w:ind w:left="0" w:firstLine="0"/>
      </w:pPr>
      <w:rPr>
        <w:rFonts w:ascii="Times New Roman Bold" w:hAnsi="Times New Roman Bold" w:hint="default"/>
        <w:b/>
        <w:i w:val="0"/>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3C745F90"/>
    <w:multiLevelType w:val="multilevel"/>
    <w:tmpl w:val="3C745F90"/>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0395EA3"/>
    <w:multiLevelType w:val="multilevel"/>
    <w:tmpl w:val="50395EA3"/>
    <w:lvl w:ilvl="0">
      <w:start w:val="1"/>
      <w:numFmt w:val="bullet"/>
      <w:pStyle w:val="U-Bullet"/>
      <w:lvlText w:val="n"/>
      <w:lvlJc w:val="left"/>
      <w:pPr>
        <w:tabs>
          <w:tab w:val="num" w:pos="1080"/>
        </w:tabs>
        <w:ind w:left="1080" w:hanging="288"/>
      </w:pPr>
      <w:rPr>
        <w:rFonts w:ascii="Wingdings" w:hAnsi="Wingdings" w:hint="default"/>
        <w:b w:val="0"/>
        <w:i w:val="0"/>
        <w:sz w:val="14"/>
      </w:rPr>
    </w:lvl>
    <w:lvl w:ilvl="1">
      <w:start w:val="1"/>
      <w:numFmt w:val="bullet"/>
      <w:pStyle w:val="U2-Bullet2"/>
      <w:lvlText w:val="¨"/>
      <w:lvlJc w:val="left"/>
      <w:pPr>
        <w:tabs>
          <w:tab w:val="num" w:pos="1440"/>
        </w:tabs>
        <w:ind w:left="1440" w:hanging="288"/>
      </w:pPr>
      <w:rPr>
        <w:rFonts w:ascii="Wingdings" w:hAnsi="Wingdings" w:hint="default"/>
        <w:b w:val="0"/>
        <w:i w:val="0"/>
        <w:sz w:val="12"/>
      </w:rPr>
    </w:lvl>
    <w:lvl w:ilvl="2">
      <w:start w:val="1"/>
      <w:numFmt w:val="bullet"/>
      <w:pStyle w:val="U3-Bullet3"/>
      <w:lvlText w:val="–"/>
      <w:lvlJc w:val="left"/>
      <w:pPr>
        <w:tabs>
          <w:tab w:val="num" w:pos="1699"/>
        </w:tabs>
        <w:ind w:left="1699" w:hanging="259"/>
      </w:pPr>
      <w:rPr>
        <w:rFonts w:ascii="Times New Roman" w:hAnsi="Times New Roman" w:cs="Times New Roman" w:hint="default"/>
        <w:b w:val="0"/>
        <w:i w:val="0"/>
        <w:sz w:val="18"/>
      </w:rPr>
    </w:lvl>
    <w:lvl w:ilvl="3">
      <w:start w:val="1"/>
      <w:numFmt w:val="bullet"/>
      <w:pStyle w:val="U4-Bullet4"/>
      <w:lvlText w:val=""/>
      <w:lvlJc w:val="left"/>
      <w:pPr>
        <w:tabs>
          <w:tab w:val="num" w:pos="2016"/>
        </w:tabs>
        <w:ind w:left="2016" w:hanging="216"/>
      </w:pPr>
      <w:rPr>
        <w:rFonts w:ascii="Symbol" w:hAnsi="Symbol" w:hint="default"/>
        <w:b w:val="0"/>
        <w:i w:val="0"/>
        <w:sz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51C4BDA"/>
    <w:multiLevelType w:val="multilevel"/>
    <w:tmpl w:val="551C4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FAC0E78"/>
    <w:multiLevelType w:val="hybridMultilevel"/>
    <w:tmpl w:val="9EC2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146DC0"/>
    <w:multiLevelType w:val="multilevel"/>
    <w:tmpl w:val="70146DC0"/>
    <w:lvl w:ilvl="0">
      <w:start w:val="1"/>
      <w:numFmt w:val="bullet"/>
      <w:pStyle w:val="Agreement"/>
      <w:lvlText w:val=""/>
      <w:lvlJc w:val="left"/>
      <w:pPr>
        <w:tabs>
          <w:tab w:val="num" w:pos="2520"/>
        </w:tabs>
        <w:ind w:left="2520" w:hanging="360"/>
      </w:pPr>
      <w:rPr>
        <w:rFonts w:ascii="Symbol" w:hAnsi="Symbol" w:hint="default"/>
        <w:b/>
        <w:i w:val="0"/>
        <w:color w:val="auto"/>
        <w:sz w:val="22"/>
      </w:rPr>
    </w:lvl>
    <w:lvl w:ilvl="1">
      <w:start w:val="1"/>
      <w:numFmt w:val="bullet"/>
      <w:lvlText w:val="o"/>
      <w:lvlJc w:val="left"/>
      <w:pPr>
        <w:tabs>
          <w:tab w:val="num" w:pos="2341"/>
        </w:tabs>
        <w:ind w:left="2341" w:hanging="360"/>
      </w:pPr>
      <w:rPr>
        <w:rFonts w:ascii="Courier New" w:hAnsi="Courier New" w:cs="Courier New" w:hint="default"/>
      </w:rPr>
    </w:lvl>
    <w:lvl w:ilvl="2">
      <w:start w:val="1"/>
      <w:numFmt w:val="bullet"/>
      <w:lvlText w:val=""/>
      <w:lvlJc w:val="left"/>
      <w:pPr>
        <w:tabs>
          <w:tab w:val="num" w:pos="3061"/>
        </w:tabs>
        <w:ind w:left="3061" w:hanging="360"/>
      </w:pPr>
      <w:rPr>
        <w:rFonts w:ascii="Wingdings" w:hAnsi="Wingdings" w:hint="default"/>
      </w:rPr>
    </w:lvl>
    <w:lvl w:ilvl="3">
      <w:start w:val="1"/>
      <w:numFmt w:val="bullet"/>
      <w:lvlText w:val=""/>
      <w:lvlJc w:val="left"/>
      <w:pPr>
        <w:tabs>
          <w:tab w:val="num" w:pos="3781"/>
        </w:tabs>
        <w:ind w:left="3781" w:hanging="360"/>
      </w:pPr>
      <w:rPr>
        <w:rFonts w:ascii="Symbol" w:hAnsi="Symbol" w:hint="default"/>
      </w:rPr>
    </w:lvl>
    <w:lvl w:ilvl="4">
      <w:start w:val="1"/>
      <w:numFmt w:val="bullet"/>
      <w:lvlText w:val="o"/>
      <w:lvlJc w:val="left"/>
      <w:pPr>
        <w:tabs>
          <w:tab w:val="num" w:pos="4501"/>
        </w:tabs>
        <w:ind w:left="4501" w:hanging="360"/>
      </w:pPr>
      <w:rPr>
        <w:rFonts w:ascii="Courier New" w:hAnsi="Courier New" w:cs="Courier New" w:hint="default"/>
      </w:rPr>
    </w:lvl>
    <w:lvl w:ilvl="5">
      <w:start w:val="1"/>
      <w:numFmt w:val="bullet"/>
      <w:lvlText w:val=""/>
      <w:lvlJc w:val="left"/>
      <w:pPr>
        <w:tabs>
          <w:tab w:val="num" w:pos="5221"/>
        </w:tabs>
        <w:ind w:left="5221" w:hanging="360"/>
      </w:pPr>
      <w:rPr>
        <w:rFonts w:ascii="Wingdings" w:hAnsi="Wingdings" w:hint="default"/>
      </w:rPr>
    </w:lvl>
    <w:lvl w:ilvl="6">
      <w:start w:val="1"/>
      <w:numFmt w:val="bullet"/>
      <w:lvlText w:val=""/>
      <w:lvlJc w:val="left"/>
      <w:pPr>
        <w:tabs>
          <w:tab w:val="num" w:pos="5941"/>
        </w:tabs>
        <w:ind w:left="5941" w:hanging="360"/>
      </w:pPr>
      <w:rPr>
        <w:rFonts w:ascii="Symbol" w:hAnsi="Symbol" w:hint="default"/>
      </w:rPr>
    </w:lvl>
    <w:lvl w:ilvl="7">
      <w:start w:val="1"/>
      <w:numFmt w:val="bullet"/>
      <w:lvlText w:val="o"/>
      <w:lvlJc w:val="left"/>
      <w:pPr>
        <w:tabs>
          <w:tab w:val="num" w:pos="6661"/>
        </w:tabs>
        <w:ind w:left="6661" w:hanging="360"/>
      </w:pPr>
      <w:rPr>
        <w:rFonts w:ascii="Courier New" w:hAnsi="Courier New" w:cs="Courier New" w:hint="default"/>
      </w:rPr>
    </w:lvl>
    <w:lvl w:ilvl="8">
      <w:start w:val="1"/>
      <w:numFmt w:val="bullet"/>
      <w:lvlText w:val=""/>
      <w:lvlJc w:val="left"/>
      <w:pPr>
        <w:tabs>
          <w:tab w:val="num" w:pos="7381"/>
        </w:tabs>
        <w:ind w:left="7381" w:hanging="360"/>
      </w:pPr>
      <w:rPr>
        <w:rFonts w:ascii="Wingdings" w:hAnsi="Wingdings" w:hint="default"/>
      </w:rPr>
    </w:lvl>
  </w:abstractNum>
  <w:num w:numId="1">
    <w:abstractNumId w:val="11"/>
  </w:num>
  <w:num w:numId="2">
    <w:abstractNumId w:val="12"/>
  </w:num>
  <w:num w:numId="3">
    <w:abstractNumId w:val="8"/>
  </w:num>
  <w:num w:numId="4">
    <w:abstractNumId w:val="3"/>
  </w:num>
  <w:num w:numId="5">
    <w:abstractNumId w:val="16"/>
  </w:num>
  <w:num w:numId="6">
    <w:abstractNumId w:val="10"/>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 w:numId="9">
    <w:abstractNumId w:val="13"/>
  </w:num>
  <w:num w:numId="10">
    <w:abstractNumId w:val="0"/>
  </w:num>
  <w:num w:numId="11">
    <w:abstractNumId w:val="6"/>
  </w:num>
  <w:num w:numId="12">
    <w:abstractNumId w:val="14"/>
  </w:num>
  <w:num w:numId="13">
    <w:abstractNumId w:val="9"/>
  </w:num>
  <w:num w:numId="14">
    <w:abstractNumId w:val="5"/>
  </w:num>
  <w:num w:numId="15">
    <w:abstractNumId w:val="5"/>
    <w:lvlOverride w:ilvl="0">
      <w:startOverride w:val="1"/>
    </w:lvlOverride>
  </w:num>
  <w:num w:numId="16">
    <w:abstractNumId w:val="15"/>
  </w:num>
  <w:num w:numId="17">
    <w:abstractNumId w:val="4"/>
  </w:num>
  <w:num w:numId="18">
    <w:abstractNumId w:val="5"/>
    <w:lvlOverride w:ilvl="0">
      <w:startOverride w:val="1"/>
    </w:lvlOverride>
  </w:num>
  <w:num w:numId="19">
    <w:abstractNumId w:val="5"/>
    <w:lvlOverride w:ilvl="0">
      <w:startOverride w:val="1"/>
    </w:lvlOverride>
  </w:num>
  <w:num w:numId="20">
    <w:abstractNumId w:val="7"/>
  </w:num>
  <w:num w:numId="21">
    <w:abstractNumId w:val="5"/>
  </w:num>
  <w:num w:numId="22">
    <w:abstractNumId w:val="5"/>
    <w:lvlOverride w:ilvl="0">
      <w:startOverride w:val="1"/>
    </w:lvlOverride>
  </w:num>
  <w:num w:numId="23">
    <w:abstractNumId w:val="7"/>
  </w:num>
  <w:num w:numId="24">
    <w:abstractNumId w:val="5"/>
    <w:lvlOverride w:ilvl="0">
      <w:startOverride w:val="1"/>
    </w:lvlOverride>
  </w:num>
  <w:num w:numId="25">
    <w:abstractNumId w:val="2"/>
  </w:num>
  <w:num w:numId="26">
    <w:abstractNumId w:val="5"/>
    <w:lvlOverride w:ilvl="0">
      <w:startOverride w:val="1"/>
    </w:lvlOverride>
  </w:num>
  <w:num w:numId="27">
    <w:abstractNumId w:val="7"/>
  </w:num>
  <w:num w:numId="28">
    <w:abstractNumId w:val="5"/>
    <w:lvlOverride w:ilvl="0">
      <w:startOverride w:val="1"/>
    </w:lvlOverride>
  </w:num>
  <w:num w:numId="29">
    <w:abstractNumId w:val="5"/>
    <w:lvlOverride w:ilvl="0">
      <w:startOverride w:val="1"/>
    </w:lvlOverride>
  </w:num>
  <w:num w:numId="30">
    <w:abstractNumId w:val="7"/>
  </w:num>
  <w:num w:numId="31">
    <w:abstractNumId w:val="5"/>
    <w:lvlOverride w:ilvl="0">
      <w:startOverride w:val="1"/>
    </w:lvlOverride>
  </w:num>
  <w:num w:numId="32">
    <w:abstractNumId w:val="7"/>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7"/>
  </w:num>
  <w:num w:numId="37">
    <w:abstractNumId w:val="5"/>
    <w:lvlOverride w:ilvl="0">
      <w:startOverride w:val="1"/>
    </w:lvlOverride>
  </w:num>
  <w:num w:numId="38">
    <w:abstractNumId w:val="7"/>
  </w:num>
  <w:num w:numId="39">
    <w:abstractNumId w:val="5"/>
    <w:lvlOverride w:ilvl="0">
      <w:startOverride w:val="1"/>
    </w:lvlOverride>
  </w:num>
  <w:num w:numId="40">
    <w:abstractNumId w:val="7"/>
  </w:num>
  <w:num w:numId="41">
    <w:abstractNumId w:val="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ggren, Anders">
    <w15:presenceInfo w15:providerId="AD" w15:userId="S::Anders.Berggren@sony.com::8e32e713-b701-4656-9d30-f07a70d6ba94"/>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hyphenationZone w:val="425"/>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20"/>
    <w:rsid w:val="00001831"/>
    <w:rsid w:val="00001E23"/>
    <w:rsid w:val="0000208E"/>
    <w:rsid w:val="00004233"/>
    <w:rsid w:val="00004525"/>
    <w:rsid w:val="00004783"/>
    <w:rsid w:val="0000489B"/>
    <w:rsid w:val="00005D88"/>
    <w:rsid w:val="00005E31"/>
    <w:rsid w:val="000073F2"/>
    <w:rsid w:val="0000796D"/>
    <w:rsid w:val="000079B0"/>
    <w:rsid w:val="00007E01"/>
    <w:rsid w:val="000103B4"/>
    <w:rsid w:val="0001064A"/>
    <w:rsid w:val="00010F65"/>
    <w:rsid w:val="00011006"/>
    <w:rsid w:val="00011DE1"/>
    <w:rsid w:val="00012754"/>
    <w:rsid w:val="000149B3"/>
    <w:rsid w:val="0001585D"/>
    <w:rsid w:val="000168F5"/>
    <w:rsid w:val="00016B58"/>
    <w:rsid w:val="000178FF"/>
    <w:rsid w:val="00021770"/>
    <w:rsid w:val="00022D99"/>
    <w:rsid w:val="00023C74"/>
    <w:rsid w:val="00023FAD"/>
    <w:rsid w:val="0002431A"/>
    <w:rsid w:val="000244CD"/>
    <w:rsid w:val="00025A91"/>
    <w:rsid w:val="00027333"/>
    <w:rsid w:val="00027A7A"/>
    <w:rsid w:val="00030A70"/>
    <w:rsid w:val="000323B4"/>
    <w:rsid w:val="00032736"/>
    <w:rsid w:val="00032838"/>
    <w:rsid w:val="000333C9"/>
    <w:rsid w:val="0003370F"/>
    <w:rsid w:val="00033D17"/>
    <w:rsid w:val="00034109"/>
    <w:rsid w:val="0003440D"/>
    <w:rsid w:val="0003487A"/>
    <w:rsid w:val="00035F9A"/>
    <w:rsid w:val="00037CDE"/>
    <w:rsid w:val="00040248"/>
    <w:rsid w:val="00040259"/>
    <w:rsid w:val="00040566"/>
    <w:rsid w:val="00040F24"/>
    <w:rsid w:val="000413EC"/>
    <w:rsid w:val="00042909"/>
    <w:rsid w:val="000434A9"/>
    <w:rsid w:val="000438C8"/>
    <w:rsid w:val="000438F2"/>
    <w:rsid w:val="00044C31"/>
    <w:rsid w:val="00044D07"/>
    <w:rsid w:val="0004621D"/>
    <w:rsid w:val="00050C2A"/>
    <w:rsid w:val="0005216F"/>
    <w:rsid w:val="0005228D"/>
    <w:rsid w:val="00053613"/>
    <w:rsid w:val="000545DC"/>
    <w:rsid w:val="000551FF"/>
    <w:rsid w:val="00055418"/>
    <w:rsid w:val="000557A8"/>
    <w:rsid w:val="00060A3D"/>
    <w:rsid w:val="00061984"/>
    <w:rsid w:val="00061D26"/>
    <w:rsid w:val="0006249F"/>
    <w:rsid w:val="00062AD7"/>
    <w:rsid w:val="00064948"/>
    <w:rsid w:val="000659BE"/>
    <w:rsid w:val="00065A13"/>
    <w:rsid w:val="00065D2F"/>
    <w:rsid w:val="00066194"/>
    <w:rsid w:val="00066CEA"/>
    <w:rsid w:val="00067577"/>
    <w:rsid w:val="000701B9"/>
    <w:rsid w:val="0007199A"/>
    <w:rsid w:val="000723DF"/>
    <w:rsid w:val="00072852"/>
    <w:rsid w:val="00073B1E"/>
    <w:rsid w:val="000749F0"/>
    <w:rsid w:val="000754AA"/>
    <w:rsid w:val="00076FA1"/>
    <w:rsid w:val="00077B5B"/>
    <w:rsid w:val="00080CEB"/>
    <w:rsid w:val="000829C4"/>
    <w:rsid w:val="0008379B"/>
    <w:rsid w:val="000853B5"/>
    <w:rsid w:val="000861FE"/>
    <w:rsid w:val="00086FD0"/>
    <w:rsid w:val="0008796A"/>
    <w:rsid w:val="00087B0D"/>
    <w:rsid w:val="00091497"/>
    <w:rsid w:val="00091F01"/>
    <w:rsid w:val="00093F26"/>
    <w:rsid w:val="0009488B"/>
    <w:rsid w:val="00094C78"/>
    <w:rsid w:val="00095213"/>
    <w:rsid w:val="000A133C"/>
    <w:rsid w:val="000A2371"/>
    <w:rsid w:val="000A32DB"/>
    <w:rsid w:val="000A4ED7"/>
    <w:rsid w:val="000A5089"/>
    <w:rsid w:val="000A623D"/>
    <w:rsid w:val="000A63F0"/>
    <w:rsid w:val="000B09A1"/>
    <w:rsid w:val="000B3759"/>
    <w:rsid w:val="000B4E87"/>
    <w:rsid w:val="000B5ADE"/>
    <w:rsid w:val="000B6B0A"/>
    <w:rsid w:val="000B6DBD"/>
    <w:rsid w:val="000C015B"/>
    <w:rsid w:val="000C032A"/>
    <w:rsid w:val="000C313D"/>
    <w:rsid w:val="000C45C6"/>
    <w:rsid w:val="000C45DB"/>
    <w:rsid w:val="000C4A72"/>
    <w:rsid w:val="000C69E6"/>
    <w:rsid w:val="000C6D13"/>
    <w:rsid w:val="000C6E7C"/>
    <w:rsid w:val="000D0634"/>
    <w:rsid w:val="000D06E8"/>
    <w:rsid w:val="000D1DAA"/>
    <w:rsid w:val="000D2A73"/>
    <w:rsid w:val="000D4F96"/>
    <w:rsid w:val="000D655B"/>
    <w:rsid w:val="000D787A"/>
    <w:rsid w:val="000E016A"/>
    <w:rsid w:val="000E0E6A"/>
    <w:rsid w:val="000E15C7"/>
    <w:rsid w:val="000E1835"/>
    <w:rsid w:val="000E1E68"/>
    <w:rsid w:val="000E2678"/>
    <w:rsid w:val="000E2747"/>
    <w:rsid w:val="000E556A"/>
    <w:rsid w:val="000E633F"/>
    <w:rsid w:val="000E76F6"/>
    <w:rsid w:val="000F08CB"/>
    <w:rsid w:val="000F0EDC"/>
    <w:rsid w:val="000F4B30"/>
    <w:rsid w:val="000F4D15"/>
    <w:rsid w:val="000F6124"/>
    <w:rsid w:val="000F6303"/>
    <w:rsid w:val="000F70C9"/>
    <w:rsid w:val="000F7453"/>
    <w:rsid w:val="000F7A20"/>
    <w:rsid w:val="001000AF"/>
    <w:rsid w:val="00100656"/>
    <w:rsid w:val="001010A9"/>
    <w:rsid w:val="0010165C"/>
    <w:rsid w:val="001030C1"/>
    <w:rsid w:val="00103457"/>
    <w:rsid w:val="00103A35"/>
    <w:rsid w:val="001041B8"/>
    <w:rsid w:val="00105244"/>
    <w:rsid w:val="0010617D"/>
    <w:rsid w:val="00110B5C"/>
    <w:rsid w:val="001117FB"/>
    <w:rsid w:val="001120D5"/>
    <w:rsid w:val="001127AE"/>
    <w:rsid w:val="00112831"/>
    <w:rsid w:val="00112A40"/>
    <w:rsid w:val="00113146"/>
    <w:rsid w:val="0011400B"/>
    <w:rsid w:val="00114FA4"/>
    <w:rsid w:val="00116758"/>
    <w:rsid w:val="00122166"/>
    <w:rsid w:val="00123A8B"/>
    <w:rsid w:val="001268A5"/>
    <w:rsid w:val="00130914"/>
    <w:rsid w:val="0013153D"/>
    <w:rsid w:val="00131574"/>
    <w:rsid w:val="00132A1A"/>
    <w:rsid w:val="00132F19"/>
    <w:rsid w:val="001350E1"/>
    <w:rsid w:val="001356AC"/>
    <w:rsid w:val="001356B6"/>
    <w:rsid w:val="001368EB"/>
    <w:rsid w:val="00137976"/>
    <w:rsid w:val="0014136B"/>
    <w:rsid w:val="001414F2"/>
    <w:rsid w:val="00142459"/>
    <w:rsid w:val="00142510"/>
    <w:rsid w:val="0014251D"/>
    <w:rsid w:val="00142AAA"/>
    <w:rsid w:val="00142EDE"/>
    <w:rsid w:val="00143450"/>
    <w:rsid w:val="00143A2B"/>
    <w:rsid w:val="00147DCF"/>
    <w:rsid w:val="00147DFE"/>
    <w:rsid w:val="001501D5"/>
    <w:rsid w:val="00151002"/>
    <w:rsid w:val="001510F0"/>
    <w:rsid w:val="00151A74"/>
    <w:rsid w:val="00151FD9"/>
    <w:rsid w:val="001525BF"/>
    <w:rsid w:val="001537F3"/>
    <w:rsid w:val="00154970"/>
    <w:rsid w:val="00154ACE"/>
    <w:rsid w:val="00154B86"/>
    <w:rsid w:val="0015508A"/>
    <w:rsid w:val="0015594C"/>
    <w:rsid w:val="00160CA9"/>
    <w:rsid w:val="00161103"/>
    <w:rsid w:val="001619F1"/>
    <w:rsid w:val="00163928"/>
    <w:rsid w:val="00163EA9"/>
    <w:rsid w:val="001648C0"/>
    <w:rsid w:val="00166AE8"/>
    <w:rsid w:val="001701CF"/>
    <w:rsid w:val="001709D6"/>
    <w:rsid w:val="001709E4"/>
    <w:rsid w:val="00170AE9"/>
    <w:rsid w:val="00170FF1"/>
    <w:rsid w:val="001715F4"/>
    <w:rsid w:val="00174BF9"/>
    <w:rsid w:val="001755AE"/>
    <w:rsid w:val="0017742F"/>
    <w:rsid w:val="001779C1"/>
    <w:rsid w:val="00177DF5"/>
    <w:rsid w:val="00181DA9"/>
    <w:rsid w:val="00182CEC"/>
    <w:rsid w:val="0018379C"/>
    <w:rsid w:val="00183827"/>
    <w:rsid w:val="00187E3A"/>
    <w:rsid w:val="0019263D"/>
    <w:rsid w:val="00192991"/>
    <w:rsid w:val="001942CA"/>
    <w:rsid w:val="00195347"/>
    <w:rsid w:val="00195BD7"/>
    <w:rsid w:val="00195E21"/>
    <w:rsid w:val="00196641"/>
    <w:rsid w:val="0019664A"/>
    <w:rsid w:val="00196EEE"/>
    <w:rsid w:val="001A05F3"/>
    <w:rsid w:val="001A18B8"/>
    <w:rsid w:val="001A27A7"/>
    <w:rsid w:val="001A2982"/>
    <w:rsid w:val="001A3246"/>
    <w:rsid w:val="001A4F85"/>
    <w:rsid w:val="001A53C5"/>
    <w:rsid w:val="001A5400"/>
    <w:rsid w:val="001A5C0F"/>
    <w:rsid w:val="001A6A6B"/>
    <w:rsid w:val="001A6E3E"/>
    <w:rsid w:val="001B0726"/>
    <w:rsid w:val="001B0C15"/>
    <w:rsid w:val="001B1AD0"/>
    <w:rsid w:val="001B1BD7"/>
    <w:rsid w:val="001B1D0D"/>
    <w:rsid w:val="001B2DCE"/>
    <w:rsid w:val="001B48CE"/>
    <w:rsid w:val="001B4BB3"/>
    <w:rsid w:val="001B58C0"/>
    <w:rsid w:val="001B5EB7"/>
    <w:rsid w:val="001B6C33"/>
    <w:rsid w:val="001B7FC3"/>
    <w:rsid w:val="001C001B"/>
    <w:rsid w:val="001C1B71"/>
    <w:rsid w:val="001C2072"/>
    <w:rsid w:val="001C2FC0"/>
    <w:rsid w:val="001C4F4C"/>
    <w:rsid w:val="001C696E"/>
    <w:rsid w:val="001C6995"/>
    <w:rsid w:val="001C7558"/>
    <w:rsid w:val="001D0FCB"/>
    <w:rsid w:val="001D2673"/>
    <w:rsid w:val="001D2D3D"/>
    <w:rsid w:val="001D403D"/>
    <w:rsid w:val="001D4C27"/>
    <w:rsid w:val="001D52D0"/>
    <w:rsid w:val="001D698F"/>
    <w:rsid w:val="001D7E7C"/>
    <w:rsid w:val="001E0D52"/>
    <w:rsid w:val="001E1202"/>
    <w:rsid w:val="001E267E"/>
    <w:rsid w:val="001E308D"/>
    <w:rsid w:val="001E3D9E"/>
    <w:rsid w:val="001E4341"/>
    <w:rsid w:val="001E5BB9"/>
    <w:rsid w:val="001F09B7"/>
    <w:rsid w:val="001F154B"/>
    <w:rsid w:val="001F2239"/>
    <w:rsid w:val="001F2DA6"/>
    <w:rsid w:val="001F428F"/>
    <w:rsid w:val="001F4367"/>
    <w:rsid w:val="001F56C3"/>
    <w:rsid w:val="001F7E56"/>
    <w:rsid w:val="00200CA9"/>
    <w:rsid w:val="00202B49"/>
    <w:rsid w:val="0020344D"/>
    <w:rsid w:val="002048E6"/>
    <w:rsid w:val="00204950"/>
    <w:rsid w:val="00205E07"/>
    <w:rsid w:val="00206184"/>
    <w:rsid w:val="0020626D"/>
    <w:rsid w:val="002065A6"/>
    <w:rsid w:val="00210FB6"/>
    <w:rsid w:val="00213609"/>
    <w:rsid w:val="00214359"/>
    <w:rsid w:val="00214EC0"/>
    <w:rsid w:val="00215941"/>
    <w:rsid w:val="00215D0B"/>
    <w:rsid w:val="0021683A"/>
    <w:rsid w:val="00216A01"/>
    <w:rsid w:val="00216FD7"/>
    <w:rsid w:val="002170DE"/>
    <w:rsid w:val="0021751A"/>
    <w:rsid w:val="0021785F"/>
    <w:rsid w:val="00217C6F"/>
    <w:rsid w:val="00220295"/>
    <w:rsid w:val="002202BD"/>
    <w:rsid w:val="00220338"/>
    <w:rsid w:val="002214EA"/>
    <w:rsid w:val="00221C16"/>
    <w:rsid w:val="00225249"/>
    <w:rsid w:val="0022534A"/>
    <w:rsid w:val="00226111"/>
    <w:rsid w:val="0022632D"/>
    <w:rsid w:val="002300CF"/>
    <w:rsid w:val="00230403"/>
    <w:rsid w:val="002310FE"/>
    <w:rsid w:val="00232315"/>
    <w:rsid w:val="00232834"/>
    <w:rsid w:val="00232A89"/>
    <w:rsid w:val="00232F57"/>
    <w:rsid w:val="002340E5"/>
    <w:rsid w:val="00234A55"/>
    <w:rsid w:val="00234A90"/>
    <w:rsid w:val="0023612A"/>
    <w:rsid w:val="00236463"/>
    <w:rsid w:val="002365A1"/>
    <w:rsid w:val="00236EEB"/>
    <w:rsid w:val="002370FA"/>
    <w:rsid w:val="00237942"/>
    <w:rsid w:val="00241383"/>
    <w:rsid w:val="00241D3F"/>
    <w:rsid w:val="0024203F"/>
    <w:rsid w:val="0024298E"/>
    <w:rsid w:val="002429B2"/>
    <w:rsid w:val="002432B5"/>
    <w:rsid w:val="002433AA"/>
    <w:rsid w:val="0024488E"/>
    <w:rsid w:val="00245CD3"/>
    <w:rsid w:val="00246C94"/>
    <w:rsid w:val="00247F0E"/>
    <w:rsid w:val="002501FA"/>
    <w:rsid w:val="00250F29"/>
    <w:rsid w:val="00254033"/>
    <w:rsid w:val="002540E3"/>
    <w:rsid w:val="00255690"/>
    <w:rsid w:val="00255815"/>
    <w:rsid w:val="00257343"/>
    <w:rsid w:val="0026115C"/>
    <w:rsid w:val="002617E1"/>
    <w:rsid w:val="002649A1"/>
    <w:rsid w:val="002659E1"/>
    <w:rsid w:val="00266881"/>
    <w:rsid w:val="00270828"/>
    <w:rsid w:val="0027105D"/>
    <w:rsid w:val="00271295"/>
    <w:rsid w:val="00272166"/>
    <w:rsid w:val="00272DBE"/>
    <w:rsid w:val="0027359B"/>
    <w:rsid w:val="00275EB0"/>
    <w:rsid w:val="00276288"/>
    <w:rsid w:val="00281442"/>
    <w:rsid w:val="00282523"/>
    <w:rsid w:val="002829C3"/>
    <w:rsid w:val="00283CB6"/>
    <w:rsid w:val="00284E43"/>
    <w:rsid w:val="0028564A"/>
    <w:rsid w:val="00287655"/>
    <w:rsid w:val="00290EBB"/>
    <w:rsid w:val="00291FBB"/>
    <w:rsid w:val="00291FC7"/>
    <w:rsid w:val="00293F7B"/>
    <w:rsid w:val="002954B0"/>
    <w:rsid w:val="00295D5D"/>
    <w:rsid w:val="00296264"/>
    <w:rsid w:val="002974C0"/>
    <w:rsid w:val="00297D48"/>
    <w:rsid w:val="002A1792"/>
    <w:rsid w:val="002A253E"/>
    <w:rsid w:val="002A3431"/>
    <w:rsid w:val="002A53A5"/>
    <w:rsid w:val="002A552B"/>
    <w:rsid w:val="002A5CFA"/>
    <w:rsid w:val="002A6CB4"/>
    <w:rsid w:val="002B33F4"/>
    <w:rsid w:val="002B3F66"/>
    <w:rsid w:val="002B474F"/>
    <w:rsid w:val="002B499C"/>
    <w:rsid w:val="002B5DBF"/>
    <w:rsid w:val="002B7C69"/>
    <w:rsid w:val="002C0B65"/>
    <w:rsid w:val="002C0BF4"/>
    <w:rsid w:val="002C0E44"/>
    <w:rsid w:val="002C1BB2"/>
    <w:rsid w:val="002C27A4"/>
    <w:rsid w:val="002C32EB"/>
    <w:rsid w:val="002C35B0"/>
    <w:rsid w:val="002C3BA7"/>
    <w:rsid w:val="002C3D7D"/>
    <w:rsid w:val="002C41D8"/>
    <w:rsid w:val="002C4BD6"/>
    <w:rsid w:val="002C56C2"/>
    <w:rsid w:val="002C6742"/>
    <w:rsid w:val="002C6754"/>
    <w:rsid w:val="002C6F41"/>
    <w:rsid w:val="002D21C7"/>
    <w:rsid w:val="002D224E"/>
    <w:rsid w:val="002D287C"/>
    <w:rsid w:val="002D3033"/>
    <w:rsid w:val="002D3E0D"/>
    <w:rsid w:val="002D3E4D"/>
    <w:rsid w:val="002D79B4"/>
    <w:rsid w:val="002E018B"/>
    <w:rsid w:val="002E2B09"/>
    <w:rsid w:val="002E3CCB"/>
    <w:rsid w:val="002E4369"/>
    <w:rsid w:val="002E4523"/>
    <w:rsid w:val="002E6119"/>
    <w:rsid w:val="002F19CF"/>
    <w:rsid w:val="002F5136"/>
    <w:rsid w:val="002F5D58"/>
    <w:rsid w:val="002F6663"/>
    <w:rsid w:val="003021ED"/>
    <w:rsid w:val="00302CCE"/>
    <w:rsid w:val="0030337B"/>
    <w:rsid w:val="003064EE"/>
    <w:rsid w:val="003109CF"/>
    <w:rsid w:val="00310A23"/>
    <w:rsid w:val="00312067"/>
    <w:rsid w:val="00314360"/>
    <w:rsid w:val="00314666"/>
    <w:rsid w:val="00316004"/>
    <w:rsid w:val="00316105"/>
    <w:rsid w:val="00316109"/>
    <w:rsid w:val="003179A9"/>
    <w:rsid w:val="0032285E"/>
    <w:rsid w:val="003229D1"/>
    <w:rsid w:val="00322D81"/>
    <w:rsid w:val="003230C1"/>
    <w:rsid w:val="00323515"/>
    <w:rsid w:val="00325203"/>
    <w:rsid w:val="00325964"/>
    <w:rsid w:val="0032627C"/>
    <w:rsid w:val="003268E0"/>
    <w:rsid w:val="00326A7A"/>
    <w:rsid w:val="00327AD2"/>
    <w:rsid w:val="003305F9"/>
    <w:rsid w:val="00330C41"/>
    <w:rsid w:val="00330CA1"/>
    <w:rsid w:val="00331C0D"/>
    <w:rsid w:val="0033300E"/>
    <w:rsid w:val="00333B8D"/>
    <w:rsid w:val="0033452F"/>
    <w:rsid w:val="003345DE"/>
    <w:rsid w:val="00334E2B"/>
    <w:rsid w:val="00334F7E"/>
    <w:rsid w:val="00336555"/>
    <w:rsid w:val="00336B49"/>
    <w:rsid w:val="00337093"/>
    <w:rsid w:val="0034339C"/>
    <w:rsid w:val="003439C3"/>
    <w:rsid w:val="00344CDF"/>
    <w:rsid w:val="003467B8"/>
    <w:rsid w:val="00346CD2"/>
    <w:rsid w:val="003477E8"/>
    <w:rsid w:val="003501B3"/>
    <w:rsid w:val="00351150"/>
    <w:rsid w:val="0035310E"/>
    <w:rsid w:val="00355B36"/>
    <w:rsid w:val="00356B8F"/>
    <w:rsid w:val="00357279"/>
    <w:rsid w:val="003572BC"/>
    <w:rsid w:val="003576B4"/>
    <w:rsid w:val="00357C12"/>
    <w:rsid w:val="00357CA5"/>
    <w:rsid w:val="00360ED5"/>
    <w:rsid w:val="00361470"/>
    <w:rsid w:val="00363475"/>
    <w:rsid w:val="00364EBF"/>
    <w:rsid w:val="0036575E"/>
    <w:rsid w:val="00365B8F"/>
    <w:rsid w:val="00366D2D"/>
    <w:rsid w:val="00367A9F"/>
    <w:rsid w:val="00370937"/>
    <w:rsid w:val="00372385"/>
    <w:rsid w:val="00373AA9"/>
    <w:rsid w:val="00373E32"/>
    <w:rsid w:val="0037477E"/>
    <w:rsid w:val="003747FA"/>
    <w:rsid w:val="00374B14"/>
    <w:rsid w:val="00374BE8"/>
    <w:rsid w:val="00375EEE"/>
    <w:rsid w:val="00376C09"/>
    <w:rsid w:val="00377831"/>
    <w:rsid w:val="00380FA7"/>
    <w:rsid w:val="00383809"/>
    <w:rsid w:val="00383B18"/>
    <w:rsid w:val="00385E12"/>
    <w:rsid w:val="00385EAD"/>
    <w:rsid w:val="003865D4"/>
    <w:rsid w:val="00386728"/>
    <w:rsid w:val="00386AFD"/>
    <w:rsid w:val="00392775"/>
    <w:rsid w:val="00393014"/>
    <w:rsid w:val="003940EC"/>
    <w:rsid w:val="003962CC"/>
    <w:rsid w:val="0039655D"/>
    <w:rsid w:val="003966E8"/>
    <w:rsid w:val="00396D46"/>
    <w:rsid w:val="00397075"/>
    <w:rsid w:val="003974EA"/>
    <w:rsid w:val="00397A17"/>
    <w:rsid w:val="00397FF6"/>
    <w:rsid w:val="003A0BA7"/>
    <w:rsid w:val="003A104C"/>
    <w:rsid w:val="003A16A7"/>
    <w:rsid w:val="003A254F"/>
    <w:rsid w:val="003A2AFB"/>
    <w:rsid w:val="003A3812"/>
    <w:rsid w:val="003A4CDB"/>
    <w:rsid w:val="003A58D9"/>
    <w:rsid w:val="003A597E"/>
    <w:rsid w:val="003A7B86"/>
    <w:rsid w:val="003A7BC1"/>
    <w:rsid w:val="003B0203"/>
    <w:rsid w:val="003B02A3"/>
    <w:rsid w:val="003B039C"/>
    <w:rsid w:val="003B0E42"/>
    <w:rsid w:val="003B23C0"/>
    <w:rsid w:val="003B3865"/>
    <w:rsid w:val="003B3D84"/>
    <w:rsid w:val="003B4CCF"/>
    <w:rsid w:val="003B57F0"/>
    <w:rsid w:val="003B70F5"/>
    <w:rsid w:val="003C2E85"/>
    <w:rsid w:val="003C3CD8"/>
    <w:rsid w:val="003C4EE8"/>
    <w:rsid w:val="003C5B01"/>
    <w:rsid w:val="003C6C4B"/>
    <w:rsid w:val="003C76E9"/>
    <w:rsid w:val="003C7D5D"/>
    <w:rsid w:val="003D0CBA"/>
    <w:rsid w:val="003D1492"/>
    <w:rsid w:val="003D1D86"/>
    <w:rsid w:val="003D23E7"/>
    <w:rsid w:val="003D2482"/>
    <w:rsid w:val="003D29E3"/>
    <w:rsid w:val="003D2DAF"/>
    <w:rsid w:val="003D345C"/>
    <w:rsid w:val="003D3813"/>
    <w:rsid w:val="003D4075"/>
    <w:rsid w:val="003D4ED6"/>
    <w:rsid w:val="003D5150"/>
    <w:rsid w:val="003D6338"/>
    <w:rsid w:val="003D6F53"/>
    <w:rsid w:val="003E0124"/>
    <w:rsid w:val="003E0BEA"/>
    <w:rsid w:val="003E125F"/>
    <w:rsid w:val="003E1E13"/>
    <w:rsid w:val="003E204C"/>
    <w:rsid w:val="003E20C1"/>
    <w:rsid w:val="003E279F"/>
    <w:rsid w:val="003E28F1"/>
    <w:rsid w:val="003E2BA5"/>
    <w:rsid w:val="003E6E59"/>
    <w:rsid w:val="003E7133"/>
    <w:rsid w:val="003E7179"/>
    <w:rsid w:val="003F1DBE"/>
    <w:rsid w:val="003F2232"/>
    <w:rsid w:val="003F28DC"/>
    <w:rsid w:val="003F5957"/>
    <w:rsid w:val="003F615C"/>
    <w:rsid w:val="003F700C"/>
    <w:rsid w:val="003F799E"/>
    <w:rsid w:val="00400B47"/>
    <w:rsid w:val="00400C6C"/>
    <w:rsid w:val="0040113D"/>
    <w:rsid w:val="0040196F"/>
    <w:rsid w:val="00401991"/>
    <w:rsid w:val="0040299C"/>
    <w:rsid w:val="004030A6"/>
    <w:rsid w:val="0040318F"/>
    <w:rsid w:val="00403640"/>
    <w:rsid w:val="004038CA"/>
    <w:rsid w:val="0040478D"/>
    <w:rsid w:val="00404E65"/>
    <w:rsid w:val="0040685A"/>
    <w:rsid w:val="00406F4D"/>
    <w:rsid w:val="004079B9"/>
    <w:rsid w:val="00407CC6"/>
    <w:rsid w:val="00407FCC"/>
    <w:rsid w:val="00410AFB"/>
    <w:rsid w:val="0041394A"/>
    <w:rsid w:val="00413C09"/>
    <w:rsid w:val="004145F0"/>
    <w:rsid w:val="00415CA7"/>
    <w:rsid w:val="00417437"/>
    <w:rsid w:val="004175A3"/>
    <w:rsid w:val="00417A7D"/>
    <w:rsid w:val="004209E3"/>
    <w:rsid w:val="00420A6C"/>
    <w:rsid w:val="00420D9A"/>
    <w:rsid w:val="00421196"/>
    <w:rsid w:val="00422275"/>
    <w:rsid w:val="004259A3"/>
    <w:rsid w:val="00425A4F"/>
    <w:rsid w:val="00425E26"/>
    <w:rsid w:val="004262C1"/>
    <w:rsid w:val="00426572"/>
    <w:rsid w:val="0042676E"/>
    <w:rsid w:val="00427BE1"/>
    <w:rsid w:val="00430FCF"/>
    <w:rsid w:val="004318C8"/>
    <w:rsid w:val="00431ECB"/>
    <w:rsid w:val="004321E6"/>
    <w:rsid w:val="0043269F"/>
    <w:rsid w:val="00432D39"/>
    <w:rsid w:val="004332E8"/>
    <w:rsid w:val="00433CE8"/>
    <w:rsid w:val="0043459F"/>
    <w:rsid w:val="00434B9C"/>
    <w:rsid w:val="00434D4A"/>
    <w:rsid w:val="00435004"/>
    <w:rsid w:val="004353FB"/>
    <w:rsid w:val="0043551A"/>
    <w:rsid w:val="0043567A"/>
    <w:rsid w:val="00436197"/>
    <w:rsid w:val="00436DD7"/>
    <w:rsid w:val="004409F1"/>
    <w:rsid w:val="00442B1B"/>
    <w:rsid w:val="0044438E"/>
    <w:rsid w:val="00446061"/>
    <w:rsid w:val="00446D7E"/>
    <w:rsid w:val="004479BC"/>
    <w:rsid w:val="004508F5"/>
    <w:rsid w:val="00451062"/>
    <w:rsid w:val="00453CA5"/>
    <w:rsid w:val="00454CFC"/>
    <w:rsid w:val="00457622"/>
    <w:rsid w:val="0045786D"/>
    <w:rsid w:val="00457F79"/>
    <w:rsid w:val="004603B3"/>
    <w:rsid w:val="004606A6"/>
    <w:rsid w:val="00461DC9"/>
    <w:rsid w:val="00461E16"/>
    <w:rsid w:val="004624D3"/>
    <w:rsid w:val="00463DEC"/>
    <w:rsid w:val="0046506F"/>
    <w:rsid w:val="00465698"/>
    <w:rsid w:val="00466048"/>
    <w:rsid w:val="00466B2C"/>
    <w:rsid w:val="00466FF4"/>
    <w:rsid w:val="00467244"/>
    <w:rsid w:val="004678D6"/>
    <w:rsid w:val="00467FEB"/>
    <w:rsid w:val="004711D9"/>
    <w:rsid w:val="00472901"/>
    <w:rsid w:val="00473B03"/>
    <w:rsid w:val="004742B8"/>
    <w:rsid w:val="00474FC3"/>
    <w:rsid w:val="00475A32"/>
    <w:rsid w:val="004760A7"/>
    <w:rsid w:val="00480E3D"/>
    <w:rsid w:val="00480EAB"/>
    <w:rsid w:val="00483C77"/>
    <w:rsid w:val="0048460C"/>
    <w:rsid w:val="00484CAE"/>
    <w:rsid w:val="00484FEB"/>
    <w:rsid w:val="004855B7"/>
    <w:rsid w:val="004879ED"/>
    <w:rsid w:val="00487AB7"/>
    <w:rsid w:val="004928E9"/>
    <w:rsid w:val="0049323D"/>
    <w:rsid w:val="00493EC7"/>
    <w:rsid w:val="00496E36"/>
    <w:rsid w:val="00496F9E"/>
    <w:rsid w:val="004A12B8"/>
    <w:rsid w:val="004A1324"/>
    <w:rsid w:val="004A23AF"/>
    <w:rsid w:val="004A51F1"/>
    <w:rsid w:val="004A71D6"/>
    <w:rsid w:val="004A7B24"/>
    <w:rsid w:val="004B08C2"/>
    <w:rsid w:val="004B2774"/>
    <w:rsid w:val="004B6241"/>
    <w:rsid w:val="004C1D26"/>
    <w:rsid w:val="004C279E"/>
    <w:rsid w:val="004C285D"/>
    <w:rsid w:val="004C28BF"/>
    <w:rsid w:val="004C3140"/>
    <w:rsid w:val="004C3C17"/>
    <w:rsid w:val="004C3F58"/>
    <w:rsid w:val="004C497D"/>
    <w:rsid w:val="004C5B9D"/>
    <w:rsid w:val="004C5DED"/>
    <w:rsid w:val="004C66F5"/>
    <w:rsid w:val="004C6F6B"/>
    <w:rsid w:val="004D0B88"/>
    <w:rsid w:val="004D1095"/>
    <w:rsid w:val="004D49A4"/>
    <w:rsid w:val="004D6970"/>
    <w:rsid w:val="004D6B4D"/>
    <w:rsid w:val="004D7051"/>
    <w:rsid w:val="004E0088"/>
    <w:rsid w:val="004E0148"/>
    <w:rsid w:val="004E38C2"/>
    <w:rsid w:val="004E3C8C"/>
    <w:rsid w:val="004E48DD"/>
    <w:rsid w:val="004E515F"/>
    <w:rsid w:val="004E5C3A"/>
    <w:rsid w:val="004E5F54"/>
    <w:rsid w:val="004E6272"/>
    <w:rsid w:val="004E7156"/>
    <w:rsid w:val="004E7E72"/>
    <w:rsid w:val="004F1B20"/>
    <w:rsid w:val="004F47CA"/>
    <w:rsid w:val="004F5C8C"/>
    <w:rsid w:val="004F5D1F"/>
    <w:rsid w:val="004F6E32"/>
    <w:rsid w:val="00500A84"/>
    <w:rsid w:val="00501656"/>
    <w:rsid w:val="00501E57"/>
    <w:rsid w:val="00502F6B"/>
    <w:rsid w:val="005042FD"/>
    <w:rsid w:val="00505919"/>
    <w:rsid w:val="00505B9A"/>
    <w:rsid w:val="00506159"/>
    <w:rsid w:val="00507EA3"/>
    <w:rsid w:val="005108CF"/>
    <w:rsid w:val="00511506"/>
    <w:rsid w:val="00511AB1"/>
    <w:rsid w:val="00513022"/>
    <w:rsid w:val="0051307B"/>
    <w:rsid w:val="005148D4"/>
    <w:rsid w:val="00514D04"/>
    <w:rsid w:val="0051560A"/>
    <w:rsid w:val="0051640B"/>
    <w:rsid w:val="005167F8"/>
    <w:rsid w:val="00517095"/>
    <w:rsid w:val="00517665"/>
    <w:rsid w:val="00517BCA"/>
    <w:rsid w:val="005206F5"/>
    <w:rsid w:val="005208A3"/>
    <w:rsid w:val="00520C10"/>
    <w:rsid w:val="005221E8"/>
    <w:rsid w:val="005227B0"/>
    <w:rsid w:val="00522E8B"/>
    <w:rsid w:val="005239E8"/>
    <w:rsid w:val="0052511C"/>
    <w:rsid w:val="005267FE"/>
    <w:rsid w:val="00526D0F"/>
    <w:rsid w:val="005274E5"/>
    <w:rsid w:val="005278F7"/>
    <w:rsid w:val="0053020F"/>
    <w:rsid w:val="005304DB"/>
    <w:rsid w:val="00531678"/>
    <w:rsid w:val="005318BD"/>
    <w:rsid w:val="005331DF"/>
    <w:rsid w:val="00533BCE"/>
    <w:rsid w:val="00533F1F"/>
    <w:rsid w:val="00534302"/>
    <w:rsid w:val="00534899"/>
    <w:rsid w:val="005407EC"/>
    <w:rsid w:val="00540F2F"/>
    <w:rsid w:val="00541F3C"/>
    <w:rsid w:val="005449F9"/>
    <w:rsid w:val="00545D1C"/>
    <w:rsid w:val="00546062"/>
    <w:rsid w:val="005465CC"/>
    <w:rsid w:val="00546905"/>
    <w:rsid w:val="00546EE3"/>
    <w:rsid w:val="00547504"/>
    <w:rsid w:val="00547CEF"/>
    <w:rsid w:val="005502BB"/>
    <w:rsid w:val="00551E78"/>
    <w:rsid w:val="00552F0B"/>
    <w:rsid w:val="0055594D"/>
    <w:rsid w:val="005567EA"/>
    <w:rsid w:val="005573D0"/>
    <w:rsid w:val="0056066C"/>
    <w:rsid w:val="005606ED"/>
    <w:rsid w:val="00560DB1"/>
    <w:rsid w:val="00561903"/>
    <w:rsid w:val="00561B36"/>
    <w:rsid w:val="005621CD"/>
    <w:rsid w:val="00562694"/>
    <w:rsid w:val="00562777"/>
    <w:rsid w:val="005631AF"/>
    <w:rsid w:val="00563D99"/>
    <w:rsid w:val="00563FF9"/>
    <w:rsid w:val="00564147"/>
    <w:rsid w:val="00564F3A"/>
    <w:rsid w:val="0056571A"/>
    <w:rsid w:val="005659C4"/>
    <w:rsid w:val="00565CEA"/>
    <w:rsid w:val="00566AB9"/>
    <w:rsid w:val="005707AD"/>
    <w:rsid w:val="005712D3"/>
    <w:rsid w:val="00572B6C"/>
    <w:rsid w:val="00574BA7"/>
    <w:rsid w:val="005767CD"/>
    <w:rsid w:val="00577699"/>
    <w:rsid w:val="00582501"/>
    <w:rsid w:val="00582575"/>
    <w:rsid w:val="0058445B"/>
    <w:rsid w:val="00584741"/>
    <w:rsid w:val="00584CB5"/>
    <w:rsid w:val="00585219"/>
    <w:rsid w:val="005857EE"/>
    <w:rsid w:val="0058613E"/>
    <w:rsid w:val="005863B5"/>
    <w:rsid w:val="00587DE3"/>
    <w:rsid w:val="0059136C"/>
    <w:rsid w:val="0059156B"/>
    <w:rsid w:val="0059170F"/>
    <w:rsid w:val="00591CFE"/>
    <w:rsid w:val="00591D32"/>
    <w:rsid w:val="0059469C"/>
    <w:rsid w:val="00595012"/>
    <w:rsid w:val="00595216"/>
    <w:rsid w:val="00597048"/>
    <w:rsid w:val="005A0AB4"/>
    <w:rsid w:val="005A0C1A"/>
    <w:rsid w:val="005A2507"/>
    <w:rsid w:val="005A388A"/>
    <w:rsid w:val="005A4073"/>
    <w:rsid w:val="005A57F8"/>
    <w:rsid w:val="005A6168"/>
    <w:rsid w:val="005A62B8"/>
    <w:rsid w:val="005A6787"/>
    <w:rsid w:val="005A7C9D"/>
    <w:rsid w:val="005B00A4"/>
    <w:rsid w:val="005B0FF8"/>
    <w:rsid w:val="005B131C"/>
    <w:rsid w:val="005B1FA0"/>
    <w:rsid w:val="005B2FDE"/>
    <w:rsid w:val="005B43DF"/>
    <w:rsid w:val="005B4CCC"/>
    <w:rsid w:val="005B567A"/>
    <w:rsid w:val="005B719D"/>
    <w:rsid w:val="005B7ADE"/>
    <w:rsid w:val="005B7E5E"/>
    <w:rsid w:val="005C0BAF"/>
    <w:rsid w:val="005C1186"/>
    <w:rsid w:val="005C1916"/>
    <w:rsid w:val="005C1C8F"/>
    <w:rsid w:val="005C38C1"/>
    <w:rsid w:val="005C4555"/>
    <w:rsid w:val="005C48E8"/>
    <w:rsid w:val="005C52D6"/>
    <w:rsid w:val="005C549F"/>
    <w:rsid w:val="005C7EAB"/>
    <w:rsid w:val="005D1496"/>
    <w:rsid w:val="005D33B9"/>
    <w:rsid w:val="005D346B"/>
    <w:rsid w:val="005D4E60"/>
    <w:rsid w:val="005D69B1"/>
    <w:rsid w:val="005D69BE"/>
    <w:rsid w:val="005D77D5"/>
    <w:rsid w:val="005E01B7"/>
    <w:rsid w:val="005E1389"/>
    <w:rsid w:val="005E34E7"/>
    <w:rsid w:val="005E4235"/>
    <w:rsid w:val="005E5C81"/>
    <w:rsid w:val="005E67D4"/>
    <w:rsid w:val="005E6990"/>
    <w:rsid w:val="005F0F1A"/>
    <w:rsid w:val="005F1CD9"/>
    <w:rsid w:val="005F1FAC"/>
    <w:rsid w:val="005F3AFD"/>
    <w:rsid w:val="005F3F90"/>
    <w:rsid w:val="005F6387"/>
    <w:rsid w:val="005F754F"/>
    <w:rsid w:val="00601C4B"/>
    <w:rsid w:val="00602233"/>
    <w:rsid w:val="006045A6"/>
    <w:rsid w:val="0060699A"/>
    <w:rsid w:val="006078A5"/>
    <w:rsid w:val="00612773"/>
    <w:rsid w:val="006135DC"/>
    <w:rsid w:val="00617371"/>
    <w:rsid w:val="006206A6"/>
    <w:rsid w:val="00620E3B"/>
    <w:rsid w:val="006211B7"/>
    <w:rsid w:val="006221FC"/>
    <w:rsid w:val="00622698"/>
    <w:rsid w:val="0062333C"/>
    <w:rsid w:val="00623A59"/>
    <w:rsid w:val="00623B5E"/>
    <w:rsid w:val="00627725"/>
    <w:rsid w:val="00630117"/>
    <w:rsid w:val="00630CF0"/>
    <w:rsid w:val="00632FB6"/>
    <w:rsid w:val="00633934"/>
    <w:rsid w:val="0063510F"/>
    <w:rsid w:val="0063792C"/>
    <w:rsid w:val="006400AC"/>
    <w:rsid w:val="00642CBE"/>
    <w:rsid w:val="00643125"/>
    <w:rsid w:val="006432E4"/>
    <w:rsid w:val="00643A58"/>
    <w:rsid w:val="00644981"/>
    <w:rsid w:val="00644B5E"/>
    <w:rsid w:val="00644EFD"/>
    <w:rsid w:val="006451A5"/>
    <w:rsid w:val="006455C9"/>
    <w:rsid w:val="00645D15"/>
    <w:rsid w:val="00650DD1"/>
    <w:rsid w:val="00650F70"/>
    <w:rsid w:val="00653C4A"/>
    <w:rsid w:val="00653F05"/>
    <w:rsid w:val="00654BA6"/>
    <w:rsid w:val="00656311"/>
    <w:rsid w:val="00657229"/>
    <w:rsid w:val="00657592"/>
    <w:rsid w:val="00657F1D"/>
    <w:rsid w:val="00660CAF"/>
    <w:rsid w:val="00661B43"/>
    <w:rsid w:val="006623B5"/>
    <w:rsid w:val="00663D49"/>
    <w:rsid w:val="00664F6F"/>
    <w:rsid w:val="00667440"/>
    <w:rsid w:val="00667CED"/>
    <w:rsid w:val="00667D4C"/>
    <w:rsid w:val="00670419"/>
    <w:rsid w:val="00670BA4"/>
    <w:rsid w:val="00672768"/>
    <w:rsid w:val="00672828"/>
    <w:rsid w:val="0067467B"/>
    <w:rsid w:val="00675615"/>
    <w:rsid w:val="0067593E"/>
    <w:rsid w:val="00675E15"/>
    <w:rsid w:val="006802D0"/>
    <w:rsid w:val="00680DD2"/>
    <w:rsid w:val="0068107F"/>
    <w:rsid w:val="0068148B"/>
    <w:rsid w:val="00681536"/>
    <w:rsid w:val="00681F89"/>
    <w:rsid w:val="006822A5"/>
    <w:rsid w:val="00682D8C"/>
    <w:rsid w:val="006832D1"/>
    <w:rsid w:val="00683C77"/>
    <w:rsid w:val="00685C0D"/>
    <w:rsid w:val="00686755"/>
    <w:rsid w:val="006871B4"/>
    <w:rsid w:val="006912DB"/>
    <w:rsid w:val="00694283"/>
    <w:rsid w:val="0069449E"/>
    <w:rsid w:val="00694A8C"/>
    <w:rsid w:val="00694B06"/>
    <w:rsid w:val="00694D6F"/>
    <w:rsid w:val="00695F1E"/>
    <w:rsid w:val="00697C5F"/>
    <w:rsid w:val="00697C94"/>
    <w:rsid w:val="006A0CF7"/>
    <w:rsid w:val="006A2CB7"/>
    <w:rsid w:val="006A3433"/>
    <w:rsid w:val="006A38AE"/>
    <w:rsid w:val="006A433B"/>
    <w:rsid w:val="006A4AB1"/>
    <w:rsid w:val="006A4CC6"/>
    <w:rsid w:val="006A4EDC"/>
    <w:rsid w:val="006A61A3"/>
    <w:rsid w:val="006A7921"/>
    <w:rsid w:val="006A7E3A"/>
    <w:rsid w:val="006B1765"/>
    <w:rsid w:val="006B1898"/>
    <w:rsid w:val="006B34CE"/>
    <w:rsid w:val="006B456D"/>
    <w:rsid w:val="006B4D67"/>
    <w:rsid w:val="006B5D73"/>
    <w:rsid w:val="006B688C"/>
    <w:rsid w:val="006B7650"/>
    <w:rsid w:val="006B765F"/>
    <w:rsid w:val="006B778A"/>
    <w:rsid w:val="006C0077"/>
    <w:rsid w:val="006C137A"/>
    <w:rsid w:val="006C18A0"/>
    <w:rsid w:val="006C2242"/>
    <w:rsid w:val="006C26A5"/>
    <w:rsid w:val="006C2831"/>
    <w:rsid w:val="006C3CDC"/>
    <w:rsid w:val="006C3F38"/>
    <w:rsid w:val="006C476A"/>
    <w:rsid w:val="006C4C92"/>
    <w:rsid w:val="006C7434"/>
    <w:rsid w:val="006C7B44"/>
    <w:rsid w:val="006D39F4"/>
    <w:rsid w:val="006D3CE1"/>
    <w:rsid w:val="006D3CF6"/>
    <w:rsid w:val="006D4BDC"/>
    <w:rsid w:val="006D5A4F"/>
    <w:rsid w:val="006D6B47"/>
    <w:rsid w:val="006D74C4"/>
    <w:rsid w:val="006D78F7"/>
    <w:rsid w:val="006E0911"/>
    <w:rsid w:val="006E199E"/>
    <w:rsid w:val="006E1A27"/>
    <w:rsid w:val="006E238C"/>
    <w:rsid w:val="006E27DE"/>
    <w:rsid w:val="006E3116"/>
    <w:rsid w:val="006E371E"/>
    <w:rsid w:val="006E6AAE"/>
    <w:rsid w:val="006F15E5"/>
    <w:rsid w:val="006F20A2"/>
    <w:rsid w:val="006F243D"/>
    <w:rsid w:val="006F30D9"/>
    <w:rsid w:val="006F3583"/>
    <w:rsid w:val="006F3C5E"/>
    <w:rsid w:val="006F3DEA"/>
    <w:rsid w:val="006F5717"/>
    <w:rsid w:val="006F5947"/>
    <w:rsid w:val="006F5E67"/>
    <w:rsid w:val="006F7847"/>
    <w:rsid w:val="006F7F5F"/>
    <w:rsid w:val="00700C1D"/>
    <w:rsid w:val="00703220"/>
    <w:rsid w:val="00703244"/>
    <w:rsid w:val="00703D26"/>
    <w:rsid w:val="007051C9"/>
    <w:rsid w:val="0070777B"/>
    <w:rsid w:val="00710244"/>
    <w:rsid w:val="0071030D"/>
    <w:rsid w:val="0071121E"/>
    <w:rsid w:val="007122FE"/>
    <w:rsid w:val="0071388D"/>
    <w:rsid w:val="007158BE"/>
    <w:rsid w:val="007162DF"/>
    <w:rsid w:val="0071690A"/>
    <w:rsid w:val="00716EA6"/>
    <w:rsid w:val="00720383"/>
    <w:rsid w:val="00720CE8"/>
    <w:rsid w:val="00724AD6"/>
    <w:rsid w:val="00725BB9"/>
    <w:rsid w:val="007263AB"/>
    <w:rsid w:val="00726F51"/>
    <w:rsid w:val="00730B54"/>
    <w:rsid w:val="00731E35"/>
    <w:rsid w:val="00732886"/>
    <w:rsid w:val="007337CE"/>
    <w:rsid w:val="007338BA"/>
    <w:rsid w:val="00735BC7"/>
    <w:rsid w:val="0073697A"/>
    <w:rsid w:val="00737549"/>
    <w:rsid w:val="0073756D"/>
    <w:rsid w:val="00737720"/>
    <w:rsid w:val="007377EF"/>
    <w:rsid w:val="00737B5A"/>
    <w:rsid w:val="00740CE0"/>
    <w:rsid w:val="00741618"/>
    <w:rsid w:val="007416B4"/>
    <w:rsid w:val="0074235D"/>
    <w:rsid w:val="007448A7"/>
    <w:rsid w:val="00744B13"/>
    <w:rsid w:val="00744B38"/>
    <w:rsid w:val="00746BBA"/>
    <w:rsid w:val="00747072"/>
    <w:rsid w:val="00747B94"/>
    <w:rsid w:val="00750605"/>
    <w:rsid w:val="00752A84"/>
    <w:rsid w:val="00752BDD"/>
    <w:rsid w:val="0075300D"/>
    <w:rsid w:val="00753DA2"/>
    <w:rsid w:val="007544D4"/>
    <w:rsid w:val="00754795"/>
    <w:rsid w:val="00754C7C"/>
    <w:rsid w:val="00755138"/>
    <w:rsid w:val="00755916"/>
    <w:rsid w:val="007566F7"/>
    <w:rsid w:val="00757F1C"/>
    <w:rsid w:val="00762E6A"/>
    <w:rsid w:val="00763D8C"/>
    <w:rsid w:val="00764F90"/>
    <w:rsid w:val="0076538E"/>
    <w:rsid w:val="00765D1B"/>
    <w:rsid w:val="00766B67"/>
    <w:rsid w:val="00771E18"/>
    <w:rsid w:val="007735E5"/>
    <w:rsid w:val="0077433A"/>
    <w:rsid w:val="007746E5"/>
    <w:rsid w:val="0077578B"/>
    <w:rsid w:val="00776135"/>
    <w:rsid w:val="00776D16"/>
    <w:rsid w:val="00777448"/>
    <w:rsid w:val="007800D7"/>
    <w:rsid w:val="00780855"/>
    <w:rsid w:val="00781E91"/>
    <w:rsid w:val="00782BDF"/>
    <w:rsid w:val="00783C7C"/>
    <w:rsid w:val="00784AE4"/>
    <w:rsid w:val="00784FFD"/>
    <w:rsid w:val="00785312"/>
    <w:rsid w:val="00785AE0"/>
    <w:rsid w:val="00787584"/>
    <w:rsid w:val="007919DC"/>
    <w:rsid w:val="00795D3A"/>
    <w:rsid w:val="007964CD"/>
    <w:rsid w:val="00796763"/>
    <w:rsid w:val="007A0C8A"/>
    <w:rsid w:val="007A2288"/>
    <w:rsid w:val="007A24C3"/>
    <w:rsid w:val="007A2793"/>
    <w:rsid w:val="007A4127"/>
    <w:rsid w:val="007A507F"/>
    <w:rsid w:val="007A5A0F"/>
    <w:rsid w:val="007A61FD"/>
    <w:rsid w:val="007A6514"/>
    <w:rsid w:val="007A7543"/>
    <w:rsid w:val="007A7E57"/>
    <w:rsid w:val="007B30DB"/>
    <w:rsid w:val="007B37E8"/>
    <w:rsid w:val="007B3AA3"/>
    <w:rsid w:val="007B5C52"/>
    <w:rsid w:val="007C1837"/>
    <w:rsid w:val="007C1D08"/>
    <w:rsid w:val="007C2929"/>
    <w:rsid w:val="007C31B9"/>
    <w:rsid w:val="007C3CC0"/>
    <w:rsid w:val="007C46D1"/>
    <w:rsid w:val="007C5B98"/>
    <w:rsid w:val="007C6207"/>
    <w:rsid w:val="007C6C77"/>
    <w:rsid w:val="007C6DD0"/>
    <w:rsid w:val="007D1023"/>
    <w:rsid w:val="007D153C"/>
    <w:rsid w:val="007D1A1C"/>
    <w:rsid w:val="007D3463"/>
    <w:rsid w:val="007D3862"/>
    <w:rsid w:val="007D40C6"/>
    <w:rsid w:val="007D4BFA"/>
    <w:rsid w:val="007D50E1"/>
    <w:rsid w:val="007D5FB7"/>
    <w:rsid w:val="007D6275"/>
    <w:rsid w:val="007D7ACC"/>
    <w:rsid w:val="007E06F9"/>
    <w:rsid w:val="007E09E7"/>
    <w:rsid w:val="007E103E"/>
    <w:rsid w:val="007E1D6A"/>
    <w:rsid w:val="007E3823"/>
    <w:rsid w:val="007E38BB"/>
    <w:rsid w:val="007E38C4"/>
    <w:rsid w:val="007E4F47"/>
    <w:rsid w:val="007E5784"/>
    <w:rsid w:val="007F01DC"/>
    <w:rsid w:val="007F045E"/>
    <w:rsid w:val="007F0607"/>
    <w:rsid w:val="007F11D1"/>
    <w:rsid w:val="007F2031"/>
    <w:rsid w:val="007F2824"/>
    <w:rsid w:val="007F362F"/>
    <w:rsid w:val="007F43AD"/>
    <w:rsid w:val="007F4734"/>
    <w:rsid w:val="007F5DE2"/>
    <w:rsid w:val="007F5E47"/>
    <w:rsid w:val="007F68CE"/>
    <w:rsid w:val="007F730E"/>
    <w:rsid w:val="007F7406"/>
    <w:rsid w:val="007F779D"/>
    <w:rsid w:val="00800561"/>
    <w:rsid w:val="0080137A"/>
    <w:rsid w:val="00801977"/>
    <w:rsid w:val="00801EAA"/>
    <w:rsid w:val="00801FC7"/>
    <w:rsid w:val="008022F7"/>
    <w:rsid w:val="0080269C"/>
    <w:rsid w:val="00802738"/>
    <w:rsid w:val="00803125"/>
    <w:rsid w:val="00803751"/>
    <w:rsid w:val="00804C87"/>
    <w:rsid w:val="00805371"/>
    <w:rsid w:val="00807F4A"/>
    <w:rsid w:val="0081255E"/>
    <w:rsid w:val="008128DC"/>
    <w:rsid w:val="00814844"/>
    <w:rsid w:val="00815F47"/>
    <w:rsid w:val="00815FA9"/>
    <w:rsid w:val="0081744F"/>
    <w:rsid w:val="00820DF3"/>
    <w:rsid w:val="00821520"/>
    <w:rsid w:val="0082173C"/>
    <w:rsid w:val="00822604"/>
    <w:rsid w:val="008228CB"/>
    <w:rsid w:val="00822ECF"/>
    <w:rsid w:val="0082377F"/>
    <w:rsid w:val="008248C4"/>
    <w:rsid w:val="00826071"/>
    <w:rsid w:val="00826A94"/>
    <w:rsid w:val="008274DA"/>
    <w:rsid w:val="008274E7"/>
    <w:rsid w:val="00830423"/>
    <w:rsid w:val="00833555"/>
    <w:rsid w:val="00833A77"/>
    <w:rsid w:val="00834DD1"/>
    <w:rsid w:val="00836481"/>
    <w:rsid w:val="00841A2C"/>
    <w:rsid w:val="00841CC4"/>
    <w:rsid w:val="00842C7B"/>
    <w:rsid w:val="00843AEA"/>
    <w:rsid w:val="008449B5"/>
    <w:rsid w:val="00845FD1"/>
    <w:rsid w:val="00846C0C"/>
    <w:rsid w:val="008476C1"/>
    <w:rsid w:val="00847A73"/>
    <w:rsid w:val="00847AFD"/>
    <w:rsid w:val="008515E4"/>
    <w:rsid w:val="00852AB9"/>
    <w:rsid w:val="00853736"/>
    <w:rsid w:val="00853E29"/>
    <w:rsid w:val="00854A8B"/>
    <w:rsid w:val="00854D0C"/>
    <w:rsid w:val="008550A7"/>
    <w:rsid w:val="0085563E"/>
    <w:rsid w:val="00856CCB"/>
    <w:rsid w:val="00857143"/>
    <w:rsid w:val="008607DC"/>
    <w:rsid w:val="00860C76"/>
    <w:rsid w:val="008610C5"/>
    <w:rsid w:val="00862ADA"/>
    <w:rsid w:val="00863DE0"/>
    <w:rsid w:val="00864D7F"/>
    <w:rsid w:val="008650DE"/>
    <w:rsid w:val="00866260"/>
    <w:rsid w:val="00866CEF"/>
    <w:rsid w:val="00867139"/>
    <w:rsid w:val="008710FB"/>
    <w:rsid w:val="008715EA"/>
    <w:rsid w:val="00871C0F"/>
    <w:rsid w:val="008721B1"/>
    <w:rsid w:val="00873081"/>
    <w:rsid w:val="008742C7"/>
    <w:rsid w:val="00875B99"/>
    <w:rsid w:val="008760A1"/>
    <w:rsid w:val="008767A4"/>
    <w:rsid w:val="00877736"/>
    <w:rsid w:val="00877882"/>
    <w:rsid w:val="00880A09"/>
    <w:rsid w:val="00880EB7"/>
    <w:rsid w:val="00881FB6"/>
    <w:rsid w:val="008825B5"/>
    <w:rsid w:val="00883095"/>
    <w:rsid w:val="0088351B"/>
    <w:rsid w:val="0088355A"/>
    <w:rsid w:val="00883CA2"/>
    <w:rsid w:val="00884CA8"/>
    <w:rsid w:val="00886A4F"/>
    <w:rsid w:val="00886C4F"/>
    <w:rsid w:val="00886E91"/>
    <w:rsid w:val="00887117"/>
    <w:rsid w:val="008910CB"/>
    <w:rsid w:val="00891F11"/>
    <w:rsid w:val="0089262C"/>
    <w:rsid w:val="008928FF"/>
    <w:rsid w:val="00893712"/>
    <w:rsid w:val="0089655E"/>
    <w:rsid w:val="00896A58"/>
    <w:rsid w:val="00896AFA"/>
    <w:rsid w:val="00897242"/>
    <w:rsid w:val="00897320"/>
    <w:rsid w:val="008976A4"/>
    <w:rsid w:val="00897BA1"/>
    <w:rsid w:val="008A1647"/>
    <w:rsid w:val="008A1C7E"/>
    <w:rsid w:val="008A28E1"/>
    <w:rsid w:val="008A63BF"/>
    <w:rsid w:val="008A6758"/>
    <w:rsid w:val="008A70D8"/>
    <w:rsid w:val="008B0AC5"/>
    <w:rsid w:val="008B0D9E"/>
    <w:rsid w:val="008B0F24"/>
    <w:rsid w:val="008B23DA"/>
    <w:rsid w:val="008B279E"/>
    <w:rsid w:val="008B4885"/>
    <w:rsid w:val="008B4A0D"/>
    <w:rsid w:val="008B57C9"/>
    <w:rsid w:val="008B6FD5"/>
    <w:rsid w:val="008B7A17"/>
    <w:rsid w:val="008C0E70"/>
    <w:rsid w:val="008C1128"/>
    <w:rsid w:val="008C258C"/>
    <w:rsid w:val="008C2879"/>
    <w:rsid w:val="008C458B"/>
    <w:rsid w:val="008C56C3"/>
    <w:rsid w:val="008C6038"/>
    <w:rsid w:val="008C60CB"/>
    <w:rsid w:val="008C6C04"/>
    <w:rsid w:val="008C7084"/>
    <w:rsid w:val="008D0E72"/>
    <w:rsid w:val="008D2CD5"/>
    <w:rsid w:val="008D4081"/>
    <w:rsid w:val="008D53EC"/>
    <w:rsid w:val="008D6030"/>
    <w:rsid w:val="008D6776"/>
    <w:rsid w:val="008E0DD2"/>
    <w:rsid w:val="008E1FEF"/>
    <w:rsid w:val="008E299B"/>
    <w:rsid w:val="008E2C40"/>
    <w:rsid w:val="008E3570"/>
    <w:rsid w:val="008E4399"/>
    <w:rsid w:val="008E4ED7"/>
    <w:rsid w:val="008E61B5"/>
    <w:rsid w:val="008E65F7"/>
    <w:rsid w:val="008E6B4A"/>
    <w:rsid w:val="008E73FE"/>
    <w:rsid w:val="008E7AC2"/>
    <w:rsid w:val="008F103A"/>
    <w:rsid w:val="008F2763"/>
    <w:rsid w:val="008F2897"/>
    <w:rsid w:val="008F2DAE"/>
    <w:rsid w:val="008F31E5"/>
    <w:rsid w:val="008F4559"/>
    <w:rsid w:val="008F56C2"/>
    <w:rsid w:val="008F692F"/>
    <w:rsid w:val="008F72CA"/>
    <w:rsid w:val="008F74A8"/>
    <w:rsid w:val="00900397"/>
    <w:rsid w:val="009005BA"/>
    <w:rsid w:val="0090077F"/>
    <w:rsid w:val="0090133F"/>
    <w:rsid w:val="0090265D"/>
    <w:rsid w:val="00902B44"/>
    <w:rsid w:val="0090399A"/>
    <w:rsid w:val="009039A0"/>
    <w:rsid w:val="00903AE4"/>
    <w:rsid w:val="00903BA8"/>
    <w:rsid w:val="0090663C"/>
    <w:rsid w:val="00907F93"/>
    <w:rsid w:val="00911817"/>
    <w:rsid w:val="00911B1B"/>
    <w:rsid w:val="009121A2"/>
    <w:rsid w:val="00912250"/>
    <w:rsid w:val="0091233E"/>
    <w:rsid w:val="009137C1"/>
    <w:rsid w:val="00914085"/>
    <w:rsid w:val="009215BE"/>
    <w:rsid w:val="00921B5B"/>
    <w:rsid w:val="00922CC4"/>
    <w:rsid w:val="0092323F"/>
    <w:rsid w:val="00924EA4"/>
    <w:rsid w:val="009253EC"/>
    <w:rsid w:val="00926009"/>
    <w:rsid w:val="00926479"/>
    <w:rsid w:val="009266DA"/>
    <w:rsid w:val="0092770E"/>
    <w:rsid w:val="009278DD"/>
    <w:rsid w:val="009304DA"/>
    <w:rsid w:val="009313DB"/>
    <w:rsid w:val="00932CFA"/>
    <w:rsid w:val="00932D30"/>
    <w:rsid w:val="009330F7"/>
    <w:rsid w:val="0093310F"/>
    <w:rsid w:val="00933927"/>
    <w:rsid w:val="0093484C"/>
    <w:rsid w:val="00936196"/>
    <w:rsid w:val="0093630E"/>
    <w:rsid w:val="00936A6B"/>
    <w:rsid w:val="00936D55"/>
    <w:rsid w:val="0093775C"/>
    <w:rsid w:val="0094058B"/>
    <w:rsid w:val="0094086F"/>
    <w:rsid w:val="00940F47"/>
    <w:rsid w:val="00941225"/>
    <w:rsid w:val="0094163F"/>
    <w:rsid w:val="00941DF9"/>
    <w:rsid w:val="009422F2"/>
    <w:rsid w:val="0094235C"/>
    <w:rsid w:val="00942E35"/>
    <w:rsid w:val="00945FDA"/>
    <w:rsid w:val="0094686A"/>
    <w:rsid w:val="0094692D"/>
    <w:rsid w:val="00946D86"/>
    <w:rsid w:val="00947101"/>
    <w:rsid w:val="00947D67"/>
    <w:rsid w:val="00950B18"/>
    <w:rsid w:val="00950EC9"/>
    <w:rsid w:val="0095174D"/>
    <w:rsid w:val="00953DD0"/>
    <w:rsid w:val="009548CF"/>
    <w:rsid w:val="0095589A"/>
    <w:rsid w:val="009605A8"/>
    <w:rsid w:val="00960AAA"/>
    <w:rsid w:val="00961DB7"/>
    <w:rsid w:val="00962ACD"/>
    <w:rsid w:val="00963099"/>
    <w:rsid w:val="009630B6"/>
    <w:rsid w:val="00964246"/>
    <w:rsid w:val="00965100"/>
    <w:rsid w:val="00965162"/>
    <w:rsid w:val="00965314"/>
    <w:rsid w:val="00965516"/>
    <w:rsid w:val="00965673"/>
    <w:rsid w:val="00965C50"/>
    <w:rsid w:val="009660F9"/>
    <w:rsid w:val="00966F89"/>
    <w:rsid w:val="0096734D"/>
    <w:rsid w:val="0096787D"/>
    <w:rsid w:val="00967D24"/>
    <w:rsid w:val="00970920"/>
    <w:rsid w:val="00971633"/>
    <w:rsid w:val="00972114"/>
    <w:rsid w:val="00973878"/>
    <w:rsid w:val="00974408"/>
    <w:rsid w:val="00976954"/>
    <w:rsid w:val="00977534"/>
    <w:rsid w:val="0098001A"/>
    <w:rsid w:val="009817D1"/>
    <w:rsid w:val="00982664"/>
    <w:rsid w:val="00982986"/>
    <w:rsid w:val="00984DF6"/>
    <w:rsid w:val="00987934"/>
    <w:rsid w:val="00992D0B"/>
    <w:rsid w:val="00993942"/>
    <w:rsid w:val="009948EA"/>
    <w:rsid w:val="00995DE2"/>
    <w:rsid w:val="009A067B"/>
    <w:rsid w:val="009A2756"/>
    <w:rsid w:val="009A6800"/>
    <w:rsid w:val="009B0ACD"/>
    <w:rsid w:val="009B0F04"/>
    <w:rsid w:val="009B1E5E"/>
    <w:rsid w:val="009B1FE4"/>
    <w:rsid w:val="009B2002"/>
    <w:rsid w:val="009B32F7"/>
    <w:rsid w:val="009B5552"/>
    <w:rsid w:val="009C0C66"/>
    <w:rsid w:val="009C11D0"/>
    <w:rsid w:val="009C1542"/>
    <w:rsid w:val="009C2494"/>
    <w:rsid w:val="009C3213"/>
    <w:rsid w:val="009C4D11"/>
    <w:rsid w:val="009C5256"/>
    <w:rsid w:val="009C5647"/>
    <w:rsid w:val="009C58F6"/>
    <w:rsid w:val="009C6C33"/>
    <w:rsid w:val="009C7591"/>
    <w:rsid w:val="009C7AEB"/>
    <w:rsid w:val="009C7B20"/>
    <w:rsid w:val="009D0131"/>
    <w:rsid w:val="009D0BA0"/>
    <w:rsid w:val="009D1F51"/>
    <w:rsid w:val="009D26D7"/>
    <w:rsid w:val="009D2F29"/>
    <w:rsid w:val="009D38F9"/>
    <w:rsid w:val="009D42AC"/>
    <w:rsid w:val="009D535D"/>
    <w:rsid w:val="009D5A79"/>
    <w:rsid w:val="009D63A3"/>
    <w:rsid w:val="009D6DE6"/>
    <w:rsid w:val="009D7046"/>
    <w:rsid w:val="009D73BE"/>
    <w:rsid w:val="009E0361"/>
    <w:rsid w:val="009E090D"/>
    <w:rsid w:val="009E0988"/>
    <w:rsid w:val="009E2AAB"/>
    <w:rsid w:val="009E37D6"/>
    <w:rsid w:val="009E4C4B"/>
    <w:rsid w:val="009E523A"/>
    <w:rsid w:val="009E6001"/>
    <w:rsid w:val="009F0FC9"/>
    <w:rsid w:val="009F1EB0"/>
    <w:rsid w:val="009F3651"/>
    <w:rsid w:val="009F3853"/>
    <w:rsid w:val="009F4A8D"/>
    <w:rsid w:val="009F5033"/>
    <w:rsid w:val="009F5BD8"/>
    <w:rsid w:val="009F5D63"/>
    <w:rsid w:val="009F71AA"/>
    <w:rsid w:val="00A0022D"/>
    <w:rsid w:val="00A00563"/>
    <w:rsid w:val="00A00983"/>
    <w:rsid w:val="00A015DB"/>
    <w:rsid w:val="00A01927"/>
    <w:rsid w:val="00A02197"/>
    <w:rsid w:val="00A0418A"/>
    <w:rsid w:val="00A10088"/>
    <w:rsid w:val="00A1019A"/>
    <w:rsid w:val="00A10C75"/>
    <w:rsid w:val="00A10E73"/>
    <w:rsid w:val="00A118A4"/>
    <w:rsid w:val="00A12302"/>
    <w:rsid w:val="00A127D6"/>
    <w:rsid w:val="00A13D41"/>
    <w:rsid w:val="00A1466D"/>
    <w:rsid w:val="00A16741"/>
    <w:rsid w:val="00A1723C"/>
    <w:rsid w:val="00A2096C"/>
    <w:rsid w:val="00A21AA3"/>
    <w:rsid w:val="00A227A7"/>
    <w:rsid w:val="00A23E0D"/>
    <w:rsid w:val="00A24A2B"/>
    <w:rsid w:val="00A2536B"/>
    <w:rsid w:val="00A253BD"/>
    <w:rsid w:val="00A256B4"/>
    <w:rsid w:val="00A25E6E"/>
    <w:rsid w:val="00A275A9"/>
    <w:rsid w:val="00A3005E"/>
    <w:rsid w:val="00A30417"/>
    <w:rsid w:val="00A3070E"/>
    <w:rsid w:val="00A315FA"/>
    <w:rsid w:val="00A319D4"/>
    <w:rsid w:val="00A32262"/>
    <w:rsid w:val="00A32616"/>
    <w:rsid w:val="00A36B9F"/>
    <w:rsid w:val="00A374CB"/>
    <w:rsid w:val="00A3772C"/>
    <w:rsid w:val="00A37F25"/>
    <w:rsid w:val="00A40A8A"/>
    <w:rsid w:val="00A40F64"/>
    <w:rsid w:val="00A42133"/>
    <w:rsid w:val="00A4277E"/>
    <w:rsid w:val="00A43964"/>
    <w:rsid w:val="00A43BCF"/>
    <w:rsid w:val="00A46A97"/>
    <w:rsid w:val="00A46A98"/>
    <w:rsid w:val="00A47489"/>
    <w:rsid w:val="00A476FB"/>
    <w:rsid w:val="00A50025"/>
    <w:rsid w:val="00A53548"/>
    <w:rsid w:val="00A5467F"/>
    <w:rsid w:val="00A55352"/>
    <w:rsid w:val="00A5567F"/>
    <w:rsid w:val="00A55986"/>
    <w:rsid w:val="00A55D65"/>
    <w:rsid w:val="00A5757F"/>
    <w:rsid w:val="00A57709"/>
    <w:rsid w:val="00A603DF"/>
    <w:rsid w:val="00A605EC"/>
    <w:rsid w:val="00A60AB6"/>
    <w:rsid w:val="00A63B32"/>
    <w:rsid w:val="00A64512"/>
    <w:rsid w:val="00A66AAD"/>
    <w:rsid w:val="00A66B2C"/>
    <w:rsid w:val="00A677CB"/>
    <w:rsid w:val="00A710B7"/>
    <w:rsid w:val="00A717DB"/>
    <w:rsid w:val="00A72D7E"/>
    <w:rsid w:val="00A7344B"/>
    <w:rsid w:val="00A735DB"/>
    <w:rsid w:val="00A73982"/>
    <w:rsid w:val="00A74A13"/>
    <w:rsid w:val="00A74CFF"/>
    <w:rsid w:val="00A7503C"/>
    <w:rsid w:val="00A75175"/>
    <w:rsid w:val="00A751B6"/>
    <w:rsid w:val="00A76932"/>
    <w:rsid w:val="00A830AD"/>
    <w:rsid w:val="00A85669"/>
    <w:rsid w:val="00A857C8"/>
    <w:rsid w:val="00A85834"/>
    <w:rsid w:val="00A86029"/>
    <w:rsid w:val="00A87F5F"/>
    <w:rsid w:val="00A90A44"/>
    <w:rsid w:val="00A91167"/>
    <w:rsid w:val="00A91D6F"/>
    <w:rsid w:val="00A94AB1"/>
    <w:rsid w:val="00A959DF"/>
    <w:rsid w:val="00A96A41"/>
    <w:rsid w:val="00A96E62"/>
    <w:rsid w:val="00A96FEF"/>
    <w:rsid w:val="00AA0245"/>
    <w:rsid w:val="00AA02FB"/>
    <w:rsid w:val="00AA26AB"/>
    <w:rsid w:val="00AA2DE6"/>
    <w:rsid w:val="00AA3D0A"/>
    <w:rsid w:val="00AA5474"/>
    <w:rsid w:val="00AA5955"/>
    <w:rsid w:val="00AA6284"/>
    <w:rsid w:val="00AA7975"/>
    <w:rsid w:val="00AA797D"/>
    <w:rsid w:val="00AB016A"/>
    <w:rsid w:val="00AB06A0"/>
    <w:rsid w:val="00AB2612"/>
    <w:rsid w:val="00AB2B72"/>
    <w:rsid w:val="00AB3999"/>
    <w:rsid w:val="00AB3E60"/>
    <w:rsid w:val="00AB4074"/>
    <w:rsid w:val="00AB6CEA"/>
    <w:rsid w:val="00AB79BE"/>
    <w:rsid w:val="00AC0758"/>
    <w:rsid w:val="00AC0765"/>
    <w:rsid w:val="00AC07E4"/>
    <w:rsid w:val="00AC3399"/>
    <w:rsid w:val="00AC3A3D"/>
    <w:rsid w:val="00AC3D3B"/>
    <w:rsid w:val="00AC4B1E"/>
    <w:rsid w:val="00AC5D60"/>
    <w:rsid w:val="00AC60B6"/>
    <w:rsid w:val="00AC6F80"/>
    <w:rsid w:val="00AD0501"/>
    <w:rsid w:val="00AD07B6"/>
    <w:rsid w:val="00AD08A3"/>
    <w:rsid w:val="00AD0958"/>
    <w:rsid w:val="00AD0DD3"/>
    <w:rsid w:val="00AD1562"/>
    <w:rsid w:val="00AD1CE6"/>
    <w:rsid w:val="00AD26A3"/>
    <w:rsid w:val="00AD2F9B"/>
    <w:rsid w:val="00AD313D"/>
    <w:rsid w:val="00AD40B6"/>
    <w:rsid w:val="00AD5EDB"/>
    <w:rsid w:val="00AD6226"/>
    <w:rsid w:val="00AD7227"/>
    <w:rsid w:val="00AE2CDB"/>
    <w:rsid w:val="00AE2CE4"/>
    <w:rsid w:val="00AE5DCE"/>
    <w:rsid w:val="00AE7CC1"/>
    <w:rsid w:val="00AF0498"/>
    <w:rsid w:val="00AF19E3"/>
    <w:rsid w:val="00AF4A12"/>
    <w:rsid w:val="00AF4D3B"/>
    <w:rsid w:val="00AF50A1"/>
    <w:rsid w:val="00AF649B"/>
    <w:rsid w:val="00AF6DD7"/>
    <w:rsid w:val="00AF7ABF"/>
    <w:rsid w:val="00B00030"/>
    <w:rsid w:val="00B00EC0"/>
    <w:rsid w:val="00B01EEE"/>
    <w:rsid w:val="00B035CE"/>
    <w:rsid w:val="00B047DE"/>
    <w:rsid w:val="00B05A54"/>
    <w:rsid w:val="00B07983"/>
    <w:rsid w:val="00B07AC1"/>
    <w:rsid w:val="00B13BD1"/>
    <w:rsid w:val="00B140C0"/>
    <w:rsid w:val="00B14F3F"/>
    <w:rsid w:val="00B1600D"/>
    <w:rsid w:val="00B235A8"/>
    <w:rsid w:val="00B23E34"/>
    <w:rsid w:val="00B23EB6"/>
    <w:rsid w:val="00B258BB"/>
    <w:rsid w:val="00B25F9B"/>
    <w:rsid w:val="00B2623E"/>
    <w:rsid w:val="00B31EFC"/>
    <w:rsid w:val="00B336E2"/>
    <w:rsid w:val="00B33A15"/>
    <w:rsid w:val="00B34008"/>
    <w:rsid w:val="00B341A1"/>
    <w:rsid w:val="00B34A55"/>
    <w:rsid w:val="00B34C81"/>
    <w:rsid w:val="00B35CCD"/>
    <w:rsid w:val="00B3747D"/>
    <w:rsid w:val="00B41D7B"/>
    <w:rsid w:val="00B428A2"/>
    <w:rsid w:val="00B42AEE"/>
    <w:rsid w:val="00B43024"/>
    <w:rsid w:val="00B432BD"/>
    <w:rsid w:val="00B45895"/>
    <w:rsid w:val="00B47551"/>
    <w:rsid w:val="00B47D32"/>
    <w:rsid w:val="00B50CC2"/>
    <w:rsid w:val="00B51673"/>
    <w:rsid w:val="00B52236"/>
    <w:rsid w:val="00B5241F"/>
    <w:rsid w:val="00B539B6"/>
    <w:rsid w:val="00B5589C"/>
    <w:rsid w:val="00B55BB1"/>
    <w:rsid w:val="00B57CB8"/>
    <w:rsid w:val="00B6085B"/>
    <w:rsid w:val="00B61100"/>
    <w:rsid w:val="00B61A10"/>
    <w:rsid w:val="00B61C0F"/>
    <w:rsid w:val="00B62CDB"/>
    <w:rsid w:val="00B6445B"/>
    <w:rsid w:val="00B644E7"/>
    <w:rsid w:val="00B64EBB"/>
    <w:rsid w:val="00B64F5F"/>
    <w:rsid w:val="00B65151"/>
    <w:rsid w:val="00B67B76"/>
    <w:rsid w:val="00B70469"/>
    <w:rsid w:val="00B70F66"/>
    <w:rsid w:val="00B71696"/>
    <w:rsid w:val="00B72B44"/>
    <w:rsid w:val="00B737D5"/>
    <w:rsid w:val="00B73E77"/>
    <w:rsid w:val="00B744B4"/>
    <w:rsid w:val="00B74C3D"/>
    <w:rsid w:val="00B76A3B"/>
    <w:rsid w:val="00B81C21"/>
    <w:rsid w:val="00B8210C"/>
    <w:rsid w:val="00B82855"/>
    <w:rsid w:val="00B82A5C"/>
    <w:rsid w:val="00B838E7"/>
    <w:rsid w:val="00B83B9D"/>
    <w:rsid w:val="00B84E6E"/>
    <w:rsid w:val="00B85530"/>
    <w:rsid w:val="00B86D0E"/>
    <w:rsid w:val="00B90448"/>
    <w:rsid w:val="00B907D7"/>
    <w:rsid w:val="00B93C93"/>
    <w:rsid w:val="00B9415F"/>
    <w:rsid w:val="00B94636"/>
    <w:rsid w:val="00B9594F"/>
    <w:rsid w:val="00B95E26"/>
    <w:rsid w:val="00B96CD5"/>
    <w:rsid w:val="00B96E18"/>
    <w:rsid w:val="00BA02D5"/>
    <w:rsid w:val="00BA1B22"/>
    <w:rsid w:val="00BA1B4F"/>
    <w:rsid w:val="00BA1B58"/>
    <w:rsid w:val="00BA3E4E"/>
    <w:rsid w:val="00BA4A5D"/>
    <w:rsid w:val="00BA6AF4"/>
    <w:rsid w:val="00BA726B"/>
    <w:rsid w:val="00BB1E1D"/>
    <w:rsid w:val="00BB22F5"/>
    <w:rsid w:val="00BB3CCE"/>
    <w:rsid w:val="00BB46DB"/>
    <w:rsid w:val="00BB4F12"/>
    <w:rsid w:val="00BB6DE9"/>
    <w:rsid w:val="00BC025B"/>
    <w:rsid w:val="00BC1091"/>
    <w:rsid w:val="00BC13A2"/>
    <w:rsid w:val="00BC4BBD"/>
    <w:rsid w:val="00BC5EFC"/>
    <w:rsid w:val="00BC69EC"/>
    <w:rsid w:val="00BC6BCF"/>
    <w:rsid w:val="00BC7157"/>
    <w:rsid w:val="00BC7BE3"/>
    <w:rsid w:val="00BC7C45"/>
    <w:rsid w:val="00BD03AB"/>
    <w:rsid w:val="00BD0A7E"/>
    <w:rsid w:val="00BD268C"/>
    <w:rsid w:val="00BD286F"/>
    <w:rsid w:val="00BD40CD"/>
    <w:rsid w:val="00BD5AB1"/>
    <w:rsid w:val="00BD6ABB"/>
    <w:rsid w:val="00BD758B"/>
    <w:rsid w:val="00BD7F4B"/>
    <w:rsid w:val="00BE3565"/>
    <w:rsid w:val="00BE7387"/>
    <w:rsid w:val="00BF02DA"/>
    <w:rsid w:val="00BF0E82"/>
    <w:rsid w:val="00BF15B5"/>
    <w:rsid w:val="00BF3AC7"/>
    <w:rsid w:val="00BF3F88"/>
    <w:rsid w:val="00BF732F"/>
    <w:rsid w:val="00BF7E37"/>
    <w:rsid w:val="00C02725"/>
    <w:rsid w:val="00C0275D"/>
    <w:rsid w:val="00C02E07"/>
    <w:rsid w:val="00C03BEA"/>
    <w:rsid w:val="00C04776"/>
    <w:rsid w:val="00C04C10"/>
    <w:rsid w:val="00C06AB2"/>
    <w:rsid w:val="00C0724A"/>
    <w:rsid w:val="00C073A4"/>
    <w:rsid w:val="00C07B90"/>
    <w:rsid w:val="00C105B5"/>
    <w:rsid w:val="00C10DFB"/>
    <w:rsid w:val="00C117AC"/>
    <w:rsid w:val="00C1182D"/>
    <w:rsid w:val="00C119EE"/>
    <w:rsid w:val="00C13F6B"/>
    <w:rsid w:val="00C15427"/>
    <w:rsid w:val="00C15CDF"/>
    <w:rsid w:val="00C17D44"/>
    <w:rsid w:val="00C20884"/>
    <w:rsid w:val="00C21086"/>
    <w:rsid w:val="00C215F9"/>
    <w:rsid w:val="00C21E46"/>
    <w:rsid w:val="00C22570"/>
    <w:rsid w:val="00C23817"/>
    <w:rsid w:val="00C2622B"/>
    <w:rsid w:val="00C30495"/>
    <w:rsid w:val="00C30DB2"/>
    <w:rsid w:val="00C31A74"/>
    <w:rsid w:val="00C3251C"/>
    <w:rsid w:val="00C326B6"/>
    <w:rsid w:val="00C326F8"/>
    <w:rsid w:val="00C35916"/>
    <w:rsid w:val="00C35D95"/>
    <w:rsid w:val="00C40610"/>
    <w:rsid w:val="00C41BDA"/>
    <w:rsid w:val="00C47BEB"/>
    <w:rsid w:val="00C509A7"/>
    <w:rsid w:val="00C513B9"/>
    <w:rsid w:val="00C514A5"/>
    <w:rsid w:val="00C51C91"/>
    <w:rsid w:val="00C523C3"/>
    <w:rsid w:val="00C524E5"/>
    <w:rsid w:val="00C52C7C"/>
    <w:rsid w:val="00C53FAD"/>
    <w:rsid w:val="00C56A85"/>
    <w:rsid w:val="00C56FD4"/>
    <w:rsid w:val="00C60588"/>
    <w:rsid w:val="00C612E6"/>
    <w:rsid w:val="00C62C0B"/>
    <w:rsid w:val="00C62DA6"/>
    <w:rsid w:val="00C633DB"/>
    <w:rsid w:val="00C6597A"/>
    <w:rsid w:val="00C65E66"/>
    <w:rsid w:val="00C66069"/>
    <w:rsid w:val="00C661E7"/>
    <w:rsid w:val="00C67998"/>
    <w:rsid w:val="00C70079"/>
    <w:rsid w:val="00C71B21"/>
    <w:rsid w:val="00C72340"/>
    <w:rsid w:val="00C73F3C"/>
    <w:rsid w:val="00C74B84"/>
    <w:rsid w:val="00C7613B"/>
    <w:rsid w:val="00C7682F"/>
    <w:rsid w:val="00C802E3"/>
    <w:rsid w:val="00C80C47"/>
    <w:rsid w:val="00C852B2"/>
    <w:rsid w:val="00C85462"/>
    <w:rsid w:val="00C878F4"/>
    <w:rsid w:val="00C9001C"/>
    <w:rsid w:val="00C90D14"/>
    <w:rsid w:val="00C9122D"/>
    <w:rsid w:val="00C91FC4"/>
    <w:rsid w:val="00C922FF"/>
    <w:rsid w:val="00C9246D"/>
    <w:rsid w:val="00C9469B"/>
    <w:rsid w:val="00C949FC"/>
    <w:rsid w:val="00C95894"/>
    <w:rsid w:val="00C96D2E"/>
    <w:rsid w:val="00C96F37"/>
    <w:rsid w:val="00CA0EBE"/>
    <w:rsid w:val="00CA4769"/>
    <w:rsid w:val="00CA4A12"/>
    <w:rsid w:val="00CA4CD8"/>
    <w:rsid w:val="00CA53DC"/>
    <w:rsid w:val="00CA7BA1"/>
    <w:rsid w:val="00CB039F"/>
    <w:rsid w:val="00CB0A79"/>
    <w:rsid w:val="00CB13F1"/>
    <w:rsid w:val="00CB2FC8"/>
    <w:rsid w:val="00CB380C"/>
    <w:rsid w:val="00CB47DD"/>
    <w:rsid w:val="00CB4F27"/>
    <w:rsid w:val="00CB58FF"/>
    <w:rsid w:val="00CB5B84"/>
    <w:rsid w:val="00CB5CC1"/>
    <w:rsid w:val="00CB7500"/>
    <w:rsid w:val="00CB7DFC"/>
    <w:rsid w:val="00CC03B6"/>
    <w:rsid w:val="00CC06A8"/>
    <w:rsid w:val="00CC2395"/>
    <w:rsid w:val="00CC2E3D"/>
    <w:rsid w:val="00CC33DB"/>
    <w:rsid w:val="00CC40F2"/>
    <w:rsid w:val="00CC549F"/>
    <w:rsid w:val="00CC6820"/>
    <w:rsid w:val="00CD3926"/>
    <w:rsid w:val="00CD3D7B"/>
    <w:rsid w:val="00CD5E61"/>
    <w:rsid w:val="00CE0617"/>
    <w:rsid w:val="00CE162D"/>
    <w:rsid w:val="00CE16AF"/>
    <w:rsid w:val="00CE1913"/>
    <w:rsid w:val="00CE26CB"/>
    <w:rsid w:val="00CE3581"/>
    <w:rsid w:val="00CE4386"/>
    <w:rsid w:val="00CE707E"/>
    <w:rsid w:val="00CE7447"/>
    <w:rsid w:val="00CE7533"/>
    <w:rsid w:val="00CE796B"/>
    <w:rsid w:val="00CE7E59"/>
    <w:rsid w:val="00CF05E1"/>
    <w:rsid w:val="00CF095B"/>
    <w:rsid w:val="00CF1BF2"/>
    <w:rsid w:val="00CF2134"/>
    <w:rsid w:val="00CF47A0"/>
    <w:rsid w:val="00CF4926"/>
    <w:rsid w:val="00CF4A9B"/>
    <w:rsid w:val="00CF5809"/>
    <w:rsid w:val="00CF5DE4"/>
    <w:rsid w:val="00CF6D6F"/>
    <w:rsid w:val="00CF722F"/>
    <w:rsid w:val="00CF73A7"/>
    <w:rsid w:val="00D00415"/>
    <w:rsid w:val="00D03001"/>
    <w:rsid w:val="00D037A0"/>
    <w:rsid w:val="00D038CA"/>
    <w:rsid w:val="00D03C8B"/>
    <w:rsid w:val="00D0488B"/>
    <w:rsid w:val="00D06EF0"/>
    <w:rsid w:val="00D0711F"/>
    <w:rsid w:val="00D10EAF"/>
    <w:rsid w:val="00D11031"/>
    <w:rsid w:val="00D11139"/>
    <w:rsid w:val="00D112D5"/>
    <w:rsid w:val="00D114B2"/>
    <w:rsid w:val="00D117CC"/>
    <w:rsid w:val="00D11D8C"/>
    <w:rsid w:val="00D12432"/>
    <w:rsid w:val="00D13D88"/>
    <w:rsid w:val="00D13F7F"/>
    <w:rsid w:val="00D14251"/>
    <w:rsid w:val="00D155CE"/>
    <w:rsid w:val="00D158FE"/>
    <w:rsid w:val="00D1654F"/>
    <w:rsid w:val="00D21FE3"/>
    <w:rsid w:val="00D23146"/>
    <w:rsid w:val="00D2392B"/>
    <w:rsid w:val="00D24B5C"/>
    <w:rsid w:val="00D25CAF"/>
    <w:rsid w:val="00D25F8C"/>
    <w:rsid w:val="00D26FCC"/>
    <w:rsid w:val="00D27839"/>
    <w:rsid w:val="00D31E4D"/>
    <w:rsid w:val="00D32A96"/>
    <w:rsid w:val="00D369F9"/>
    <w:rsid w:val="00D40FDB"/>
    <w:rsid w:val="00D417F7"/>
    <w:rsid w:val="00D41804"/>
    <w:rsid w:val="00D430A7"/>
    <w:rsid w:val="00D4327A"/>
    <w:rsid w:val="00D447F1"/>
    <w:rsid w:val="00D44C65"/>
    <w:rsid w:val="00D4538C"/>
    <w:rsid w:val="00D50C73"/>
    <w:rsid w:val="00D511A5"/>
    <w:rsid w:val="00D51366"/>
    <w:rsid w:val="00D521F7"/>
    <w:rsid w:val="00D52A1E"/>
    <w:rsid w:val="00D52CD6"/>
    <w:rsid w:val="00D544C4"/>
    <w:rsid w:val="00D55084"/>
    <w:rsid w:val="00D557E6"/>
    <w:rsid w:val="00D55FBE"/>
    <w:rsid w:val="00D5674A"/>
    <w:rsid w:val="00D568B9"/>
    <w:rsid w:val="00D56CC0"/>
    <w:rsid w:val="00D57C68"/>
    <w:rsid w:val="00D60F71"/>
    <w:rsid w:val="00D60F7A"/>
    <w:rsid w:val="00D61A6A"/>
    <w:rsid w:val="00D61DDD"/>
    <w:rsid w:val="00D6288B"/>
    <w:rsid w:val="00D629AB"/>
    <w:rsid w:val="00D650D8"/>
    <w:rsid w:val="00D65F3B"/>
    <w:rsid w:val="00D664C7"/>
    <w:rsid w:val="00D67FA4"/>
    <w:rsid w:val="00D720A2"/>
    <w:rsid w:val="00D72F41"/>
    <w:rsid w:val="00D73634"/>
    <w:rsid w:val="00D73DE1"/>
    <w:rsid w:val="00D75F99"/>
    <w:rsid w:val="00D80C52"/>
    <w:rsid w:val="00D813E1"/>
    <w:rsid w:val="00D81B47"/>
    <w:rsid w:val="00D82F88"/>
    <w:rsid w:val="00D85039"/>
    <w:rsid w:val="00D862BA"/>
    <w:rsid w:val="00D86448"/>
    <w:rsid w:val="00D866D8"/>
    <w:rsid w:val="00D92DD3"/>
    <w:rsid w:val="00D93526"/>
    <w:rsid w:val="00D93624"/>
    <w:rsid w:val="00D93BB8"/>
    <w:rsid w:val="00D9403D"/>
    <w:rsid w:val="00D94F5B"/>
    <w:rsid w:val="00DA2145"/>
    <w:rsid w:val="00DA55F8"/>
    <w:rsid w:val="00DA7849"/>
    <w:rsid w:val="00DB15C2"/>
    <w:rsid w:val="00DB286B"/>
    <w:rsid w:val="00DB30DE"/>
    <w:rsid w:val="00DB3E29"/>
    <w:rsid w:val="00DB3E83"/>
    <w:rsid w:val="00DB4646"/>
    <w:rsid w:val="00DB4955"/>
    <w:rsid w:val="00DB4D58"/>
    <w:rsid w:val="00DB7878"/>
    <w:rsid w:val="00DB7926"/>
    <w:rsid w:val="00DC2EE0"/>
    <w:rsid w:val="00DC33BF"/>
    <w:rsid w:val="00DC3BF3"/>
    <w:rsid w:val="00DC5044"/>
    <w:rsid w:val="00DC50EF"/>
    <w:rsid w:val="00DC6089"/>
    <w:rsid w:val="00DD0714"/>
    <w:rsid w:val="00DD180C"/>
    <w:rsid w:val="00DD1875"/>
    <w:rsid w:val="00DD2359"/>
    <w:rsid w:val="00DD2736"/>
    <w:rsid w:val="00DD2B02"/>
    <w:rsid w:val="00DD40E8"/>
    <w:rsid w:val="00DD41E0"/>
    <w:rsid w:val="00DD42A1"/>
    <w:rsid w:val="00DD497B"/>
    <w:rsid w:val="00DD5A39"/>
    <w:rsid w:val="00DD655B"/>
    <w:rsid w:val="00DD6831"/>
    <w:rsid w:val="00DE2389"/>
    <w:rsid w:val="00DE2422"/>
    <w:rsid w:val="00DE27FE"/>
    <w:rsid w:val="00DE3BFB"/>
    <w:rsid w:val="00DE3D8F"/>
    <w:rsid w:val="00DE4901"/>
    <w:rsid w:val="00DE4C36"/>
    <w:rsid w:val="00DE51C0"/>
    <w:rsid w:val="00DE6949"/>
    <w:rsid w:val="00DE6BEA"/>
    <w:rsid w:val="00DE6C0D"/>
    <w:rsid w:val="00DE6DB1"/>
    <w:rsid w:val="00DE715A"/>
    <w:rsid w:val="00DE7794"/>
    <w:rsid w:val="00DF0223"/>
    <w:rsid w:val="00DF02AD"/>
    <w:rsid w:val="00DF02D3"/>
    <w:rsid w:val="00DF030F"/>
    <w:rsid w:val="00DF04CF"/>
    <w:rsid w:val="00DF1BE9"/>
    <w:rsid w:val="00DF2C8A"/>
    <w:rsid w:val="00DF47BF"/>
    <w:rsid w:val="00DF51FA"/>
    <w:rsid w:val="00DF64B0"/>
    <w:rsid w:val="00DF71C3"/>
    <w:rsid w:val="00DF761F"/>
    <w:rsid w:val="00DF7DAC"/>
    <w:rsid w:val="00E0027C"/>
    <w:rsid w:val="00E007CE"/>
    <w:rsid w:val="00E007F3"/>
    <w:rsid w:val="00E00B05"/>
    <w:rsid w:val="00E012AA"/>
    <w:rsid w:val="00E0209E"/>
    <w:rsid w:val="00E02B1F"/>
    <w:rsid w:val="00E03422"/>
    <w:rsid w:val="00E038DF"/>
    <w:rsid w:val="00E04391"/>
    <w:rsid w:val="00E0466A"/>
    <w:rsid w:val="00E04ED7"/>
    <w:rsid w:val="00E05258"/>
    <w:rsid w:val="00E05F2F"/>
    <w:rsid w:val="00E078F9"/>
    <w:rsid w:val="00E07B8B"/>
    <w:rsid w:val="00E10A91"/>
    <w:rsid w:val="00E1250E"/>
    <w:rsid w:val="00E1270E"/>
    <w:rsid w:val="00E12F34"/>
    <w:rsid w:val="00E12F52"/>
    <w:rsid w:val="00E14001"/>
    <w:rsid w:val="00E146F1"/>
    <w:rsid w:val="00E14B8F"/>
    <w:rsid w:val="00E158A7"/>
    <w:rsid w:val="00E15A13"/>
    <w:rsid w:val="00E176F1"/>
    <w:rsid w:val="00E2013B"/>
    <w:rsid w:val="00E20247"/>
    <w:rsid w:val="00E20D85"/>
    <w:rsid w:val="00E21532"/>
    <w:rsid w:val="00E21C8A"/>
    <w:rsid w:val="00E2214A"/>
    <w:rsid w:val="00E22A51"/>
    <w:rsid w:val="00E22A88"/>
    <w:rsid w:val="00E23FB9"/>
    <w:rsid w:val="00E246BD"/>
    <w:rsid w:val="00E25273"/>
    <w:rsid w:val="00E26080"/>
    <w:rsid w:val="00E265B4"/>
    <w:rsid w:val="00E26EE4"/>
    <w:rsid w:val="00E2742C"/>
    <w:rsid w:val="00E27A94"/>
    <w:rsid w:val="00E319E7"/>
    <w:rsid w:val="00E329FC"/>
    <w:rsid w:val="00E33AEB"/>
    <w:rsid w:val="00E346B8"/>
    <w:rsid w:val="00E35440"/>
    <w:rsid w:val="00E37862"/>
    <w:rsid w:val="00E401A6"/>
    <w:rsid w:val="00E40B2A"/>
    <w:rsid w:val="00E4114E"/>
    <w:rsid w:val="00E417F5"/>
    <w:rsid w:val="00E427F3"/>
    <w:rsid w:val="00E42DAB"/>
    <w:rsid w:val="00E4351E"/>
    <w:rsid w:val="00E44B16"/>
    <w:rsid w:val="00E465FB"/>
    <w:rsid w:val="00E47295"/>
    <w:rsid w:val="00E472B0"/>
    <w:rsid w:val="00E473C6"/>
    <w:rsid w:val="00E47AB0"/>
    <w:rsid w:val="00E47F25"/>
    <w:rsid w:val="00E50E33"/>
    <w:rsid w:val="00E52070"/>
    <w:rsid w:val="00E52C8A"/>
    <w:rsid w:val="00E53C49"/>
    <w:rsid w:val="00E553F5"/>
    <w:rsid w:val="00E56586"/>
    <w:rsid w:val="00E608E3"/>
    <w:rsid w:val="00E62B01"/>
    <w:rsid w:val="00E62D5B"/>
    <w:rsid w:val="00E62F28"/>
    <w:rsid w:val="00E630DE"/>
    <w:rsid w:val="00E63549"/>
    <w:rsid w:val="00E65274"/>
    <w:rsid w:val="00E65F5E"/>
    <w:rsid w:val="00E67198"/>
    <w:rsid w:val="00E703B5"/>
    <w:rsid w:val="00E70554"/>
    <w:rsid w:val="00E706A9"/>
    <w:rsid w:val="00E7088E"/>
    <w:rsid w:val="00E70F6E"/>
    <w:rsid w:val="00E7139C"/>
    <w:rsid w:val="00E727FE"/>
    <w:rsid w:val="00E72ADC"/>
    <w:rsid w:val="00E741BF"/>
    <w:rsid w:val="00E746EC"/>
    <w:rsid w:val="00E74FB7"/>
    <w:rsid w:val="00E753AB"/>
    <w:rsid w:val="00E75EE1"/>
    <w:rsid w:val="00E7692D"/>
    <w:rsid w:val="00E76E39"/>
    <w:rsid w:val="00E76E94"/>
    <w:rsid w:val="00E811FC"/>
    <w:rsid w:val="00E83052"/>
    <w:rsid w:val="00E84D60"/>
    <w:rsid w:val="00E8555F"/>
    <w:rsid w:val="00E85D5C"/>
    <w:rsid w:val="00E906F8"/>
    <w:rsid w:val="00E907A5"/>
    <w:rsid w:val="00E921DA"/>
    <w:rsid w:val="00E92752"/>
    <w:rsid w:val="00E92D9D"/>
    <w:rsid w:val="00E935FA"/>
    <w:rsid w:val="00E94A54"/>
    <w:rsid w:val="00E95007"/>
    <w:rsid w:val="00E95237"/>
    <w:rsid w:val="00E956EC"/>
    <w:rsid w:val="00EA1951"/>
    <w:rsid w:val="00EA31C8"/>
    <w:rsid w:val="00EA35D2"/>
    <w:rsid w:val="00EA4D29"/>
    <w:rsid w:val="00EA56F2"/>
    <w:rsid w:val="00EA5EA3"/>
    <w:rsid w:val="00EB065D"/>
    <w:rsid w:val="00EB10DC"/>
    <w:rsid w:val="00EB3A5E"/>
    <w:rsid w:val="00EB40EB"/>
    <w:rsid w:val="00EB4CB3"/>
    <w:rsid w:val="00EB4EE2"/>
    <w:rsid w:val="00EB641F"/>
    <w:rsid w:val="00EB7918"/>
    <w:rsid w:val="00EC16A7"/>
    <w:rsid w:val="00EC18DD"/>
    <w:rsid w:val="00EC1D7E"/>
    <w:rsid w:val="00EC276F"/>
    <w:rsid w:val="00EC3A61"/>
    <w:rsid w:val="00EC638D"/>
    <w:rsid w:val="00EC7185"/>
    <w:rsid w:val="00EC7A8B"/>
    <w:rsid w:val="00EC7F09"/>
    <w:rsid w:val="00ED007F"/>
    <w:rsid w:val="00ED098A"/>
    <w:rsid w:val="00ED0B98"/>
    <w:rsid w:val="00ED0F9F"/>
    <w:rsid w:val="00ED296A"/>
    <w:rsid w:val="00ED5A54"/>
    <w:rsid w:val="00ED6579"/>
    <w:rsid w:val="00ED714A"/>
    <w:rsid w:val="00ED7AA9"/>
    <w:rsid w:val="00EE0E28"/>
    <w:rsid w:val="00EE14FF"/>
    <w:rsid w:val="00EE1655"/>
    <w:rsid w:val="00EE16F5"/>
    <w:rsid w:val="00EE1A39"/>
    <w:rsid w:val="00EE41CB"/>
    <w:rsid w:val="00EE4275"/>
    <w:rsid w:val="00EE554B"/>
    <w:rsid w:val="00EE61B0"/>
    <w:rsid w:val="00EE721D"/>
    <w:rsid w:val="00EE75B7"/>
    <w:rsid w:val="00EE7EA1"/>
    <w:rsid w:val="00EF017D"/>
    <w:rsid w:val="00EF08E2"/>
    <w:rsid w:val="00EF21DC"/>
    <w:rsid w:val="00EF307F"/>
    <w:rsid w:val="00EF3376"/>
    <w:rsid w:val="00EF3FD2"/>
    <w:rsid w:val="00EF4261"/>
    <w:rsid w:val="00EF482C"/>
    <w:rsid w:val="00EF74F9"/>
    <w:rsid w:val="00F0062B"/>
    <w:rsid w:val="00F00A7E"/>
    <w:rsid w:val="00F0138E"/>
    <w:rsid w:val="00F02872"/>
    <w:rsid w:val="00F03202"/>
    <w:rsid w:val="00F0554D"/>
    <w:rsid w:val="00F066A8"/>
    <w:rsid w:val="00F06EB1"/>
    <w:rsid w:val="00F0714E"/>
    <w:rsid w:val="00F07655"/>
    <w:rsid w:val="00F100F6"/>
    <w:rsid w:val="00F1017B"/>
    <w:rsid w:val="00F11AE2"/>
    <w:rsid w:val="00F12F13"/>
    <w:rsid w:val="00F14E6E"/>
    <w:rsid w:val="00F16DB3"/>
    <w:rsid w:val="00F1711F"/>
    <w:rsid w:val="00F1752E"/>
    <w:rsid w:val="00F17CF9"/>
    <w:rsid w:val="00F213F0"/>
    <w:rsid w:val="00F2274E"/>
    <w:rsid w:val="00F239BA"/>
    <w:rsid w:val="00F25175"/>
    <w:rsid w:val="00F26DD7"/>
    <w:rsid w:val="00F27159"/>
    <w:rsid w:val="00F30732"/>
    <w:rsid w:val="00F32E53"/>
    <w:rsid w:val="00F355DC"/>
    <w:rsid w:val="00F356AA"/>
    <w:rsid w:val="00F35E7A"/>
    <w:rsid w:val="00F36C48"/>
    <w:rsid w:val="00F375CB"/>
    <w:rsid w:val="00F4201A"/>
    <w:rsid w:val="00F4325C"/>
    <w:rsid w:val="00F4358D"/>
    <w:rsid w:val="00F44688"/>
    <w:rsid w:val="00F45666"/>
    <w:rsid w:val="00F4569C"/>
    <w:rsid w:val="00F457E6"/>
    <w:rsid w:val="00F45975"/>
    <w:rsid w:val="00F45A43"/>
    <w:rsid w:val="00F4697D"/>
    <w:rsid w:val="00F46D5D"/>
    <w:rsid w:val="00F46D74"/>
    <w:rsid w:val="00F47AB7"/>
    <w:rsid w:val="00F500A5"/>
    <w:rsid w:val="00F5085C"/>
    <w:rsid w:val="00F5111B"/>
    <w:rsid w:val="00F52200"/>
    <w:rsid w:val="00F52298"/>
    <w:rsid w:val="00F55545"/>
    <w:rsid w:val="00F57915"/>
    <w:rsid w:val="00F57F79"/>
    <w:rsid w:val="00F60828"/>
    <w:rsid w:val="00F61DE8"/>
    <w:rsid w:val="00F628F8"/>
    <w:rsid w:val="00F63119"/>
    <w:rsid w:val="00F64C5F"/>
    <w:rsid w:val="00F65262"/>
    <w:rsid w:val="00F6624C"/>
    <w:rsid w:val="00F66C8E"/>
    <w:rsid w:val="00F66EA3"/>
    <w:rsid w:val="00F71774"/>
    <w:rsid w:val="00F71DA7"/>
    <w:rsid w:val="00F72619"/>
    <w:rsid w:val="00F74347"/>
    <w:rsid w:val="00F743C4"/>
    <w:rsid w:val="00F772E0"/>
    <w:rsid w:val="00F80D63"/>
    <w:rsid w:val="00F8413E"/>
    <w:rsid w:val="00F84931"/>
    <w:rsid w:val="00F84989"/>
    <w:rsid w:val="00F86209"/>
    <w:rsid w:val="00F86F38"/>
    <w:rsid w:val="00F87772"/>
    <w:rsid w:val="00F87BAE"/>
    <w:rsid w:val="00F87BE7"/>
    <w:rsid w:val="00F9195A"/>
    <w:rsid w:val="00F93539"/>
    <w:rsid w:val="00F95A6E"/>
    <w:rsid w:val="00F96646"/>
    <w:rsid w:val="00FA13DB"/>
    <w:rsid w:val="00FA30ED"/>
    <w:rsid w:val="00FA3F47"/>
    <w:rsid w:val="00FA40C7"/>
    <w:rsid w:val="00FA50F6"/>
    <w:rsid w:val="00FA691C"/>
    <w:rsid w:val="00FA69A9"/>
    <w:rsid w:val="00FA7955"/>
    <w:rsid w:val="00FB1C61"/>
    <w:rsid w:val="00FB2553"/>
    <w:rsid w:val="00FB31D0"/>
    <w:rsid w:val="00FB3330"/>
    <w:rsid w:val="00FB61B9"/>
    <w:rsid w:val="00FB6F63"/>
    <w:rsid w:val="00FB7C7E"/>
    <w:rsid w:val="00FC105C"/>
    <w:rsid w:val="00FC1459"/>
    <w:rsid w:val="00FC3C0F"/>
    <w:rsid w:val="00FC5444"/>
    <w:rsid w:val="00FC7A24"/>
    <w:rsid w:val="00FD002B"/>
    <w:rsid w:val="00FD257F"/>
    <w:rsid w:val="00FD3479"/>
    <w:rsid w:val="00FD48C0"/>
    <w:rsid w:val="00FD615F"/>
    <w:rsid w:val="00FD7017"/>
    <w:rsid w:val="00FE00F4"/>
    <w:rsid w:val="00FE1DCB"/>
    <w:rsid w:val="00FE42A5"/>
    <w:rsid w:val="00FE469E"/>
    <w:rsid w:val="00FE529C"/>
    <w:rsid w:val="00FE5C16"/>
    <w:rsid w:val="00FE6349"/>
    <w:rsid w:val="00FE73DD"/>
    <w:rsid w:val="00FE7696"/>
    <w:rsid w:val="00FF06D5"/>
    <w:rsid w:val="00FF145C"/>
    <w:rsid w:val="00FF19B0"/>
    <w:rsid w:val="00FF2B57"/>
    <w:rsid w:val="00FF3AD4"/>
    <w:rsid w:val="00FF3FCB"/>
    <w:rsid w:val="00FF4A83"/>
    <w:rsid w:val="00FF5573"/>
    <w:rsid w:val="00FF55CD"/>
    <w:rsid w:val="00FF6CE8"/>
    <w:rsid w:val="00FF73BF"/>
    <w:rsid w:val="18B3A679"/>
    <w:rsid w:val="2DBC58FD"/>
    <w:rsid w:val="3DB82E38"/>
    <w:rsid w:val="3F53FE99"/>
    <w:rsid w:val="50D21937"/>
    <w:rsid w:val="566590DE"/>
    <w:rsid w:val="60CE18A2"/>
    <w:rsid w:val="78061911"/>
    <w:rsid w:val="7C5277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21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note text" w:uiPriority="0" w:unhideWhenUsed="0"/>
    <w:lsdException w:name="annotation text" w:semiHidden="0" w:unhideWhenUsed="0" w:qFormat="1"/>
    <w:lsdException w:name="header" w:semiHidden="0" w:uiPriority="0" w:qFormat="1"/>
    <w:lsdException w:name="footer" w:semiHidden="0" w:uiPriority="0" w:unhideWhenUsed="0"/>
    <w:lsdException w:name="caption" w:semiHidden="0" w:uiPriority="0" w:unhideWhenUsed="0" w:qFormat="1"/>
    <w:lsdException w:name="footnote reference" w:uiPriority="0" w:unhideWhenUsed="0"/>
    <w:lsdException w:name="annotation reference" w:semiHidden="0" w:uiPriority="0" w:unhideWhenUsed="0"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rFonts w:cs="Times New Roman"/>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character" w:styleId="FollowedHyperlink">
    <w:name w:val="FollowedHyperlink"/>
    <w:uiPriority w:val="99"/>
    <w:unhideWhenUsed/>
    <w:rPr>
      <w:color w:val="954F72"/>
      <w:u w:val="single"/>
    </w:rPr>
  </w:style>
  <w:style w:type="character" w:styleId="Strong">
    <w:name w:val="Strong"/>
    <w:uiPriority w:val="22"/>
    <w:qFormat/>
    <w:rPr>
      <w:b/>
      <w:bCs/>
    </w:rPr>
  </w:style>
  <w:style w:type="character" w:styleId="Emphasis">
    <w:name w:val="Emphasis"/>
    <w:uiPriority w:val="20"/>
    <w:qFormat/>
    <w:rPr>
      <w:i/>
      <w:iCs/>
    </w:rPr>
  </w:style>
  <w:style w:type="character" w:styleId="FootnoteReference">
    <w:name w:val="footnote reference"/>
    <w:semiHidden/>
    <w:rPr>
      <w:b/>
      <w:bCs/>
      <w:position w:val="6"/>
      <w:sz w:val="16"/>
      <w:szCs w:val="16"/>
    </w:rPr>
  </w:style>
  <w:style w:type="character" w:styleId="CommentReference">
    <w:name w:val="annotation reference"/>
    <w:qFormat/>
    <w:rPr>
      <w:sz w:val="16"/>
      <w:szCs w:val="16"/>
    </w:rPr>
  </w:style>
  <w:style w:type="character" w:styleId="PageNumber">
    <w:name w:val="page number"/>
    <w:basedOn w:val="DefaultParagraphFont"/>
  </w:style>
  <w:style w:type="character" w:styleId="Hyperlink">
    <w:name w:val="Hyperlink"/>
    <w:uiPriority w:val="99"/>
    <w:qFormat/>
    <w:rPr>
      <w:color w:val="0000FF"/>
      <w:u w:val="single"/>
    </w:rPr>
  </w:style>
  <w:style w:type="character" w:customStyle="1" w:styleId="ReferenceChar">
    <w:name w:val="Reference Char"/>
    <w:link w:val="Reference"/>
    <w:rPr>
      <w:rFonts w:ascii="Arial" w:eastAsia="等线" w:hAnsi="Arial"/>
      <w:kern w:val="2"/>
      <w:sz w:val="21"/>
      <w:szCs w:val="22"/>
    </w:rPr>
  </w:style>
  <w:style w:type="character" w:customStyle="1" w:styleId="UnresolvedMention">
    <w:name w:val="Unresolved Mention"/>
    <w:uiPriority w:val="99"/>
    <w:unhideWhenUsed/>
    <w:rPr>
      <w:color w:val="605E5C"/>
      <w:shd w:val="clear" w:color="auto" w:fill="E1DFDD"/>
    </w:rPr>
  </w:style>
  <w:style w:type="character" w:customStyle="1" w:styleId="Heading1Char">
    <w:name w:val="Heading 1 Char"/>
    <w:link w:val="Heading1"/>
    <w:rPr>
      <w:rFonts w:ascii="Arial" w:hAnsi="Arial" w:cs="Arial"/>
      <w:sz w:val="36"/>
      <w:szCs w:val="36"/>
      <w:lang w:val="en-GB"/>
    </w:rPr>
  </w:style>
  <w:style w:type="character" w:customStyle="1" w:styleId="Char1">
    <w:name w:val="批注文字 Char1"/>
    <w:uiPriority w:val="99"/>
    <w:qFormat/>
    <w:rPr>
      <w:rFonts w:ascii="Times New Roman" w:hAnsi="Times New Roman" w:cs="Times New Roman"/>
      <w:kern w:val="0"/>
      <w:sz w:val="20"/>
      <w:szCs w:val="20"/>
      <w:lang w:val="en-GB" w:eastAsia="en-US"/>
    </w:rPr>
  </w:style>
  <w:style w:type="character" w:customStyle="1" w:styleId="CRCoverPageZchn">
    <w:name w:val="CR Cover Page Zchn"/>
    <w:link w:val="CRCoverPage"/>
    <w:rPr>
      <w:rFonts w:ascii="Arial" w:eastAsia="Times New Roman" w:hAnsi="Arial"/>
      <w:lang w:val="en-GB" w:eastAsia="ko-KR"/>
    </w:rPr>
  </w:style>
  <w:style w:type="character" w:customStyle="1" w:styleId="Doc-textChar">
    <w:name w:val="Doc-text Char"/>
    <w:link w:val="Doc-text"/>
    <w:rPr>
      <w:rFonts w:ascii="Arial" w:eastAsia="MS Mincho" w:hAnsi="Arial"/>
      <w:bCs/>
      <w:szCs w:val="24"/>
      <w:lang w:val="en-GB" w:eastAsia="en-GB"/>
    </w:rPr>
  </w:style>
  <w:style w:type="character" w:customStyle="1" w:styleId="Heading8Char">
    <w:name w:val="Heading 8 Char"/>
    <w:link w:val="Heading8"/>
    <w:rPr>
      <w:rFonts w:ascii="Arial" w:hAnsi="Arial"/>
      <w:sz w:val="22"/>
      <w:lang w:val="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PLChar">
    <w:name w:val="PL Char"/>
    <w:link w:val="PL"/>
    <w:rPr>
      <w:rFonts w:ascii="Courier New" w:hAnsi="Courier New"/>
      <w:sz w:val="16"/>
      <w:shd w:val="clear" w:color="auto" w:fill="E6E6E6"/>
      <w:lang w:val="en-GB" w:eastAsia="sv-SE"/>
    </w:rPr>
  </w:style>
  <w:style w:type="character" w:customStyle="1" w:styleId="FooterChar">
    <w:name w:val="Footer Char"/>
    <w:link w:val="Footer"/>
    <w:rPr>
      <w:rFonts w:ascii="Arial" w:eastAsia="SimSun" w:hAnsi="Arial" w:cs="Arial"/>
      <w:b/>
      <w:bCs/>
      <w:i/>
      <w:iCs/>
      <w:kern w:val="0"/>
      <w:sz w:val="18"/>
      <w:szCs w:val="18"/>
      <w:lang w:val="en-US" w:eastAsia="ja-JP"/>
    </w:rPr>
  </w:style>
  <w:style w:type="character" w:customStyle="1" w:styleId="B1">
    <w:name w:val="B1 (文字)"/>
    <w:locked/>
    <w:rPr>
      <w:lang w:val="en-GB" w:eastAsia="en-US"/>
    </w:rPr>
  </w:style>
  <w:style w:type="character" w:customStyle="1" w:styleId="TP-changeChar">
    <w:name w:val="TP-change Char"/>
    <w:link w:val="TP-change"/>
    <w:rPr>
      <w:rFonts w:ascii="Times New Roman" w:hAnsi="Times New Roman"/>
      <w:b/>
      <w:lang w:val="en-GB"/>
    </w:rPr>
  </w:style>
  <w:style w:type="character" w:customStyle="1" w:styleId="B1Char1">
    <w:name w:val="B1 Char1"/>
    <w:qFormat/>
    <w:rPr>
      <w:rFonts w:ascii="Times New Roman" w:eastAsia="Times New Roman" w:hAnsi="Times New Roman"/>
      <w:lang w:val="en-GB" w:eastAsia="zh-CN"/>
    </w:rPr>
  </w:style>
  <w:style w:type="character" w:customStyle="1" w:styleId="Heading5Char">
    <w:name w:val="Heading 5 Char"/>
    <w:link w:val="Heading5"/>
    <w:rPr>
      <w:rFonts w:ascii="Arial" w:hAnsi="Arial"/>
      <w:sz w:val="22"/>
      <w:szCs w:val="22"/>
      <w:lang w:val="en-GB"/>
    </w:rPr>
  </w:style>
  <w:style w:type="character" w:customStyle="1" w:styleId="ObservationstyleChar">
    <w:name w:val="Observation style Char"/>
    <w:link w:val="Observationstyle"/>
    <w:rPr>
      <w:rFonts w:ascii="Times New Roman" w:hAnsi="Times New Roman"/>
    </w:rPr>
  </w:style>
  <w:style w:type="character" w:customStyle="1" w:styleId="NOChar">
    <w:name w:val="NO Char"/>
    <w:qFormat/>
    <w:rPr>
      <w:rFonts w:eastAsia="Times New Roman"/>
      <w:lang w:eastAsia="ja-JP"/>
    </w:rPr>
  </w:style>
  <w:style w:type="character" w:customStyle="1" w:styleId="CommentSubjectChar">
    <w:name w:val="Comment Subject Char"/>
    <w:link w:val="CommentSubject"/>
    <w:uiPriority w:val="99"/>
    <w:semiHidden/>
    <w:rPr>
      <w:rFonts w:ascii="Times New Roman" w:eastAsia="MS Mincho" w:hAnsi="Times New Roman"/>
      <w:b/>
      <w:bCs/>
      <w:sz w:val="22"/>
      <w:lang w:val="en-GB" w:eastAsia="en-GB"/>
    </w:rPr>
  </w:style>
  <w:style w:type="character" w:customStyle="1" w:styleId="ListParagraphChar">
    <w:name w:val="List Paragraph Char"/>
    <w:aliases w:val="- Bullets Char,リスト段落 Char,Lista1 Char,?? ?? Char,????? Char,???? Char,列出段落1 Char,¥¡¡¡¡ì¬º¥¹¥È¶ÎÂä Char,ÁÐ³ö¶ÎÂä Char,列表段落1 Char,—ño’i—Ž Char,¥ê¥¹¥È¶ÎÂä Char,1st level - Bullet List Paragraph Char,Lettre d'introduction Char,목록단락 Char"/>
    <w:link w:val="ListParagraph"/>
    <w:uiPriority w:val="34"/>
    <w:qFormat/>
    <w:locked/>
    <w:rPr>
      <w:rFonts w:ascii="Calibri" w:hAnsi="Calibri"/>
      <w:kern w:val="2"/>
      <w:sz w:val="21"/>
      <w:szCs w:val="22"/>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ing6Char">
    <w:name w:val="Heading 6 Char"/>
    <w:link w:val="Heading6"/>
    <w:rPr>
      <w:rFonts w:ascii="Arial" w:hAnsi="Arial"/>
      <w:sz w:val="22"/>
      <w:lang w:val="en-GB"/>
    </w:rPr>
  </w:style>
  <w:style w:type="character" w:customStyle="1" w:styleId="Heading2Char">
    <w:name w:val="Heading 2 Char"/>
    <w:link w:val="Heading2"/>
    <w:rPr>
      <w:rFonts w:ascii="Arial" w:hAnsi="Arial"/>
      <w:sz w:val="32"/>
      <w:szCs w:val="32"/>
      <w:lang w:val="en-GB"/>
    </w:rPr>
  </w:style>
  <w:style w:type="character" w:customStyle="1" w:styleId="Heading3Char">
    <w:name w:val="Heading 3 Char"/>
    <w:link w:val="Heading3"/>
    <w:rPr>
      <w:rFonts w:ascii="Arial" w:hAnsi="Arial"/>
      <w:sz w:val="28"/>
      <w:szCs w:val="28"/>
      <w:lang w:val="en-GB"/>
    </w:rPr>
  </w:style>
  <w:style w:type="character" w:customStyle="1" w:styleId="Heading4Char">
    <w:name w:val="Heading 4 Char"/>
    <w:link w:val="Heading4"/>
    <w:rPr>
      <w:rFonts w:ascii="Arial" w:hAnsi="Arial"/>
      <w:lang w:val="en-GB"/>
    </w:rPr>
  </w:style>
  <w:style w:type="character" w:customStyle="1" w:styleId="Heading7Char">
    <w:name w:val="Heading 7 Char"/>
    <w:link w:val="Heading7"/>
    <w:rPr>
      <w:rFonts w:ascii="Arial" w:hAnsi="Arial"/>
      <w:sz w:val="22"/>
      <w:lang w:val="en-GB"/>
    </w:rPr>
  </w:style>
  <w:style w:type="character" w:customStyle="1" w:styleId="Heading9Char">
    <w:name w:val="Heading 9 Char"/>
    <w:link w:val="Heading9"/>
    <w:rPr>
      <w:rFonts w:ascii="Arial" w:hAnsi="Arial"/>
      <w:sz w:val="22"/>
      <w:lang w:val="en-GB"/>
    </w:rPr>
  </w:style>
  <w:style w:type="character" w:customStyle="1" w:styleId="B1Char">
    <w:name w:val="B1 Char"/>
    <w:rPr>
      <w:lang w:eastAsia="en-US"/>
    </w:rPr>
  </w:style>
  <w:style w:type="character" w:customStyle="1" w:styleId="HeaderChar">
    <w:name w:val="Header Char"/>
    <w:link w:val="Header"/>
    <w:rPr>
      <w:rFonts w:ascii="Times New Roman" w:eastAsia="SimSun" w:hAnsi="Times New Roman" w:cs="Times New Roman"/>
      <w:kern w:val="0"/>
      <w:sz w:val="18"/>
      <w:szCs w:val="1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character" w:customStyle="1" w:styleId="Doc-text2Char">
    <w:name w:val="Doc-text2 Char"/>
    <w:link w:val="Doc-text2"/>
    <w:qFormat/>
    <w:rPr>
      <w:rFonts w:ascii="Arial" w:eastAsia="MS Mincho" w:hAnsi="Arial" w:cs="Times New Roman"/>
      <w:kern w:val="0"/>
      <w:sz w:val="20"/>
      <w:lang w:val="en-GB" w:eastAsia="en-GB"/>
    </w:rPr>
  </w:style>
  <w:style w:type="character" w:customStyle="1" w:styleId="CommentTextChar">
    <w:name w:val="Comment Text Char"/>
    <w:link w:val="CommentText"/>
    <w:qFormat/>
    <w:rPr>
      <w:rFonts w:ascii="Arial" w:eastAsia="MS Mincho" w:hAnsi="Arial"/>
      <w:lang w:val="en-GB" w:eastAsia="en-GB"/>
    </w:rPr>
  </w:style>
  <w:style w:type="character" w:customStyle="1" w:styleId="B1Zchn">
    <w:name w:val="B1 Zchn"/>
    <w:link w:val="B10"/>
    <w:rPr>
      <w:rFonts w:ascii="Times New Roman" w:eastAsia="MS Mincho"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New Roman" w:eastAsia="MS Mincho" w:hAnsi="Times New Roman"/>
      <w:szCs w:val="24"/>
      <w:lang w:eastAsia="en-US"/>
    </w:rPr>
  </w:style>
  <w:style w:type="character" w:customStyle="1" w:styleId="B2Char">
    <w:name w:val="B2 Char"/>
    <w:link w:val="B2"/>
    <w:qFormat/>
    <w:rPr>
      <w:rFonts w:ascii="Calibri" w:eastAsia="Times New Roman" w:hAnsi="Calibri" w:cs="Calibri"/>
      <w:sz w:val="22"/>
      <w:szCs w:val="22"/>
      <w:lang w:val="en-GB"/>
    </w:rPr>
  </w:style>
  <w:style w:type="character" w:customStyle="1" w:styleId="TALZchn">
    <w:name w:val="TAL Zchn"/>
    <w:link w:val="TAL"/>
    <w:rPr>
      <w:rFonts w:ascii="Arial" w:hAnsi="Arial"/>
      <w:sz w:val="18"/>
      <w:lang w:val="en-GB" w:eastAsia="en-US"/>
    </w:rPr>
  </w:style>
  <w:style w:type="character" w:customStyle="1" w:styleId="Doc-titleChar">
    <w:name w:val="Doc-title Char"/>
    <w:link w:val="Doc-title"/>
    <w:qFormat/>
    <w:rPr>
      <w:rFonts w:ascii="Arial" w:eastAsia="MS Mincho" w:hAnsi="Arial"/>
      <w:szCs w:val="24"/>
      <w:lang w:val="en-GB" w:eastAsia="en-GB"/>
    </w:rPr>
  </w:style>
  <w:style w:type="character" w:customStyle="1" w:styleId="NOZchn">
    <w:name w:val="NO Zchn"/>
    <w:link w:val="NO"/>
    <w:rPr>
      <w:rFonts w:ascii="Times New Roman" w:hAnsi="Times New Roman"/>
      <w:lang w:val="en-GB" w:eastAsia="en-US"/>
    </w:rPr>
  </w:style>
  <w:style w:type="character" w:customStyle="1" w:styleId="a">
    <w:name w:val="批注文字 字符"/>
    <w:uiPriority w:val="99"/>
    <w:qFormat/>
    <w:rPr>
      <w:rFonts w:ascii="Arial" w:hAnsi="Arial"/>
      <w:lang w:val="en-GB" w:eastAsia="zh-CN"/>
    </w:rPr>
  </w:style>
  <w:style w:type="character" w:customStyle="1" w:styleId="B3Char2">
    <w:name w:val="B3 Char2"/>
    <w:link w:val="B3"/>
    <w:qFormat/>
    <w:rPr>
      <w:rFonts w:ascii="Times New Roman" w:eastAsia="Times New Roman" w:hAnsi="Times New Roman"/>
      <w:lang w:eastAsia="ja-JP"/>
    </w:rPr>
  </w:style>
  <w:style w:type="character" w:customStyle="1" w:styleId="a0">
    <w:name w:val="列表段落 字符"/>
    <w:uiPriority w:val="34"/>
    <w:qFormat/>
    <w:locked/>
    <w:rPr>
      <w:kern w:val="2"/>
      <w:sz w:val="21"/>
      <w:szCs w:val="24"/>
    </w:rPr>
  </w:style>
  <w:style w:type="character" w:customStyle="1" w:styleId="FootnoteTextChar">
    <w:name w:val="Footnote Text Char"/>
    <w:link w:val="FootnoteText"/>
    <w:semiHidden/>
    <w:rPr>
      <w:rFonts w:ascii="Arial" w:eastAsia="等线" w:hAnsi="Arial"/>
      <w:sz w:val="16"/>
      <w:szCs w:val="16"/>
      <w:lang w:val="en-GB"/>
    </w:rPr>
  </w:style>
  <w:style w:type="character" w:customStyle="1" w:styleId="CommentsChar">
    <w:name w:val="Comments Char"/>
    <w:link w:val="Comments"/>
    <w:locked/>
    <w:rPr>
      <w:rFonts w:ascii="Arial" w:eastAsia="MS Mincho" w:hAnsi="Arial" w:cs="Arial"/>
      <w:i/>
      <w:sz w:val="18"/>
      <w:szCs w:val="24"/>
      <w:lang w:val="en-GB" w:eastAsia="en-GB"/>
    </w:rPr>
  </w:style>
  <w:style w:type="character" w:customStyle="1" w:styleId="a1">
    <w:name w:val="脚注文本 字符"/>
    <w:semiHidden/>
    <w:rPr>
      <w:rFonts w:ascii="Arial" w:eastAsia="等线" w:hAnsi="Arial" w:cs="Times New Roman"/>
      <w:kern w:val="0"/>
      <w:sz w:val="16"/>
      <w:szCs w:val="16"/>
      <w:lang w:val="en-GB"/>
    </w:rPr>
  </w:style>
  <w:style w:type="character" w:customStyle="1" w:styleId="CaptionChar">
    <w:name w:val="Caption Char"/>
    <w:link w:val="Caption"/>
    <w:rPr>
      <w:rFonts w:ascii="Times New Roman" w:eastAsia="Batang" w:hAnsi="Times New Roman"/>
      <w:b/>
      <w:bCs/>
      <w:lang w:val="en-GB" w:eastAsia="en-US"/>
    </w:rPr>
  </w:style>
  <w:style w:type="character" w:customStyle="1" w:styleId="a2">
    <w:name w:val="列出段落 字符"/>
    <w:aliases w:val="- Bullets 字符1,?? ?? 字符1,????? 字符1,???? 字符1,Lista1 字符1,中等深浅网格 1 - 着色 21 字符1,列表段落 字符1,¥¡¡¡¡ì¬º¥¹¥È¶ÎÂä 字符1,ÁÐ³ö¶ÎÂä 字符1,¥ê¥¹¥È¶ÎÂä 字符1,列表段落1 字符1,—ño’i—Ž 字符1,1st level - Bullet List Paragraph 字符1,Lettre d'introduction 字符1,Paragrafo elenco 字符1,列 字符"/>
    <w:uiPriority w:val="34"/>
    <w:qFormat/>
    <w:locked/>
    <w:rPr>
      <w:rFonts w:eastAsia="SimSun"/>
      <w:lang w:eastAsia="ja-JP"/>
    </w:rPr>
  </w:style>
  <w:style w:type="character" w:customStyle="1" w:styleId="2Char">
    <w:name w:val="标题 2 Char"/>
    <w:aliases w:val="Head2A Char,2 Char,H2 Char1,UNDERRUBRIK 1-2 Char,DO NOT USE_h2 Char,h2 Char1,h21 Char,Heading 2 Char Char,H2 Char Char,h2 Char Char,Heading 2 3GPP Char"/>
    <w:rPr>
      <w:rFonts w:ascii="Arial" w:hAnsi="Arial"/>
      <w:sz w:val="32"/>
      <w:szCs w:val="32"/>
      <w:lang w:val="en-GB"/>
    </w:rPr>
  </w:style>
  <w:style w:type="paragraph" w:styleId="List2">
    <w:name w:val="List 2"/>
    <w:basedOn w:val="Normal"/>
    <w:uiPriority w:val="99"/>
    <w:unhideWhenUsed/>
    <w:pPr>
      <w:ind w:leftChars="200" w:left="100" w:hangingChars="200" w:hanging="200"/>
      <w:contextualSpacing/>
    </w:pPr>
  </w:style>
  <w:style w:type="paragraph" w:styleId="List">
    <w:name w:val="List"/>
    <w:basedOn w:val="Normal"/>
    <w:uiPriority w:val="99"/>
    <w:unhideWhenUsed/>
    <w:pPr>
      <w:ind w:left="200" w:hangingChars="200" w:hanging="200"/>
      <w:contextualSpacing/>
    </w:pPr>
  </w:style>
  <w:style w:type="paragraph" w:styleId="List3">
    <w:name w:val="List 3"/>
    <w:basedOn w:val="Normal"/>
    <w:uiPriority w:val="99"/>
    <w:unhideWhenUsed/>
    <w:pPr>
      <w:ind w:leftChars="400" w:left="100" w:hangingChars="200" w:hanging="200"/>
      <w:contextualSpacing/>
    </w:pPr>
  </w:style>
  <w:style w:type="paragraph" w:styleId="CommentText">
    <w:name w:val="annotation text"/>
    <w:basedOn w:val="Normal"/>
    <w:link w:val="CommentTextChar"/>
    <w:uiPriority w:val="99"/>
    <w:qFormat/>
    <w:pPr>
      <w:overflowPunct/>
      <w:autoSpaceDE/>
      <w:autoSpaceDN/>
      <w:adjustRightInd/>
      <w:spacing w:before="40" w:after="0" w:line="240" w:lineRule="auto"/>
      <w:jc w:val="left"/>
      <w:textAlignment w:val="auto"/>
    </w:pPr>
    <w:rPr>
      <w:rFonts w:ascii="Arial" w:eastAsia="MS Mincho" w:hAnsi="Arial"/>
      <w:sz w:val="20"/>
      <w:lang w:eastAsia="en-GB"/>
    </w:rPr>
  </w:style>
  <w:style w:type="paragraph" w:styleId="DocumentMap">
    <w:name w:val="Document Map"/>
    <w:basedOn w:val="Normal"/>
    <w:link w:val="DocumentMapChar"/>
    <w:uiPriority w:val="99"/>
    <w:unhideWhenUsed/>
    <w:rPr>
      <w:rFonts w:ascii="SimSun"/>
      <w:sz w:val="18"/>
      <w:szCs w:val="18"/>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BalloonText">
    <w:name w:val="Balloon Text"/>
    <w:basedOn w:val="Normal"/>
    <w:link w:val="BalloonTextChar"/>
    <w:uiPriority w:val="99"/>
    <w:unhideWhenUsed/>
    <w:pPr>
      <w:spacing w:after="0" w:line="240" w:lineRule="auto"/>
    </w:pPr>
    <w:rPr>
      <w:rFonts w:ascii="Lucida Grande" w:hAnsi="Lucida Grande"/>
      <w:sz w:val="18"/>
      <w:szCs w:val="18"/>
    </w:rPr>
  </w:style>
  <w:style w:type="paragraph" w:styleId="FootnoteText">
    <w:name w:val="footnote text"/>
    <w:basedOn w:val="Normal"/>
    <w:link w:val="FootnoteTextChar"/>
    <w:semiHidden/>
    <w:pPr>
      <w:keepLines/>
      <w:spacing w:after="0" w:line="240" w:lineRule="auto"/>
      <w:ind w:left="454" w:hanging="454"/>
    </w:pPr>
    <w:rPr>
      <w:rFonts w:ascii="Arial" w:eastAsia="等线" w:hAnsi="Arial"/>
      <w:sz w:val="16"/>
      <w:szCs w:val="16"/>
    </w:rPr>
  </w:style>
  <w:style w:type="paragraph" w:styleId="NormalIndent">
    <w:name w:val="Normal Indent"/>
    <w:basedOn w:val="Normal"/>
    <w:unhideWhenUsed/>
    <w:pPr>
      <w:widowControl w:val="0"/>
      <w:overflowPunct/>
      <w:autoSpaceDE/>
      <w:autoSpaceDN/>
      <w:adjustRightInd/>
      <w:spacing w:after="0" w:line="240" w:lineRule="auto"/>
      <w:ind w:left="720"/>
      <w:textAlignment w:val="auto"/>
    </w:pPr>
    <w:rPr>
      <w:kern w:val="2"/>
      <w:sz w:val="21"/>
      <w:szCs w:val="24"/>
      <w:lang w:val="en-US"/>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en-US" w:eastAsia="ja-JP"/>
    </w:rPr>
  </w:style>
  <w:style w:type="paragraph" w:styleId="Caption">
    <w:name w:val="caption"/>
    <w:basedOn w:val="Normal"/>
    <w:next w:val="Normal"/>
    <w:link w:val="CaptionChar"/>
    <w:qFormat/>
    <w:pPr>
      <w:overflowPunct/>
      <w:autoSpaceDE/>
      <w:autoSpaceDN/>
      <w:adjustRightInd/>
      <w:spacing w:after="180" w:line="240" w:lineRule="auto"/>
      <w:jc w:val="left"/>
      <w:textAlignment w:val="auto"/>
    </w:pPr>
    <w:rPr>
      <w:rFonts w:eastAsia="Batang"/>
      <w:b/>
      <w:bCs/>
      <w:sz w:val="20"/>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overflowPunct/>
      <w:autoSpaceDE/>
      <w:autoSpaceDN/>
      <w:adjustRightInd/>
      <w:spacing w:line="240" w:lineRule="auto"/>
      <w:textAlignment w:val="auto"/>
    </w:pPr>
    <w:rPr>
      <w:rFonts w:eastAsia="MS Mincho"/>
      <w:sz w:val="20"/>
      <w:szCs w:val="24"/>
      <w:lang w:eastAsia="en-US"/>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CommentSubject">
    <w:name w:val="annotation subject"/>
    <w:basedOn w:val="CommentText"/>
    <w:next w:val="CommentText"/>
    <w:link w:val="CommentSubjectChar"/>
    <w:uiPriority w:val="99"/>
    <w:unhideWhenUsed/>
    <w:pPr>
      <w:overflowPunct w:val="0"/>
      <w:autoSpaceDE w:val="0"/>
      <w:autoSpaceDN w:val="0"/>
      <w:adjustRightInd w:val="0"/>
      <w:spacing w:before="0" w:after="120" w:line="288" w:lineRule="auto"/>
      <w:textAlignment w:val="baseline"/>
    </w:pPr>
    <w:rPr>
      <w:rFonts w:ascii="Times New Roman" w:eastAsia="SimSun" w:hAnsi="Times New Roman"/>
      <w:b/>
      <w:bCs/>
      <w:sz w:val="22"/>
      <w:lang w:eastAsia="zh-CN"/>
    </w:rPr>
  </w:style>
  <w:style w:type="paragraph" w:customStyle="1" w:styleId="U-Bullet">
    <w:name w:val="U-Bullet"/>
    <w:qFormat/>
    <w:pPr>
      <w:numPr>
        <w:numId w:val="1"/>
      </w:numPr>
      <w:tabs>
        <w:tab w:val="left" w:pos="1080"/>
      </w:tabs>
      <w:spacing w:before="120" w:after="40"/>
    </w:pPr>
    <w:rPr>
      <w:rFonts w:ascii="Times New Roman" w:eastAsia="MS Mincho" w:hAnsi="Times New Roman"/>
      <w:sz w:val="22"/>
      <w:lang w:eastAsia="en-US"/>
    </w:rPr>
  </w:style>
  <w:style w:type="paragraph" w:customStyle="1" w:styleId="B2">
    <w:name w:val="B2"/>
    <w:basedOn w:val="List2"/>
    <w:link w:val="B2Char"/>
    <w:qFormat/>
    <w:pPr>
      <w:overflowPunct/>
      <w:autoSpaceDE/>
      <w:autoSpaceDN/>
      <w:adjustRightInd/>
      <w:spacing w:after="0" w:line="240" w:lineRule="auto"/>
      <w:ind w:leftChars="0" w:left="851" w:firstLineChars="0" w:hanging="284"/>
      <w:jc w:val="left"/>
      <w:textAlignment w:val="auto"/>
    </w:pPr>
    <w:rPr>
      <w:rFonts w:ascii="Calibri" w:eastAsia="Times New Roman" w:hAnsi="Calibri" w:cs="Calibri"/>
      <w:szCs w:val="22"/>
    </w:rPr>
  </w:style>
  <w:style w:type="paragraph" w:customStyle="1" w:styleId="Eqn">
    <w:name w:val="Eqn"/>
    <w:basedOn w:val="Normal"/>
    <w:qFormat/>
    <w:pPr>
      <w:tabs>
        <w:tab w:val="center" w:pos="4608"/>
        <w:tab w:val="right" w:pos="9216"/>
      </w:tabs>
      <w:overflowPunct/>
      <w:snapToGrid w:val="0"/>
      <w:spacing w:line="240" w:lineRule="auto"/>
      <w:textAlignment w:val="auto"/>
    </w:pPr>
    <w:rPr>
      <w:szCs w:val="22"/>
      <w:lang w:val="en-US" w:eastAsia="ja-JP"/>
    </w:rPr>
  </w:style>
  <w:style w:type="paragraph" w:customStyle="1" w:styleId="3GPPHeader">
    <w:name w:val="3GPP_Header"/>
    <w:basedOn w:val="Normal"/>
    <w:link w:val="3GPPHeaderChar"/>
    <w:pPr>
      <w:tabs>
        <w:tab w:val="left" w:pos="1701"/>
        <w:tab w:val="right" w:pos="9639"/>
      </w:tabs>
      <w:spacing w:after="240"/>
    </w:pPr>
    <w:rPr>
      <w:b/>
      <w:sz w:val="20"/>
    </w:rPr>
  </w:style>
  <w:style w:type="paragraph" w:customStyle="1" w:styleId="Observation">
    <w:name w:val="Observation"/>
    <w:basedOn w:val="Normal"/>
    <w:qFormat/>
    <w:pPr>
      <w:widowControl w:val="0"/>
      <w:numPr>
        <w:numId w:val="2"/>
      </w:numPr>
      <w:tabs>
        <w:tab w:val="left" w:pos="1701"/>
      </w:tabs>
      <w:overflowPunct/>
      <w:autoSpaceDE/>
      <w:autoSpaceDN/>
      <w:adjustRightInd/>
      <w:spacing w:after="0" w:line="240" w:lineRule="auto"/>
      <w:textAlignment w:val="auto"/>
    </w:pPr>
    <w:rPr>
      <w:rFonts w:ascii="Calibri" w:eastAsia="等线" w:hAnsi="Calibri"/>
      <w:b/>
      <w:bCs/>
      <w:kern w:val="2"/>
      <w:sz w:val="21"/>
      <w:szCs w:val="22"/>
      <w:lang w:val="en-US"/>
    </w:rPr>
  </w:style>
  <w:style w:type="paragraph" w:customStyle="1" w:styleId="Observationstyle">
    <w:name w:val="Observation style"/>
    <w:basedOn w:val="Normal"/>
    <w:link w:val="ObservationstyleChar"/>
    <w:qFormat/>
    <w:pPr>
      <w:numPr>
        <w:numId w:val="3"/>
      </w:numPr>
      <w:spacing w:after="180" w:line="240" w:lineRule="auto"/>
      <w:textAlignment w:val="auto"/>
    </w:pPr>
    <w:rPr>
      <w:sz w:val="20"/>
      <w:lang w:val="en-US"/>
    </w:rPr>
  </w:style>
  <w:style w:type="paragraph" w:customStyle="1" w:styleId="TAH">
    <w:name w:val="TAH"/>
    <w:basedOn w:val="TAC"/>
    <w:rPr>
      <w:b/>
    </w:rPr>
  </w:style>
  <w:style w:type="paragraph" w:customStyle="1" w:styleId="U3-Bullet3">
    <w:name w:val="U3-Bullet 3"/>
    <w:basedOn w:val="U2-Bullet2"/>
    <w:pPr>
      <w:numPr>
        <w:ilvl w:val="2"/>
      </w:numPr>
      <w:tabs>
        <w:tab w:val="left" w:pos="1699"/>
      </w:tabs>
    </w:pPr>
    <w:rPr>
      <w:lang w:eastAsia="ja-JP"/>
    </w:rPr>
  </w:style>
  <w:style w:type="paragraph" w:customStyle="1" w:styleId="a3">
    <w:name w:val="缺省文本"/>
    <w:basedOn w:val="Normal"/>
    <w:pPr>
      <w:widowControl w:val="0"/>
      <w:overflowPunct/>
      <w:spacing w:after="0" w:line="360" w:lineRule="auto"/>
      <w:jc w:val="left"/>
      <w:textAlignment w:val="auto"/>
    </w:pPr>
    <w:rPr>
      <w:sz w:val="21"/>
      <w:lang w:val="en-US"/>
    </w:rPr>
  </w:style>
  <w:style w:type="paragraph" w:customStyle="1" w:styleId="1-21">
    <w:name w:val="中等深浅网格 1 - 着色 21"/>
    <w:basedOn w:val="Normal"/>
    <w:uiPriority w:val="34"/>
    <w:qFormat/>
    <w:pPr>
      <w:ind w:firstLineChars="200" w:firstLine="420"/>
    </w:pPr>
  </w:style>
  <w:style w:type="paragraph" w:customStyle="1" w:styleId="TP-change">
    <w:name w:val="TP-change"/>
    <w:basedOn w:val="Normal"/>
    <w:link w:val="TP-changeChar"/>
    <w:qFormat/>
    <w:pPr>
      <w:numPr>
        <w:numId w:val="4"/>
      </w:numPr>
      <w:overflowPunct/>
      <w:autoSpaceDE/>
      <w:autoSpaceDN/>
      <w:adjustRightInd/>
      <w:spacing w:after="0" w:line="240" w:lineRule="auto"/>
      <w:jc w:val="center"/>
      <w:textAlignment w:val="auto"/>
    </w:pPr>
    <w:rPr>
      <w:b/>
      <w:sz w:val="20"/>
    </w:rPr>
  </w:style>
  <w:style w:type="paragraph" w:customStyle="1" w:styleId="TAL">
    <w:name w:val="TAL"/>
    <w:basedOn w:val="Normal"/>
    <w:link w:val="TALZchn"/>
    <w:pPr>
      <w:keepNext/>
      <w:keepLines/>
      <w:overflowPunct/>
      <w:autoSpaceDE/>
      <w:autoSpaceDN/>
      <w:adjustRightInd/>
      <w:spacing w:after="0" w:line="240" w:lineRule="auto"/>
      <w:jc w:val="left"/>
      <w:textAlignment w:val="auto"/>
    </w:pPr>
    <w:rPr>
      <w:rFonts w:ascii="Arial" w:hAnsi="Arial"/>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paragraph" w:customStyle="1" w:styleId="U4-Bullet4">
    <w:name w:val="U4-Bullet 4"/>
    <w:basedOn w:val="U3-Bullet3"/>
    <w:pPr>
      <w:numPr>
        <w:ilvl w:val="3"/>
      </w:numPr>
      <w:tabs>
        <w:tab w:val="left" w:pos="2016"/>
      </w:tabs>
    </w:pPr>
    <w:rPr>
      <w:szCs w:val="24"/>
    </w:rPr>
  </w:style>
  <w:style w:type="paragraph" w:customStyle="1" w:styleId="U2-Bullet2">
    <w:name w:val="U2-Bullet 2"/>
    <w:basedOn w:val="U-Bullet"/>
    <w:pPr>
      <w:numPr>
        <w:ilvl w:val="1"/>
      </w:numPr>
      <w:tabs>
        <w:tab w:val="left" w:pos="1440"/>
        <w:tab w:val="left" w:pos="2160"/>
      </w:tabs>
    </w:pPr>
  </w:style>
  <w:style w:type="paragraph" w:styleId="ListParagraph">
    <w:name w:val="List Paragraph"/>
    <w:aliases w:val="- Bullets,リスト段落,Lista1,?? ??,?????,????,列出段落1,¥¡¡¡¡ì¬º¥¹¥È¶ÎÂä,ÁÐ³ö¶ÎÂä,列表段落1,—ño’i—Ž,¥ê¥¹¥È¶ÎÂä,1st level - Bullet List Paragraph,Lettre d'introduction,Paragrafo elenco,Normal bullet 2,Bullet list,목록단락,列表段落11,列"/>
    <w:basedOn w:val="Normal"/>
    <w:link w:val="ListParagraphChar"/>
    <w:uiPriority w:val="34"/>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eastAsia="zh-CN"/>
    </w:rPr>
  </w:style>
  <w:style w:type="paragraph" w:customStyle="1" w:styleId="2-21">
    <w:name w:val="中等深浅列表 2 - 着色 21"/>
    <w:uiPriority w:val="99"/>
    <w:semiHidden/>
    <w:rPr>
      <w:rFonts w:ascii="Times New Roman" w:hAnsi="Times New Roman"/>
      <w:sz w:val="22"/>
      <w:lang w:val="en-GB" w:eastAsia="zh-CN"/>
    </w:rPr>
  </w:style>
  <w:style w:type="paragraph" w:customStyle="1" w:styleId="Agreement">
    <w:name w:val="Agreement"/>
    <w:basedOn w:val="Normal"/>
    <w:next w:val="Doc-text2"/>
    <w:qFormat/>
    <w:pPr>
      <w:numPr>
        <w:numId w:val="5"/>
      </w:numPr>
      <w:tabs>
        <w:tab w:val="left" w:pos="2520"/>
      </w:tabs>
      <w:overflowPunct/>
      <w:autoSpaceDE/>
      <w:autoSpaceDN/>
      <w:adjustRightInd/>
      <w:spacing w:before="60" w:after="0" w:line="240" w:lineRule="auto"/>
      <w:jc w:val="left"/>
      <w:textAlignment w:val="auto"/>
    </w:pPr>
    <w:rPr>
      <w:rFonts w:ascii="Arial" w:eastAsia="MS Mincho" w:hAnsi="Arial"/>
      <w:b/>
      <w:sz w:val="20"/>
      <w:szCs w:val="24"/>
      <w:lang w:eastAsia="en-GB"/>
    </w:rPr>
  </w:style>
  <w:style w:type="paragraph" w:customStyle="1" w:styleId="CRCoverPage">
    <w:name w:val="CR Cover Page"/>
    <w:link w:val="CRCoverPageZchn"/>
    <w:qFormat/>
    <w:pPr>
      <w:spacing w:after="120"/>
    </w:pPr>
    <w:rPr>
      <w:rFonts w:ascii="Arial" w:eastAsia="Times New Roman" w:hAnsi="Arial"/>
      <w:lang w:val="en-GB" w:eastAsia="ko-KR"/>
    </w:rPr>
  </w:style>
  <w:style w:type="paragraph" w:customStyle="1" w:styleId="Doc-title">
    <w:name w:val="Doc-title"/>
    <w:basedOn w:val="Normal"/>
    <w:next w:val="Doc-text"/>
    <w:link w:val="Doc-titleChar"/>
    <w:qFormat/>
    <w:pPr>
      <w:overflowPunct/>
      <w:autoSpaceDE/>
      <w:autoSpaceDN/>
      <w:adjustRightInd/>
      <w:spacing w:after="0" w:line="240" w:lineRule="auto"/>
      <w:ind w:left="1260" w:hanging="1260"/>
      <w:jc w:val="left"/>
      <w:textAlignment w:val="auto"/>
    </w:pPr>
    <w:rPr>
      <w:rFonts w:ascii="Arial" w:eastAsia="MS Mincho" w:hAnsi="Arial"/>
      <w:sz w:val="20"/>
      <w:szCs w:val="24"/>
      <w:lang w:eastAsia="en-GB"/>
    </w:rPr>
  </w:style>
  <w:style w:type="paragraph" w:customStyle="1" w:styleId="-11">
    <w:name w:val="彩色列表 - 着色 11"/>
    <w:basedOn w:val="Normal"/>
    <w:uiPriority w:val="99"/>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TAC">
    <w:name w:val="TAC"/>
    <w:basedOn w:val="TAL"/>
    <w:pPr>
      <w:jc w:val="center"/>
    </w:p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GB"/>
    </w:rPr>
  </w:style>
  <w:style w:type="paragraph" w:customStyle="1" w:styleId="NO">
    <w:name w:val="NO"/>
    <w:basedOn w:val="Normal"/>
    <w:link w:val="NOZchn"/>
    <w:qFormat/>
    <w:pPr>
      <w:keepLines/>
      <w:overflowPunct/>
      <w:autoSpaceDE/>
      <w:autoSpaceDN/>
      <w:adjustRightInd/>
      <w:spacing w:after="180" w:line="240" w:lineRule="auto"/>
      <w:ind w:left="1135" w:hanging="851"/>
      <w:jc w:val="left"/>
      <w:textAlignment w:val="auto"/>
    </w:pPr>
    <w:rPr>
      <w:sz w:val="20"/>
      <w:lang w:eastAsia="en-US"/>
    </w:rPr>
  </w:style>
  <w:style w:type="paragraph" w:customStyle="1" w:styleId="Reference">
    <w:name w:val="Reference"/>
    <w:basedOn w:val="BodyText"/>
    <w:link w:val="ReferenceChar"/>
    <w:qFormat/>
    <w:pPr>
      <w:widowControl w:val="0"/>
      <w:numPr>
        <w:numId w:val="6"/>
      </w:numPr>
      <w:tabs>
        <w:tab w:val="left" w:pos="567"/>
      </w:tabs>
    </w:pPr>
    <w:rPr>
      <w:rFonts w:ascii="Arial" w:eastAsia="等线" w:hAnsi="Arial"/>
      <w:kern w:val="2"/>
      <w:sz w:val="21"/>
      <w:szCs w:val="22"/>
      <w:lang w:val="en-US" w:eastAsia="zh-CN"/>
    </w:rPr>
  </w:style>
  <w:style w:type="paragraph" w:customStyle="1" w:styleId="4h4H4H41h41H42h42H43h43H411h411H421h421H44h">
    <w:name w:val="スタイル 見出し 4h4H4H41h41H42h42H43h43H411h411H421h421H44h..."/>
    <w:basedOn w:val="Heading4"/>
    <w:uiPriority w:val="99"/>
    <w:pPr>
      <w:keepLines w:val="0"/>
      <w:numPr>
        <w:ilvl w:val="3"/>
        <w:numId w:val="7"/>
      </w:numPr>
      <w:tabs>
        <w:tab w:val="left" w:pos="2880"/>
      </w:tabs>
      <w:overflowPunct/>
      <w:autoSpaceDE/>
      <w:autoSpaceDN/>
      <w:adjustRightInd/>
      <w:spacing w:before="240" w:after="60" w:line="240" w:lineRule="auto"/>
      <w:jc w:val="left"/>
      <w:textAlignment w:val="auto"/>
    </w:pPr>
    <w:rPr>
      <w:rFonts w:eastAsia="Times New Roman"/>
      <w:b/>
      <w:i/>
      <w:iCs/>
      <w:szCs w:val="26"/>
      <w:lang w:val="en-US"/>
    </w:rPr>
  </w:style>
  <w:style w:type="paragraph" w:customStyle="1" w:styleId="B10">
    <w:name w:val="B1"/>
    <w:basedOn w:val="List"/>
    <w:link w:val="B1Zchn"/>
    <w:qFormat/>
    <w:pPr>
      <w:overflowPunct/>
      <w:autoSpaceDE/>
      <w:autoSpaceDN/>
      <w:adjustRightInd/>
      <w:spacing w:after="180" w:line="240" w:lineRule="auto"/>
      <w:ind w:left="568" w:firstLineChars="0" w:hanging="284"/>
      <w:jc w:val="left"/>
      <w:textAlignment w:val="auto"/>
    </w:pPr>
    <w:rPr>
      <w:rFonts w:eastAsia="MS Mincho"/>
      <w:sz w:val="20"/>
      <w:lang w:eastAsia="en-US"/>
    </w:rPr>
  </w:style>
  <w:style w:type="paragraph" w:customStyle="1" w:styleId="TH">
    <w:name w:val="TH"/>
    <w:basedOn w:val="Normal"/>
    <w:pPr>
      <w:keepNext/>
      <w:keepLines/>
      <w:overflowPunct/>
      <w:autoSpaceDE/>
      <w:autoSpaceDN/>
      <w:adjustRightInd/>
      <w:spacing w:before="60" w:after="180" w:line="240" w:lineRule="auto"/>
      <w:jc w:val="center"/>
      <w:textAlignment w:val="auto"/>
    </w:pPr>
    <w:rPr>
      <w:rFonts w:ascii="Arial" w:hAnsi="Arial"/>
      <w:b/>
      <w:sz w:val="20"/>
      <w:lang w:eastAsia="en-US"/>
    </w:rPr>
  </w:style>
  <w:style w:type="paragraph" w:customStyle="1" w:styleId="B3">
    <w:name w:val="B3"/>
    <w:basedOn w:val="List3"/>
    <w:link w:val="B3Char2"/>
    <w:qFormat/>
    <w:pPr>
      <w:spacing w:after="180" w:line="240" w:lineRule="auto"/>
      <w:ind w:leftChars="0" w:left="1135" w:firstLineChars="0" w:hanging="284"/>
      <w:jc w:val="left"/>
    </w:pPr>
    <w:rPr>
      <w:rFonts w:eastAsia="Times New Roman"/>
      <w:sz w:val="20"/>
      <w:lang w:eastAsia="ja-JP"/>
    </w:rPr>
  </w:style>
  <w:style w:type="paragraph" w:customStyle="1" w:styleId="11">
    <w:name w:val="样式1.1"/>
    <w:basedOn w:val="Heading2"/>
    <w:qFormat/>
    <w:pPr>
      <w:tabs>
        <w:tab w:val="left" w:pos="576"/>
      </w:tabs>
      <w:ind w:left="576"/>
    </w:pPr>
  </w:style>
  <w:style w:type="paragraph" w:customStyle="1" w:styleId="Proposal">
    <w:name w:val="Proposal"/>
    <w:basedOn w:val="Normal"/>
    <w:link w:val="ProposalChar"/>
    <w:qFormat/>
    <w:pPr>
      <w:numPr>
        <w:numId w:val="8"/>
      </w:numPr>
      <w:tabs>
        <w:tab w:val="left" w:pos="1701"/>
      </w:tabs>
      <w:spacing w:line="240" w:lineRule="auto"/>
    </w:pPr>
    <w:rPr>
      <w:rFonts w:ascii="Arial" w:eastAsia="等线" w:hAnsi="Arial"/>
      <w:b/>
      <w:bCs/>
      <w:sz w:val="20"/>
    </w:rPr>
  </w:style>
  <w:style w:type="paragraph" w:customStyle="1" w:styleId="Doc-text">
    <w:name w:val="Doc-text"/>
    <w:basedOn w:val="Normal"/>
    <w:link w:val="Doc-textChar"/>
    <w:pPr>
      <w:tabs>
        <w:tab w:val="left" w:pos="400"/>
        <w:tab w:val="left" w:pos="1620"/>
        <w:tab w:val="left" w:pos="2160"/>
        <w:tab w:val="left" w:pos="2700"/>
        <w:tab w:val="left" w:pos="3240"/>
      </w:tabs>
      <w:overflowPunct/>
      <w:autoSpaceDE/>
      <w:autoSpaceDN/>
      <w:adjustRightInd/>
      <w:spacing w:after="0" w:line="240" w:lineRule="auto"/>
      <w:ind w:left="1620" w:hanging="360"/>
      <w:jc w:val="left"/>
      <w:textAlignment w:val="auto"/>
    </w:pPr>
    <w:rPr>
      <w:rFonts w:ascii="Arial" w:eastAsia="MS Mincho" w:hAnsi="Arial"/>
      <w:bCs/>
      <w:sz w:val="20"/>
      <w:szCs w:val="24"/>
      <w:lang w:eastAsia="en-GB"/>
    </w:rPr>
  </w:style>
  <w:style w:type="paragraph" w:customStyle="1" w:styleId="PL">
    <w:name w:val="PL"/>
    <w:link w:val="PLChar"/>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rPr>
  </w:style>
  <w:style w:type="paragraph" w:customStyle="1" w:styleId="EmailDiscussion">
    <w:name w:val="EmailDiscussion"/>
    <w:basedOn w:val="Normal"/>
    <w:next w:val="EmailDiscussion2"/>
    <w:link w:val="EmailDiscussionChar"/>
    <w:qFormat/>
    <w:pPr>
      <w:numPr>
        <w:numId w:val="9"/>
      </w:numPr>
      <w:tabs>
        <w:tab w:val="left" w:pos="1619"/>
      </w:tabs>
      <w:overflowPunct/>
      <w:autoSpaceDE/>
      <w:autoSpaceDN/>
      <w:adjustRightInd/>
      <w:spacing w:before="40" w:after="0" w:line="240" w:lineRule="auto"/>
      <w:jc w:val="left"/>
      <w:textAlignment w:val="auto"/>
    </w:pPr>
    <w:rPr>
      <w:rFonts w:ascii="Arial" w:eastAsia="MS Mincho" w:hAnsi="Arial"/>
      <w:b/>
      <w:sz w:val="20"/>
      <w:szCs w:val="24"/>
      <w:lang w:eastAsia="en-GB"/>
    </w:rPr>
  </w:style>
  <w:style w:type="paragraph" w:customStyle="1" w:styleId="EmailDiscussion2">
    <w:name w:val="EmailDiscussion2"/>
    <w:basedOn w:val="Doc-text2"/>
    <w:qFormat/>
    <w:rPr>
      <w:szCs w:val="24"/>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osalChar">
    <w:name w:val="Proposal Char"/>
    <w:link w:val="Proposal"/>
    <w:rsid w:val="00E40B2A"/>
    <w:rPr>
      <w:rFonts w:ascii="Arial" w:eastAsia="等线" w:hAnsi="Arial"/>
      <w:b/>
      <w:bC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note text" w:uiPriority="0" w:unhideWhenUsed="0"/>
    <w:lsdException w:name="annotation text" w:semiHidden="0" w:unhideWhenUsed="0" w:qFormat="1"/>
    <w:lsdException w:name="header" w:semiHidden="0" w:uiPriority="0" w:qFormat="1"/>
    <w:lsdException w:name="footer" w:semiHidden="0" w:uiPriority="0" w:unhideWhenUsed="0"/>
    <w:lsdException w:name="caption" w:semiHidden="0" w:uiPriority="0" w:unhideWhenUsed="0" w:qFormat="1"/>
    <w:lsdException w:name="footnote reference" w:uiPriority="0" w:unhideWhenUsed="0"/>
    <w:lsdException w:name="annotation reference" w:semiHidden="0" w:uiPriority="0" w:unhideWhenUsed="0"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rFonts w:cs="Times New Roman"/>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character" w:styleId="FollowedHyperlink">
    <w:name w:val="FollowedHyperlink"/>
    <w:uiPriority w:val="99"/>
    <w:unhideWhenUsed/>
    <w:rPr>
      <w:color w:val="954F72"/>
      <w:u w:val="single"/>
    </w:rPr>
  </w:style>
  <w:style w:type="character" w:styleId="Strong">
    <w:name w:val="Strong"/>
    <w:uiPriority w:val="22"/>
    <w:qFormat/>
    <w:rPr>
      <w:b/>
      <w:bCs/>
    </w:rPr>
  </w:style>
  <w:style w:type="character" w:styleId="Emphasis">
    <w:name w:val="Emphasis"/>
    <w:uiPriority w:val="20"/>
    <w:qFormat/>
    <w:rPr>
      <w:i/>
      <w:iCs/>
    </w:rPr>
  </w:style>
  <w:style w:type="character" w:styleId="FootnoteReference">
    <w:name w:val="footnote reference"/>
    <w:semiHidden/>
    <w:rPr>
      <w:b/>
      <w:bCs/>
      <w:position w:val="6"/>
      <w:sz w:val="16"/>
      <w:szCs w:val="16"/>
    </w:rPr>
  </w:style>
  <w:style w:type="character" w:styleId="CommentReference">
    <w:name w:val="annotation reference"/>
    <w:qFormat/>
    <w:rPr>
      <w:sz w:val="16"/>
      <w:szCs w:val="16"/>
    </w:rPr>
  </w:style>
  <w:style w:type="character" w:styleId="PageNumber">
    <w:name w:val="page number"/>
    <w:basedOn w:val="DefaultParagraphFont"/>
  </w:style>
  <w:style w:type="character" w:styleId="Hyperlink">
    <w:name w:val="Hyperlink"/>
    <w:uiPriority w:val="99"/>
    <w:qFormat/>
    <w:rPr>
      <w:color w:val="0000FF"/>
      <w:u w:val="single"/>
    </w:rPr>
  </w:style>
  <w:style w:type="character" w:customStyle="1" w:styleId="ReferenceChar">
    <w:name w:val="Reference Char"/>
    <w:link w:val="Reference"/>
    <w:rPr>
      <w:rFonts w:ascii="Arial" w:eastAsia="等线" w:hAnsi="Arial"/>
      <w:kern w:val="2"/>
      <w:sz w:val="21"/>
      <w:szCs w:val="22"/>
    </w:rPr>
  </w:style>
  <w:style w:type="character" w:customStyle="1" w:styleId="UnresolvedMention">
    <w:name w:val="Unresolved Mention"/>
    <w:uiPriority w:val="99"/>
    <w:unhideWhenUsed/>
    <w:rPr>
      <w:color w:val="605E5C"/>
      <w:shd w:val="clear" w:color="auto" w:fill="E1DFDD"/>
    </w:rPr>
  </w:style>
  <w:style w:type="character" w:customStyle="1" w:styleId="Heading1Char">
    <w:name w:val="Heading 1 Char"/>
    <w:link w:val="Heading1"/>
    <w:rPr>
      <w:rFonts w:ascii="Arial" w:hAnsi="Arial" w:cs="Arial"/>
      <w:sz w:val="36"/>
      <w:szCs w:val="36"/>
      <w:lang w:val="en-GB"/>
    </w:rPr>
  </w:style>
  <w:style w:type="character" w:customStyle="1" w:styleId="Char1">
    <w:name w:val="批注文字 Char1"/>
    <w:uiPriority w:val="99"/>
    <w:qFormat/>
    <w:rPr>
      <w:rFonts w:ascii="Times New Roman" w:hAnsi="Times New Roman" w:cs="Times New Roman"/>
      <w:kern w:val="0"/>
      <w:sz w:val="20"/>
      <w:szCs w:val="20"/>
      <w:lang w:val="en-GB" w:eastAsia="en-US"/>
    </w:rPr>
  </w:style>
  <w:style w:type="character" w:customStyle="1" w:styleId="CRCoverPageZchn">
    <w:name w:val="CR Cover Page Zchn"/>
    <w:link w:val="CRCoverPage"/>
    <w:rPr>
      <w:rFonts w:ascii="Arial" w:eastAsia="Times New Roman" w:hAnsi="Arial"/>
      <w:lang w:val="en-GB" w:eastAsia="ko-KR"/>
    </w:rPr>
  </w:style>
  <w:style w:type="character" w:customStyle="1" w:styleId="Doc-textChar">
    <w:name w:val="Doc-text Char"/>
    <w:link w:val="Doc-text"/>
    <w:rPr>
      <w:rFonts w:ascii="Arial" w:eastAsia="MS Mincho" w:hAnsi="Arial"/>
      <w:bCs/>
      <w:szCs w:val="24"/>
      <w:lang w:val="en-GB" w:eastAsia="en-GB"/>
    </w:rPr>
  </w:style>
  <w:style w:type="character" w:customStyle="1" w:styleId="Heading8Char">
    <w:name w:val="Heading 8 Char"/>
    <w:link w:val="Heading8"/>
    <w:rPr>
      <w:rFonts w:ascii="Arial" w:hAnsi="Arial"/>
      <w:sz w:val="22"/>
      <w:lang w:val="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PLChar">
    <w:name w:val="PL Char"/>
    <w:link w:val="PL"/>
    <w:rPr>
      <w:rFonts w:ascii="Courier New" w:hAnsi="Courier New"/>
      <w:sz w:val="16"/>
      <w:shd w:val="clear" w:color="auto" w:fill="E6E6E6"/>
      <w:lang w:val="en-GB" w:eastAsia="sv-SE"/>
    </w:rPr>
  </w:style>
  <w:style w:type="character" w:customStyle="1" w:styleId="FooterChar">
    <w:name w:val="Footer Char"/>
    <w:link w:val="Footer"/>
    <w:rPr>
      <w:rFonts w:ascii="Arial" w:eastAsia="SimSun" w:hAnsi="Arial" w:cs="Arial"/>
      <w:b/>
      <w:bCs/>
      <w:i/>
      <w:iCs/>
      <w:kern w:val="0"/>
      <w:sz w:val="18"/>
      <w:szCs w:val="18"/>
      <w:lang w:val="en-US" w:eastAsia="ja-JP"/>
    </w:rPr>
  </w:style>
  <w:style w:type="character" w:customStyle="1" w:styleId="B1">
    <w:name w:val="B1 (文字)"/>
    <w:locked/>
    <w:rPr>
      <w:lang w:val="en-GB" w:eastAsia="en-US"/>
    </w:rPr>
  </w:style>
  <w:style w:type="character" w:customStyle="1" w:styleId="TP-changeChar">
    <w:name w:val="TP-change Char"/>
    <w:link w:val="TP-change"/>
    <w:rPr>
      <w:rFonts w:ascii="Times New Roman" w:hAnsi="Times New Roman"/>
      <w:b/>
      <w:lang w:val="en-GB"/>
    </w:rPr>
  </w:style>
  <w:style w:type="character" w:customStyle="1" w:styleId="B1Char1">
    <w:name w:val="B1 Char1"/>
    <w:qFormat/>
    <w:rPr>
      <w:rFonts w:ascii="Times New Roman" w:eastAsia="Times New Roman" w:hAnsi="Times New Roman"/>
      <w:lang w:val="en-GB" w:eastAsia="zh-CN"/>
    </w:rPr>
  </w:style>
  <w:style w:type="character" w:customStyle="1" w:styleId="Heading5Char">
    <w:name w:val="Heading 5 Char"/>
    <w:link w:val="Heading5"/>
    <w:rPr>
      <w:rFonts w:ascii="Arial" w:hAnsi="Arial"/>
      <w:sz w:val="22"/>
      <w:szCs w:val="22"/>
      <w:lang w:val="en-GB"/>
    </w:rPr>
  </w:style>
  <w:style w:type="character" w:customStyle="1" w:styleId="ObservationstyleChar">
    <w:name w:val="Observation style Char"/>
    <w:link w:val="Observationstyle"/>
    <w:rPr>
      <w:rFonts w:ascii="Times New Roman" w:hAnsi="Times New Roman"/>
    </w:rPr>
  </w:style>
  <w:style w:type="character" w:customStyle="1" w:styleId="NOChar">
    <w:name w:val="NO Char"/>
    <w:qFormat/>
    <w:rPr>
      <w:rFonts w:eastAsia="Times New Roman"/>
      <w:lang w:eastAsia="ja-JP"/>
    </w:rPr>
  </w:style>
  <w:style w:type="character" w:customStyle="1" w:styleId="CommentSubjectChar">
    <w:name w:val="Comment Subject Char"/>
    <w:link w:val="CommentSubject"/>
    <w:uiPriority w:val="99"/>
    <w:semiHidden/>
    <w:rPr>
      <w:rFonts w:ascii="Times New Roman" w:eastAsia="MS Mincho" w:hAnsi="Times New Roman"/>
      <w:b/>
      <w:bCs/>
      <w:sz w:val="22"/>
      <w:lang w:val="en-GB" w:eastAsia="en-GB"/>
    </w:rPr>
  </w:style>
  <w:style w:type="character" w:customStyle="1" w:styleId="ListParagraphChar">
    <w:name w:val="List Paragraph Char"/>
    <w:aliases w:val="- Bullets Char,リスト段落 Char,Lista1 Char,?? ?? Char,????? Char,???? Char,列出段落1 Char,¥¡¡¡¡ì¬º¥¹¥È¶ÎÂä Char,ÁÐ³ö¶ÎÂä Char,列表段落1 Char,—ño’i—Ž Char,¥ê¥¹¥È¶ÎÂä Char,1st level - Bullet List Paragraph Char,Lettre d'introduction Char,목록단락 Char"/>
    <w:link w:val="ListParagraph"/>
    <w:uiPriority w:val="34"/>
    <w:qFormat/>
    <w:locked/>
    <w:rPr>
      <w:rFonts w:ascii="Calibri" w:hAnsi="Calibri"/>
      <w:kern w:val="2"/>
      <w:sz w:val="21"/>
      <w:szCs w:val="22"/>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ing6Char">
    <w:name w:val="Heading 6 Char"/>
    <w:link w:val="Heading6"/>
    <w:rPr>
      <w:rFonts w:ascii="Arial" w:hAnsi="Arial"/>
      <w:sz w:val="22"/>
      <w:lang w:val="en-GB"/>
    </w:rPr>
  </w:style>
  <w:style w:type="character" w:customStyle="1" w:styleId="Heading2Char">
    <w:name w:val="Heading 2 Char"/>
    <w:link w:val="Heading2"/>
    <w:rPr>
      <w:rFonts w:ascii="Arial" w:hAnsi="Arial"/>
      <w:sz w:val="32"/>
      <w:szCs w:val="32"/>
      <w:lang w:val="en-GB"/>
    </w:rPr>
  </w:style>
  <w:style w:type="character" w:customStyle="1" w:styleId="Heading3Char">
    <w:name w:val="Heading 3 Char"/>
    <w:link w:val="Heading3"/>
    <w:rPr>
      <w:rFonts w:ascii="Arial" w:hAnsi="Arial"/>
      <w:sz w:val="28"/>
      <w:szCs w:val="28"/>
      <w:lang w:val="en-GB"/>
    </w:rPr>
  </w:style>
  <w:style w:type="character" w:customStyle="1" w:styleId="Heading4Char">
    <w:name w:val="Heading 4 Char"/>
    <w:link w:val="Heading4"/>
    <w:rPr>
      <w:rFonts w:ascii="Arial" w:hAnsi="Arial"/>
      <w:lang w:val="en-GB"/>
    </w:rPr>
  </w:style>
  <w:style w:type="character" w:customStyle="1" w:styleId="Heading7Char">
    <w:name w:val="Heading 7 Char"/>
    <w:link w:val="Heading7"/>
    <w:rPr>
      <w:rFonts w:ascii="Arial" w:hAnsi="Arial"/>
      <w:sz w:val="22"/>
      <w:lang w:val="en-GB"/>
    </w:rPr>
  </w:style>
  <w:style w:type="character" w:customStyle="1" w:styleId="Heading9Char">
    <w:name w:val="Heading 9 Char"/>
    <w:link w:val="Heading9"/>
    <w:rPr>
      <w:rFonts w:ascii="Arial" w:hAnsi="Arial"/>
      <w:sz w:val="22"/>
      <w:lang w:val="en-GB"/>
    </w:rPr>
  </w:style>
  <w:style w:type="character" w:customStyle="1" w:styleId="B1Char">
    <w:name w:val="B1 Char"/>
    <w:rPr>
      <w:lang w:eastAsia="en-US"/>
    </w:rPr>
  </w:style>
  <w:style w:type="character" w:customStyle="1" w:styleId="HeaderChar">
    <w:name w:val="Header Char"/>
    <w:link w:val="Header"/>
    <w:rPr>
      <w:rFonts w:ascii="Times New Roman" w:eastAsia="SimSun" w:hAnsi="Times New Roman" w:cs="Times New Roman"/>
      <w:kern w:val="0"/>
      <w:sz w:val="18"/>
      <w:szCs w:val="1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character" w:customStyle="1" w:styleId="Doc-text2Char">
    <w:name w:val="Doc-text2 Char"/>
    <w:link w:val="Doc-text2"/>
    <w:qFormat/>
    <w:rPr>
      <w:rFonts w:ascii="Arial" w:eastAsia="MS Mincho" w:hAnsi="Arial" w:cs="Times New Roman"/>
      <w:kern w:val="0"/>
      <w:sz w:val="20"/>
      <w:lang w:val="en-GB" w:eastAsia="en-GB"/>
    </w:rPr>
  </w:style>
  <w:style w:type="character" w:customStyle="1" w:styleId="CommentTextChar">
    <w:name w:val="Comment Text Char"/>
    <w:link w:val="CommentText"/>
    <w:qFormat/>
    <w:rPr>
      <w:rFonts w:ascii="Arial" w:eastAsia="MS Mincho" w:hAnsi="Arial"/>
      <w:lang w:val="en-GB" w:eastAsia="en-GB"/>
    </w:rPr>
  </w:style>
  <w:style w:type="character" w:customStyle="1" w:styleId="B1Zchn">
    <w:name w:val="B1 Zchn"/>
    <w:link w:val="B10"/>
    <w:rPr>
      <w:rFonts w:ascii="Times New Roman" w:eastAsia="MS Mincho"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New Roman" w:eastAsia="MS Mincho" w:hAnsi="Times New Roman"/>
      <w:szCs w:val="24"/>
      <w:lang w:eastAsia="en-US"/>
    </w:rPr>
  </w:style>
  <w:style w:type="character" w:customStyle="1" w:styleId="B2Char">
    <w:name w:val="B2 Char"/>
    <w:link w:val="B2"/>
    <w:qFormat/>
    <w:rPr>
      <w:rFonts w:ascii="Calibri" w:eastAsia="Times New Roman" w:hAnsi="Calibri" w:cs="Calibri"/>
      <w:sz w:val="22"/>
      <w:szCs w:val="22"/>
      <w:lang w:val="en-GB"/>
    </w:rPr>
  </w:style>
  <w:style w:type="character" w:customStyle="1" w:styleId="TALZchn">
    <w:name w:val="TAL Zchn"/>
    <w:link w:val="TAL"/>
    <w:rPr>
      <w:rFonts w:ascii="Arial" w:hAnsi="Arial"/>
      <w:sz w:val="18"/>
      <w:lang w:val="en-GB" w:eastAsia="en-US"/>
    </w:rPr>
  </w:style>
  <w:style w:type="character" w:customStyle="1" w:styleId="Doc-titleChar">
    <w:name w:val="Doc-title Char"/>
    <w:link w:val="Doc-title"/>
    <w:qFormat/>
    <w:rPr>
      <w:rFonts w:ascii="Arial" w:eastAsia="MS Mincho" w:hAnsi="Arial"/>
      <w:szCs w:val="24"/>
      <w:lang w:val="en-GB" w:eastAsia="en-GB"/>
    </w:rPr>
  </w:style>
  <w:style w:type="character" w:customStyle="1" w:styleId="NOZchn">
    <w:name w:val="NO Zchn"/>
    <w:link w:val="NO"/>
    <w:rPr>
      <w:rFonts w:ascii="Times New Roman" w:hAnsi="Times New Roman"/>
      <w:lang w:val="en-GB" w:eastAsia="en-US"/>
    </w:rPr>
  </w:style>
  <w:style w:type="character" w:customStyle="1" w:styleId="a">
    <w:name w:val="批注文字 字符"/>
    <w:uiPriority w:val="99"/>
    <w:qFormat/>
    <w:rPr>
      <w:rFonts w:ascii="Arial" w:hAnsi="Arial"/>
      <w:lang w:val="en-GB" w:eastAsia="zh-CN"/>
    </w:rPr>
  </w:style>
  <w:style w:type="character" w:customStyle="1" w:styleId="B3Char2">
    <w:name w:val="B3 Char2"/>
    <w:link w:val="B3"/>
    <w:qFormat/>
    <w:rPr>
      <w:rFonts w:ascii="Times New Roman" w:eastAsia="Times New Roman" w:hAnsi="Times New Roman"/>
      <w:lang w:eastAsia="ja-JP"/>
    </w:rPr>
  </w:style>
  <w:style w:type="character" w:customStyle="1" w:styleId="a0">
    <w:name w:val="列表段落 字符"/>
    <w:uiPriority w:val="34"/>
    <w:qFormat/>
    <w:locked/>
    <w:rPr>
      <w:kern w:val="2"/>
      <w:sz w:val="21"/>
      <w:szCs w:val="24"/>
    </w:rPr>
  </w:style>
  <w:style w:type="character" w:customStyle="1" w:styleId="FootnoteTextChar">
    <w:name w:val="Footnote Text Char"/>
    <w:link w:val="FootnoteText"/>
    <w:semiHidden/>
    <w:rPr>
      <w:rFonts w:ascii="Arial" w:eastAsia="等线" w:hAnsi="Arial"/>
      <w:sz w:val="16"/>
      <w:szCs w:val="16"/>
      <w:lang w:val="en-GB"/>
    </w:rPr>
  </w:style>
  <w:style w:type="character" w:customStyle="1" w:styleId="CommentsChar">
    <w:name w:val="Comments Char"/>
    <w:link w:val="Comments"/>
    <w:locked/>
    <w:rPr>
      <w:rFonts w:ascii="Arial" w:eastAsia="MS Mincho" w:hAnsi="Arial" w:cs="Arial"/>
      <w:i/>
      <w:sz w:val="18"/>
      <w:szCs w:val="24"/>
      <w:lang w:val="en-GB" w:eastAsia="en-GB"/>
    </w:rPr>
  </w:style>
  <w:style w:type="character" w:customStyle="1" w:styleId="a1">
    <w:name w:val="脚注文本 字符"/>
    <w:semiHidden/>
    <w:rPr>
      <w:rFonts w:ascii="Arial" w:eastAsia="等线" w:hAnsi="Arial" w:cs="Times New Roman"/>
      <w:kern w:val="0"/>
      <w:sz w:val="16"/>
      <w:szCs w:val="16"/>
      <w:lang w:val="en-GB"/>
    </w:rPr>
  </w:style>
  <w:style w:type="character" w:customStyle="1" w:styleId="CaptionChar">
    <w:name w:val="Caption Char"/>
    <w:link w:val="Caption"/>
    <w:rPr>
      <w:rFonts w:ascii="Times New Roman" w:eastAsia="Batang" w:hAnsi="Times New Roman"/>
      <w:b/>
      <w:bCs/>
      <w:lang w:val="en-GB" w:eastAsia="en-US"/>
    </w:rPr>
  </w:style>
  <w:style w:type="character" w:customStyle="1" w:styleId="a2">
    <w:name w:val="列出段落 字符"/>
    <w:aliases w:val="- Bullets 字符1,?? ?? 字符1,????? 字符1,???? 字符1,Lista1 字符1,中等深浅网格 1 - 着色 21 字符1,列表段落 字符1,¥¡¡¡¡ì¬º¥¹¥È¶ÎÂä 字符1,ÁÐ³ö¶ÎÂä 字符1,¥ê¥¹¥È¶ÎÂä 字符1,列表段落1 字符1,—ño’i—Ž 字符1,1st level - Bullet List Paragraph 字符1,Lettre d'introduction 字符1,Paragrafo elenco 字符1,列 字符"/>
    <w:uiPriority w:val="34"/>
    <w:qFormat/>
    <w:locked/>
    <w:rPr>
      <w:rFonts w:eastAsia="SimSun"/>
      <w:lang w:eastAsia="ja-JP"/>
    </w:rPr>
  </w:style>
  <w:style w:type="character" w:customStyle="1" w:styleId="2Char">
    <w:name w:val="标题 2 Char"/>
    <w:aliases w:val="Head2A Char,2 Char,H2 Char1,UNDERRUBRIK 1-2 Char,DO NOT USE_h2 Char,h2 Char1,h21 Char,Heading 2 Char Char,H2 Char Char,h2 Char Char,Heading 2 3GPP Char"/>
    <w:rPr>
      <w:rFonts w:ascii="Arial" w:hAnsi="Arial"/>
      <w:sz w:val="32"/>
      <w:szCs w:val="32"/>
      <w:lang w:val="en-GB"/>
    </w:rPr>
  </w:style>
  <w:style w:type="paragraph" w:styleId="List2">
    <w:name w:val="List 2"/>
    <w:basedOn w:val="Normal"/>
    <w:uiPriority w:val="99"/>
    <w:unhideWhenUsed/>
    <w:pPr>
      <w:ind w:leftChars="200" w:left="100" w:hangingChars="200" w:hanging="200"/>
      <w:contextualSpacing/>
    </w:pPr>
  </w:style>
  <w:style w:type="paragraph" w:styleId="List">
    <w:name w:val="List"/>
    <w:basedOn w:val="Normal"/>
    <w:uiPriority w:val="99"/>
    <w:unhideWhenUsed/>
    <w:pPr>
      <w:ind w:left="200" w:hangingChars="200" w:hanging="200"/>
      <w:contextualSpacing/>
    </w:pPr>
  </w:style>
  <w:style w:type="paragraph" w:styleId="List3">
    <w:name w:val="List 3"/>
    <w:basedOn w:val="Normal"/>
    <w:uiPriority w:val="99"/>
    <w:unhideWhenUsed/>
    <w:pPr>
      <w:ind w:leftChars="400" w:left="100" w:hangingChars="200" w:hanging="200"/>
      <w:contextualSpacing/>
    </w:pPr>
  </w:style>
  <w:style w:type="paragraph" w:styleId="CommentText">
    <w:name w:val="annotation text"/>
    <w:basedOn w:val="Normal"/>
    <w:link w:val="CommentTextChar"/>
    <w:uiPriority w:val="99"/>
    <w:qFormat/>
    <w:pPr>
      <w:overflowPunct/>
      <w:autoSpaceDE/>
      <w:autoSpaceDN/>
      <w:adjustRightInd/>
      <w:spacing w:before="40" w:after="0" w:line="240" w:lineRule="auto"/>
      <w:jc w:val="left"/>
      <w:textAlignment w:val="auto"/>
    </w:pPr>
    <w:rPr>
      <w:rFonts w:ascii="Arial" w:eastAsia="MS Mincho" w:hAnsi="Arial"/>
      <w:sz w:val="20"/>
      <w:lang w:eastAsia="en-GB"/>
    </w:rPr>
  </w:style>
  <w:style w:type="paragraph" w:styleId="DocumentMap">
    <w:name w:val="Document Map"/>
    <w:basedOn w:val="Normal"/>
    <w:link w:val="DocumentMapChar"/>
    <w:uiPriority w:val="99"/>
    <w:unhideWhenUsed/>
    <w:rPr>
      <w:rFonts w:ascii="SimSun"/>
      <w:sz w:val="18"/>
      <w:szCs w:val="18"/>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BalloonText">
    <w:name w:val="Balloon Text"/>
    <w:basedOn w:val="Normal"/>
    <w:link w:val="BalloonTextChar"/>
    <w:uiPriority w:val="99"/>
    <w:unhideWhenUsed/>
    <w:pPr>
      <w:spacing w:after="0" w:line="240" w:lineRule="auto"/>
    </w:pPr>
    <w:rPr>
      <w:rFonts w:ascii="Lucida Grande" w:hAnsi="Lucida Grande"/>
      <w:sz w:val="18"/>
      <w:szCs w:val="18"/>
    </w:rPr>
  </w:style>
  <w:style w:type="paragraph" w:styleId="FootnoteText">
    <w:name w:val="footnote text"/>
    <w:basedOn w:val="Normal"/>
    <w:link w:val="FootnoteTextChar"/>
    <w:semiHidden/>
    <w:pPr>
      <w:keepLines/>
      <w:spacing w:after="0" w:line="240" w:lineRule="auto"/>
      <w:ind w:left="454" w:hanging="454"/>
    </w:pPr>
    <w:rPr>
      <w:rFonts w:ascii="Arial" w:eastAsia="等线" w:hAnsi="Arial"/>
      <w:sz w:val="16"/>
      <w:szCs w:val="16"/>
    </w:rPr>
  </w:style>
  <w:style w:type="paragraph" w:styleId="NormalIndent">
    <w:name w:val="Normal Indent"/>
    <w:basedOn w:val="Normal"/>
    <w:unhideWhenUsed/>
    <w:pPr>
      <w:widowControl w:val="0"/>
      <w:overflowPunct/>
      <w:autoSpaceDE/>
      <w:autoSpaceDN/>
      <w:adjustRightInd/>
      <w:spacing w:after="0" w:line="240" w:lineRule="auto"/>
      <w:ind w:left="720"/>
      <w:textAlignment w:val="auto"/>
    </w:pPr>
    <w:rPr>
      <w:kern w:val="2"/>
      <w:sz w:val="21"/>
      <w:szCs w:val="24"/>
      <w:lang w:val="en-US"/>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en-US" w:eastAsia="ja-JP"/>
    </w:rPr>
  </w:style>
  <w:style w:type="paragraph" w:styleId="Caption">
    <w:name w:val="caption"/>
    <w:basedOn w:val="Normal"/>
    <w:next w:val="Normal"/>
    <w:link w:val="CaptionChar"/>
    <w:qFormat/>
    <w:pPr>
      <w:overflowPunct/>
      <w:autoSpaceDE/>
      <w:autoSpaceDN/>
      <w:adjustRightInd/>
      <w:spacing w:after="180" w:line="240" w:lineRule="auto"/>
      <w:jc w:val="left"/>
      <w:textAlignment w:val="auto"/>
    </w:pPr>
    <w:rPr>
      <w:rFonts w:eastAsia="Batang"/>
      <w:b/>
      <w:bCs/>
      <w:sz w:val="20"/>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overflowPunct/>
      <w:autoSpaceDE/>
      <w:autoSpaceDN/>
      <w:adjustRightInd/>
      <w:spacing w:line="240" w:lineRule="auto"/>
      <w:textAlignment w:val="auto"/>
    </w:pPr>
    <w:rPr>
      <w:rFonts w:eastAsia="MS Mincho"/>
      <w:sz w:val="20"/>
      <w:szCs w:val="24"/>
      <w:lang w:eastAsia="en-US"/>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CommentSubject">
    <w:name w:val="annotation subject"/>
    <w:basedOn w:val="CommentText"/>
    <w:next w:val="CommentText"/>
    <w:link w:val="CommentSubjectChar"/>
    <w:uiPriority w:val="99"/>
    <w:unhideWhenUsed/>
    <w:pPr>
      <w:overflowPunct w:val="0"/>
      <w:autoSpaceDE w:val="0"/>
      <w:autoSpaceDN w:val="0"/>
      <w:adjustRightInd w:val="0"/>
      <w:spacing w:before="0" w:after="120" w:line="288" w:lineRule="auto"/>
      <w:textAlignment w:val="baseline"/>
    </w:pPr>
    <w:rPr>
      <w:rFonts w:ascii="Times New Roman" w:eastAsia="SimSun" w:hAnsi="Times New Roman"/>
      <w:b/>
      <w:bCs/>
      <w:sz w:val="22"/>
      <w:lang w:eastAsia="zh-CN"/>
    </w:rPr>
  </w:style>
  <w:style w:type="paragraph" w:customStyle="1" w:styleId="U-Bullet">
    <w:name w:val="U-Bullet"/>
    <w:qFormat/>
    <w:pPr>
      <w:numPr>
        <w:numId w:val="1"/>
      </w:numPr>
      <w:tabs>
        <w:tab w:val="left" w:pos="1080"/>
      </w:tabs>
      <w:spacing w:before="120" w:after="40"/>
    </w:pPr>
    <w:rPr>
      <w:rFonts w:ascii="Times New Roman" w:eastAsia="MS Mincho" w:hAnsi="Times New Roman"/>
      <w:sz w:val="22"/>
      <w:lang w:eastAsia="en-US"/>
    </w:rPr>
  </w:style>
  <w:style w:type="paragraph" w:customStyle="1" w:styleId="B2">
    <w:name w:val="B2"/>
    <w:basedOn w:val="List2"/>
    <w:link w:val="B2Char"/>
    <w:qFormat/>
    <w:pPr>
      <w:overflowPunct/>
      <w:autoSpaceDE/>
      <w:autoSpaceDN/>
      <w:adjustRightInd/>
      <w:spacing w:after="0" w:line="240" w:lineRule="auto"/>
      <w:ind w:leftChars="0" w:left="851" w:firstLineChars="0" w:hanging="284"/>
      <w:jc w:val="left"/>
      <w:textAlignment w:val="auto"/>
    </w:pPr>
    <w:rPr>
      <w:rFonts w:ascii="Calibri" w:eastAsia="Times New Roman" w:hAnsi="Calibri" w:cs="Calibri"/>
      <w:szCs w:val="22"/>
    </w:rPr>
  </w:style>
  <w:style w:type="paragraph" w:customStyle="1" w:styleId="Eqn">
    <w:name w:val="Eqn"/>
    <w:basedOn w:val="Normal"/>
    <w:qFormat/>
    <w:pPr>
      <w:tabs>
        <w:tab w:val="center" w:pos="4608"/>
        <w:tab w:val="right" w:pos="9216"/>
      </w:tabs>
      <w:overflowPunct/>
      <w:snapToGrid w:val="0"/>
      <w:spacing w:line="240" w:lineRule="auto"/>
      <w:textAlignment w:val="auto"/>
    </w:pPr>
    <w:rPr>
      <w:szCs w:val="22"/>
      <w:lang w:val="en-US" w:eastAsia="ja-JP"/>
    </w:rPr>
  </w:style>
  <w:style w:type="paragraph" w:customStyle="1" w:styleId="3GPPHeader">
    <w:name w:val="3GPP_Header"/>
    <w:basedOn w:val="Normal"/>
    <w:link w:val="3GPPHeaderChar"/>
    <w:pPr>
      <w:tabs>
        <w:tab w:val="left" w:pos="1701"/>
        <w:tab w:val="right" w:pos="9639"/>
      </w:tabs>
      <w:spacing w:after="240"/>
    </w:pPr>
    <w:rPr>
      <w:b/>
      <w:sz w:val="20"/>
    </w:rPr>
  </w:style>
  <w:style w:type="paragraph" w:customStyle="1" w:styleId="Observation">
    <w:name w:val="Observation"/>
    <w:basedOn w:val="Normal"/>
    <w:qFormat/>
    <w:pPr>
      <w:widowControl w:val="0"/>
      <w:numPr>
        <w:numId w:val="2"/>
      </w:numPr>
      <w:tabs>
        <w:tab w:val="left" w:pos="1701"/>
      </w:tabs>
      <w:overflowPunct/>
      <w:autoSpaceDE/>
      <w:autoSpaceDN/>
      <w:adjustRightInd/>
      <w:spacing w:after="0" w:line="240" w:lineRule="auto"/>
      <w:textAlignment w:val="auto"/>
    </w:pPr>
    <w:rPr>
      <w:rFonts w:ascii="Calibri" w:eastAsia="等线" w:hAnsi="Calibri"/>
      <w:b/>
      <w:bCs/>
      <w:kern w:val="2"/>
      <w:sz w:val="21"/>
      <w:szCs w:val="22"/>
      <w:lang w:val="en-US"/>
    </w:rPr>
  </w:style>
  <w:style w:type="paragraph" w:customStyle="1" w:styleId="Observationstyle">
    <w:name w:val="Observation style"/>
    <w:basedOn w:val="Normal"/>
    <w:link w:val="ObservationstyleChar"/>
    <w:qFormat/>
    <w:pPr>
      <w:numPr>
        <w:numId w:val="3"/>
      </w:numPr>
      <w:spacing w:after="180" w:line="240" w:lineRule="auto"/>
      <w:textAlignment w:val="auto"/>
    </w:pPr>
    <w:rPr>
      <w:sz w:val="20"/>
      <w:lang w:val="en-US"/>
    </w:rPr>
  </w:style>
  <w:style w:type="paragraph" w:customStyle="1" w:styleId="TAH">
    <w:name w:val="TAH"/>
    <w:basedOn w:val="TAC"/>
    <w:rPr>
      <w:b/>
    </w:rPr>
  </w:style>
  <w:style w:type="paragraph" w:customStyle="1" w:styleId="U3-Bullet3">
    <w:name w:val="U3-Bullet 3"/>
    <w:basedOn w:val="U2-Bullet2"/>
    <w:pPr>
      <w:numPr>
        <w:ilvl w:val="2"/>
      </w:numPr>
      <w:tabs>
        <w:tab w:val="left" w:pos="1699"/>
      </w:tabs>
    </w:pPr>
    <w:rPr>
      <w:lang w:eastAsia="ja-JP"/>
    </w:rPr>
  </w:style>
  <w:style w:type="paragraph" w:customStyle="1" w:styleId="a3">
    <w:name w:val="缺省文本"/>
    <w:basedOn w:val="Normal"/>
    <w:pPr>
      <w:widowControl w:val="0"/>
      <w:overflowPunct/>
      <w:spacing w:after="0" w:line="360" w:lineRule="auto"/>
      <w:jc w:val="left"/>
      <w:textAlignment w:val="auto"/>
    </w:pPr>
    <w:rPr>
      <w:sz w:val="21"/>
      <w:lang w:val="en-US"/>
    </w:rPr>
  </w:style>
  <w:style w:type="paragraph" w:customStyle="1" w:styleId="1-21">
    <w:name w:val="中等深浅网格 1 - 着色 21"/>
    <w:basedOn w:val="Normal"/>
    <w:uiPriority w:val="34"/>
    <w:qFormat/>
    <w:pPr>
      <w:ind w:firstLineChars="200" w:firstLine="420"/>
    </w:pPr>
  </w:style>
  <w:style w:type="paragraph" w:customStyle="1" w:styleId="TP-change">
    <w:name w:val="TP-change"/>
    <w:basedOn w:val="Normal"/>
    <w:link w:val="TP-changeChar"/>
    <w:qFormat/>
    <w:pPr>
      <w:numPr>
        <w:numId w:val="4"/>
      </w:numPr>
      <w:overflowPunct/>
      <w:autoSpaceDE/>
      <w:autoSpaceDN/>
      <w:adjustRightInd/>
      <w:spacing w:after="0" w:line="240" w:lineRule="auto"/>
      <w:jc w:val="center"/>
      <w:textAlignment w:val="auto"/>
    </w:pPr>
    <w:rPr>
      <w:b/>
      <w:sz w:val="20"/>
    </w:rPr>
  </w:style>
  <w:style w:type="paragraph" w:customStyle="1" w:styleId="TAL">
    <w:name w:val="TAL"/>
    <w:basedOn w:val="Normal"/>
    <w:link w:val="TALZchn"/>
    <w:pPr>
      <w:keepNext/>
      <w:keepLines/>
      <w:overflowPunct/>
      <w:autoSpaceDE/>
      <w:autoSpaceDN/>
      <w:adjustRightInd/>
      <w:spacing w:after="0" w:line="240" w:lineRule="auto"/>
      <w:jc w:val="left"/>
      <w:textAlignment w:val="auto"/>
    </w:pPr>
    <w:rPr>
      <w:rFonts w:ascii="Arial" w:hAnsi="Arial"/>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paragraph" w:customStyle="1" w:styleId="U4-Bullet4">
    <w:name w:val="U4-Bullet 4"/>
    <w:basedOn w:val="U3-Bullet3"/>
    <w:pPr>
      <w:numPr>
        <w:ilvl w:val="3"/>
      </w:numPr>
      <w:tabs>
        <w:tab w:val="left" w:pos="2016"/>
      </w:tabs>
    </w:pPr>
    <w:rPr>
      <w:szCs w:val="24"/>
    </w:rPr>
  </w:style>
  <w:style w:type="paragraph" w:customStyle="1" w:styleId="U2-Bullet2">
    <w:name w:val="U2-Bullet 2"/>
    <w:basedOn w:val="U-Bullet"/>
    <w:pPr>
      <w:numPr>
        <w:ilvl w:val="1"/>
      </w:numPr>
      <w:tabs>
        <w:tab w:val="left" w:pos="1440"/>
        <w:tab w:val="left" w:pos="2160"/>
      </w:tabs>
    </w:pPr>
  </w:style>
  <w:style w:type="paragraph" w:styleId="ListParagraph">
    <w:name w:val="List Paragraph"/>
    <w:aliases w:val="- Bullets,リスト段落,Lista1,?? ??,?????,????,列出段落1,¥¡¡¡¡ì¬º¥¹¥È¶ÎÂä,ÁÐ³ö¶ÎÂä,列表段落1,—ño’i—Ž,¥ê¥¹¥È¶ÎÂä,1st level - Bullet List Paragraph,Lettre d'introduction,Paragrafo elenco,Normal bullet 2,Bullet list,목록단락,列表段落11,列"/>
    <w:basedOn w:val="Normal"/>
    <w:link w:val="ListParagraphChar"/>
    <w:uiPriority w:val="34"/>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eastAsia="zh-CN"/>
    </w:rPr>
  </w:style>
  <w:style w:type="paragraph" w:customStyle="1" w:styleId="2-21">
    <w:name w:val="中等深浅列表 2 - 着色 21"/>
    <w:uiPriority w:val="99"/>
    <w:semiHidden/>
    <w:rPr>
      <w:rFonts w:ascii="Times New Roman" w:hAnsi="Times New Roman"/>
      <w:sz w:val="22"/>
      <w:lang w:val="en-GB" w:eastAsia="zh-CN"/>
    </w:rPr>
  </w:style>
  <w:style w:type="paragraph" w:customStyle="1" w:styleId="Agreement">
    <w:name w:val="Agreement"/>
    <w:basedOn w:val="Normal"/>
    <w:next w:val="Doc-text2"/>
    <w:qFormat/>
    <w:pPr>
      <w:numPr>
        <w:numId w:val="5"/>
      </w:numPr>
      <w:tabs>
        <w:tab w:val="left" w:pos="2520"/>
      </w:tabs>
      <w:overflowPunct/>
      <w:autoSpaceDE/>
      <w:autoSpaceDN/>
      <w:adjustRightInd/>
      <w:spacing w:before="60" w:after="0" w:line="240" w:lineRule="auto"/>
      <w:jc w:val="left"/>
      <w:textAlignment w:val="auto"/>
    </w:pPr>
    <w:rPr>
      <w:rFonts w:ascii="Arial" w:eastAsia="MS Mincho" w:hAnsi="Arial"/>
      <w:b/>
      <w:sz w:val="20"/>
      <w:szCs w:val="24"/>
      <w:lang w:eastAsia="en-GB"/>
    </w:rPr>
  </w:style>
  <w:style w:type="paragraph" w:customStyle="1" w:styleId="CRCoverPage">
    <w:name w:val="CR Cover Page"/>
    <w:link w:val="CRCoverPageZchn"/>
    <w:qFormat/>
    <w:pPr>
      <w:spacing w:after="120"/>
    </w:pPr>
    <w:rPr>
      <w:rFonts w:ascii="Arial" w:eastAsia="Times New Roman" w:hAnsi="Arial"/>
      <w:lang w:val="en-GB" w:eastAsia="ko-KR"/>
    </w:rPr>
  </w:style>
  <w:style w:type="paragraph" w:customStyle="1" w:styleId="Doc-title">
    <w:name w:val="Doc-title"/>
    <w:basedOn w:val="Normal"/>
    <w:next w:val="Doc-text"/>
    <w:link w:val="Doc-titleChar"/>
    <w:qFormat/>
    <w:pPr>
      <w:overflowPunct/>
      <w:autoSpaceDE/>
      <w:autoSpaceDN/>
      <w:adjustRightInd/>
      <w:spacing w:after="0" w:line="240" w:lineRule="auto"/>
      <w:ind w:left="1260" w:hanging="1260"/>
      <w:jc w:val="left"/>
      <w:textAlignment w:val="auto"/>
    </w:pPr>
    <w:rPr>
      <w:rFonts w:ascii="Arial" w:eastAsia="MS Mincho" w:hAnsi="Arial"/>
      <w:sz w:val="20"/>
      <w:szCs w:val="24"/>
      <w:lang w:eastAsia="en-GB"/>
    </w:rPr>
  </w:style>
  <w:style w:type="paragraph" w:customStyle="1" w:styleId="-11">
    <w:name w:val="彩色列表 - 着色 11"/>
    <w:basedOn w:val="Normal"/>
    <w:uiPriority w:val="99"/>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TAC">
    <w:name w:val="TAC"/>
    <w:basedOn w:val="TAL"/>
    <w:pPr>
      <w:jc w:val="center"/>
    </w:p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GB"/>
    </w:rPr>
  </w:style>
  <w:style w:type="paragraph" w:customStyle="1" w:styleId="NO">
    <w:name w:val="NO"/>
    <w:basedOn w:val="Normal"/>
    <w:link w:val="NOZchn"/>
    <w:qFormat/>
    <w:pPr>
      <w:keepLines/>
      <w:overflowPunct/>
      <w:autoSpaceDE/>
      <w:autoSpaceDN/>
      <w:adjustRightInd/>
      <w:spacing w:after="180" w:line="240" w:lineRule="auto"/>
      <w:ind w:left="1135" w:hanging="851"/>
      <w:jc w:val="left"/>
      <w:textAlignment w:val="auto"/>
    </w:pPr>
    <w:rPr>
      <w:sz w:val="20"/>
      <w:lang w:eastAsia="en-US"/>
    </w:rPr>
  </w:style>
  <w:style w:type="paragraph" w:customStyle="1" w:styleId="Reference">
    <w:name w:val="Reference"/>
    <w:basedOn w:val="BodyText"/>
    <w:link w:val="ReferenceChar"/>
    <w:qFormat/>
    <w:pPr>
      <w:widowControl w:val="0"/>
      <w:numPr>
        <w:numId w:val="6"/>
      </w:numPr>
      <w:tabs>
        <w:tab w:val="left" w:pos="567"/>
      </w:tabs>
    </w:pPr>
    <w:rPr>
      <w:rFonts w:ascii="Arial" w:eastAsia="等线" w:hAnsi="Arial"/>
      <w:kern w:val="2"/>
      <w:sz w:val="21"/>
      <w:szCs w:val="22"/>
      <w:lang w:val="en-US" w:eastAsia="zh-CN"/>
    </w:rPr>
  </w:style>
  <w:style w:type="paragraph" w:customStyle="1" w:styleId="4h4H4H41h41H42h42H43h43H411h411H421h421H44h">
    <w:name w:val="スタイル 見出し 4h4H4H41h41H42h42H43h43H411h411H421h421H44h..."/>
    <w:basedOn w:val="Heading4"/>
    <w:uiPriority w:val="99"/>
    <w:pPr>
      <w:keepLines w:val="0"/>
      <w:numPr>
        <w:ilvl w:val="3"/>
        <w:numId w:val="7"/>
      </w:numPr>
      <w:tabs>
        <w:tab w:val="left" w:pos="2880"/>
      </w:tabs>
      <w:overflowPunct/>
      <w:autoSpaceDE/>
      <w:autoSpaceDN/>
      <w:adjustRightInd/>
      <w:spacing w:before="240" w:after="60" w:line="240" w:lineRule="auto"/>
      <w:jc w:val="left"/>
      <w:textAlignment w:val="auto"/>
    </w:pPr>
    <w:rPr>
      <w:rFonts w:eastAsia="Times New Roman"/>
      <w:b/>
      <w:i/>
      <w:iCs/>
      <w:szCs w:val="26"/>
      <w:lang w:val="en-US"/>
    </w:rPr>
  </w:style>
  <w:style w:type="paragraph" w:customStyle="1" w:styleId="B10">
    <w:name w:val="B1"/>
    <w:basedOn w:val="List"/>
    <w:link w:val="B1Zchn"/>
    <w:qFormat/>
    <w:pPr>
      <w:overflowPunct/>
      <w:autoSpaceDE/>
      <w:autoSpaceDN/>
      <w:adjustRightInd/>
      <w:spacing w:after="180" w:line="240" w:lineRule="auto"/>
      <w:ind w:left="568" w:firstLineChars="0" w:hanging="284"/>
      <w:jc w:val="left"/>
      <w:textAlignment w:val="auto"/>
    </w:pPr>
    <w:rPr>
      <w:rFonts w:eastAsia="MS Mincho"/>
      <w:sz w:val="20"/>
      <w:lang w:eastAsia="en-US"/>
    </w:rPr>
  </w:style>
  <w:style w:type="paragraph" w:customStyle="1" w:styleId="TH">
    <w:name w:val="TH"/>
    <w:basedOn w:val="Normal"/>
    <w:pPr>
      <w:keepNext/>
      <w:keepLines/>
      <w:overflowPunct/>
      <w:autoSpaceDE/>
      <w:autoSpaceDN/>
      <w:adjustRightInd/>
      <w:spacing w:before="60" w:after="180" w:line="240" w:lineRule="auto"/>
      <w:jc w:val="center"/>
      <w:textAlignment w:val="auto"/>
    </w:pPr>
    <w:rPr>
      <w:rFonts w:ascii="Arial" w:hAnsi="Arial"/>
      <w:b/>
      <w:sz w:val="20"/>
      <w:lang w:eastAsia="en-US"/>
    </w:rPr>
  </w:style>
  <w:style w:type="paragraph" w:customStyle="1" w:styleId="B3">
    <w:name w:val="B3"/>
    <w:basedOn w:val="List3"/>
    <w:link w:val="B3Char2"/>
    <w:qFormat/>
    <w:pPr>
      <w:spacing w:after="180" w:line="240" w:lineRule="auto"/>
      <w:ind w:leftChars="0" w:left="1135" w:firstLineChars="0" w:hanging="284"/>
      <w:jc w:val="left"/>
    </w:pPr>
    <w:rPr>
      <w:rFonts w:eastAsia="Times New Roman"/>
      <w:sz w:val="20"/>
      <w:lang w:eastAsia="ja-JP"/>
    </w:rPr>
  </w:style>
  <w:style w:type="paragraph" w:customStyle="1" w:styleId="11">
    <w:name w:val="样式1.1"/>
    <w:basedOn w:val="Heading2"/>
    <w:qFormat/>
    <w:pPr>
      <w:tabs>
        <w:tab w:val="left" w:pos="576"/>
      </w:tabs>
      <w:ind w:left="576"/>
    </w:pPr>
  </w:style>
  <w:style w:type="paragraph" w:customStyle="1" w:styleId="Proposal">
    <w:name w:val="Proposal"/>
    <w:basedOn w:val="Normal"/>
    <w:link w:val="ProposalChar"/>
    <w:qFormat/>
    <w:pPr>
      <w:numPr>
        <w:numId w:val="8"/>
      </w:numPr>
      <w:tabs>
        <w:tab w:val="left" w:pos="1701"/>
      </w:tabs>
      <w:spacing w:line="240" w:lineRule="auto"/>
    </w:pPr>
    <w:rPr>
      <w:rFonts w:ascii="Arial" w:eastAsia="等线" w:hAnsi="Arial"/>
      <w:b/>
      <w:bCs/>
      <w:sz w:val="20"/>
    </w:rPr>
  </w:style>
  <w:style w:type="paragraph" w:customStyle="1" w:styleId="Doc-text">
    <w:name w:val="Doc-text"/>
    <w:basedOn w:val="Normal"/>
    <w:link w:val="Doc-textChar"/>
    <w:pPr>
      <w:tabs>
        <w:tab w:val="left" w:pos="400"/>
        <w:tab w:val="left" w:pos="1620"/>
        <w:tab w:val="left" w:pos="2160"/>
        <w:tab w:val="left" w:pos="2700"/>
        <w:tab w:val="left" w:pos="3240"/>
      </w:tabs>
      <w:overflowPunct/>
      <w:autoSpaceDE/>
      <w:autoSpaceDN/>
      <w:adjustRightInd/>
      <w:spacing w:after="0" w:line="240" w:lineRule="auto"/>
      <w:ind w:left="1620" w:hanging="360"/>
      <w:jc w:val="left"/>
      <w:textAlignment w:val="auto"/>
    </w:pPr>
    <w:rPr>
      <w:rFonts w:ascii="Arial" w:eastAsia="MS Mincho" w:hAnsi="Arial"/>
      <w:bCs/>
      <w:sz w:val="20"/>
      <w:szCs w:val="24"/>
      <w:lang w:eastAsia="en-GB"/>
    </w:rPr>
  </w:style>
  <w:style w:type="paragraph" w:customStyle="1" w:styleId="PL">
    <w:name w:val="PL"/>
    <w:link w:val="PLChar"/>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rPr>
  </w:style>
  <w:style w:type="paragraph" w:customStyle="1" w:styleId="EmailDiscussion">
    <w:name w:val="EmailDiscussion"/>
    <w:basedOn w:val="Normal"/>
    <w:next w:val="EmailDiscussion2"/>
    <w:link w:val="EmailDiscussionChar"/>
    <w:qFormat/>
    <w:pPr>
      <w:numPr>
        <w:numId w:val="9"/>
      </w:numPr>
      <w:tabs>
        <w:tab w:val="left" w:pos="1619"/>
      </w:tabs>
      <w:overflowPunct/>
      <w:autoSpaceDE/>
      <w:autoSpaceDN/>
      <w:adjustRightInd/>
      <w:spacing w:before="40" w:after="0" w:line="240" w:lineRule="auto"/>
      <w:jc w:val="left"/>
      <w:textAlignment w:val="auto"/>
    </w:pPr>
    <w:rPr>
      <w:rFonts w:ascii="Arial" w:eastAsia="MS Mincho" w:hAnsi="Arial"/>
      <w:b/>
      <w:sz w:val="20"/>
      <w:szCs w:val="24"/>
      <w:lang w:eastAsia="en-GB"/>
    </w:rPr>
  </w:style>
  <w:style w:type="paragraph" w:customStyle="1" w:styleId="EmailDiscussion2">
    <w:name w:val="EmailDiscussion2"/>
    <w:basedOn w:val="Doc-text2"/>
    <w:qFormat/>
    <w:rPr>
      <w:szCs w:val="24"/>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osalChar">
    <w:name w:val="Proposal Char"/>
    <w:link w:val="Proposal"/>
    <w:rsid w:val="00E40B2A"/>
    <w:rPr>
      <w:rFonts w:ascii="Arial" w:eastAsia="等线"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3-e/Docs/R2-2100458.zip" TargetMode="External"/><Relationship Id="rId18" Type="http://schemas.openxmlformats.org/officeDocument/2006/relationships/hyperlink" Target="https://www.3gpp.org/ftp/tsg_ran/WG2_RL2//TSGR2_113-e/Docs/R2-2101739.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ran/WG2_RL2//TSGR2_113-e/Docs/R2-2100154.zip" TargetMode="External"/><Relationship Id="rId7" Type="http://schemas.openxmlformats.org/officeDocument/2006/relationships/settings" Target="settings.xml"/><Relationship Id="rId12" Type="http://schemas.openxmlformats.org/officeDocument/2006/relationships/hyperlink" Target="https://www.3gpp.org/ftp/tsg_ran/WG2_RL2//TSGR2_113-e/Docs/R2-2100030.zip" TargetMode="External"/><Relationship Id="rId17" Type="http://schemas.openxmlformats.org/officeDocument/2006/relationships/hyperlink" Target="https://www.3gpp.org/ftp/tsg_ran/WG2_RL2//TSGR2_113-e/Docs/R2-2101310.zip" TargetMode="External"/><Relationship Id="rId25" Type="http://schemas.openxmlformats.org/officeDocument/2006/relationships/hyperlink" Target="https://www.3gpp.org/ftp/tsg_ran/WG2_RL2//TSGR2_113-e/Docs/R2-2100313.zip" TargetMode="External"/><Relationship Id="rId2" Type="http://schemas.openxmlformats.org/officeDocument/2006/relationships/customXml" Target="../customXml/item2.xml"/><Relationship Id="rId16" Type="http://schemas.openxmlformats.org/officeDocument/2006/relationships/hyperlink" Target="https://www.3gpp.org/ftp/tsg_ran/WG2_RL2//TSGR2_113-e/Docs/R2-2101275.zip" TargetMode="External"/><Relationship Id="rId20" Type="http://schemas.openxmlformats.org/officeDocument/2006/relationships/hyperlink" Target="https://www.3gpp.org/ftp/tsg_ran/WG2_RL2//TSGR2_113-e/Docs/R2-2100853.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ethu@apple.com" TargetMode="External"/><Relationship Id="rId24" Type="http://schemas.openxmlformats.org/officeDocument/2006/relationships/hyperlink" Target="https://www.3gpp.org/ftp/tsg_ran/WG2_RL2//TSGR2_113-e/Docs/R2-2101302.zip" TargetMode="External"/><Relationship Id="rId5" Type="http://schemas.openxmlformats.org/officeDocument/2006/relationships/styles" Target="styles.xml"/><Relationship Id="rId15" Type="http://schemas.openxmlformats.org/officeDocument/2006/relationships/hyperlink" Target="https://www.3gpp.org/ftp/tsg_ran/WG2_RL2//TSGR2_113-e/Docs/R2-2100912.zip" TargetMode="External"/><Relationship Id="rId23" Type="http://schemas.openxmlformats.org/officeDocument/2006/relationships/hyperlink" Target="https://www.3gpp.org/ftp/tsg_ran/WG2_RL2//TSGR2_113-e/Docs/R2-2100345.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3-e/Docs/R2-2101888.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ftp/tsg_ran/WG2_RL2//TSGR2_113-e/Docs/R2-2100816.zip" TargetMode="External"/><Relationship Id="rId22" Type="http://schemas.openxmlformats.org/officeDocument/2006/relationships/hyperlink" Target="https://www.3gpp.org/ftp/tsg_ran/WG2_RL2//TSGR2_113-e/Docs/R2-2100299.zip"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CF532-9002-4E47-9AAF-D2849EF6A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61C11-800E-459E-83A4-26CD14D34F45}">
  <ds:schemaRefs>
    <ds:schemaRef ds:uri="http://schemas.microsoft.com/sharepoint/v3/contenttype/forms"/>
  </ds:schemaRefs>
</ds:datastoreItem>
</file>

<file path=customXml/itemProps3.xml><?xml version="1.0" encoding="utf-8"?>
<ds:datastoreItem xmlns:ds="http://schemas.openxmlformats.org/officeDocument/2006/customXml" ds:itemID="{D2890598-F7AD-4277-BE8B-046364E31E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5031</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Xiaomi</Company>
  <LinksUpToDate>false</LinksUpToDate>
  <CharactersWithSpaces>33647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xiaowei jiang</dc:creator>
  <cp:lastModifiedBy>CATT3</cp:lastModifiedBy>
  <cp:revision>4</cp:revision>
  <cp:lastPrinted>2013-09-19T00:52:00Z</cp:lastPrinted>
  <dcterms:created xsi:type="dcterms:W3CDTF">2021-02-03T12:58:00Z</dcterms:created>
  <dcterms:modified xsi:type="dcterms:W3CDTF">2021-02-03T13:09:00Z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0x010100FDC8B9D4742BFB49B26D0BA2DD6AE53A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1611714550</vt:lpwstr>
  </property>
  <property fmtid="{D5CDD505-2E9C-101B-9397-08002B2CF9AE}" pid="8" name="KSOProductBuildVer">
    <vt:lpwstr>2052-11.8.2.9022</vt:lpwstr>
  </property>
  <property fmtid="{D5CDD505-2E9C-101B-9397-08002B2CF9AE}" pid="9" name="CWMf54adb60a8cf40e880a4a577a5445268">
    <vt:lpwstr>CWMbRBlxilJe4v8zoklCbUSOCGfjhup0XjK3XZjZ+zVEG6pFBT0nTZpDgw42EnJ3NACvn6or2EbyVNQaivgQGcBfw==</vt:lpwstr>
  </property>
</Properties>
</file>