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EFC6" w14:textId="552500C3"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w:t>
      </w:r>
      <w:r w:rsidR="0035736F">
        <w:rPr>
          <w:rFonts w:ascii="Arial" w:hAnsi="Arial" w:cs="Arial"/>
          <w:b/>
          <w:color w:val="000000"/>
          <w:kern w:val="2"/>
          <w:sz w:val="24"/>
          <w:lang w:val="en-US"/>
        </w:rPr>
        <w:t>2 Meeting #113 electronic</w:t>
      </w:r>
      <w:r w:rsidR="0035736F">
        <w:rPr>
          <w:rFonts w:ascii="Arial" w:hAnsi="Arial" w:cs="Arial"/>
          <w:b/>
          <w:color w:val="000000"/>
          <w:kern w:val="2"/>
          <w:sz w:val="24"/>
          <w:lang w:val="en-US"/>
        </w:rPr>
        <w:tab/>
      </w:r>
      <w:r w:rsidR="0035736F" w:rsidRPr="0035736F">
        <w:rPr>
          <w:rFonts w:ascii="Arial" w:hAnsi="Arial" w:cs="Arial"/>
          <w:b/>
          <w:color w:val="000000"/>
          <w:kern w:val="2"/>
          <w:sz w:val="24"/>
          <w:lang w:val="en-US"/>
        </w:rPr>
        <w:t>R2-2102387</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2021</w:t>
      </w:r>
    </w:p>
    <w:p w14:paraId="672A6659" w14:textId="77777777" w:rsidR="00E1270E" w:rsidRDefault="00E1270E">
      <w:pPr>
        <w:pStyle w:val="CRCoverPage"/>
        <w:tabs>
          <w:tab w:val="right" w:pos="9639"/>
        </w:tabs>
        <w:rPr>
          <w:rFonts w:cs="黑体"/>
          <w:b/>
          <w:sz w:val="24"/>
          <w:szCs w:val="24"/>
        </w:rPr>
      </w:pPr>
    </w:p>
    <w:p w14:paraId="7F5A157B" w14:textId="77777777" w:rsidR="00E1270E" w:rsidRPr="00A0022D" w:rsidRDefault="00E1270E">
      <w:pPr>
        <w:tabs>
          <w:tab w:val="left" w:pos="1979"/>
        </w:tabs>
        <w:spacing w:after="180" w:line="240" w:lineRule="auto"/>
        <w:rPr>
          <w:rFonts w:ascii="Arial" w:hAnsi="Arial" w:cs="Arial"/>
          <w:b/>
          <w:bCs/>
          <w:sz w:val="24"/>
          <w:lang w:val="fr-FR"/>
        </w:rPr>
      </w:pPr>
      <w:r w:rsidRPr="00A0022D">
        <w:rPr>
          <w:rFonts w:ascii="Arial" w:hAnsi="Arial" w:cs="Arial"/>
          <w:b/>
          <w:bCs/>
          <w:sz w:val="24"/>
          <w:lang w:val="fr-FR" w:eastAsia="en-US"/>
        </w:rPr>
        <w:t>Agenda Item:</w:t>
      </w:r>
      <w:r w:rsidRPr="00A0022D">
        <w:rPr>
          <w:rFonts w:ascii="Arial" w:hAnsi="Arial" w:cs="Arial"/>
          <w:b/>
          <w:bCs/>
          <w:sz w:val="24"/>
          <w:lang w:val="fr-FR" w:eastAsia="en-US"/>
        </w:rPr>
        <w:tab/>
      </w:r>
      <w:r w:rsidRPr="00A0022D">
        <w:rPr>
          <w:rFonts w:ascii="Arial" w:hAnsi="Arial" w:cs="Arial"/>
          <w:b/>
          <w:bCs/>
          <w:sz w:val="24"/>
          <w:lang w:val="fr-FR"/>
        </w:rPr>
        <w:t>8.9.</w:t>
      </w:r>
      <w:r w:rsidRPr="00A0022D">
        <w:rPr>
          <w:rFonts w:ascii="Arial" w:hAnsi="Arial" w:cs="Arial" w:hint="eastAsia"/>
          <w:b/>
          <w:bCs/>
          <w:sz w:val="24"/>
          <w:lang w:val="fr-FR"/>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t>Xiaomi Communications (email discussion rapporteur)</w:t>
      </w:r>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Summary of [041][</w:t>
      </w:r>
      <w:proofErr w:type="spellStart"/>
      <w:r>
        <w:rPr>
          <w:rFonts w:ascii="Arial" w:hAnsi="Arial" w:cs="Arial"/>
          <w:b/>
          <w:bCs/>
          <w:sz w:val="24"/>
          <w:lang w:val="en-US" w:eastAsia="en-US"/>
        </w:rPr>
        <w:t>ePowSav</w:t>
      </w:r>
      <w:proofErr w:type="spellEnd"/>
      <w:r>
        <w:rPr>
          <w:rFonts w:ascii="Arial" w:hAnsi="Arial" w:cs="Arial"/>
          <w:b/>
          <w:bCs/>
          <w:sz w:val="24"/>
          <w:lang w:val="en-US" w:eastAsia="en-US"/>
        </w:rPr>
        <w:t xml:space="preserve">]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1"/>
        <w:numPr>
          <w:ilvl w:val="0"/>
          <w:numId w:val="10"/>
        </w:numPr>
        <w:tabs>
          <w:tab w:val="clear" w:pos="432"/>
          <w:tab w:val="left" w:pos="567"/>
        </w:tabs>
      </w:pPr>
      <w:bookmarkStart w:id="0" w:name="_Ref165266342"/>
      <w:r>
        <w:t>Introduction</w:t>
      </w:r>
      <w:bookmarkEnd w:id="0"/>
    </w:p>
    <w:p w14:paraId="1ED22258" w14:textId="77777777" w:rsidR="00E1270E" w:rsidRDefault="00E1270E">
      <w:pPr>
        <w:rPr>
          <w:sz w:val="20"/>
        </w:rPr>
      </w:pPr>
      <w:bookmarkStart w:id="1" w:name="OLE_LINK1"/>
      <w:bookmarkStart w:id="2" w:name="OLE_LINK2"/>
      <w:r>
        <w:rPr>
          <w:sz w:val="20"/>
        </w:rPr>
        <w:t>This contribution provides a summary of the following email discussion:</w:t>
      </w:r>
    </w:p>
    <w:p w14:paraId="5DAB6C7B" w14:textId="77777777" w:rsidR="00E1270E" w:rsidRDefault="00E1270E">
      <w:pPr>
        <w:pStyle w:val="af7"/>
        <w:rPr>
          <w:rFonts w:eastAsia="Arial Unicode MS"/>
        </w:rPr>
      </w:pPr>
    </w:p>
    <w:bookmarkEnd w:id="1"/>
    <w:bookmarkEnd w:id="2"/>
    <w:p w14:paraId="03627E8F" w14:textId="77777777" w:rsidR="00E1270E" w:rsidRDefault="00E1270E">
      <w:pPr>
        <w:pStyle w:val="EmailDiscussion"/>
      </w:pPr>
      <w:r>
        <w:t>[AT113-e][041][</w:t>
      </w:r>
      <w:proofErr w:type="spellStart"/>
      <w:r>
        <w:t>ePowSav</w:t>
      </w:r>
      <w:proofErr w:type="spellEnd"/>
      <w:r>
        <w:t>] TRS/CSI-RS for IDLE INACTIVE (Xiaomi)</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comments, determine agreeable points, open points and their main options and related justifications. </w:t>
      </w:r>
    </w:p>
    <w:p w14:paraId="246543C3" w14:textId="77777777" w:rsidR="00E1270E" w:rsidRDefault="00E1270E">
      <w:pPr>
        <w:pStyle w:val="EmailDiscussion2"/>
        <w:ind w:left="1320" w:hanging="440"/>
      </w:pPr>
      <w:r>
        <w:tab/>
        <w:t xml:space="preserve">Intended outcome: Report, Agreements (if possible).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863"/>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A0022D"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r>
              <w:rPr>
                <w:sz w:val="20"/>
              </w:rPr>
              <w:t>Xiaomi</w:t>
            </w:r>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Li Yanhua;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 xml:space="preserve">Anil </w:t>
            </w:r>
            <w:proofErr w:type="spellStart"/>
            <w:r>
              <w:rPr>
                <w:rFonts w:hint="eastAsia"/>
                <w:sz w:val="20"/>
              </w:rPr>
              <w:t>Agiwal</w:t>
            </w:r>
            <w:proofErr w:type="spellEnd"/>
            <w:r>
              <w:rPr>
                <w:rFonts w:hint="eastAsia"/>
                <w:sz w:val="20"/>
              </w:rPr>
              <w:t>; anilag@samsung.com</w:t>
            </w:r>
          </w:p>
        </w:tc>
      </w:tr>
      <w:tr w:rsidR="00E1270E" w:rsidRPr="00A0022D"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Pr="00A0022D" w:rsidRDefault="00E1270E">
            <w:pPr>
              <w:rPr>
                <w:sz w:val="20"/>
                <w:lang w:val="fr-FR"/>
              </w:rPr>
            </w:pPr>
            <w:r w:rsidRPr="00A0022D">
              <w:rPr>
                <w:sz w:val="20"/>
                <w:lang w:val="fr-FR"/>
              </w:rPr>
              <w:t>Seau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r>
              <w:rPr>
                <w:sz w:val="20"/>
              </w:rPr>
              <w:t>Linhai He; linhaihe@qti.qualcomm.com</w:t>
            </w:r>
          </w:p>
        </w:tc>
      </w:tr>
      <w:tr w:rsidR="00E1270E" w:rsidRPr="00A0022D"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 xml:space="preserve">Huawei, </w:t>
            </w:r>
            <w:proofErr w:type="spellStart"/>
            <w:r>
              <w:rPr>
                <w:sz w:val="20"/>
              </w:rPr>
              <w:t>HiSilicon</w:t>
            </w:r>
            <w:proofErr w:type="spellEnd"/>
          </w:p>
        </w:tc>
        <w:tc>
          <w:tcPr>
            <w:tcW w:w="4082" w:type="pct"/>
            <w:tcBorders>
              <w:top w:val="single" w:sz="4" w:space="0" w:color="auto"/>
              <w:bottom w:val="single" w:sz="4" w:space="0" w:color="auto"/>
            </w:tcBorders>
          </w:tcPr>
          <w:p w14:paraId="41EBBBA0" w14:textId="77777777" w:rsidR="00E1270E" w:rsidRDefault="00E1270E">
            <w:pPr>
              <w:rPr>
                <w:sz w:val="20"/>
                <w:lang w:val="sv-SE"/>
              </w:rPr>
            </w:pPr>
            <w:r>
              <w:rPr>
                <w:sz w:val="20"/>
                <w:lang w:val="sv-SE"/>
              </w:rPr>
              <w:t>Yiru Kuang; kuangyiru@huawei.com</w:t>
            </w:r>
          </w:p>
        </w:tc>
      </w:tr>
      <w:tr w:rsidR="00E1270E" w:rsidRPr="00A0022D" w14:paraId="68670149" w14:textId="77777777" w:rsidTr="3F53FE99">
        <w:tc>
          <w:tcPr>
            <w:tcW w:w="918" w:type="pct"/>
            <w:tcBorders>
              <w:top w:val="single" w:sz="4" w:space="0" w:color="auto"/>
            </w:tcBorders>
          </w:tcPr>
          <w:p w14:paraId="64C828D5" w14:textId="77777777" w:rsidR="00E1270E" w:rsidRDefault="00E1270E">
            <w:pPr>
              <w:rPr>
                <w:sz w:val="20"/>
              </w:rPr>
            </w:pPr>
            <w:proofErr w:type="spellStart"/>
            <w:r>
              <w:rPr>
                <w:sz w:val="20"/>
              </w:rPr>
              <w:t>Futurewei</w:t>
            </w:r>
            <w:proofErr w:type="spellEnd"/>
          </w:p>
        </w:tc>
        <w:tc>
          <w:tcPr>
            <w:tcW w:w="4082" w:type="pct"/>
            <w:tcBorders>
              <w:top w:val="single" w:sz="4" w:space="0" w:color="auto"/>
            </w:tcBorders>
          </w:tcPr>
          <w:p w14:paraId="44EDAF09" w14:textId="77777777" w:rsidR="00E1270E" w:rsidRPr="00A0022D" w:rsidRDefault="00E1270E">
            <w:pPr>
              <w:rPr>
                <w:sz w:val="20"/>
                <w:lang w:val="fr-FR"/>
              </w:rPr>
            </w:pPr>
            <w:r w:rsidRPr="00A0022D">
              <w:rPr>
                <w:sz w:val="20"/>
                <w:lang w:val="fr-FR"/>
              </w:rPr>
              <w:t>Yunsong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der Zee, </w:t>
            </w:r>
            <w:r w:rsidR="001537F3">
              <w:fldChar w:fldCharType="begin"/>
            </w:r>
            <w:r w:rsidR="001537F3" w:rsidRPr="002C6F41">
              <w:rPr>
                <w:lang w:val="sv-SE"/>
                <w:rPrChange w:id="3" w:author="Berggren, Anders" w:date="2021-02-02T21:28:00Z">
                  <w:rPr/>
                </w:rPrChange>
              </w:rPr>
              <w:instrText xml:space="preserve"> HYPERLINK "mailto:martin.van.der.zee@ericsson.com" </w:instrText>
            </w:r>
            <w:r w:rsidR="001537F3">
              <w:fldChar w:fldCharType="separate"/>
            </w:r>
            <w:r>
              <w:rPr>
                <w:rStyle w:val="ab"/>
                <w:sz w:val="20"/>
                <w:lang w:val="sv-SE"/>
              </w:rPr>
              <w:t>martin.van.der.zee@ericsson.com</w:t>
            </w:r>
            <w:r w:rsidR="001537F3">
              <w:rPr>
                <w:rStyle w:val="ab"/>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r w:rsidRPr="007F362F">
              <w:rPr>
                <w:sz w:val="20"/>
                <w:lang w:val="en-US"/>
              </w:rPr>
              <w:t xml:space="preserve">Sethuraman Gurumoorthy, </w:t>
            </w:r>
            <w:hyperlink r:id="rId11" w:history="1">
              <w:r w:rsidRPr="007F362F">
                <w:rPr>
                  <w:rStyle w:val="ab"/>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proofErr w:type="spellStart"/>
            <w:r>
              <w:rPr>
                <w:sz w:val="20"/>
              </w:rPr>
              <w:t>MediaTek</w:t>
            </w:r>
            <w:proofErr w:type="spellEnd"/>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r>
              <w:rPr>
                <w:rFonts w:hint="eastAsia"/>
                <w:sz w:val="20"/>
                <w:lang w:val="sv-SE"/>
              </w:rPr>
              <w:t>C</w:t>
            </w:r>
            <w:r>
              <w:rPr>
                <w:sz w:val="20"/>
                <w:lang w:val="sv-SE"/>
              </w:rPr>
              <w:t>henli,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r w:rsidRPr="002C6F41">
              <w:rPr>
                <w:rFonts w:hint="eastAsia"/>
                <w:sz w:val="20"/>
                <w:lang w:val="en-US"/>
              </w:rPr>
              <w:t>H</w:t>
            </w:r>
            <w:r w:rsidRPr="002C6F41">
              <w:rPr>
                <w:sz w:val="20"/>
                <w:lang w:val="en-US"/>
              </w:rPr>
              <w:t>aitao Li, lihaitao@oppo.com</w:t>
            </w:r>
          </w:p>
        </w:tc>
      </w:tr>
      <w:tr w:rsidR="00E1270E" w14:paraId="54749879" w14:textId="77777777" w:rsidTr="3F53FE99">
        <w:trPr>
          <w:ins w:id="4"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5" w:author="ZTE DF" w:date="2021-02-02T09:43:00Z"/>
                <w:sz w:val="20"/>
                <w:lang w:val="en-US"/>
              </w:rPr>
            </w:pPr>
            <w:ins w:id="6"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7" w:author="ZTE DF" w:date="2021-02-02T09:43:00Z"/>
                <w:sz w:val="20"/>
                <w:lang w:val="en-US"/>
              </w:rPr>
            </w:pPr>
            <w:ins w:id="8" w:author="ZTE DF" w:date="2021-02-02T09:44:00Z">
              <w:r>
                <w:rPr>
                  <w:rFonts w:hint="eastAsia"/>
                  <w:sz w:val="20"/>
                  <w:lang w:val="en-US"/>
                </w:rPr>
                <w:t>dong.fei@zte.com.cn</w:t>
              </w:r>
            </w:ins>
          </w:p>
        </w:tc>
      </w:tr>
      <w:tr w:rsidR="008D4081" w:rsidRPr="00A0022D"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r w:rsidRPr="001537F3">
              <w:rPr>
                <w:sz w:val="20"/>
                <w:lang w:val="sv-SE"/>
              </w:rPr>
              <w:t>Lei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r w:rsidR="007C31B9" w:rsidRPr="007C31B9" w14:paraId="0A90CA95" w14:textId="77777777" w:rsidTr="3F53FE99">
        <w:tc>
          <w:tcPr>
            <w:tcW w:w="918" w:type="pct"/>
            <w:tcBorders>
              <w:top w:val="single" w:sz="4" w:space="0" w:color="auto"/>
              <w:left w:val="single" w:sz="4" w:space="0" w:color="auto"/>
              <w:bottom w:val="single" w:sz="4" w:space="0" w:color="auto"/>
              <w:right w:val="single" w:sz="4" w:space="0" w:color="auto"/>
            </w:tcBorders>
          </w:tcPr>
          <w:p w14:paraId="233E58AC" w14:textId="6FB87C42" w:rsidR="007C31B9" w:rsidRDefault="007C31B9">
            <w:pPr>
              <w:rPr>
                <w:sz w:val="20"/>
                <w:lang w:val="en-US"/>
              </w:rPr>
            </w:pPr>
            <w:r>
              <w:rPr>
                <w:sz w:val="20"/>
                <w:lang w:val="en-US"/>
              </w:rPr>
              <w:t>CATT</w:t>
            </w:r>
          </w:p>
        </w:tc>
        <w:tc>
          <w:tcPr>
            <w:tcW w:w="4082" w:type="pct"/>
            <w:tcBorders>
              <w:top w:val="single" w:sz="4" w:space="0" w:color="auto"/>
              <w:left w:val="single" w:sz="4" w:space="0" w:color="auto"/>
              <w:bottom w:val="single" w:sz="4" w:space="0" w:color="auto"/>
              <w:right w:val="single" w:sz="4" w:space="0" w:color="auto"/>
            </w:tcBorders>
          </w:tcPr>
          <w:p w14:paraId="29DC7C14" w14:textId="09FA0637" w:rsidR="007C31B9" w:rsidRPr="007C31B9" w:rsidRDefault="007C31B9" w:rsidP="3F53FE99">
            <w:pPr>
              <w:rPr>
                <w:sz w:val="20"/>
                <w:lang w:val="fr-FR"/>
              </w:rPr>
            </w:pPr>
            <w:r w:rsidRPr="007C31B9">
              <w:rPr>
                <w:sz w:val="20"/>
                <w:lang w:val="fr-FR"/>
              </w:rPr>
              <w:t>Pierre Bertrand; pierrebertrand@catt.cn</w:t>
            </w:r>
          </w:p>
        </w:tc>
      </w:tr>
      <w:tr w:rsidR="000D33A0" w:rsidRPr="007C31B9" w14:paraId="6B03DB5B" w14:textId="77777777" w:rsidTr="3F53FE99">
        <w:tc>
          <w:tcPr>
            <w:tcW w:w="918" w:type="pct"/>
            <w:tcBorders>
              <w:top w:val="single" w:sz="4" w:space="0" w:color="auto"/>
              <w:left w:val="single" w:sz="4" w:space="0" w:color="auto"/>
              <w:bottom w:val="single" w:sz="4" w:space="0" w:color="auto"/>
              <w:right w:val="single" w:sz="4" w:space="0" w:color="auto"/>
            </w:tcBorders>
          </w:tcPr>
          <w:p w14:paraId="57F8FC77" w14:textId="3B44E775" w:rsidR="000D33A0" w:rsidRDefault="000D33A0">
            <w:pPr>
              <w:rPr>
                <w:sz w:val="20"/>
                <w:lang w:val="en-US"/>
              </w:rPr>
            </w:pPr>
            <w:proofErr w:type="spellStart"/>
            <w:r>
              <w:rPr>
                <w:sz w:val="20"/>
                <w:lang w:val="en-US"/>
              </w:rPr>
              <w:t>Sequans</w:t>
            </w:r>
            <w:proofErr w:type="spellEnd"/>
          </w:p>
        </w:tc>
        <w:tc>
          <w:tcPr>
            <w:tcW w:w="4082" w:type="pct"/>
            <w:tcBorders>
              <w:top w:val="single" w:sz="4" w:space="0" w:color="auto"/>
              <w:left w:val="single" w:sz="4" w:space="0" w:color="auto"/>
              <w:bottom w:val="single" w:sz="4" w:space="0" w:color="auto"/>
              <w:right w:val="single" w:sz="4" w:space="0" w:color="auto"/>
            </w:tcBorders>
          </w:tcPr>
          <w:p w14:paraId="05FA365A" w14:textId="72A7F814" w:rsidR="000D33A0" w:rsidRPr="007C31B9" w:rsidRDefault="000D33A0" w:rsidP="3F53FE99">
            <w:pPr>
              <w:rPr>
                <w:sz w:val="20"/>
                <w:lang w:val="fr-FR"/>
              </w:rPr>
            </w:pPr>
            <w:r>
              <w:rPr>
                <w:sz w:val="20"/>
                <w:lang w:val="fr-FR"/>
              </w:rPr>
              <w:t>Noam Cayron ; noam.cayron@sequans.com</w:t>
            </w:r>
          </w:p>
        </w:tc>
      </w:tr>
      <w:tr w:rsidR="00E17895" w:rsidRPr="007C31B9" w14:paraId="563CAE98" w14:textId="77777777" w:rsidTr="00E17895">
        <w:tc>
          <w:tcPr>
            <w:tcW w:w="918" w:type="pct"/>
            <w:tcBorders>
              <w:top w:val="single" w:sz="4" w:space="0" w:color="auto"/>
              <w:left w:val="single" w:sz="4" w:space="0" w:color="auto"/>
              <w:bottom w:val="single" w:sz="4" w:space="0" w:color="auto"/>
              <w:right w:val="single" w:sz="4" w:space="0" w:color="auto"/>
            </w:tcBorders>
          </w:tcPr>
          <w:p w14:paraId="6BC3470A" w14:textId="5BB8A56D" w:rsidR="00E17895" w:rsidRDefault="00E17895" w:rsidP="00467341">
            <w:pPr>
              <w:rPr>
                <w:sz w:val="20"/>
                <w:lang w:val="en-US"/>
              </w:rPr>
            </w:pPr>
            <w:r>
              <w:rPr>
                <w:sz w:val="20"/>
                <w:lang w:val="en-US"/>
              </w:rPr>
              <w:t>Nokia</w:t>
            </w:r>
          </w:p>
        </w:tc>
        <w:tc>
          <w:tcPr>
            <w:tcW w:w="4082" w:type="pct"/>
            <w:tcBorders>
              <w:top w:val="single" w:sz="4" w:space="0" w:color="auto"/>
              <w:left w:val="single" w:sz="4" w:space="0" w:color="auto"/>
              <w:bottom w:val="single" w:sz="4" w:space="0" w:color="auto"/>
              <w:right w:val="single" w:sz="4" w:space="0" w:color="auto"/>
            </w:tcBorders>
          </w:tcPr>
          <w:p w14:paraId="3D894584" w14:textId="11151C41" w:rsidR="00E17895" w:rsidRPr="007C31B9" w:rsidRDefault="00E17895" w:rsidP="00E17895">
            <w:pPr>
              <w:rPr>
                <w:sz w:val="20"/>
                <w:lang w:val="fr-FR"/>
              </w:rPr>
            </w:pPr>
            <w:r>
              <w:rPr>
                <w:sz w:val="20"/>
                <w:lang w:val="fr-FR"/>
              </w:rPr>
              <w:t xml:space="preserve">Jussi-Pekka Koskinen, </w:t>
            </w:r>
            <w:r w:rsidR="001E469C">
              <w:fldChar w:fldCharType="begin"/>
            </w:r>
            <w:r w:rsidR="001E469C">
              <w:instrText xml:space="preserve"> HYPERLINK "mailto:jussi-pekka.koskinen@nokia.com" </w:instrText>
            </w:r>
            <w:r w:rsidR="001E469C">
              <w:fldChar w:fldCharType="separate"/>
            </w:r>
            <w:r w:rsidRPr="00235C75">
              <w:rPr>
                <w:rStyle w:val="ab"/>
                <w:sz w:val="20"/>
                <w:lang w:val="fr-FR"/>
              </w:rPr>
              <w:t>jussi-pekka.koskinen@nokia.com</w:t>
            </w:r>
            <w:r w:rsidR="001E469C">
              <w:rPr>
                <w:rStyle w:val="ab"/>
                <w:sz w:val="20"/>
                <w:lang w:val="fr-FR"/>
              </w:rPr>
              <w:fldChar w:fldCharType="end"/>
            </w:r>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1"/>
        <w:numPr>
          <w:ilvl w:val="0"/>
          <w:numId w:val="10"/>
        </w:numPr>
        <w:tabs>
          <w:tab w:val="clear" w:pos="432"/>
          <w:tab w:val="left" w:pos="567"/>
        </w:tabs>
      </w:pPr>
      <w:r>
        <w:rPr>
          <w:rFonts w:hint="eastAsia"/>
        </w:rPr>
        <w:t>Discussion</w:t>
      </w:r>
    </w:p>
    <w:p w14:paraId="5218BF93" w14:textId="77777777" w:rsidR="00E1270E" w:rsidRDefault="00E1270E">
      <w:pPr>
        <w:pStyle w:val="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In RAN1#103-e, RAN1 agrees the high level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af0"/>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 xml:space="preserve">SIB </w:t>
            </w:r>
            <w:proofErr w:type="spellStart"/>
            <w:r>
              <w:rPr>
                <w:rFonts w:ascii="Times New Roman" w:hAnsi="Times New Roman"/>
                <w:sz w:val="20"/>
                <w:szCs w:val="20"/>
                <w:lang w:eastAsia="ko-KR"/>
              </w:rPr>
              <w:t>signalling</w:t>
            </w:r>
            <w:proofErr w:type="spellEnd"/>
            <w:r>
              <w:rPr>
                <w:rFonts w:ascii="Times New Roman" w:hAnsi="Times New Roman"/>
                <w:sz w:val="20"/>
                <w:szCs w:val="20"/>
                <w:lang w:eastAsia="ko-KR"/>
              </w:rPr>
              <w:t xml:space="preserve"> provides the configuration of TRS/CSI-RS occasion(s) for idle/inactive UE(s).</w:t>
            </w:r>
          </w:p>
          <w:p w14:paraId="06C661BB" w14:textId="77777777" w:rsidR="00E1270E" w:rsidRDefault="00E1270E">
            <w:pPr>
              <w:pStyle w:val="af0"/>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Up to RAN2 to decide which SIB is to be used.</w:t>
            </w:r>
          </w:p>
          <w:p w14:paraId="78E5B141" w14:textId="77777777" w:rsidR="00E1270E" w:rsidRDefault="00E1270E">
            <w:pPr>
              <w:pStyle w:val="af0"/>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 xml:space="preserve">Whether or not to additionally support other high-layer </w:t>
            </w:r>
            <w:proofErr w:type="spellStart"/>
            <w:r>
              <w:rPr>
                <w:rFonts w:ascii="Times New Roman" w:hAnsi="Times New Roman"/>
                <w:color w:val="000000"/>
                <w:sz w:val="20"/>
                <w:szCs w:val="20"/>
                <w:lang w:eastAsia="ko-KR"/>
              </w:rPr>
              <w:t>signalling</w:t>
            </w:r>
            <w:proofErr w:type="spellEnd"/>
            <w:r>
              <w:rPr>
                <w:rFonts w:ascii="Times New Roman" w:hAnsi="Times New Roman"/>
                <w:color w:val="000000"/>
                <w:sz w:val="20"/>
                <w:szCs w:val="20"/>
                <w:lang w:eastAsia="ko-KR"/>
              </w:rPr>
              <w:t xml:space="preserve">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xml:space="preserve">- Note: It is understood that </w:t>
            </w:r>
            <w:proofErr w:type="spellStart"/>
            <w:r>
              <w:rPr>
                <w:sz w:val="20"/>
              </w:rPr>
              <w:t>gNB</w:t>
            </w:r>
            <w:proofErr w:type="spellEnd"/>
            <w:r>
              <w:rPr>
                <w:sz w:val="20"/>
              </w:rPr>
              <w:t xml:space="preserve">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xml:space="preserve">- Note: Always-on TRS/CSI-RS transmission by </w:t>
            </w:r>
            <w:proofErr w:type="spellStart"/>
            <w:r>
              <w:rPr>
                <w:sz w:val="20"/>
              </w:rPr>
              <w:t>gNodeB</w:t>
            </w:r>
            <w:proofErr w:type="spellEnd"/>
            <w:r>
              <w:rPr>
                <w:sz w:val="20"/>
              </w:rPr>
              <w:t xml:space="preserve">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lastRenderedPageBreak/>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t>Agreements:</w:t>
            </w:r>
          </w:p>
          <w:p w14:paraId="33CED4CE" w14:textId="77777777" w:rsidR="00E1270E" w:rsidRDefault="00E1270E">
            <w:pPr>
              <w:ind w:firstLine="30"/>
              <w:rPr>
                <w:sz w:val="20"/>
              </w:rPr>
            </w:pPr>
            <w:r>
              <w:rPr>
                <w:sz w:val="20"/>
              </w:rPr>
              <w:t>Further study whether and how to inform the availability of TRS/CSI-RS to idle/inactive mode UE (implicitly or explicitly).</w:t>
            </w:r>
          </w:p>
          <w:p w14:paraId="076A3756" w14:textId="77777777" w:rsidR="00E1270E" w:rsidRDefault="00E1270E">
            <w:pPr>
              <w:rPr>
                <w:sz w:val="20"/>
              </w:rPr>
            </w:pPr>
            <w:r>
              <w:rPr>
                <w:sz w:val="20"/>
              </w:rPr>
              <w:t>- Note: Availability corresponds to the information for whether TRS/CSI-RS is actually transmitted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9" w:name="_Hlt62745842"/>
      <w:bookmarkStart w:id="10" w:name="_Hlt62745843"/>
      <w:r>
        <w:rPr>
          <w:sz w:val="20"/>
        </w:rPr>
        <w:t>]</w:t>
      </w:r>
      <w:bookmarkEnd w:id="9"/>
      <w:bookmarkEnd w:id="10"/>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The RMSI is size limited. If multiple TRS/CSI-RS resources would be configured and the configuration for each RS resource includes a number of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proofErr w:type="gramStart"/>
      <w:r>
        <w:rPr>
          <w:sz w:val="20"/>
        </w:rPr>
        <w:t>]</w:t>
      </w:r>
      <w:proofErr w:type="gramEnd"/>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large, a new SIB </w:t>
      </w:r>
      <w:r>
        <w:rPr>
          <w:rFonts w:eastAsia="等线"/>
          <w:sz w:val="20"/>
        </w:rPr>
        <w:t>can accommodate more contents.</w:t>
      </w:r>
    </w:p>
    <w:p w14:paraId="592200F4" w14:textId="77777777" w:rsidR="00E1270E" w:rsidRDefault="00E1270E">
      <w:pPr>
        <w:rPr>
          <w:sz w:val="20"/>
        </w:rPr>
      </w:pPr>
      <w:r>
        <w:rPr>
          <w:sz w:val="20"/>
        </w:rPr>
        <w:t>However, two companies [3][11]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af7"/>
        <w:rPr>
          <w:szCs w:val="20"/>
          <w:lang w:eastAsia="zh-CN"/>
        </w:rPr>
      </w:pPr>
      <w:r>
        <w:rPr>
          <w:szCs w:val="20"/>
        </w:rPr>
        <w:t>R</w:t>
      </w:r>
      <w:r>
        <w:t xml:space="preserve">apporteur summarized all </w:t>
      </w:r>
      <w:proofErr w:type="spellStart"/>
      <w:r>
        <w:t>th</w:t>
      </w:r>
      <w:proofErr w:type="spellEnd"/>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w:t>
      </w:r>
      <w:r>
        <w:rPr>
          <w:rFonts w:hint="eastAsia"/>
          <w:sz w:val="20"/>
        </w:rPr>
        <w:t xml:space="preserve">ption 1: </w:t>
      </w:r>
      <w:r>
        <w:rPr>
          <w:sz w:val="20"/>
        </w:rPr>
        <w:t>RMSI (if size allowed);</w:t>
      </w:r>
    </w:p>
    <w:p w14:paraId="0C7EAAA1" w14:textId="44B59E8A"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2: E</w:t>
      </w:r>
      <w:r>
        <w:rPr>
          <w:sz w:val="20"/>
        </w:rPr>
        <w:t>xisting SIB</w:t>
      </w:r>
      <w:ins w:id="11" w:author="m" w:date="2021-02-03T17:01:00Z">
        <w:r w:rsidR="002D21C7">
          <w:rPr>
            <w:sz w:val="20"/>
          </w:rPr>
          <w:t xml:space="preserve"> (</w:t>
        </w:r>
      </w:ins>
      <w:ins w:id="12" w:author="m" w:date="2021-02-03T17:03:00Z">
        <w:r w:rsidR="002D21C7" w:rsidRPr="002D21C7">
          <w:rPr>
            <w:sz w:val="20"/>
          </w:rPr>
          <w:t xml:space="preserve">SIBs other than </w:t>
        </w:r>
      </w:ins>
      <w:ins w:id="13" w:author="m" w:date="2021-02-03T17:04:00Z">
        <w:r w:rsidR="002D21C7">
          <w:rPr>
            <w:rFonts w:hint="eastAsia"/>
            <w:sz w:val="20"/>
          </w:rPr>
          <w:t>RMSI</w:t>
        </w:r>
      </w:ins>
      <w:ins w:id="14" w:author="m" w:date="2021-02-03T17:01:00Z">
        <w:r w:rsidR="002D21C7">
          <w:rPr>
            <w:sz w:val="20"/>
          </w:rPr>
          <w:t xml:space="preserve"> )</w:t>
        </w:r>
      </w:ins>
      <w:r>
        <w:rPr>
          <w:sz w:val="20"/>
        </w:rPr>
        <w:t>;</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3</w:t>
      </w:r>
      <w:r>
        <w:rPr>
          <w:rFonts w:hint="eastAsia"/>
          <w:sz w:val="20"/>
        </w:rPr>
        <w:t xml:space="preserve">: </w:t>
      </w:r>
      <w:r>
        <w:rPr>
          <w:sz w:val="20"/>
          <w:lang w:val="en-US"/>
        </w:rPr>
        <w:t>New SIB type</w:t>
      </w:r>
      <w:r>
        <w:rPr>
          <w:rFonts w:hint="eastAsia"/>
          <w:sz w:val="20"/>
          <w:lang w:val="en-US"/>
        </w:rPr>
        <w:t xml:space="preserve"> </w:t>
      </w:r>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af7"/>
              <w:rPr>
                <w:lang w:eastAsia="zh-CN"/>
              </w:rPr>
            </w:pPr>
            <w:r>
              <w:rPr>
                <w:rFonts w:hint="eastAsia"/>
                <w:lang w:eastAsia="zh-CN"/>
              </w:rPr>
              <w:t xml:space="preserve">Company </w:t>
            </w:r>
          </w:p>
        </w:tc>
        <w:tc>
          <w:tcPr>
            <w:tcW w:w="1872" w:type="dxa"/>
          </w:tcPr>
          <w:p w14:paraId="1F3EBF9F" w14:textId="77777777" w:rsidR="00E1270E" w:rsidRDefault="00E1270E">
            <w:pPr>
              <w:pStyle w:val="af7"/>
              <w:rPr>
                <w:lang w:eastAsia="zh-CN"/>
              </w:rPr>
            </w:pPr>
            <w:r>
              <w:rPr>
                <w:lang w:eastAsia="zh-CN"/>
              </w:rPr>
              <w:t>Preferred solution(s)</w:t>
            </w:r>
          </w:p>
          <w:p w14:paraId="3656B9AB" w14:textId="77777777" w:rsidR="00E1270E" w:rsidRDefault="00E1270E">
            <w:pPr>
              <w:pStyle w:val="af7"/>
              <w:rPr>
                <w:lang w:eastAsia="zh-CN"/>
              </w:rPr>
            </w:pPr>
          </w:p>
        </w:tc>
        <w:tc>
          <w:tcPr>
            <w:tcW w:w="6491" w:type="dxa"/>
          </w:tcPr>
          <w:p w14:paraId="3CB4E697" w14:textId="77777777" w:rsidR="00E1270E" w:rsidRDefault="00E1270E">
            <w:pPr>
              <w:pStyle w:val="af7"/>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af7"/>
              <w:rPr>
                <w:rFonts w:eastAsia="等线"/>
                <w:lang w:eastAsia="zh-CN"/>
              </w:rPr>
            </w:pPr>
            <w:r>
              <w:rPr>
                <w:rFonts w:eastAsia="等线" w:hint="eastAsia"/>
                <w:lang w:eastAsia="zh-CN"/>
              </w:rPr>
              <w:t>Samsung</w:t>
            </w:r>
          </w:p>
        </w:tc>
        <w:tc>
          <w:tcPr>
            <w:tcW w:w="1872" w:type="dxa"/>
          </w:tcPr>
          <w:p w14:paraId="672148A0" w14:textId="77777777" w:rsidR="00E1270E" w:rsidRDefault="00E1270E">
            <w:pPr>
              <w:pStyle w:val="af7"/>
              <w:rPr>
                <w:rFonts w:eastAsia="等线"/>
                <w:lang w:eastAsia="zh-CN"/>
              </w:rPr>
            </w:pPr>
            <w:r>
              <w:rPr>
                <w:rFonts w:eastAsia="等线" w:hint="eastAsia"/>
                <w:lang w:eastAsia="zh-CN"/>
              </w:rPr>
              <w:t xml:space="preserve">Option </w:t>
            </w:r>
            <w:r>
              <w:rPr>
                <w:rFonts w:eastAsia="等线"/>
                <w:lang w:val="en-US" w:eastAsia="zh-CN"/>
              </w:rPr>
              <w:t>2/</w:t>
            </w:r>
            <w:r>
              <w:rPr>
                <w:rFonts w:eastAsia="等线" w:hint="eastAsia"/>
                <w:lang w:eastAsia="zh-CN"/>
              </w:rPr>
              <w:t>3</w:t>
            </w:r>
          </w:p>
        </w:tc>
        <w:tc>
          <w:tcPr>
            <w:tcW w:w="6491" w:type="dxa"/>
          </w:tcPr>
          <w:p w14:paraId="6A8B2690" w14:textId="77777777" w:rsidR="00E1270E" w:rsidRDefault="00E1270E">
            <w:pPr>
              <w:pStyle w:val="af7"/>
              <w:rPr>
                <w:rFonts w:eastAsia="等线"/>
                <w:lang w:val="en-US" w:eastAsia="zh-CN"/>
              </w:rPr>
            </w:pPr>
            <w:r>
              <w:rPr>
                <w:rFonts w:eastAsia="等线"/>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af7"/>
              <w:rPr>
                <w:lang w:eastAsia="zh-CN"/>
              </w:rPr>
            </w:pPr>
            <w:r>
              <w:rPr>
                <w:lang w:eastAsia="zh-CN"/>
              </w:rPr>
              <w:t>Intel</w:t>
            </w:r>
          </w:p>
        </w:tc>
        <w:tc>
          <w:tcPr>
            <w:tcW w:w="1872" w:type="dxa"/>
          </w:tcPr>
          <w:p w14:paraId="353941B4" w14:textId="77777777" w:rsidR="00E1270E" w:rsidRDefault="00E1270E">
            <w:pPr>
              <w:pStyle w:val="af7"/>
              <w:rPr>
                <w:lang w:eastAsia="zh-CN"/>
              </w:rPr>
            </w:pPr>
            <w:r>
              <w:rPr>
                <w:lang w:eastAsia="zh-CN"/>
              </w:rPr>
              <w:t>Option 2, 3 or 4</w:t>
            </w:r>
          </w:p>
        </w:tc>
        <w:tc>
          <w:tcPr>
            <w:tcW w:w="6491" w:type="dxa"/>
          </w:tcPr>
          <w:p w14:paraId="0FE037B0" w14:textId="77777777" w:rsidR="00E1270E" w:rsidRDefault="00E1270E">
            <w:pPr>
              <w:pStyle w:val="af7"/>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af7"/>
              <w:rPr>
                <w:lang w:val="en-US" w:eastAsia="zh-CN"/>
              </w:rPr>
            </w:pPr>
            <w:r>
              <w:rPr>
                <w:lang w:val="en-US" w:eastAsia="zh-CN"/>
              </w:rPr>
              <w:t>Qualcomm</w:t>
            </w:r>
          </w:p>
        </w:tc>
        <w:tc>
          <w:tcPr>
            <w:tcW w:w="1872" w:type="dxa"/>
          </w:tcPr>
          <w:p w14:paraId="53A161C4" w14:textId="77777777" w:rsidR="00E1270E" w:rsidRDefault="00E1270E">
            <w:pPr>
              <w:pStyle w:val="af7"/>
              <w:rPr>
                <w:lang w:val="en-US" w:eastAsia="zh-CN"/>
              </w:rPr>
            </w:pPr>
            <w:r>
              <w:rPr>
                <w:lang w:val="en-US" w:eastAsia="zh-CN"/>
              </w:rPr>
              <w:t>Option 2 or 3</w:t>
            </w:r>
          </w:p>
        </w:tc>
        <w:tc>
          <w:tcPr>
            <w:tcW w:w="6491" w:type="dxa"/>
          </w:tcPr>
          <w:p w14:paraId="436ADF6D" w14:textId="77777777" w:rsidR="00E1270E" w:rsidRDefault="00E1270E">
            <w:pPr>
              <w:pStyle w:val="af7"/>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3EC70288" w14:textId="77777777" w:rsidR="00E1270E" w:rsidRDefault="00E1270E">
            <w:pPr>
              <w:pStyle w:val="af7"/>
              <w:rPr>
                <w:lang w:eastAsia="zh-CN"/>
              </w:rPr>
            </w:pPr>
            <w:r>
              <w:rPr>
                <w:lang w:eastAsia="zh-CN"/>
              </w:rPr>
              <w:t>Option 3 or 4</w:t>
            </w:r>
          </w:p>
        </w:tc>
        <w:tc>
          <w:tcPr>
            <w:tcW w:w="6491" w:type="dxa"/>
          </w:tcPr>
          <w:p w14:paraId="787C2C25" w14:textId="77777777" w:rsidR="00E1270E" w:rsidRDefault="00E1270E">
            <w:pPr>
              <w:pStyle w:val="af7"/>
              <w:rPr>
                <w:rFonts w:eastAsia="宋体"/>
                <w:lang w:eastAsia="zh-CN"/>
              </w:rPr>
            </w:pPr>
            <w:r>
              <w:rPr>
                <w:rFonts w:eastAsia="宋体"/>
                <w:lang w:eastAsia="zh-CN"/>
              </w:rPr>
              <w:t>Based on our observation, the TRS/CSI-RS configuration can be very large and introducing a new SIB can accommodate more contents, also it reduces the impact on irrelevant UE. Besides, the existing SIB is dedicated for a certain function, So Option 3 is preferred. We are also find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af7"/>
              <w:rPr>
                <w:lang w:eastAsia="zh-CN"/>
              </w:rPr>
            </w:pPr>
            <w:r>
              <w:rPr>
                <w:lang w:val="en-US" w:eastAsia="zh-CN"/>
              </w:rPr>
              <w:t>Future</w:t>
            </w:r>
            <w:proofErr w:type="spellStart"/>
            <w:r>
              <w:rPr>
                <w:lang w:eastAsia="zh-CN"/>
              </w:rPr>
              <w:t>wei</w:t>
            </w:r>
            <w:proofErr w:type="spellEnd"/>
          </w:p>
        </w:tc>
        <w:tc>
          <w:tcPr>
            <w:tcW w:w="1872" w:type="dxa"/>
          </w:tcPr>
          <w:p w14:paraId="1C0A361C" w14:textId="77777777" w:rsidR="00E1270E" w:rsidRDefault="00E1270E">
            <w:pPr>
              <w:pStyle w:val="af7"/>
              <w:rPr>
                <w:lang w:eastAsia="zh-CN"/>
              </w:rPr>
            </w:pPr>
            <w:r>
              <w:rPr>
                <w:lang w:eastAsia="zh-CN"/>
              </w:rPr>
              <w:t>Option 3 or 4</w:t>
            </w:r>
          </w:p>
        </w:tc>
        <w:tc>
          <w:tcPr>
            <w:tcW w:w="6491" w:type="dxa"/>
          </w:tcPr>
          <w:p w14:paraId="56F05928" w14:textId="77777777" w:rsidR="00E1270E" w:rsidRDefault="00E1270E">
            <w:pPr>
              <w:pStyle w:val="af7"/>
              <w:rPr>
                <w:rFonts w:eastAsia="宋体"/>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af7"/>
              <w:rPr>
                <w:lang w:eastAsia="zh-CN"/>
              </w:rPr>
            </w:pPr>
            <w:r>
              <w:rPr>
                <w:lang w:val="en-US" w:eastAsia="zh-CN"/>
              </w:rPr>
              <w:t>Ericsson</w:t>
            </w:r>
          </w:p>
        </w:tc>
        <w:tc>
          <w:tcPr>
            <w:tcW w:w="1872" w:type="dxa"/>
          </w:tcPr>
          <w:p w14:paraId="59F95051" w14:textId="77777777" w:rsidR="00E1270E" w:rsidRDefault="00E1270E">
            <w:pPr>
              <w:pStyle w:val="af7"/>
              <w:rPr>
                <w:lang w:eastAsia="zh-CN"/>
              </w:rPr>
            </w:pPr>
            <w:r>
              <w:rPr>
                <w:lang w:eastAsia="zh-CN"/>
              </w:rPr>
              <w:t>Option 3 or 4</w:t>
            </w:r>
          </w:p>
        </w:tc>
        <w:tc>
          <w:tcPr>
            <w:tcW w:w="6491" w:type="dxa"/>
          </w:tcPr>
          <w:p w14:paraId="45FB0818" w14:textId="77777777" w:rsidR="00E1270E" w:rsidRDefault="00E1270E">
            <w:pPr>
              <w:pStyle w:val="af7"/>
              <w:rPr>
                <w:rFonts w:eastAsia="宋体"/>
                <w:lang w:eastAsia="zh-CN"/>
              </w:rPr>
            </w:pPr>
          </w:p>
        </w:tc>
      </w:tr>
      <w:tr w:rsidR="00E1270E" w14:paraId="2251A3BF" w14:textId="77777777" w:rsidTr="3F53FE99">
        <w:tc>
          <w:tcPr>
            <w:tcW w:w="1384" w:type="dxa"/>
          </w:tcPr>
          <w:p w14:paraId="4FC61B9A" w14:textId="77777777" w:rsidR="00E1270E" w:rsidRDefault="00E1270E">
            <w:pPr>
              <w:pStyle w:val="af7"/>
              <w:rPr>
                <w:lang w:val="en-US" w:eastAsia="zh-CN"/>
              </w:rPr>
            </w:pPr>
            <w:r>
              <w:rPr>
                <w:lang w:val="en-US" w:eastAsia="zh-CN"/>
              </w:rPr>
              <w:t>Apple</w:t>
            </w:r>
          </w:p>
        </w:tc>
        <w:tc>
          <w:tcPr>
            <w:tcW w:w="1872" w:type="dxa"/>
          </w:tcPr>
          <w:p w14:paraId="241BD38A" w14:textId="77777777" w:rsidR="00E1270E" w:rsidRDefault="00E1270E">
            <w:pPr>
              <w:pStyle w:val="af7"/>
              <w:rPr>
                <w:lang w:eastAsia="zh-CN"/>
              </w:rPr>
            </w:pPr>
            <w:r>
              <w:rPr>
                <w:lang w:eastAsia="zh-CN"/>
              </w:rPr>
              <w:t xml:space="preserve">Option 3 </w:t>
            </w:r>
          </w:p>
        </w:tc>
        <w:tc>
          <w:tcPr>
            <w:tcW w:w="6491" w:type="dxa"/>
          </w:tcPr>
          <w:p w14:paraId="10144041" w14:textId="77777777" w:rsidR="00E1270E" w:rsidRDefault="00E1270E">
            <w:pPr>
              <w:pStyle w:val="af7"/>
              <w:rPr>
                <w:rFonts w:eastAsia="宋体"/>
                <w:lang w:val="en-US" w:eastAsia="zh-CN"/>
              </w:rPr>
            </w:pPr>
            <w:r>
              <w:rPr>
                <w:rFonts w:eastAsia="宋体"/>
                <w:lang w:val="en-US" w:eastAsia="zh-CN"/>
              </w:rPr>
              <w:t>We prefer option 3 as it does not impact any legacy behavior, and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4C20D6F5" w14:textId="77777777" w:rsidR="00E1270E" w:rsidRDefault="00E1270E">
            <w:pPr>
              <w:pStyle w:val="af7"/>
              <w:rPr>
                <w:lang w:eastAsia="zh-CN"/>
              </w:rPr>
            </w:pPr>
            <w:r>
              <w:rPr>
                <w:lang w:eastAsia="zh-CN"/>
              </w:rPr>
              <w:t>Option 3 or 4</w:t>
            </w:r>
          </w:p>
        </w:tc>
        <w:tc>
          <w:tcPr>
            <w:tcW w:w="6491" w:type="dxa"/>
          </w:tcPr>
          <w:p w14:paraId="56CCFA48" w14:textId="77777777" w:rsidR="00E1270E" w:rsidRDefault="00E1270E">
            <w:pPr>
              <w:pStyle w:val="af7"/>
              <w:rPr>
                <w:rFonts w:eastAsia="宋体"/>
                <w:lang w:val="en-US" w:eastAsia="zh-CN"/>
              </w:rPr>
            </w:pPr>
            <w:r>
              <w:rPr>
                <w:rFonts w:eastAsia="宋体"/>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af7"/>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af7"/>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af7"/>
              <w:rPr>
                <w:rFonts w:eastAsia="宋体"/>
                <w:lang w:val="en-US" w:eastAsia="zh-CN"/>
              </w:rPr>
            </w:pPr>
            <w:r>
              <w:rPr>
                <w:rFonts w:eastAsia="宋体"/>
                <w:lang w:val="en-US" w:eastAsia="zh-CN"/>
              </w:rPr>
              <w:t xml:space="preserve">We are fine to </w:t>
            </w:r>
            <w:r>
              <w:rPr>
                <w:rFonts w:eastAsia="宋体" w:hint="eastAsia"/>
                <w:lang w:val="en-US" w:eastAsia="zh-CN"/>
              </w:rPr>
              <w:t>o</w:t>
            </w:r>
            <w:r>
              <w:rPr>
                <w:rFonts w:eastAsia="宋体"/>
                <w:lang w:val="en-US" w:eastAsia="zh-CN"/>
              </w:rPr>
              <w:t xml:space="preserve">ption 3. In our opinion, </w:t>
            </w:r>
            <w:r>
              <w:rPr>
                <w:rFonts w:eastAsia="宋体" w:hint="eastAsia"/>
                <w:lang w:val="en-US" w:eastAsia="zh-CN"/>
              </w:rPr>
              <w:t>t</w:t>
            </w:r>
            <w:r>
              <w:rPr>
                <w:rFonts w:eastAsia="宋体"/>
                <w:lang w:val="en-US" w:eastAsia="zh-CN"/>
              </w:rPr>
              <w:t xml:space="preserve">he configuration of TRS/CSI-RS will not be changed frequently. Considering the configuration size and future extension, introducing a new SIB will be a better solutions. Besides, option 3 has little impact to legacy UEs on SI reception procedure. </w:t>
            </w:r>
          </w:p>
          <w:p w14:paraId="421319D8" w14:textId="77777777" w:rsidR="00E1270E" w:rsidRDefault="00E1270E">
            <w:pPr>
              <w:pStyle w:val="af7"/>
              <w:rPr>
                <w:rFonts w:eastAsia="宋体"/>
                <w:lang w:val="en-US" w:eastAsia="zh-CN"/>
              </w:rPr>
            </w:pPr>
            <w:r>
              <w:rPr>
                <w:rFonts w:eastAsia="宋体"/>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af7"/>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af7"/>
              <w:rPr>
                <w:rFonts w:eastAsia="宋体"/>
                <w:lang w:val="en-US" w:eastAsia="zh-CN"/>
              </w:rPr>
            </w:pPr>
            <w:r>
              <w:rPr>
                <w:rFonts w:eastAsia="宋体"/>
                <w:lang w:val="en-US" w:eastAsia="zh-CN"/>
              </w:rPr>
              <w:t xml:space="preserve">Whether to use </w:t>
            </w:r>
            <w:r>
              <w:t xml:space="preserve">existing SIB or introduce </w:t>
            </w:r>
            <w:r>
              <w:rPr>
                <w:lang w:val="en-US"/>
              </w:rPr>
              <w:t xml:space="preserve">new SIB type may depend on the change </w:t>
            </w:r>
            <w:r>
              <w:rPr>
                <w:rFonts w:eastAsia="等线"/>
                <w:lang w:val="en-US" w:eastAsia="zh-CN"/>
              </w:rPr>
              <w:t xml:space="preserve">frequency for the </w:t>
            </w:r>
            <w:r>
              <w:rPr>
                <w:rFonts w:eastAsia="宋体"/>
                <w:lang w:val="en-US" w:eastAsia="zh-CN"/>
              </w:rPr>
              <w:t>TRS/CSI-RS configuration. We should wait for more inputs from RAN1.</w:t>
            </w:r>
          </w:p>
        </w:tc>
      </w:tr>
      <w:tr w:rsidR="00E1270E" w14:paraId="0F1C9334" w14:textId="77777777" w:rsidTr="3F53FE99">
        <w:trPr>
          <w:ins w:id="15"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af7"/>
              <w:rPr>
                <w:ins w:id="16" w:author="ZTE DF" w:date="2021-02-02T09:34:00Z"/>
                <w:rFonts w:eastAsia="等线"/>
                <w:lang w:val="en-US" w:eastAsia="zh-CN"/>
              </w:rPr>
            </w:pPr>
            <w:ins w:id="17" w:author="ZTE DF" w:date="2021-02-02T09:35: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af7"/>
              <w:rPr>
                <w:ins w:id="18" w:author="ZTE DF" w:date="2021-02-02T09:34:00Z"/>
                <w:lang w:val="en-US" w:eastAsia="zh-CN"/>
              </w:rPr>
            </w:pPr>
            <w:ins w:id="19"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af7"/>
              <w:rPr>
                <w:ins w:id="20" w:author="ZTE DF" w:date="2021-02-02T09:34:00Z"/>
                <w:rFonts w:eastAsia="宋体"/>
                <w:lang w:val="en-US" w:eastAsia="zh-CN"/>
              </w:rPr>
            </w:pPr>
          </w:p>
        </w:tc>
      </w:tr>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af7"/>
              <w:rPr>
                <w:rFonts w:eastAsia="等线"/>
                <w:lang w:eastAsia="zh-CN"/>
              </w:rPr>
            </w:pPr>
            <w:r w:rsidRPr="000B2666">
              <w:rPr>
                <w:rFonts w:eastAsia="等线" w:hint="eastAsia"/>
                <w:lang w:eastAsia="zh-CN"/>
              </w:rPr>
              <w:t>O</w:t>
            </w:r>
            <w:r w:rsidRPr="000B2666">
              <w:rPr>
                <w:rFonts w:eastAsia="等线"/>
                <w:lang w:eastAsia="zh-CN"/>
              </w:rPr>
              <w:t xml:space="preserve">ption </w:t>
            </w:r>
            <w:r>
              <w:rPr>
                <w:rFonts w:eastAsia="等线"/>
                <w:lang w:eastAsia="zh-CN"/>
              </w:rPr>
              <w:t>2</w:t>
            </w:r>
            <w:r w:rsidRPr="000B2666">
              <w:rPr>
                <w:rFonts w:eastAsia="等线"/>
                <w:lang w:eastAsia="zh-CN"/>
              </w:rPr>
              <w:t xml:space="preserve">, 3, or </w:t>
            </w:r>
            <w:r>
              <w:rPr>
                <w:rFonts w:eastAsia="等线"/>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af7"/>
              <w:rPr>
                <w:rFonts w:eastAsia="宋体"/>
                <w:lang w:val="en-US" w:eastAsia="zh-CN"/>
              </w:rPr>
            </w:pPr>
            <w:r>
              <w:rPr>
                <w:rFonts w:eastAsia="宋体" w:hint="eastAsia"/>
                <w:lang w:val="en-US" w:eastAsia="zh-CN"/>
              </w:rPr>
              <w:t>W</w:t>
            </w:r>
            <w:r>
              <w:rPr>
                <w:rFonts w:eastAsia="宋体"/>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af7"/>
              <w:rPr>
                <w:rFonts w:eastAsia="等线"/>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af7"/>
              <w:rPr>
                <w:rFonts w:eastAsia="等线"/>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af7"/>
              <w:rPr>
                <w:rFonts w:eastAsia="宋体"/>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r w:rsidR="002D21C7" w14:paraId="38DEFD69" w14:textId="77777777" w:rsidTr="3F53FE99">
        <w:tc>
          <w:tcPr>
            <w:tcW w:w="1384" w:type="dxa"/>
            <w:tcBorders>
              <w:top w:val="single" w:sz="4" w:space="0" w:color="auto"/>
              <w:left w:val="single" w:sz="4" w:space="0" w:color="auto"/>
              <w:bottom w:val="single" w:sz="4" w:space="0" w:color="auto"/>
              <w:right w:val="single" w:sz="4" w:space="0" w:color="auto"/>
            </w:tcBorders>
          </w:tcPr>
          <w:p w14:paraId="49888303" w14:textId="07A4B495" w:rsidR="002D21C7" w:rsidRDefault="002D21C7" w:rsidP="002D21C7">
            <w:pPr>
              <w:pStyle w:val="af7"/>
              <w:rPr>
                <w:lang w:val="en-US" w:eastAsia="zh-CN"/>
              </w:rPr>
            </w:pPr>
            <w:r>
              <w:rPr>
                <w:rFonts w:eastAsia="等线" w:hint="eastAsia"/>
                <w:lang w:val="en-US" w:eastAsia="zh-CN"/>
              </w:rPr>
              <w:t>Xiaomi</w:t>
            </w:r>
          </w:p>
        </w:tc>
        <w:tc>
          <w:tcPr>
            <w:tcW w:w="1872" w:type="dxa"/>
            <w:tcBorders>
              <w:top w:val="single" w:sz="4" w:space="0" w:color="auto"/>
              <w:left w:val="single" w:sz="4" w:space="0" w:color="auto"/>
              <w:bottom w:val="single" w:sz="4" w:space="0" w:color="auto"/>
              <w:right w:val="single" w:sz="4" w:space="0" w:color="auto"/>
            </w:tcBorders>
          </w:tcPr>
          <w:p w14:paraId="1516DF5C" w14:textId="54B06516" w:rsidR="002D21C7" w:rsidRDefault="002D21C7" w:rsidP="002D21C7">
            <w:pPr>
              <w:pStyle w:val="af7"/>
              <w:rPr>
                <w:lang w:val="en-US" w:eastAsia="zh-CN"/>
              </w:rPr>
            </w:pPr>
            <w:r>
              <w:rPr>
                <w:lang w:val="en-US" w:eastAsia="zh-CN"/>
              </w:rPr>
              <w:t>Option3</w:t>
            </w:r>
          </w:p>
        </w:tc>
        <w:tc>
          <w:tcPr>
            <w:tcW w:w="6491" w:type="dxa"/>
            <w:tcBorders>
              <w:top w:val="single" w:sz="4" w:space="0" w:color="auto"/>
              <w:left w:val="single" w:sz="4" w:space="0" w:color="auto"/>
              <w:bottom w:val="single" w:sz="4" w:space="0" w:color="auto"/>
              <w:right w:val="single" w:sz="4" w:space="0" w:color="auto"/>
            </w:tcBorders>
          </w:tcPr>
          <w:p w14:paraId="0E22D63C" w14:textId="77777777" w:rsidR="002D21C7" w:rsidRDefault="002D21C7" w:rsidP="002D21C7">
            <w:pPr>
              <w:pStyle w:val="af7"/>
              <w:rPr>
                <w:rFonts w:eastAsia="宋体"/>
                <w:lang w:val="en-US" w:eastAsia="zh-CN"/>
              </w:rPr>
            </w:pPr>
            <w:r>
              <w:rPr>
                <w:rFonts w:eastAsia="宋体" w:hint="eastAsia"/>
                <w:lang w:val="en-US" w:eastAsia="zh-CN"/>
              </w:rPr>
              <w:t>W</w:t>
            </w:r>
            <w:r>
              <w:rPr>
                <w:rFonts w:eastAsia="宋体"/>
                <w:lang w:val="en-US" w:eastAsia="zh-CN"/>
              </w:rPr>
              <w:t>e prefer for a new SIB.</w:t>
            </w:r>
          </w:p>
          <w:p w14:paraId="69817C15" w14:textId="77777777" w:rsidR="002D21C7" w:rsidRDefault="002D21C7" w:rsidP="002D21C7">
            <w:pPr>
              <w:pStyle w:val="af7"/>
              <w:rPr>
                <w:rFonts w:eastAsia="宋体"/>
                <w:lang w:val="en-US" w:eastAsia="zh-CN"/>
              </w:rPr>
            </w:pPr>
            <w:r>
              <w:rPr>
                <w:rFonts w:eastAsia="宋体"/>
                <w:lang w:val="en-US" w:eastAsia="zh-CN"/>
              </w:rPr>
              <w:lastRenderedPageBreak/>
              <w:t>Option1</w:t>
            </w:r>
            <w:r w:rsidRPr="002D01CA">
              <w:rPr>
                <w:rFonts w:eastAsia="宋体"/>
                <w:lang w:val="en-US" w:eastAsia="zh-CN"/>
              </w:rPr>
              <w:t xml:space="preserve"> is not used to expose TRS/CSI-RS configur</w:t>
            </w:r>
            <w:r>
              <w:rPr>
                <w:rFonts w:eastAsia="宋体"/>
                <w:lang w:val="en-US" w:eastAsia="zh-CN"/>
              </w:rPr>
              <w:t>ation because its size limited and other limitations as summarized above.</w:t>
            </w:r>
          </w:p>
          <w:p w14:paraId="104DF579" w14:textId="77777777" w:rsidR="002D21C7" w:rsidRDefault="002D21C7" w:rsidP="002D21C7">
            <w:pPr>
              <w:pStyle w:val="af7"/>
            </w:pPr>
            <w:r>
              <w:rPr>
                <w:rFonts w:eastAsia="宋体"/>
                <w:lang w:val="en-US" w:eastAsia="zh-CN"/>
              </w:rPr>
              <w:t>Option3 for a</w:t>
            </w:r>
            <w:r w:rsidRPr="002D01CA">
              <w:rPr>
                <w:rFonts w:eastAsia="宋体"/>
                <w:lang w:val="en-US" w:eastAsia="zh-CN"/>
              </w:rPr>
              <w:t xml:space="preserve"> new SIB is more appropriate to accommodate this, w</w:t>
            </w:r>
            <w:r>
              <w:rPr>
                <w:rFonts w:eastAsia="宋体"/>
                <w:lang w:val="en-US" w:eastAsia="zh-CN"/>
              </w:rPr>
              <w:t>ithout impacting the legacy UE.</w:t>
            </w:r>
            <w:r>
              <w:rPr>
                <w:rFonts w:eastAsia="宋体" w:hint="eastAsia"/>
                <w:lang w:val="en-US" w:eastAsia="zh-CN"/>
              </w:rPr>
              <w:t xml:space="preserve"> </w:t>
            </w:r>
            <w:r w:rsidRPr="002D01CA">
              <w:rPr>
                <w:rFonts w:eastAsia="宋体"/>
                <w:lang w:val="en-US" w:eastAsia="zh-CN"/>
              </w:rPr>
              <w:t>And we also want to point out</w:t>
            </w:r>
            <w:r>
              <w:rPr>
                <w:rFonts w:eastAsia="宋体"/>
                <w:lang w:val="en-US" w:eastAsia="zh-CN"/>
              </w:rPr>
              <w:t xml:space="preserve"> </w:t>
            </w:r>
            <w:r w:rsidRPr="00D417F7">
              <w:t>TRS/CSI-RS configuration</w:t>
            </w:r>
            <w:r w:rsidRPr="0041751F">
              <w:t xml:space="preserve"> </w:t>
            </w:r>
            <w:r>
              <w:t xml:space="preserve">is </w:t>
            </w:r>
            <w:r w:rsidRPr="0041751F">
              <w:t>cell-specific</w:t>
            </w:r>
            <w:r>
              <w:t>, not area</w:t>
            </w:r>
            <w:r w:rsidRPr="0041751F">
              <w:t>-specific</w:t>
            </w:r>
            <w:r>
              <w:t xml:space="preserve">. It is undesirable to place additional restrictions on the legacy SIB by having it be </w:t>
            </w:r>
            <w:r w:rsidRPr="0041751F">
              <w:t>cell-specific</w:t>
            </w:r>
            <w:r>
              <w:t>. Thus we prefer to introduce a new SIB.</w:t>
            </w:r>
          </w:p>
          <w:p w14:paraId="29839B06" w14:textId="25D4BB87" w:rsidR="00977534" w:rsidRPr="3F53FE99" w:rsidRDefault="00977534" w:rsidP="002D21C7">
            <w:pPr>
              <w:pStyle w:val="af7"/>
              <w:rPr>
                <w:lang w:val="en-US" w:eastAsia="zh-CN"/>
              </w:rPr>
            </w:pPr>
            <w:r>
              <w:t>But we are open to wait.</w:t>
            </w:r>
          </w:p>
        </w:tc>
      </w:tr>
      <w:tr w:rsidR="008A63BF" w14:paraId="56A7A107" w14:textId="77777777" w:rsidTr="3F53FE99">
        <w:tc>
          <w:tcPr>
            <w:tcW w:w="1384" w:type="dxa"/>
            <w:tcBorders>
              <w:top w:val="single" w:sz="4" w:space="0" w:color="auto"/>
              <w:left w:val="single" w:sz="4" w:space="0" w:color="auto"/>
              <w:bottom w:val="single" w:sz="4" w:space="0" w:color="auto"/>
              <w:right w:val="single" w:sz="4" w:space="0" w:color="auto"/>
            </w:tcBorders>
          </w:tcPr>
          <w:p w14:paraId="47554A6D" w14:textId="6925C2C2" w:rsidR="008A63BF" w:rsidRDefault="008A63BF" w:rsidP="002D21C7">
            <w:pPr>
              <w:pStyle w:val="af7"/>
              <w:rPr>
                <w:rFonts w:eastAsia="等线"/>
                <w:lang w:val="en-US" w:eastAsia="zh-CN"/>
              </w:rPr>
            </w:pPr>
            <w:r w:rsidRPr="00373C66">
              <w:rPr>
                <w:rFonts w:eastAsia="宋体" w:hint="eastAsia"/>
                <w:lang w:val="en-US" w:eastAsia="zh-CN"/>
              </w:rPr>
              <w:lastRenderedPageBreak/>
              <w:t>CATT</w:t>
            </w:r>
          </w:p>
        </w:tc>
        <w:tc>
          <w:tcPr>
            <w:tcW w:w="1872" w:type="dxa"/>
            <w:tcBorders>
              <w:top w:val="single" w:sz="4" w:space="0" w:color="auto"/>
              <w:left w:val="single" w:sz="4" w:space="0" w:color="auto"/>
              <w:bottom w:val="single" w:sz="4" w:space="0" w:color="auto"/>
              <w:right w:val="single" w:sz="4" w:space="0" w:color="auto"/>
            </w:tcBorders>
          </w:tcPr>
          <w:p w14:paraId="2E150C7E" w14:textId="342B53EA" w:rsidR="008A63BF" w:rsidRDefault="008A63BF" w:rsidP="002D21C7">
            <w:pPr>
              <w:pStyle w:val="af7"/>
              <w:rPr>
                <w:lang w:val="en-US" w:eastAsia="zh-CN"/>
              </w:rPr>
            </w:pPr>
            <w:r>
              <w:rPr>
                <w:rFonts w:eastAsia="宋体" w:hint="eastAsia"/>
                <w:lang w:eastAsia="zh-CN"/>
              </w:rPr>
              <w:t xml:space="preserve">Option </w:t>
            </w:r>
            <w:r w:rsidRPr="00373C66">
              <w:rPr>
                <w:rFonts w:eastAsia="宋体" w:hint="eastAsia"/>
                <w:lang w:eastAsia="zh-CN"/>
              </w:rPr>
              <w:t>4</w:t>
            </w:r>
          </w:p>
        </w:tc>
        <w:tc>
          <w:tcPr>
            <w:tcW w:w="6491" w:type="dxa"/>
            <w:tcBorders>
              <w:top w:val="single" w:sz="4" w:space="0" w:color="auto"/>
              <w:left w:val="single" w:sz="4" w:space="0" w:color="auto"/>
              <w:bottom w:val="single" w:sz="4" w:space="0" w:color="auto"/>
              <w:right w:val="single" w:sz="4" w:space="0" w:color="auto"/>
            </w:tcBorders>
          </w:tcPr>
          <w:p w14:paraId="788D0FE4" w14:textId="626E3E3D" w:rsidR="008A63BF" w:rsidRDefault="008A63BF" w:rsidP="002D21C7">
            <w:pPr>
              <w:pStyle w:val="af7"/>
              <w:rPr>
                <w:rFonts w:eastAsia="宋体"/>
                <w:lang w:val="en-US" w:eastAsia="zh-CN"/>
              </w:rPr>
            </w:pPr>
            <w:r>
              <w:rPr>
                <w:rFonts w:eastAsia="宋体" w:hint="eastAsia"/>
                <w:lang w:val="en-US" w:eastAsia="zh-CN"/>
              </w:rPr>
              <w:t>It</w:t>
            </w:r>
            <w:r>
              <w:rPr>
                <w:rFonts w:eastAsia="宋体"/>
                <w:lang w:val="en-US" w:eastAsia="zh-CN"/>
              </w:rPr>
              <w:t>’</w:t>
            </w:r>
            <w:r>
              <w:rPr>
                <w:rFonts w:eastAsia="宋体" w:hint="eastAsia"/>
                <w:lang w:val="en-US" w:eastAsia="zh-CN"/>
              </w:rPr>
              <w:t xml:space="preserve">s a stage 3 issue. Without parameters of </w:t>
            </w:r>
            <w:r w:rsidRPr="00D87941">
              <w:rPr>
                <w:rFonts w:eastAsia="宋体"/>
                <w:lang w:eastAsia="zh-CN"/>
              </w:rPr>
              <w:t>TRS/CSI-RS configuration</w:t>
            </w:r>
            <w:r w:rsidRPr="00846B84">
              <w:rPr>
                <w:rFonts w:eastAsia="宋体" w:hint="eastAsia"/>
                <w:vanish/>
                <w:lang w:eastAsia="zh-CN"/>
              </w:rPr>
              <w:t xml:space="preserve"> </w:t>
            </w:r>
            <w:r>
              <w:rPr>
                <w:rFonts w:eastAsia="宋体" w:hint="eastAsia"/>
                <w:lang w:eastAsia="zh-CN"/>
              </w:rPr>
              <w:t>s from RAN1, it is not urgent to make the decision right now.</w:t>
            </w:r>
            <w:r w:rsidRPr="00373C66">
              <w:rPr>
                <w:rFonts w:eastAsia="宋体" w:hint="eastAsia"/>
                <w:vanish/>
                <w:lang w:eastAsia="zh-CN"/>
              </w:rPr>
              <w:t>end the parameters  3 as it</w:t>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p>
        </w:tc>
      </w:tr>
      <w:tr w:rsidR="009C5A6A" w14:paraId="10B113C4" w14:textId="77777777" w:rsidTr="3F53FE99">
        <w:tc>
          <w:tcPr>
            <w:tcW w:w="1384" w:type="dxa"/>
            <w:tcBorders>
              <w:top w:val="single" w:sz="4" w:space="0" w:color="auto"/>
              <w:left w:val="single" w:sz="4" w:space="0" w:color="auto"/>
              <w:bottom w:val="single" w:sz="4" w:space="0" w:color="auto"/>
              <w:right w:val="single" w:sz="4" w:space="0" w:color="auto"/>
            </w:tcBorders>
          </w:tcPr>
          <w:p w14:paraId="6C982078" w14:textId="1D89DAF2" w:rsidR="009C5A6A" w:rsidRPr="00373C66" w:rsidRDefault="009C5A6A" w:rsidP="002D21C7">
            <w:pPr>
              <w:pStyle w:val="af7"/>
              <w:rPr>
                <w:rFonts w:eastAsia="宋体"/>
                <w:lang w:val="en-US" w:eastAsia="zh-CN"/>
              </w:rPr>
            </w:pPr>
            <w:proofErr w:type="spellStart"/>
            <w:r>
              <w:rPr>
                <w:rFonts w:eastAsia="宋体"/>
                <w:lang w:val="en-US" w:eastAsia="zh-CN"/>
              </w:rPr>
              <w:t>Sequans</w:t>
            </w:r>
            <w:proofErr w:type="spellEnd"/>
          </w:p>
        </w:tc>
        <w:tc>
          <w:tcPr>
            <w:tcW w:w="1872" w:type="dxa"/>
            <w:tcBorders>
              <w:top w:val="single" w:sz="4" w:space="0" w:color="auto"/>
              <w:left w:val="single" w:sz="4" w:space="0" w:color="auto"/>
              <w:bottom w:val="single" w:sz="4" w:space="0" w:color="auto"/>
              <w:right w:val="single" w:sz="4" w:space="0" w:color="auto"/>
            </w:tcBorders>
          </w:tcPr>
          <w:p w14:paraId="23229EA5" w14:textId="028CD1D7" w:rsidR="009C5A6A" w:rsidRDefault="009C5A6A" w:rsidP="002D21C7">
            <w:pPr>
              <w:pStyle w:val="af7"/>
              <w:rPr>
                <w:rFonts w:eastAsia="宋体"/>
                <w:lang w:eastAsia="zh-CN"/>
              </w:rPr>
            </w:pPr>
            <w:r>
              <w:rPr>
                <w:rFonts w:eastAsia="宋体"/>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022CEDF2" w14:textId="30D8EA29" w:rsidR="009C5A6A" w:rsidRDefault="009C5A6A" w:rsidP="002D21C7">
            <w:pPr>
              <w:pStyle w:val="af7"/>
              <w:rPr>
                <w:rFonts w:eastAsia="宋体"/>
                <w:lang w:val="en-US" w:eastAsia="zh-CN"/>
              </w:rPr>
            </w:pPr>
            <w:r>
              <w:rPr>
                <w:rFonts w:eastAsia="宋体"/>
                <w:lang w:val="en-US" w:eastAsia="zh-CN"/>
              </w:rPr>
              <w:t>The size of information does not seem negligible, so we prefer new SIB to avoid impact on legacy UEs, but are fine with waiting with the decision</w:t>
            </w:r>
          </w:p>
        </w:tc>
      </w:tr>
      <w:tr w:rsidR="00E17895" w14:paraId="4E7BADB3" w14:textId="77777777" w:rsidTr="00E17895">
        <w:tc>
          <w:tcPr>
            <w:tcW w:w="1384" w:type="dxa"/>
            <w:tcBorders>
              <w:top w:val="single" w:sz="4" w:space="0" w:color="auto"/>
              <w:left w:val="single" w:sz="4" w:space="0" w:color="auto"/>
              <w:bottom w:val="single" w:sz="4" w:space="0" w:color="auto"/>
              <w:right w:val="single" w:sz="4" w:space="0" w:color="auto"/>
            </w:tcBorders>
          </w:tcPr>
          <w:p w14:paraId="6EAFAEF9" w14:textId="3F03B9BD" w:rsidR="00E17895" w:rsidRPr="00373C66" w:rsidRDefault="00E17895" w:rsidP="00467341">
            <w:pPr>
              <w:pStyle w:val="af7"/>
              <w:rPr>
                <w:rFonts w:eastAsia="宋体"/>
                <w:lang w:val="en-US" w:eastAsia="zh-CN"/>
              </w:rPr>
            </w:pPr>
            <w:r>
              <w:rPr>
                <w:rFonts w:eastAsia="宋体"/>
                <w:lang w:val="en-US" w:eastAsia="zh-CN"/>
              </w:rPr>
              <w:t>Nokia</w:t>
            </w:r>
          </w:p>
        </w:tc>
        <w:tc>
          <w:tcPr>
            <w:tcW w:w="1872" w:type="dxa"/>
            <w:tcBorders>
              <w:top w:val="single" w:sz="4" w:space="0" w:color="auto"/>
              <w:left w:val="single" w:sz="4" w:space="0" w:color="auto"/>
              <w:bottom w:val="single" w:sz="4" w:space="0" w:color="auto"/>
              <w:right w:val="single" w:sz="4" w:space="0" w:color="auto"/>
            </w:tcBorders>
          </w:tcPr>
          <w:p w14:paraId="64D867A3" w14:textId="7C4FD14C" w:rsidR="00E17895" w:rsidRDefault="00E17895" w:rsidP="00467341">
            <w:pPr>
              <w:pStyle w:val="af7"/>
              <w:rPr>
                <w:rFonts w:eastAsia="宋体"/>
                <w:lang w:eastAsia="zh-CN"/>
              </w:rPr>
            </w:pPr>
            <w:r>
              <w:rPr>
                <w:rFonts w:eastAsia="宋体"/>
                <w:lang w:eastAsia="zh-CN"/>
              </w:rPr>
              <w:t xml:space="preserve">Option 3 </w:t>
            </w:r>
          </w:p>
        </w:tc>
        <w:tc>
          <w:tcPr>
            <w:tcW w:w="6491" w:type="dxa"/>
            <w:tcBorders>
              <w:top w:val="single" w:sz="4" w:space="0" w:color="auto"/>
              <w:left w:val="single" w:sz="4" w:space="0" w:color="auto"/>
              <w:bottom w:val="single" w:sz="4" w:space="0" w:color="auto"/>
              <w:right w:val="single" w:sz="4" w:space="0" w:color="auto"/>
            </w:tcBorders>
          </w:tcPr>
          <w:p w14:paraId="5D0CC8AE" w14:textId="2923BD10" w:rsidR="00E17895" w:rsidRDefault="00E17895" w:rsidP="00467341">
            <w:pPr>
              <w:pStyle w:val="af7"/>
              <w:rPr>
                <w:rFonts w:eastAsia="宋体"/>
                <w:lang w:val="en-US" w:eastAsia="zh-CN"/>
              </w:rPr>
            </w:pPr>
            <w:r>
              <w:rPr>
                <w:rFonts w:eastAsia="宋体"/>
                <w:lang w:val="en-US" w:eastAsia="zh-CN"/>
              </w:rPr>
              <w:t>Size of the TRS/CSI-RS configuration can be large and therefore new SIB would be preferred to avoid impacting</w:t>
            </w:r>
            <w:r w:rsidR="00E72B8F">
              <w:rPr>
                <w:rFonts w:eastAsia="宋体"/>
                <w:lang w:val="en-US" w:eastAsia="zh-CN"/>
              </w:rPr>
              <w:t xml:space="preserve"> legacy</w:t>
            </w:r>
            <w:r>
              <w:rPr>
                <w:rFonts w:eastAsia="宋体"/>
                <w:lang w:val="en-US" w:eastAsia="zh-CN"/>
              </w:rPr>
              <w:t xml:space="preserve"> UEs that do not support this feature.</w:t>
            </w:r>
          </w:p>
        </w:tc>
      </w:tr>
    </w:tbl>
    <w:p w14:paraId="17E7C2B9" w14:textId="77777777" w:rsidR="005B4CCC" w:rsidRDefault="005B4CCC" w:rsidP="005B4CCC">
      <w:pPr>
        <w:rPr>
          <w:b/>
          <w:color w:val="44546A" w:themeColor="text2"/>
          <w:u w:val="single"/>
        </w:rPr>
      </w:pPr>
    </w:p>
    <w:p w14:paraId="59021E81" w14:textId="3C5EB237" w:rsidR="005B4CCC" w:rsidRPr="00450569" w:rsidRDefault="005B4CCC" w:rsidP="005B4CCC">
      <w:pPr>
        <w:rPr>
          <w:b/>
          <w:color w:val="44546A" w:themeColor="text2"/>
          <w:u w:val="single"/>
        </w:rPr>
      </w:pPr>
      <w:r w:rsidRPr="00282523">
        <w:rPr>
          <w:b/>
          <w:color w:val="44546A" w:themeColor="text2"/>
          <w:highlight w:val="yellow"/>
          <w:u w:val="single"/>
        </w:rPr>
        <w:t>Summary:</w:t>
      </w:r>
    </w:p>
    <w:p w14:paraId="41591A06" w14:textId="3A5F164F" w:rsidR="005B4CCC" w:rsidRDefault="00E40B2A" w:rsidP="005B4CCC">
      <w:pPr>
        <w:rPr>
          <w:color w:val="44546A" w:themeColor="text2"/>
          <w:sz w:val="20"/>
        </w:rPr>
      </w:pPr>
      <w:r>
        <w:rPr>
          <w:color w:val="44546A" w:themeColor="text2"/>
          <w:sz w:val="20"/>
        </w:rPr>
        <w:t>1</w:t>
      </w:r>
      <w:r w:rsidR="0035736F">
        <w:rPr>
          <w:color w:val="44546A" w:themeColor="text2"/>
          <w:sz w:val="20"/>
        </w:rPr>
        <w:t>7</w:t>
      </w:r>
      <w:r w:rsidR="005B4CCC" w:rsidRPr="00E40B2A">
        <w:rPr>
          <w:color w:val="44546A" w:themeColor="text2"/>
          <w:sz w:val="20"/>
        </w:rPr>
        <w:t xml:space="preserve"> </w:t>
      </w:r>
      <w:r>
        <w:rPr>
          <w:color w:val="44546A" w:themeColor="text2"/>
          <w:sz w:val="20"/>
        </w:rPr>
        <w:t xml:space="preserve">companies reacted to Q1 </w:t>
      </w:r>
      <w:r w:rsidRPr="00E40B2A">
        <w:rPr>
          <w:color w:val="44546A" w:themeColor="text2"/>
          <w:sz w:val="20"/>
        </w:rPr>
        <w:t>on providing the TRS/CSI-RS configuration by SIB</w:t>
      </w:r>
      <w:r w:rsidR="005B4CCC" w:rsidRPr="00E40B2A">
        <w:rPr>
          <w:color w:val="44546A" w:themeColor="text2"/>
          <w:sz w:val="20"/>
        </w:rPr>
        <w:t>.</w:t>
      </w:r>
    </w:p>
    <w:p w14:paraId="6123FA28" w14:textId="1EEF5A75" w:rsidR="005567EA" w:rsidRPr="005567EA" w:rsidRDefault="0035736F" w:rsidP="005567EA">
      <w:pPr>
        <w:rPr>
          <w:color w:val="44546A"/>
          <w:sz w:val="20"/>
        </w:rPr>
      </w:pPr>
      <w:r>
        <w:rPr>
          <w:color w:val="44546A"/>
          <w:sz w:val="20"/>
        </w:rPr>
        <w:t>14</w:t>
      </w:r>
      <w:r w:rsidR="005567EA" w:rsidRPr="005567EA">
        <w:rPr>
          <w:color w:val="44546A"/>
          <w:sz w:val="20"/>
        </w:rPr>
        <w:t xml:space="preserve"> companies (Samsung,</w:t>
      </w:r>
      <w:r w:rsidR="005567EA">
        <w:rPr>
          <w:color w:val="44546A"/>
          <w:sz w:val="20"/>
        </w:rPr>
        <w:t xml:space="preserve"> </w:t>
      </w:r>
      <w:r w:rsidR="00282523">
        <w:rPr>
          <w:color w:val="44546A"/>
          <w:sz w:val="20"/>
        </w:rPr>
        <w:t>I</w:t>
      </w:r>
      <w:r w:rsidR="005567EA" w:rsidRPr="005567EA">
        <w:rPr>
          <w:color w:val="44546A"/>
          <w:sz w:val="20"/>
        </w:rPr>
        <w:t>ntel,</w:t>
      </w:r>
      <w:r w:rsidR="005567EA">
        <w:rPr>
          <w:color w:val="44546A"/>
          <w:sz w:val="20"/>
        </w:rPr>
        <w:t xml:space="preserve"> </w:t>
      </w:r>
      <w:r w:rsidR="005567EA" w:rsidRPr="005567EA">
        <w:rPr>
          <w:color w:val="44546A"/>
          <w:sz w:val="20"/>
        </w:rPr>
        <w:t>QC, HW,</w:t>
      </w:r>
      <w:r w:rsidR="005567EA">
        <w:rPr>
          <w:color w:val="44546A"/>
          <w:sz w:val="20"/>
        </w:rPr>
        <w:t xml:space="preserve"> </w:t>
      </w:r>
      <w:proofErr w:type="spellStart"/>
      <w:r w:rsidR="005567EA" w:rsidRPr="005567EA">
        <w:rPr>
          <w:color w:val="44546A"/>
          <w:sz w:val="20"/>
        </w:rPr>
        <w:t>Futurewei</w:t>
      </w:r>
      <w:proofErr w:type="spellEnd"/>
      <w:r w:rsidR="005567EA" w:rsidRPr="005567EA">
        <w:rPr>
          <w:color w:val="44546A"/>
          <w:sz w:val="20"/>
        </w:rPr>
        <w:t>,</w:t>
      </w:r>
      <w:r w:rsidR="005567EA">
        <w:rPr>
          <w:color w:val="44546A"/>
          <w:sz w:val="20"/>
        </w:rPr>
        <w:t xml:space="preserve"> </w:t>
      </w:r>
      <w:r w:rsidR="005567EA" w:rsidRPr="005567EA">
        <w:rPr>
          <w:color w:val="44546A"/>
          <w:sz w:val="20"/>
        </w:rPr>
        <w:t>Ericsson,</w:t>
      </w:r>
      <w:r w:rsidR="005567EA">
        <w:rPr>
          <w:color w:val="44546A"/>
          <w:sz w:val="20"/>
        </w:rPr>
        <w:t xml:space="preserve"> </w:t>
      </w:r>
      <w:r w:rsidR="005567EA" w:rsidRPr="005567EA">
        <w:rPr>
          <w:color w:val="44546A"/>
          <w:sz w:val="20"/>
        </w:rPr>
        <w:t>Apple,</w:t>
      </w:r>
      <w:r w:rsidR="005567EA">
        <w:rPr>
          <w:color w:val="44546A"/>
          <w:sz w:val="20"/>
        </w:rPr>
        <w:t xml:space="preserve"> </w:t>
      </w:r>
      <w:r w:rsidR="005567EA" w:rsidRPr="005567EA">
        <w:rPr>
          <w:color w:val="44546A"/>
          <w:sz w:val="20"/>
        </w:rPr>
        <w:t>MTK,</w:t>
      </w:r>
      <w:r w:rsidR="005567EA">
        <w:rPr>
          <w:color w:val="44546A"/>
          <w:sz w:val="20"/>
        </w:rPr>
        <w:t xml:space="preserve"> </w:t>
      </w:r>
      <w:r w:rsidR="005567EA" w:rsidRPr="005567EA">
        <w:rPr>
          <w:color w:val="44546A"/>
          <w:sz w:val="20"/>
        </w:rPr>
        <w:t>VIVO,</w:t>
      </w:r>
      <w:r w:rsidR="005567EA">
        <w:rPr>
          <w:color w:val="44546A"/>
          <w:sz w:val="20"/>
        </w:rPr>
        <w:t xml:space="preserve"> </w:t>
      </w:r>
      <w:r w:rsidR="005567EA" w:rsidRPr="005567EA">
        <w:rPr>
          <w:color w:val="44546A"/>
          <w:sz w:val="20"/>
        </w:rPr>
        <w:t>ZTE,</w:t>
      </w:r>
      <w:r w:rsidR="005567EA">
        <w:rPr>
          <w:color w:val="44546A"/>
          <w:sz w:val="20"/>
        </w:rPr>
        <w:t xml:space="preserve"> </w:t>
      </w:r>
      <w:r w:rsidR="005567EA" w:rsidRPr="005567EA">
        <w:rPr>
          <w:color w:val="44546A"/>
          <w:sz w:val="20"/>
        </w:rPr>
        <w:t>Sony,</w:t>
      </w:r>
      <w:r w:rsidR="005567EA">
        <w:rPr>
          <w:color w:val="44546A"/>
          <w:sz w:val="20"/>
        </w:rPr>
        <w:t xml:space="preserve"> Xiaomi</w:t>
      </w:r>
      <w:r>
        <w:rPr>
          <w:color w:val="44546A"/>
          <w:sz w:val="20"/>
        </w:rPr>
        <w:t xml:space="preserve">, Nokia, </w:t>
      </w:r>
      <w:proofErr w:type="spellStart"/>
      <w:proofErr w:type="gramStart"/>
      <w:r>
        <w:rPr>
          <w:color w:val="44546A"/>
          <w:sz w:val="20"/>
        </w:rPr>
        <w:t>Sequans</w:t>
      </w:r>
      <w:proofErr w:type="spellEnd"/>
      <w:proofErr w:type="gramEnd"/>
      <w:r w:rsidR="005567EA">
        <w:rPr>
          <w:color w:val="44546A"/>
          <w:sz w:val="20"/>
        </w:rPr>
        <w:t>)</w:t>
      </w:r>
      <w:r w:rsidR="00282523">
        <w:rPr>
          <w:color w:val="44546A"/>
          <w:sz w:val="20"/>
        </w:rPr>
        <w:t xml:space="preserve"> </w:t>
      </w:r>
      <w:r w:rsidR="005567EA">
        <w:rPr>
          <w:color w:val="44546A"/>
          <w:sz w:val="20"/>
        </w:rPr>
        <w:t>prefer</w:t>
      </w:r>
      <w:r w:rsidR="005567EA" w:rsidRPr="005567EA">
        <w:rPr>
          <w:color w:val="44546A"/>
          <w:sz w:val="20"/>
        </w:rPr>
        <w:t xml:space="preserve"> a new SIB</w:t>
      </w:r>
      <w:r w:rsidR="005567EA">
        <w:rPr>
          <w:color w:val="44546A"/>
          <w:sz w:val="20"/>
        </w:rPr>
        <w:t>.</w:t>
      </w:r>
      <w:r w:rsidR="005567EA" w:rsidRPr="005567EA">
        <w:rPr>
          <w:color w:val="44546A"/>
          <w:sz w:val="20"/>
        </w:rPr>
        <w:t xml:space="preserve"> Almost all the companies mentioned above </w:t>
      </w:r>
      <w:r w:rsidR="005567EA">
        <w:rPr>
          <w:color w:val="44546A"/>
          <w:sz w:val="20"/>
        </w:rPr>
        <w:t xml:space="preserve">are </w:t>
      </w:r>
      <w:r w:rsidR="005567EA" w:rsidRPr="005567EA">
        <w:rPr>
          <w:color w:val="44546A"/>
          <w:sz w:val="20"/>
        </w:rPr>
        <w:t>fi</w:t>
      </w:r>
      <w:r w:rsidR="005567EA">
        <w:rPr>
          <w:color w:val="44546A"/>
          <w:sz w:val="20"/>
        </w:rPr>
        <w:t xml:space="preserve">ne to wait for more RAN1 input </w:t>
      </w:r>
      <w:r w:rsidR="005567EA" w:rsidRPr="005567EA">
        <w:rPr>
          <w:color w:val="44546A"/>
          <w:sz w:val="20"/>
        </w:rPr>
        <w:t>to make a final decision.</w:t>
      </w:r>
    </w:p>
    <w:p w14:paraId="291A622D" w14:textId="65591D7D" w:rsidR="00E40B2A" w:rsidRPr="00E40B2A" w:rsidRDefault="0035736F" w:rsidP="005567EA">
      <w:pPr>
        <w:rPr>
          <w:color w:val="44546A"/>
          <w:sz w:val="20"/>
        </w:rPr>
      </w:pPr>
      <w:r>
        <w:rPr>
          <w:color w:val="44546A"/>
          <w:sz w:val="20"/>
        </w:rPr>
        <w:t>3</w:t>
      </w:r>
      <w:r w:rsidR="005567EA" w:rsidRPr="005567EA">
        <w:rPr>
          <w:color w:val="44546A"/>
          <w:sz w:val="20"/>
        </w:rPr>
        <w:t xml:space="preserve"> com</w:t>
      </w:r>
      <w:r w:rsidR="005567EA">
        <w:rPr>
          <w:color w:val="44546A"/>
          <w:sz w:val="20"/>
        </w:rPr>
        <w:t xml:space="preserve">panies </w:t>
      </w:r>
      <w:r w:rsidR="005567EA" w:rsidRPr="005567EA">
        <w:rPr>
          <w:color w:val="44546A"/>
          <w:sz w:val="20"/>
        </w:rPr>
        <w:t>(OPPO,</w:t>
      </w:r>
      <w:r w:rsidR="008D0E72">
        <w:rPr>
          <w:color w:val="44546A"/>
          <w:sz w:val="20"/>
        </w:rPr>
        <w:t xml:space="preserve"> Sharp</w:t>
      </w:r>
      <w:r>
        <w:rPr>
          <w:color w:val="44546A"/>
          <w:sz w:val="20"/>
        </w:rPr>
        <w:t xml:space="preserve">, </w:t>
      </w:r>
      <w:proofErr w:type="gramStart"/>
      <w:r>
        <w:rPr>
          <w:color w:val="44546A"/>
          <w:sz w:val="20"/>
        </w:rPr>
        <w:t>CATT</w:t>
      </w:r>
      <w:proofErr w:type="gramEnd"/>
      <w:r w:rsidR="008D0E72">
        <w:rPr>
          <w:color w:val="44546A"/>
          <w:sz w:val="20"/>
        </w:rPr>
        <w:t>) show</w:t>
      </w:r>
      <w:r w:rsidR="005567EA">
        <w:rPr>
          <w:color w:val="44546A"/>
          <w:sz w:val="20"/>
        </w:rPr>
        <w:t xml:space="preserve"> no strong view and suggest</w:t>
      </w:r>
      <w:r w:rsidR="005567EA" w:rsidRPr="005567EA">
        <w:rPr>
          <w:color w:val="44546A"/>
          <w:sz w:val="20"/>
        </w:rPr>
        <w:t xml:space="preserve"> to get more input from RAN1.</w:t>
      </w:r>
    </w:p>
    <w:p w14:paraId="32A8E89A" w14:textId="0FD5D0FD" w:rsidR="00E40B2A" w:rsidRPr="00E40B2A" w:rsidRDefault="00E40B2A" w:rsidP="00E40B2A">
      <w:pPr>
        <w:rPr>
          <w:color w:val="44546A"/>
          <w:sz w:val="20"/>
        </w:rPr>
      </w:pPr>
      <w:r w:rsidRPr="00E40B2A">
        <w:rPr>
          <w:color w:val="44546A"/>
          <w:sz w:val="20"/>
        </w:rPr>
        <w:t xml:space="preserve">Given the </w:t>
      </w:r>
      <w:r w:rsidR="005567EA">
        <w:rPr>
          <w:color w:val="44546A"/>
          <w:sz w:val="20"/>
        </w:rPr>
        <w:t xml:space="preserve">almost all the </w:t>
      </w:r>
      <w:r w:rsidRPr="00E40B2A">
        <w:rPr>
          <w:color w:val="44546A"/>
          <w:sz w:val="20"/>
        </w:rPr>
        <w:t xml:space="preserve">companies </w:t>
      </w:r>
      <w:r w:rsidR="005567EA">
        <w:rPr>
          <w:color w:val="44546A"/>
          <w:sz w:val="20"/>
        </w:rPr>
        <w:t xml:space="preserve">are fine to </w:t>
      </w:r>
      <w:r w:rsidRPr="00E40B2A">
        <w:rPr>
          <w:color w:val="44546A"/>
          <w:sz w:val="20"/>
        </w:rPr>
        <w:t xml:space="preserve">wait for more RAN1 input, </w:t>
      </w:r>
      <w:r w:rsidR="00282523">
        <w:rPr>
          <w:color w:val="44546A"/>
          <w:sz w:val="20"/>
        </w:rPr>
        <w:t>r</w:t>
      </w:r>
      <w:r w:rsidR="005567EA" w:rsidRPr="00E40B2A">
        <w:rPr>
          <w:color w:val="44546A"/>
          <w:sz w:val="20"/>
        </w:rPr>
        <w:t xml:space="preserve">apporteur thinks </w:t>
      </w:r>
      <w:r w:rsidR="005567EA">
        <w:rPr>
          <w:color w:val="44546A"/>
          <w:sz w:val="20"/>
        </w:rPr>
        <w:t>all the options are included at this stage and suggests:</w:t>
      </w:r>
    </w:p>
    <w:p w14:paraId="456BE887" w14:textId="5EB0F9A4" w:rsidR="00E40B2A" w:rsidRPr="00282523" w:rsidRDefault="005567EA" w:rsidP="00E40B2A">
      <w:pPr>
        <w:pStyle w:val="Proposal"/>
        <w:numPr>
          <w:ilvl w:val="0"/>
          <w:numId w:val="14"/>
        </w:numPr>
        <w:tabs>
          <w:tab w:val="clear" w:pos="1701"/>
        </w:tabs>
        <w:rPr>
          <w:color w:val="1F3864" w:themeColor="accent1" w:themeShade="80"/>
        </w:rPr>
      </w:pPr>
      <w:r w:rsidRPr="00282523">
        <w:rPr>
          <w:color w:val="1F3864" w:themeColor="accent1" w:themeShade="80"/>
        </w:rPr>
        <w:t>RAN2 will further study the following options</w:t>
      </w:r>
      <w:r w:rsidR="00282523" w:rsidRPr="00282523">
        <w:rPr>
          <w:color w:val="1F3864" w:themeColor="accent1" w:themeShade="80"/>
        </w:rPr>
        <w:t xml:space="preserve"> on SIB signalling providing the configuration of TRS/CSI-RS occasion(s) for idle/inactive UE(s):</w:t>
      </w:r>
    </w:p>
    <w:p w14:paraId="0FC53742" w14:textId="7AC5B477"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1: </w:t>
      </w:r>
      <w:r w:rsidR="005567EA" w:rsidRPr="00282523">
        <w:rPr>
          <w:b/>
          <w:color w:val="1F3864" w:themeColor="accent1" w:themeShade="80"/>
          <w:sz w:val="20"/>
        </w:rPr>
        <w:t>RMSI (if size allowed);</w:t>
      </w:r>
    </w:p>
    <w:p w14:paraId="1BE5869E" w14:textId="794BF67E"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ption 2: E</w:t>
      </w:r>
      <w:r w:rsidR="005567EA" w:rsidRPr="00282523">
        <w:rPr>
          <w:b/>
          <w:color w:val="1F3864" w:themeColor="accent1" w:themeShade="80"/>
          <w:sz w:val="20"/>
        </w:rPr>
        <w:t xml:space="preserve">xisting SIB (SIBs other than </w:t>
      </w:r>
      <w:r w:rsidR="005567EA" w:rsidRPr="00282523">
        <w:rPr>
          <w:rFonts w:hint="eastAsia"/>
          <w:b/>
          <w:color w:val="1F3864" w:themeColor="accent1" w:themeShade="80"/>
          <w:sz w:val="20"/>
        </w:rPr>
        <w:t>RMSI</w:t>
      </w:r>
      <w:r w:rsidR="005567EA" w:rsidRPr="00282523">
        <w:rPr>
          <w:b/>
          <w:color w:val="1F3864" w:themeColor="accent1" w:themeShade="80"/>
          <w:sz w:val="20"/>
        </w:rPr>
        <w:t>);</w:t>
      </w:r>
    </w:p>
    <w:p w14:paraId="4F6A123F" w14:textId="78A2C24F" w:rsidR="005567EA"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w:t>
      </w:r>
      <w:r w:rsidR="005567EA" w:rsidRPr="00282523">
        <w:rPr>
          <w:b/>
          <w:color w:val="1F3864" w:themeColor="accent1" w:themeShade="80"/>
          <w:sz w:val="20"/>
        </w:rPr>
        <w:t>3</w:t>
      </w:r>
      <w:r w:rsidR="005567EA" w:rsidRPr="00282523">
        <w:rPr>
          <w:rFonts w:hint="eastAsia"/>
          <w:b/>
          <w:color w:val="1F3864" w:themeColor="accent1" w:themeShade="80"/>
          <w:sz w:val="20"/>
        </w:rPr>
        <w:t xml:space="preserve">: </w:t>
      </w:r>
      <w:r w:rsidR="005567EA" w:rsidRPr="00282523">
        <w:rPr>
          <w:b/>
          <w:color w:val="1F3864" w:themeColor="accent1" w:themeShade="80"/>
          <w:sz w:val="20"/>
        </w:rPr>
        <w:t xml:space="preserve">New SIB type, e.g. </w:t>
      </w:r>
      <w:r w:rsidR="005567EA" w:rsidRPr="00282523">
        <w:rPr>
          <w:rFonts w:hint="eastAsia"/>
          <w:b/>
          <w:color w:val="1F3864" w:themeColor="accent1" w:themeShade="80"/>
          <w:sz w:val="20"/>
        </w:rPr>
        <w:t>SIB-x</w:t>
      </w:r>
      <w:r w:rsidR="005567EA" w:rsidRPr="00282523">
        <w:rPr>
          <w:b/>
          <w:color w:val="1F3864" w:themeColor="accent1" w:themeShade="80"/>
          <w:sz w:val="20"/>
        </w:rPr>
        <w:t>;</w:t>
      </w:r>
    </w:p>
    <w:p w14:paraId="17053C73" w14:textId="604140F5" w:rsidR="00282523" w:rsidRDefault="00282523" w:rsidP="00282523">
      <w:pPr>
        <w:ind w:left="1680"/>
        <w:rPr>
          <w:b/>
          <w:color w:val="1F3864" w:themeColor="accent1" w:themeShade="80"/>
          <w:sz w:val="20"/>
        </w:rPr>
      </w:pPr>
    </w:p>
    <w:p w14:paraId="4265EBBE" w14:textId="77777777" w:rsidR="00282523" w:rsidRPr="00282523" w:rsidRDefault="00282523" w:rsidP="00282523">
      <w:pPr>
        <w:ind w:left="1680"/>
        <w:rPr>
          <w:b/>
          <w:color w:val="1F3864" w:themeColor="accent1" w:themeShade="80"/>
          <w:sz w:val="20"/>
        </w:rPr>
      </w:pPr>
    </w:p>
    <w:p w14:paraId="006C6093" w14:textId="77777777" w:rsidR="00E1270E" w:rsidRDefault="00E1270E">
      <w:pPr>
        <w:pStyle w:val="2"/>
        <w:tabs>
          <w:tab w:val="left" w:pos="576"/>
        </w:tabs>
        <w:ind w:left="576" w:hanging="576"/>
        <w:jc w:val="left"/>
      </w:pPr>
      <w:r>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21" w:name="_Hlk62745934"/>
      <w:r>
        <w:rPr>
          <w:sz w:val="20"/>
        </w:rPr>
        <w:t xml:space="preserve">while RAN2 can further consider additional support of other high-layer signalling methods </w:t>
      </w:r>
      <w:bookmarkEnd w:id="21"/>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proofErr w:type="gramStart"/>
      <w:r>
        <w:rPr>
          <w:sz w:val="20"/>
        </w:rPr>
        <w:t>]</w:t>
      </w:r>
      <w:proofErr w:type="gramEnd"/>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lastRenderedPageBreak/>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t>Q</w:t>
      </w:r>
      <w:r>
        <w:t>2</w:t>
      </w:r>
      <w:r>
        <w:rPr>
          <w:rFonts w:hint="eastAsia"/>
        </w:rPr>
        <w:t xml:space="preserve">: </w:t>
      </w:r>
      <w:r>
        <w:t>Do companies agree additional high-layer signalling methods can work alone without SIB signalling providing the configuration? (if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af7"/>
              <w:rPr>
                <w:lang w:eastAsia="zh-CN"/>
              </w:rPr>
            </w:pPr>
            <w:r>
              <w:rPr>
                <w:rFonts w:hint="eastAsia"/>
                <w:lang w:eastAsia="zh-CN"/>
              </w:rPr>
              <w:t xml:space="preserve">Company </w:t>
            </w:r>
          </w:p>
        </w:tc>
        <w:tc>
          <w:tcPr>
            <w:tcW w:w="1588" w:type="dxa"/>
          </w:tcPr>
          <w:p w14:paraId="6D43062D" w14:textId="77777777" w:rsidR="00E1270E" w:rsidRDefault="00E1270E">
            <w:pPr>
              <w:pStyle w:val="af7"/>
              <w:rPr>
                <w:lang w:eastAsia="zh-CN"/>
              </w:rPr>
            </w:pPr>
            <w:r>
              <w:rPr>
                <w:lang w:eastAsia="zh-CN"/>
              </w:rPr>
              <w:t>Agree/ Disagree</w:t>
            </w:r>
          </w:p>
        </w:tc>
        <w:tc>
          <w:tcPr>
            <w:tcW w:w="6775" w:type="dxa"/>
          </w:tcPr>
          <w:p w14:paraId="7D5409AA" w14:textId="77777777" w:rsidR="00E1270E" w:rsidRDefault="00E1270E">
            <w:pPr>
              <w:pStyle w:val="af7"/>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af7"/>
              <w:rPr>
                <w:rFonts w:eastAsia="等线"/>
                <w:lang w:eastAsia="zh-CN"/>
              </w:rPr>
            </w:pPr>
            <w:r>
              <w:rPr>
                <w:rFonts w:eastAsia="等线" w:hint="eastAsia"/>
                <w:lang w:eastAsia="zh-CN"/>
              </w:rPr>
              <w:t>Samsung</w:t>
            </w:r>
          </w:p>
        </w:tc>
        <w:tc>
          <w:tcPr>
            <w:tcW w:w="1588" w:type="dxa"/>
          </w:tcPr>
          <w:p w14:paraId="2FD9E50B" w14:textId="77777777" w:rsidR="00E1270E" w:rsidRDefault="00E1270E">
            <w:pPr>
              <w:pStyle w:val="af7"/>
              <w:rPr>
                <w:rFonts w:eastAsia="等线"/>
                <w:lang w:eastAsia="zh-CN"/>
              </w:rPr>
            </w:pPr>
            <w:r>
              <w:rPr>
                <w:rFonts w:eastAsia="等线" w:hint="eastAsia"/>
                <w:lang w:eastAsia="zh-CN"/>
              </w:rPr>
              <w:t>Disagree</w:t>
            </w:r>
          </w:p>
        </w:tc>
        <w:tc>
          <w:tcPr>
            <w:tcW w:w="6775" w:type="dxa"/>
          </w:tcPr>
          <w:p w14:paraId="36AE55B2" w14:textId="77777777" w:rsidR="00E1270E" w:rsidRDefault="00E1270E">
            <w:pPr>
              <w:pStyle w:val="af7"/>
              <w:rPr>
                <w:rFonts w:eastAsia="等线"/>
                <w:lang w:val="en-US" w:eastAsia="zh-CN"/>
              </w:rPr>
            </w:pPr>
            <w:r>
              <w:rPr>
                <w:rFonts w:eastAsia="等线" w:hint="eastAsia"/>
                <w:lang w:eastAsia="zh-CN"/>
              </w:rPr>
              <w:t xml:space="preserve">TRS/CSI RS configuration is cell specific. </w:t>
            </w:r>
            <w:r>
              <w:rPr>
                <w:rFonts w:eastAsia="等线"/>
                <w:lang w:val="en-US" w:eastAsia="zh-CN"/>
              </w:rPr>
              <w:t>So UE has to rely on broadcast configuration when UE moves to new cell.</w:t>
            </w:r>
          </w:p>
        </w:tc>
      </w:tr>
      <w:tr w:rsidR="00E1270E" w14:paraId="644B6974" w14:textId="77777777">
        <w:tc>
          <w:tcPr>
            <w:tcW w:w="1384" w:type="dxa"/>
          </w:tcPr>
          <w:p w14:paraId="0B64EC13" w14:textId="77777777" w:rsidR="00E1270E" w:rsidRDefault="00E1270E">
            <w:pPr>
              <w:pStyle w:val="af7"/>
              <w:rPr>
                <w:lang w:eastAsia="zh-CN"/>
              </w:rPr>
            </w:pPr>
            <w:r>
              <w:rPr>
                <w:lang w:eastAsia="zh-CN"/>
              </w:rPr>
              <w:t>Intel</w:t>
            </w:r>
          </w:p>
        </w:tc>
        <w:tc>
          <w:tcPr>
            <w:tcW w:w="1588" w:type="dxa"/>
          </w:tcPr>
          <w:p w14:paraId="7E4EB9F5" w14:textId="77777777" w:rsidR="00E1270E" w:rsidRDefault="00E1270E">
            <w:pPr>
              <w:pStyle w:val="af7"/>
              <w:rPr>
                <w:lang w:eastAsia="zh-CN"/>
              </w:rPr>
            </w:pPr>
            <w:r>
              <w:rPr>
                <w:lang w:eastAsia="zh-CN"/>
              </w:rPr>
              <w:t>Disagree</w:t>
            </w:r>
          </w:p>
        </w:tc>
        <w:tc>
          <w:tcPr>
            <w:tcW w:w="6775" w:type="dxa"/>
          </w:tcPr>
          <w:p w14:paraId="43537DE0" w14:textId="77777777" w:rsidR="00E1270E" w:rsidRDefault="00E1270E">
            <w:pPr>
              <w:pStyle w:val="af7"/>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af7"/>
              <w:rPr>
                <w:lang w:val="en-US" w:eastAsia="zh-CN"/>
              </w:rPr>
            </w:pPr>
            <w:r>
              <w:rPr>
                <w:lang w:val="en-US" w:eastAsia="zh-CN"/>
              </w:rPr>
              <w:t>Qualcomm</w:t>
            </w:r>
          </w:p>
        </w:tc>
        <w:tc>
          <w:tcPr>
            <w:tcW w:w="1588" w:type="dxa"/>
          </w:tcPr>
          <w:p w14:paraId="50062D53" w14:textId="77777777" w:rsidR="00E1270E" w:rsidRDefault="00E1270E">
            <w:pPr>
              <w:pStyle w:val="af7"/>
              <w:rPr>
                <w:lang w:val="en-US" w:eastAsia="zh-CN"/>
              </w:rPr>
            </w:pPr>
            <w:r>
              <w:rPr>
                <w:lang w:val="en-US" w:eastAsia="zh-CN"/>
              </w:rPr>
              <w:t>Disagree</w:t>
            </w:r>
          </w:p>
        </w:tc>
        <w:tc>
          <w:tcPr>
            <w:tcW w:w="6775" w:type="dxa"/>
          </w:tcPr>
          <w:p w14:paraId="587BEA5E" w14:textId="77777777" w:rsidR="00E1270E" w:rsidRDefault="00E1270E">
            <w:pPr>
              <w:pStyle w:val="af7"/>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588" w:type="dxa"/>
          </w:tcPr>
          <w:p w14:paraId="40DA7A1E" w14:textId="77777777" w:rsidR="00E1270E" w:rsidRDefault="00E1270E">
            <w:pPr>
              <w:pStyle w:val="af7"/>
              <w:rPr>
                <w:lang w:eastAsia="zh-CN"/>
              </w:rPr>
            </w:pPr>
            <w:r>
              <w:rPr>
                <w:lang w:eastAsia="zh-CN"/>
              </w:rPr>
              <w:t>Disagree</w:t>
            </w:r>
          </w:p>
        </w:tc>
        <w:tc>
          <w:tcPr>
            <w:tcW w:w="6775" w:type="dxa"/>
          </w:tcPr>
          <w:p w14:paraId="474CC789" w14:textId="77777777" w:rsidR="00E1270E" w:rsidRDefault="00E1270E">
            <w:pPr>
              <w:pStyle w:val="af7"/>
              <w:rPr>
                <w:lang w:eastAsia="zh-CN"/>
              </w:rPr>
            </w:pPr>
            <w:r>
              <w:t xml:space="preserve">Dedicated RRC signalling can only be used for connected states </w:t>
            </w:r>
            <w:proofErr w:type="spellStart"/>
            <w:r>
              <w:t>U</w:t>
            </w:r>
            <w:r w:rsidR="00852AB9">
              <w:t>e</w:t>
            </w:r>
            <w:r>
              <w:t>s</w:t>
            </w:r>
            <w:proofErr w:type="spellEnd"/>
            <w:r>
              <w:t>,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af7"/>
              <w:rPr>
                <w:lang w:val="en-US" w:eastAsia="zh-CN"/>
              </w:rPr>
            </w:pPr>
            <w:proofErr w:type="spellStart"/>
            <w:r>
              <w:rPr>
                <w:lang w:val="en-US" w:eastAsia="zh-CN"/>
              </w:rPr>
              <w:t>Futurewei</w:t>
            </w:r>
            <w:proofErr w:type="spellEnd"/>
          </w:p>
        </w:tc>
        <w:tc>
          <w:tcPr>
            <w:tcW w:w="1588" w:type="dxa"/>
          </w:tcPr>
          <w:p w14:paraId="6F935E3F" w14:textId="77777777" w:rsidR="00E1270E" w:rsidRDefault="00E1270E">
            <w:pPr>
              <w:pStyle w:val="af7"/>
              <w:rPr>
                <w:lang w:eastAsia="zh-CN"/>
              </w:rPr>
            </w:pPr>
            <w:r>
              <w:rPr>
                <w:lang w:eastAsia="zh-CN"/>
              </w:rPr>
              <w:t>Disagree</w:t>
            </w:r>
          </w:p>
        </w:tc>
        <w:tc>
          <w:tcPr>
            <w:tcW w:w="6775" w:type="dxa"/>
          </w:tcPr>
          <w:p w14:paraId="5F14EC7E" w14:textId="77777777" w:rsidR="00E1270E" w:rsidRDefault="00E1270E">
            <w:pPr>
              <w:pStyle w:val="af7"/>
              <w:rPr>
                <w:lang w:val="en-US"/>
              </w:rPr>
            </w:pPr>
            <w:r>
              <w:rPr>
                <w:lang w:val="en-US"/>
              </w:rPr>
              <w:t>Agree with Samsung and Huawei.</w:t>
            </w:r>
          </w:p>
        </w:tc>
      </w:tr>
      <w:tr w:rsidR="00E1270E" w14:paraId="3F779D57" w14:textId="77777777">
        <w:tc>
          <w:tcPr>
            <w:tcW w:w="1384" w:type="dxa"/>
          </w:tcPr>
          <w:p w14:paraId="010717DE" w14:textId="25A599D3" w:rsidR="00E1270E" w:rsidRDefault="001B0C15">
            <w:pPr>
              <w:pStyle w:val="af7"/>
              <w:rPr>
                <w:lang w:val="en-US" w:eastAsia="zh-CN"/>
              </w:rPr>
            </w:pPr>
            <w:ins w:id="22" w:author="m" w:date="2021-02-03T18:30:00Z">
              <w:r>
                <w:rPr>
                  <w:lang w:val="en-US" w:eastAsia="zh-CN"/>
                </w:rPr>
                <w:t>Ericsson</w:t>
              </w:r>
            </w:ins>
            <w:del w:id="23" w:author="m" w:date="2021-02-03T18:30:00Z">
              <w:r w:rsidR="00E1270E" w:rsidDel="001B0C15">
                <w:rPr>
                  <w:lang w:val="en-US" w:eastAsia="zh-CN"/>
                </w:rPr>
                <w:delText>Futurewei</w:delText>
              </w:r>
            </w:del>
          </w:p>
        </w:tc>
        <w:tc>
          <w:tcPr>
            <w:tcW w:w="1588" w:type="dxa"/>
          </w:tcPr>
          <w:p w14:paraId="6AAD5290" w14:textId="77777777" w:rsidR="00E1270E" w:rsidRDefault="00E1270E">
            <w:pPr>
              <w:pStyle w:val="af7"/>
              <w:rPr>
                <w:lang w:eastAsia="zh-CN"/>
              </w:rPr>
            </w:pPr>
            <w:r>
              <w:rPr>
                <w:lang w:eastAsia="zh-CN"/>
              </w:rPr>
              <w:t>Disagree</w:t>
            </w:r>
          </w:p>
        </w:tc>
        <w:tc>
          <w:tcPr>
            <w:tcW w:w="6775" w:type="dxa"/>
          </w:tcPr>
          <w:p w14:paraId="62486C05" w14:textId="77777777" w:rsidR="00E1270E" w:rsidRDefault="00E1270E">
            <w:pPr>
              <w:pStyle w:val="af7"/>
              <w:rPr>
                <w:lang w:val="en-US"/>
              </w:rPr>
            </w:pPr>
          </w:p>
        </w:tc>
      </w:tr>
      <w:tr w:rsidR="00E1270E" w14:paraId="6A61629D" w14:textId="77777777">
        <w:tc>
          <w:tcPr>
            <w:tcW w:w="1384" w:type="dxa"/>
          </w:tcPr>
          <w:p w14:paraId="1D016270" w14:textId="77777777" w:rsidR="00E1270E" w:rsidRDefault="00E1270E">
            <w:pPr>
              <w:pStyle w:val="af7"/>
              <w:rPr>
                <w:lang w:val="en-US" w:eastAsia="zh-CN"/>
              </w:rPr>
            </w:pPr>
            <w:r>
              <w:rPr>
                <w:lang w:val="en-US" w:eastAsia="zh-CN"/>
              </w:rPr>
              <w:t>Apple</w:t>
            </w:r>
          </w:p>
        </w:tc>
        <w:tc>
          <w:tcPr>
            <w:tcW w:w="1588" w:type="dxa"/>
          </w:tcPr>
          <w:p w14:paraId="64B201AB" w14:textId="77777777" w:rsidR="00E1270E" w:rsidRDefault="00E1270E">
            <w:pPr>
              <w:pStyle w:val="af7"/>
              <w:rPr>
                <w:lang w:eastAsia="zh-CN"/>
              </w:rPr>
            </w:pPr>
            <w:r>
              <w:rPr>
                <w:lang w:eastAsia="zh-CN"/>
              </w:rPr>
              <w:t>Disagree</w:t>
            </w:r>
          </w:p>
        </w:tc>
        <w:tc>
          <w:tcPr>
            <w:tcW w:w="6775" w:type="dxa"/>
          </w:tcPr>
          <w:p w14:paraId="2D56D10E" w14:textId="77777777" w:rsidR="00E1270E" w:rsidRDefault="00E1270E">
            <w:pPr>
              <w:pStyle w:val="af7"/>
              <w:rPr>
                <w:lang w:val="en-US"/>
              </w:rPr>
            </w:pPr>
            <w:r>
              <w:rPr>
                <w:lang w:val="en-US"/>
              </w:rPr>
              <w:t xml:space="preserve">There is definitely a need for a common broadcast signaling based solution for this as the impact is going to be for IDLE/INACTIVE </w:t>
            </w:r>
            <w:proofErr w:type="spellStart"/>
            <w:r>
              <w:rPr>
                <w:lang w:val="en-US"/>
              </w:rPr>
              <w:t>U</w:t>
            </w:r>
            <w:r w:rsidR="00852AB9">
              <w:rPr>
                <w:lang w:val="en-US"/>
              </w:rPr>
              <w:t>e</w:t>
            </w:r>
            <w:r>
              <w:rPr>
                <w:lang w:val="en-US"/>
              </w:rPr>
              <w:t>s</w:t>
            </w:r>
            <w:proofErr w:type="spellEnd"/>
            <w:r>
              <w:rPr>
                <w:lang w:val="en-US"/>
              </w:rPr>
              <w:t xml:space="preserve">. So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af7"/>
              <w:rPr>
                <w:lang w:val="en-US" w:eastAsia="zh-CN"/>
              </w:rPr>
            </w:pPr>
            <w:proofErr w:type="spellStart"/>
            <w:r>
              <w:rPr>
                <w:lang w:val="en-US" w:eastAsia="zh-CN"/>
              </w:rPr>
              <w:t>MediaTek</w:t>
            </w:r>
            <w:proofErr w:type="spellEnd"/>
          </w:p>
        </w:tc>
        <w:tc>
          <w:tcPr>
            <w:tcW w:w="1588" w:type="dxa"/>
          </w:tcPr>
          <w:p w14:paraId="52D54661" w14:textId="77777777" w:rsidR="00E1270E" w:rsidRDefault="00E1270E">
            <w:pPr>
              <w:pStyle w:val="af7"/>
              <w:rPr>
                <w:lang w:eastAsia="zh-CN"/>
              </w:rPr>
            </w:pPr>
            <w:r>
              <w:rPr>
                <w:lang w:eastAsia="zh-CN"/>
              </w:rPr>
              <w:t>Disagree</w:t>
            </w:r>
          </w:p>
        </w:tc>
        <w:tc>
          <w:tcPr>
            <w:tcW w:w="6775" w:type="dxa"/>
          </w:tcPr>
          <w:p w14:paraId="41206662" w14:textId="77777777" w:rsidR="00E1270E" w:rsidRDefault="00E1270E">
            <w:pPr>
              <w:pStyle w:val="af7"/>
              <w:rPr>
                <w:lang w:val="en-US"/>
              </w:rPr>
            </w:pPr>
            <w:r>
              <w:rPr>
                <w:rFonts w:eastAsia="等线"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af7"/>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af7"/>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af7"/>
              <w:rPr>
                <w:rFonts w:eastAsia="等线"/>
                <w:lang w:eastAsia="zh-CN"/>
              </w:rPr>
            </w:pPr>
            <w:r>
              <w:rPr>
                <w:rFonts w:eastAsia="等线"/>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af7"/>
              <w:rPr>
                <w:rFonts w:eastAsia="等线"/>
                <w:lang w:val="en-US" w:eastAsia="zh-CN"/>
              </w:rPr>
            </w:pPr>
            <w:r>
              <w:rPr>
                <w:rFonts w:eastAsia="等线"/>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af7"/>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af7"/>
              <w:rPr>
                <w:rFonts w:eastAsia="等线"/>
                <w:lang w:eastAsia="zh-CN"/>
              </w:rPr>
            </w:pPr>
            <w:bookmarkStart w:id="24" w:name="_Toc60049117"/>
            <w:r>
              <w:rPr>
                <w:rFonts w:eastAsia="等线" w:hint="eastAsia"/>
                <w:lang w:eastAsia="zh-CN"/>
              </w:rPr>
              <w:t>TRS/CSI RS configuration is cell specific</w:t>
            </w:r>
            <w:r>
              <w:rPr>
                <w:rFonts w:eastAsia="等线"/>
                <w:lang w:eastAsia="zh-CN"/>
              </w:rPr>
              <w:t xml:space="preserve">, and SIB </w:t>
            </w:r>
            <w:proofErr w:type="spellStart"/>
            <w:r>
              <w:rPr>
                <w:rFonts w:eastAsia="等线"/>
                <w:lang w:eastAsia="zh-CN"/>
              </w:rPr>
              <w:t>singaling</w:t>
            </w:r>
            <w:proofErr w:type="spellEnd"/>
            <w:r>
              <w:rPr>
                <w:rFonts w:eastAsia="等线"/>
                <w:lang w:eastAsia="zh-CN"/>
              </w:rPr>
              <w:t xml:space="preserve"> is sufficient. No need to consider additional dedicated RRC </w:t>
            </w:r>
            <w:del w:id="25" w:author="Berggren, Anders" w:date="2021-02-02T14:20:00Z">
              <w:r w:rsidDel="00852AB9">
                <w:rPr>
                  <w:rFonts w:eastAsia="等线"/>
                  <w:lang w:eastAsia="zh-CN"/>
                </w:rPr>
                <w:delText>signaling</w:delText>
              </w:r>
            </w:del>
            <w:ins w:id="26" w:author="Berggren, Anders" w:date="2021-02-02T14:20:00Z">
              <w:r w:rsidR="00852AB9">
                <w:rPr>
                  <w:rFonts w:eastAsia="等线"/>
                  <w:lang w:eastAsia="zh-CN"/>
                </w:rPr>
                <w:pgNum/>
              </w:r>
              <w:proofErr w:type="spellStart"/>
              <w:r w:rsidR="00852AB9">
                <w:rPr>
                  <w:rFonts w:eastAsia="等线"/>
                  <w:lang w:eastAsia="zh-CN"/>
                </w:rPr>
                <w:t>ignalling</w:t>
              </w:r>
            </w:ins>
            <w:proofErr w:type="spellEnd"/>
            <w:r>
              <w:rPr>
                <w:rFonts w:eastAsia="等线"/>
                <w:lang w:eastAsia="zh-CN"/>
              </w:rPr>
              <w:t xml:space="preserve"> for providing the configuration of TRS/CSI-RS occasion(s) for 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w:t>
            </w:r>
            <w:bookmarkEnd w:id="24"/>
          </w:p>
        </w:tc>
      </w:tr>
      <w:tr w:rsidR="00E1270E" w14:paraId="6AB3EC7D" w14:textId="77777777">
        <w:trPr>
          <w:ins w:id="27"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af7"/>
              <w:rPr>
                <w:ins w:id="28" w:author="ZTE DF" w:date="2021-02-02T09:35:00Z"/>
                <w:rFonts w:eastAsia="等线"/>
                <w:lang w:val="en-US" w:eastAsia="zh-CN"/>
              </w:rPr>
            </w:pPr>
            <w:ins w:id="29" w:author="ZTE DF" w:date="2021-02-02T09:35: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af7"/>
              <w:rPr>
                <w:ins w:id="30" w:author="ZTE DF" w:date="2021-02-02T09:35:00Z"/>
                <w:lang w:val="en-US" w:eastAsia="zh-CN"/>
              </w:rPr>
            </w:pPr>
            <w:ins w:id="31"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af7"/>
              <w:rPr>
                <w:ins w:id="32" w:author="ZTE DF" w:date="2021-02-02T09:35:00Z"/>
                <w:rFonts w:eastAsia="等线"/>
                <w:lang w:val="en-US" w:eastAsia="zh-CN"/>
              </w:rPr>
            </w:pPr>
            <w:ins w:id="33" w:author="ZTE DF" w:date="2021-02-02T09:35:00Z">
              <w:r>
                <w:rPr>
                  <w:rFonts w:eastAsia="等线" w:hint="eastAsia"/>
                  <w:lang w:val="en-US" w:eastAsia="zh-CN"/>
                </w:rPr>
                <w:t xml:space="preserve">Our concern is </w:t>
              </w:r>
            </w:ins>
            <w:ins w:id="34" w:author="ZTE DF" w:date="2021-02-02T09:36:00Z">
              <w:r>
                <w:rPr>
                  <w:rFonts w:eastAsia="等线" w:hint="eastAsia"/>
                  <w:lang w:val="en-US" w:eastAsia="zh-CN"/>
                </w:rPr>
                <w:t>the useless CSI/TRS transmission for specific UE when this UE is moving to another Cell, it is not resources efficient</w:t>
              </w:r>
            </w:ins>
            <w:ins w:id="35" w:author="ZTE DF" w:date="2021-02-02T09:37:00Z">
              <w:r>
                <w:rPr>
                  <w:rFonts w:eastAsia="等线"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af7"/>
              <w:rPr>
                <w:rFonts w:eastAsia="等线"/>
                <w:lang w:eastAsia="zh-CN"/>
              </w:rPr>
            </w:pPr>
            <w:r w:rsidRPr="000B2666">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af7"/>
              <w:rPr>
                <w:rFonts w:eastAsia="等线"/>
                <w:lang w:val="en-US" w:eastAsia="zh-CN"/>
              </w:rPr>
            </w:pPr>
            <w:r>
              <w:t>Additional high-layer signalling</w:t>
            </w:r>
            <w:r>
              <w:rPr>
                <w:rFonts w:eastAsia="等线"/>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af7"/>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af7"/>
              <w:rPr>
                <w:rFonts w:eastAsia="等线"/>
                <w:lang w:eastAsia="zh-CN"/>
              </w:rPr>
            </w:pPr>
            <w:r>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af7"/>
            </w:pPr>
            <w:r>
              <w:t xml:space="preserve">Share the same view as </w:t>
            </w:r>
            <w:r w:rsidR="000E76F6">
              <w:t xml:space="preserve">Huawei / </w:t>
            </w:r>
            <w:proofErr w:type="spellStart"/>
            <w:r w:rsidR="000E76F6">
              <w:t>HiSilicon</w:t>
            </w:r>
            <w:proofErr w:type="spellEnd"/>
          </w:p>
        </w:tc>
      </w:tr>
      <w:tr w:rsidR="002D21C7" w14:paraId="4E81E1C4" w14:textId="77777777">
        <w:tc>
          <w:tcPr>
            <w:tcW w:w="1384" w:type="dxa"/>
            <w:tcBorders>
              <w:top w:val="single" w:sz="4" w:space="0" w:color="auto"/>
              <w:left w:val="single" w:sz="4" w:space="0" w:color="auto"/>
              <w:bottom w:val="single" w:sz="4" w:space="0" w:color="auto"/>
              <w:right w:val="single" w:sz="4" w:space="0" w:color="auto"/>
            </w:tcBorders>
          </w:tcPr>
          <w:p w14:paraId="1FE43F81" w14:textId="1297DFB1"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264F5E8" w14:textId="676D4C49" w:rsidR="002D21C7" w:rsidRDefault="002D21C7" w:rsidP="002D21C7">
            <w:pPr>
              <w:pStyle w:val="af7"/>
              <w:rPr>
                <w:rFonts w:eastAsia="等线"/>
                <w:lang w:eastAsia="zh-CN"/>
              </w:rPr>
            </w:pPr>
            <w:r>
              <w:rPr>
                <w:rFonts w:hint="eastAsia"/>
                <w:lang w:val="en-US"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63A880B" w14:textId="67147531" w:rsidR="002D21C7" w:rsidRDefault="002D21C7" w:rsidP="002D21C7">
            <w:pPr>
              <w:pStyle w:val="af7"/>
            </w:pPr>
            <w:r>
              <w:rPr>
                <w:lang w:val="en-US" w:eastAsia="zh-CN"/>
              </w:rPr>
              <w:t xml:space="preserve">Same view as other companies. </w:t>
            </w:r>
            <w:r>
              <w:rPr>
                <w:lang w:eastAsia="zh-CN"/>
              </w:rPr>
              <w:t xml:space="preserve">Additional higher-layer signalling methods cannot work alone because </w:t>
            </w:r>
            <w:r>
              <w:t>the configuration by dedicated RRC is not valid once the UE moves to another cell.</w:t>
            </w:r>
          </w:p>
        </w:tc>
      </w:tr>
      <w:tr w:rsidR="008A63BF" w14:paraId="106F6553" w14:textId="77777777">
        <w:tc>
          <w:tcPr>
            <w:tcW w:w="1384" w:type="dxa"/>
            <w:tcBorders>
              <w:top w:val="single" w:sz="4" w:space="0" w:color="auto"/>
              <w:left w:val="single" w:sz="4" w:space="0" w:color="auto"/>
              <w:bottom w:val="single" w:sz="4" w:space="0" w:color="auto"/>
              <w:right w:val="single" w:sz="4" w:space="0" w:color="auto"/>
            </w:tcBorders>
          </w:tcPr>
          <w:p w14:paraId="46263A97" w14:textId="17822E55" w:rsidR="008A63BF" w:rsidRDefault="008A63BF" w:rsidP="002D21C7">
            <w:pPr>
              <w:pStyle w:val="af7"/>
              <w:rPr>
                <w:rFonts w:eastAsia="等线"/>
                <w:lang w:val="en-US" w:eastAsia="zh-CN"/>
              </w:rPr>
            </w:pPr>
            <w:r w:rsidRPr="00373C66">
              <w:rPr>
                <w:rFonts w:eastAsia="宋体" w:hint="eastAsia"/>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43A28D98" w14:textId="783823A7" w:rsidR="008A63BF" w:rsidRDefault="008A63BF" w:rsidP="002D21C7">
            <w:pPr>
              <w:pStyle w:val="af7"/>
              <w:rPr>
                <w:lang w:val="en-US" w:eastAsia="zh-CN"/>
              </w:rPr>
            </w:pPr>
            <w:r w:rsidRPr="00373C66">
              <w:rPr>
                <w:rFonts w:eastAsia="宋体" w:hint="eastAsia"/>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E1ED8C9" w14:textId="1CBCC763" w:rsidR="008A63BF" w:rsidRDefault="008A63BF" w:rsidP="002D21C7">
            <w:pPr>
              <w:pStyle w:val="af7"/>
              <w:rPr>
                <w:lang w:val="en-US" w:eastAsia="zh-CN"/>
              </w:rPr>
            </w:pPr>
            <w:r w:rsidRPr="00373C66">
              <w:rPr>
                <w:rFonts w:eastAsia="宋体" w:hint="eastAsia"/>
                <w:lang w:val="en-US" w:eastAsia="zh-CN"/>
              </w:rPr>
              <w:t xml:space="preserve">Dedicated RRC </w:t>
            </w:r>
            <w:r w:rsidRPr="00373C66">
              <w:rPr>
                <w:rFonts w:eastAsia="宋体"/>
                <w:lang w:val="en-US" w:eastAsia="zh-CN"/>
              </w:rPr>
              <w:t>signaling</w:t>
            </w:r>
            <w:r w:rsidRPr="00373C66">
              <w:rPr>
                <w:rFonts w:eastAsia="宋体" w:hint="eastAsia"/>
                <w:lang w:val="en-US" w:eastAsia="zh-CN"/>
              </w:rPr>
              <w:t xml:space="preserve"> method is not valid when </w:t>
            </w:r>
            <w:r w:rsidRPr="006D6BE6">
              <w:rPr>
                <w:rFonts w:eastAsia="宋体" w:hint="eastAsia"/>
                <w:lang w:val="en-US" w:eastAsia="zh-CN"/>
              </w:rPr>
              <w:t>the UE move</w:t>
            </w:r>
            <w:r>
              <w:rPr>
                <w:rFonts w:eastAsia="宋体" w:hint="eastAsia"/>
                <w:lang w:val="en-US" w:eastAsia="zh-CN"/>
              </w:rPr>
              <w:t>s to a new cell.</w:t>
            </w:r>
          </w:p>
        </w:tc>
      </w:tr>
      <w:tr w:rsidR="009C5A6A" w14:paraId="26962729" w14:textId="77777777">
        <w:tc>
          <w:tcPr>
            <w:tcW w:w="1384" w:type="dxa"/>
            <w:tcBorders>
              <w:top w:val="single" w:sz="4" w:space="0" w:color="auto"/>
              <w:left w:val="single" w:sz="4" w:space="0" w:color="auto"/>
              <w:bottom w:val="single" w:sz="4" w:space="0" w:color="auto"/>
              <w:right w:val="single" w:sz="4" w:space="0" w:color="auto"/>
            </w:tcBorders>
          </w:tcPr>
          <w:p w14:paraId="56525404" w14:textId="2FBD4FB3" w:rsidR="009C5A6A" w:rsidRPr="00373C66" w:rsidRDefault="009C5A6A" w:rsidP="002D21C7">
            <w:pPr>
              <w:pStyle w:val="af7"/>
              <w:rPr>
                <w:rFonts w:eastAsia="宋体"/>
                <w:lang w:val="en-US" w:eastAsia="zh-CN"/>
              </w:rPr>
            </w:pPr>
            <w:proofErr w:type="spellStart"/>
            <w:r>
              <w:rPr>
                <w:rFonts w:eastAsia="宋体"/>
                <w:lang w:val="en-US" w:eastAsia="zh-CN"/>
              </w:rPr>
              <w:t>Sequans</w:t>
            </w:r>
            <w:proofErr w:type="spellEnd"/>
          </w:p>
        </w:tc>
        <w:tc>
          <w:tcPr>
            <w:tcW w:w="1588" w:type="dxa"/>
            <w:tcBorders>
              <w:top w:val="single" w:sz="4" w:space="0" w:color="auto"/>
              <w:left w:val="single" w:sz="4" w:space="0" w:color="auto"/>
              <w:bottom w:val="single" w:sz="4" w:space="0" w:color="auto"/>
              <w:right w:val="single" w:sz="4" w:space="0" w:color="auto"/>
            </w:tcBorders>
          </w:tcPr>
          <w:p w14:paraId="2F6E0827" w14:textId="18620681" w:rsidR="009C5A6A" w:rsidRPr="00373C66" w:rsidRDefault="009C5A6A" w:rsidP="002D21C7">
            <w:pPr>
              <w:pStyle w:val="af7"/>
              <w:rPr>
                <w:rFonts w:eastAsia="宋体"/>
                <w:lang w:eastAsia="zh-CN"/>
              </w:rPr>
            </w:pPr>
            <w:r>
              <w:rPr>
                <w:rFonts w:eastAsia="宋体"/>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B3B8CD2" w14:textId="7F686822" w:rsidR="009C5A6A" w:rsidRPr="00373C66" w:rsidRDefault="009C5A6A" w:rsidP="002D21C7">
            <w:pPr>
              <w:pStyle w:val="af7"/>
              <w:rPr>
                <w:rFonts w:eastAsia="宋体"/>
                <w:lang w:val="en-US" w:eastAsia="zh-CN"/>
              </w:rPr>
            </w:pPr>
            <w:r>
              <w:rPr>
                <w:rFonts w:eastAsia="宋体"/>
                <w:lang w:val="en-US" w:eastAsia="zh-CN"/>
              </w:rPr>
              <w:t>Agree with above</w:t>
            </w:r>
          </w:p>
        </w:tc>
      </w:tr>
      <w:tr w:rsidR="00A30B38" w14:paraId="7B956647" w14:textId="77777777" w:rsidTr="00A30B38">
        <w:tc>
          <w:tcPr>
            <w:tcW w:w="1384" w:type="dxa"/>
            <w:tcBorders>
              <w:top w:val="single" w:sz="4" w:space="0" w:color="auto"/>
              <w:left w:val="single" w:sz="4" w:space="0" w:color="auto"/>
              <w:bottom w:val="single" w:sz="4" w:space="0" w:color="auto"/>
              <w:right w:val="single" w:sz="4" w:space="0" w:color="auto"/>
            </w:tcBorders>
          </w:tcPr>
          <w:p w14:paraId="01D99E5D" w14:textId="0444908F" w:rsidR="00A30B38" w:rsidRPr="00373C66" w:rsidRDefault="00A30B38" w:rsidP="00467341">
            <w:pPr>
              <w:pStyle w:val="af7"/>
              <w:rPr>
                <w:rFonts w:eastAsia="宋体"/>
                <w:lang w:val="en-US" w:eastAsia="zh-CN"/>
              </w:rPr>
            </w:pPr>
            <w:r>
              <w:rPr>
                <w:rFonts w:eastAsia="宋体"/>
                <w:lang w:val="en-US" w:eastAsia="zh-CN"/>
              </w:rPr>
              <w:t>Nokia</w:t>
            </w:r>
          </w:p>
        </w:tc>
        <w:tc>
          <w:tcPr>
            <w:tcW w:w="1588" w:type="dxa"/>
            <w:tcBorders>
              <w:top w:val="single" w:sz="4" w:space="0" w:color="auto"/>
              <w:left w:val="single" w:sz="4" w:space="0" w:color="auto"/>
              <w:bottom w:val="single" w:sz="4" w:space="0" w:color="auto"/>
              <w:right w:val="single" w:sz="4" w:space="0" w:color="auto"/>
            </w:tcBorders>
          </w:tcPr>
          <w:p w14:paraId="149D0EE2" w14:textId="77777777" w:rsidR="00A30B38" w:rsidRPr="00373C66" w:rsidRDefault="00A30B38" w:rsidP="00467341">
            <w:pPr>
              <w:pStyle w:val="af7"/>
              <w:rPr>
                <w:rFonts w:eastAsia="宋体"/>
                <w:lang w:eastAsia="zh-CN"/>
              </w:rPr>
            </w:pPr>
            <w:r>
              <w:rPr>
                <w:rFonts w:eastAsia="宋体"/>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6850B750" w14:textId="556A6F40" w:rsidR="00A30B38" w:rsidRPr="00373C66" w:rsidRDefault="00A30B38" w:rsidP="00467341">
            <w:pPr>
              <w:pStyle w:val="af7"/>
              <w:rPr>
                <w:rFonts w:eastAsia="宋体"/>
                <w:lang w:val="en-US" w:eastAsia="zh-CN"/>
              </w:rPr>
            </w:pPr>
          </w:p>
        </w:tc>
      </w:tr>
    </w:tbl>
    <w:p w14:paraId="4101652C" w14:textId="1D72F37B" w:rsidR="00E1270E" w:rsidRDefault="00E1270E">
      <w:pPr>
        <w:tabs>
          <w:tab w:val="left" w:pos="720"/>
        </w:tabs>
        <w:rPr>
          <w:sz w:val="20"/>
        </w:rPr>
      </w:pPr>
    </w:p>
    <w:p w14:paraId="5D0A1D19" w14:textId="77777777" w:rsidR="00282523" w:rsidRPr="00450569" w:rsidRDefault="00282523" w:rsidP="00282523">
      <w:pPr>
        <w:rPr>
          <w:b/>
          <w:color w:val="44546A" w:themeColor="text2"/>
          <w:u w:val="single"/>
        </w:rPr>
      </w:pPr>
      <w:r w:rsidRPr="00282523">
        <w:rPr>
          <w:b/>
          <w:color w:val="44546A" w:themeColor="text2"/>
          <w:highlight w:val="yellow"/>
          <w:u w:val="single"/>
        </w:rPr>
        <w:t>Summary:</w:t>
      </w:r>
    </w:p>
    <w:p w14:paraId="14D9F7D2" w14:textId="32967537" w:rsidR="008D0E72" w:rsidRDefault="00282523" w:rsidP="00282523">
      <w:pPr>
        <w:rPr>
          <w:color w:val="44546A"/>
          <w:sz w:val="20"/>
        </w:rPr>
      </w:pPr>
      <w:r w:rsidRPr="007377EF">
        <w:rPr>
          <w:color w:val="44546A"/>
          <w:sz w:val="20"/>
        </w:rPr>
        <w:t>1</w:t>
      </w:r>
      <w:r w:rsidR="00E86748">
        <w:rPr>
          <w:color w:val="44546A"/>
          <w:sz w:val="20"/>
        </w:rPr>
        <w:t>7</w:t>
      </w:r>
      <w:r w:rsidRPr="007377EF">
        <w:rPr>
          <w:color w:val="44546A"/>
          <w:sz w:val="20"/>
        </w:rPr>
        <w:t xml:space="preserve"> companies reacted to Q2 and all companies agree that additional higher-layer signalling methods cannot work alone because the configuration by dedicated RRC is not valid once the UE moves to another cell. </w:t>
      </w:r>
    </w:p>
    <w:p w14:paraId="680B2DFB" w14:textId="00C807A5" w:rsidR="00282523" w:rsidRDefault="007377EF" w:rsidP="00282523">
      <w:pPr>
        <w:rPr>
          <w:color w:val="44546A"/>
          <w:sz w:val="20"/>
        </w:rPr>
      </w:pPr>
      <w:r w:rsidRPr="007377EF">
        <w:rPr>
          <w:color w:val="44546A"/>
          <w:sz w:val="20"/>
        </w:rPr>
        <w:t>Rapporteur suggests to agree:</w:t>
      </w:r>
    </w:p>
    <w:p w14:paraId="24C766CB" w14:textId="2B3872F5" w:rsidR="007377EF" w:rsidRPr="007377EF" w:rsidRDefault="007377EF" w:rsidP="00282523">
      <w:pPr>
        <w:pStyle w:val="Proposal"/>
        <w:numPr>
          <w:ilvl w:val="0"/>
          <w:numId w:val="14"/>
        </w:numPr>
        <w:tabs>
          <w:tab w:val="clear" w:pos="1701"/>
        </w:tabs>
        <w:rPr>
          <w:color w:val="1F3864" w:themeColor="accent1" w:themeShade="80"/>
        </w:rPr>
      </w:pPr>
      <w:r>
        <w:rPr>
          <w:color w:val="1F3864" w:themeColor="accent1" w:themeShade="80"/>
        </w:rPr>
        <w:t>O</w:t>
      </w:r>
      <w:r w:rsidRPr="007377EF">
        <w:rPr>
          <w:color w:val="1F3864" w:themeColor="accent1" w:themeShade="80"/>
        </w:rPr>
        <w:t>n signalling providing the configuration of TRS/CSI-RS occasion(s) for idle/inactive UE(s):</w:t>
      </w:r>
    </w:p>
    <w:p w14:paraId="2B62F5EA" w14:textId="46564CC2" w:rsidR="00282523" w:rsidRPr="007377EF"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SIB signalling </w:t>
      </w:r>
      <w:r w:rsidR="00282523" w:rsidRPr="007377EF">
        <w:rPr>
          <w:b/>
          <w:color w:val="FF0000"/>
          <w:sz w:val="20"/>
        </w:rPr>
        <w:t>is assumed as</w:t>
      </w:r>
      <w:r w:rsidR="00282523" w:rsidRPr="007377EF">
        <w:rPr>
          <w:b/>
          <w:color w:val="1F3864" w:themeColor="accent1" w:themeShade="80"/>
          <w:sz w:val="20"/>
        </w:rPr>
        <w:t xml:space="preserve"> baseline;</w:t>
      </w:r>
    </w:p>
    <w:p w14:paraId="5DF38A47" w14:textId="201B2934" w:rsidR="00282523" w:rsidRDefault="007377EF" w:rsidP="007377EF">
      <w:pPr>
        <w:ind w:left="1680"/>
        <w:rPr>
          <w:b/>
          <w:color w:val="1F3864" w:themeColor="accent1" w:themeShade="80"/>
          <w:sz w:val="20"/>
        </w:rPr>
      </w:pPr>
      <w:r>
        <w:rPr>
          <w:b/>
          <w:color w:val="1F3864" w:themeColor="accent1" w:themeShade="80"/>
          <w:sz w:val="20"/>
        </w:rPr>
        <w:lastRenderedPageBreak/>
        <w:t xml:space="preserve">- </w:t>
      </w:r>
      <w:r w:rsidR="00282523" w:rsidRPr="007377EF">
        <w:rPr>
          <w:b/>
          <w:color w:val="1F3864" w:themeColor="accent1" w:themeShade="80"/>
          <w:sz w:val="20"/>
        </w:rPr>
        <w:t xml:space="preserve">Other high-layer signalling methods (e.g., dedicated RRC, RRC release message, etc.) can be </w:t>
      </w:r>
      <w:r w:rsidR="00282523" w:rsidRPr="007377EF">
        <w:rPr>
          <w:b/>
          <w:color w:val="FF0000"/>
          <w:sz w:val="20"/>
        </w:rPr>
        <w:t>additionally</w:t>
      </w:r>
      <w:r w:rsidR="00282523"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61F27D95" w14:textId="72D1B477" w:rsidR="007377EF" w:rsidRDefault="007377EF" w:rsidP="007377EF">
      <w:pPr>
        <w:ind w:left="1680"/>
        <w:rPr>
          <w:b/>
          <w:color w:val="1F3864" w:themeColor="accent1" w:themeShade="80"/>
          <w:sz w:val="20"/>
        </w:rPr>
      </w:pPr>
    </w:p>
    <w:p w14:paraId="72051B9C" w14:textId="77777777" w:rsidR="007377EF" w:rsidRPr="007377EF" w:rsidRDefault="007377EF" w:rsidP="007377EF">
      <w:pPr>
        <w:rPr>
          <w:b/>
          <w:color w:val="1F3864" w:themeColor="accent1" w:themeShade="80"/>
          <w:sz w:val="20"/>
        </w:rPr>
      </w:pPr>
    </w:p>
    <w:p w14:paraId="5A18787E" w14:textId="77777777" w:rsidR="00E1270E" w:rsidRDefault="00E1270E">
      <w:pPr>
        <w:tabs>
          <w:tab w:val="left" w:pos="720"/>
        </w:tabs>
        <w:rPr>
          <w:sz w:val="20"/>
        </w:rPr>
      </w:pPr>
      <w:r>
        <w:rPr>
          <w:rFonts w:hint="eastAsia"/>
          <w:sz w:val="20"/>
        </w:rPr>
        <w:t>B</w:t>
      </w:r>
      <w:r>
        <w:rPr>
          <w:sz w:val="20"/>
        </w:rPr>
        <w:t>ased on this, we will discuss whether we will provide additional support for other high-layer signalling methods (e.g., dedicated RRC, RRC release message, etc.) to provide TRS/CSI-RS configuration;</w:t>
      </w:r>
    </w:p>
    <w:p w14:paraId="105FA616" w14:textId="3486DC14" w:rsidR="00E1270E" w:rsidRDefault="00E1270E">
      <w:pPr>
        <w:pStyle w:val="af7"/>
      </w:pPr>
      <w:r>
        <w:rPr>
          <w:rFonts w:hint="eastAsia"/>
          <w:szCs w:val="20"/>
          <w:lang w:eastAsia="zh-CN"/>
        </w:rPr>
        <w:t xml:space="preserve"> </w:t>
      </w:r>
      <w:r>
        <w:t>[10][11][12][14</w:t>
      </w:r>
      <w:r w:rsidR="002D21C7">
        <w:t>] suggested</w:t>
      </w:r>
      <w:r>
        <w:t xml:space="preserve"> not to consider it since there is </w:t>
      </w:r>
      <w:ins w:id="36" w:author="m" w:date="2021-02-03T17:01:00Z">
        <w:r w:rsidR="002D21C7">
          <w:t xml:space="preserve">no </w:t>
        </w:r>
      </w:ins>
      <w:r>
        <w:t xml:space="preserve">additional gain on top of SI </w:t>
      </w:r>
      <w:proofErr w:type="spellStart"/>
      <w:r>
        <w:t>signaling</w:t>
      </w:r>
      <w:proofErr w:type="spellEnd"/>
      <w:r>
        <w:t>.</w:t>
      </w:r>
    </w:p>
    <w:p w14:paraId="5A3A6FE9" w14:textId="77777777" w:rsidR="00E1270E" w:rsidRDefault="00E1270E">
      <w:pPr>
        <w:numPr>
          <w:ilvl w:val="0"/>
          <w:numId w:val="12"/>
        </w:numPr>
        <w:rPr>
          <w:sz w:val="20"/>
        </w:rPr>
      </w:pPr>
      <w:r>
        <w:rPr>
          <w:sz w:val="20"/>
        </w:rPr>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af7"/>
        <w:rPr>
          <w:szCs w:val="20"/>
          <w:lang w:eastAsia="zh-CN"/>
        </w:rPr>
      </w:pPr>
      <w:r>
        <w:rPr>
          <w:rFonts w:hint="eastAsia"/>
          <w:szCs w:val="20"/>
          <w:lang w:eastAsia="zh-CN"/>
        </w:rPr>
        <w:t>[</w:t>
      </w:r>
      <w:r>
        <w:rPr>
          <w:szCs w:val="20"/>
          <w:lang w:eastAsia="zh-CN"/>
        </w:rPr>
        <w:t>7] also points out the TRS/CSI-RS configuration is common information thus a UE specific TRS/CSI-RS configuration is not needed but still suggests to evaluate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 and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(taking into account this UE PO) via RRC signalling (e.g. RRC RELEASE).</w:t>
      </w:r>
    </w:p>
    <w:p w14:paraId="01E615E1" w14:textId="77777777" w:rsidR="00E1270E" w:rsidRDefault="00E1270E">
      <w:pPr>
        <w:rPr>
          <w:sz w:val="20"/>
        </w:rPr>
      </w:pPr>
      <w:r>
        <w:rPr>
          <w:rFonts w:hint="eastAsia"/>
          <w:sz w:val="20"/>
        </w:rPr>
        <w:t>[</w:t>
      </w:r>
      <w:r>
        <w:rPr>
          <w:sz w:val="20"/>
        </w:rPr>
        <w:t xml:space="preserve">13]also points out if the SI signalling can carry multiple configurations to facilitate TRS/CSI-RS occasions close to the UE’s PO, there may not be a need for such dedicated RRC signalling hence suggests to wait for RAN1. Thus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af7"/>
              <w:rPr>
                <w:lang w:eastAsia="zh-CN"/>
              </w:rPr>
            </w:pPr>
            <w:r>
              <w:rPr>
                <w:rFonts w:hint="eastAsia"/>
                <w:lang w:eastAsia="zh-CN"/>
              </w:rPr>
              <w:t xml:space="preserve">Company </w:t>
            </w:r>
          </w:p>
        </w:tc>
        <w:tc>
          <w:tcPr>
            <w:tcW w:w="1872" w:type="dxa"/>
          </w:tcPr>
          <w:p w14:paraId="7A844FA4" w14:textId="77777777" w:rsidR="00E1270E" w:rsidRDefault="00E1270E">
            <w:pPr>
              <w:pStyle w:val="af7"/>
              <w:rPr>
                <w:lang w:eastAsia="zh-CN"/>
              </w:rPr>
            </w:pPr>
            <w:r>
              <w:rPr>
                <w:lang w:eastAsia="zh-CN"/>
              </w:rPr>
              <w:t>Preferred solution(s)</w:t>
            </w:r>
          </w:p>
          <w:p w14:paraId="4B99056E" w14:textId="77777777" w:rsidR="00E1270E" w:rsidRDefault="00E1270E">
            <w:pPr>
              <w:pStyle w:val="af7"/>
              <w:rPr>
                <w:lang w:eastAsia="zh-CN"/>
              </w:rPr>
            </w:pPr>
          </w:p>
        </w:tc>
        <w:tc>
          <w:tcPr>
            <w:tcW w:w="6491" w:type="dxa"/>
          </w:tcPr>
          <w:p w14:paraId="0BA8C54A" w14:textId="77777777" w:rsidR="00E1270E" w:rsidRDefault="00E1270E">
            <w:pPr>
              <w:pStyle w:val="af7"/>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af7"/>
              <w:rPr>
                <w:rFonts w:eastAsia="等线"/>
                <w:lang w:eastAsia="zh-CN"/>
              </w:rPr>
            </w:pPr>
            <w:r>
              <w:rPr>
                <w:rFonts w:eastAsia="等线"/>
                <w:lang w:eastAsia="zh-CN"/>
              </w:rPr>
              <w:t>Samsung</w:t>
            </w:r>
          </w:p>
        </w:tc>
        <w:tc>
          <w:tcPr>
            <w:tcW w:w="1872" w:type="dxa"/>
          </w:tcPr>
          <w:p w14:paraId="7B48D2A0" w14:textId="77777777" w:rsidR="00E1270E" w:rsidRDefault="00E1270E">
            <w:pPr>
              <w:pStyle w:val="af7"/>
              <w:rPr>
                <w:rFonts w:eastAsia="等线"/>
                <w:lang w:eastAsia="zh-CN"/>
              </w:rPr>
            </w:pPr>
            <w:r>
              <w:rPr>
                <w:rFonts w:eastAsia="等线" w:hint="eastAsia"/>
                <w:lang w:eastAsia="zh-CN"/>
              </w:rPr>
              <w:t>Option 2</w:t>
            </w:r>
          </w:p>
        </w:tc>
        <w:tc>
          <w:tcPr>
            <w:tcW w:w="6491" w:type="dxa"/>
          </w:tcPr>
          <w:p w14:paraId="33E33B0F" w14:textId="77777777" w:rsidR="00E1270E" w:rsidRDefault="00E1270E">
            <w:pPr>
              <w:pStyle w:val="af7"/>
              <w:rPr>
                <w:rFonts w:eastAsia="等线"/>
                <w:lang w:eastAsia="zh-CN"/>
              </w:rPr>
            </w:pPr>
            <w:r>
              <w:rPr>
                <w:rFonts w:eastAsia="等线" w:hint="eastAsia"/>
                <w:lang w:eastAsia="zh-CN"/>
              </w:rPr>
              <w:t xml:space="preserve">Use of configuration </w:t>
            </w:r>
            <w:proofErr w:type="spellStart"/>
            <w:r>
              <w:rPr>
                <w:rFonts w:eastAsia="等线" w:hint="eastAsia"/>
                <w:lang w:eastAsia="zh-CN"/>
              </w:rPr>
              <w:t>signaled</w:t>
            </w:r>
            <w:proofErr w:type="spellEnd"/>
            <w:r>
              <w:rPr>
                <w:rFonts w:eastAsia="等线" w:hint="eastAsia"/>
                <w:lang w:eastAsia="zh-CN"/>
              </w:rPr>
              <w:t xml:space="preserve"> by dedicated </w:t>
            </w:r>
            <w:proofErr w:type="spellStart"/>
            <w:r>
              <w:rPr>
                <w:rFonts w:eastAsia="等线" w:hint="eastAsia"/>
                <w:lang w:eastAsia="zh-CN"/>
              </w:rPr>
              <w:t>signaling</w:t>
            </w:r>
            <w:proofErr w:type="spellEnd"/>
            <w:r>
              <w:rPr>
                <w:rFonts w:eastAsia="等线" w:hint="eastAsia"/>
                <w:lang w:eastAsia="zh-CN"/>
              </w:rPr>
              <w:t xml:space="preserve"> is limited.</w:t>
            </w:r>
          </w:p>
        </w:tc>
      </w:tr>
      <w:tr w:rsidR="00E1270E" w14:paraId="38025C3F" w14:textId="77777777">
        <w:tc>
          <w:tcPr>
            <w:tcW w:w="1384" w:type="dxa"/>
          </w:tcPr>
          <w:p w14:paraId="5E3BE8B7" w14:textId="77777777" w:rsidR="00E1270E" w:rsidRDefault="00E1270E">
            <w:pPr>
              <w:pStyle w:val="af7"/>
              <w:rPr>
                <w:lang w:eastAsia="zh-CN"/>
              </w:rPr>
            </w:pPr>
            <w:r>
              <w:rPr>
                <w:lang w:eastAsia="zh-CN"/>
              </w:rPr>
              <w:lastRenderedPageBreak/>
              <w:t>Intel</w:t>
            </w:r>
          </w:p>
        </w:tc>
        <w:tc>
          <w:tcPr>
            <w:tcW w:w="1872" w:type="dxa"/>
          </w:tcPr>
          <w:p w14:paraId="12D30903" w14:textId="77777777" w:rsidR="00E1270E" w:rsidRDefault="00E1270E">
            <w:pPr>
              <w:pStyle w:val="af7"/>
              <w:rPr>
                <w:lang w:eastAsia="zh-CN"/>
              </w:rPr>
            </w:pPr>
            <w:r>
              <w:rPr>
                <w:lang w:eastAsia="zh-CN"/>
              </w:rPr>
              <w:t>Option 3</w:t>
            </w:r>
          </w:p>
        </w:tc>
        <w:tc>
          <w:tcPr>
            <w:tcW w:w="6491" w:type="dxa"/>
          </w:tcPr>
          <w:p w14:paraId="0E1015C5" w14:textId="77777777" w:rsidR="00E1270E" w:rsidRDefault="00E1270E">
            <w:pPr>
              <w:pStyle w:val="af7"/>
              <w:rPr>
                <w:lang w:eastAsia="zh-CN"/>
              </w:rPr>
            </w:pPr>
            <w:r>
              <w:rPr>
                <w:lang w:eastAsia="zh-CN"/>
              </w:rPr>
              <w:t>It may be premature to make a decision on this point since it is unclear how the TRS/CSI configuration structure will be like and whether it can signal multiple configuration.</w:t>
            </w:r>
          </w:p>
        </w:tc>
      </w:tr>
      <w:tr w:rsidR="00E1270E" w14:paraId="5289EB0D" w14:textId="77777777">
        <w:tc>
          <w:tcPr>
            <w:tcW w:w="1384" w:type="dxa"/>
          </w:tcPr>
          <w:p w14:paraId="506944CA" w14:textId="77777777" w:rsidR="00E1270E" w:rsidRDefault="00E1270E">
            <w:pPr>
              <w:pStyle w:val="af7"/>
              <w:rPr>
                <w:lang w:val="en-US" w:eastAsia="zh-CN"/>
              </w:rPr>
            </w:pPr>
            <w:r>
              <w:rPr>
                <w:lang w:val="en-US" w:eastAsia="zh-CN"/>
              </w:rPr>
              <w:t>Qualcomm</w:t>
            </w:r>
          </w:p>
        </w:tc>
        <w:tc>
          <w:tcPr>
            <w:tcW w:w="1872" w:type="dxa"/>
          </w:tcPr>
          <w:p w14:paraId="527D3308" w14:textId="77777777" w:rsidR="00E1270E" w:rsidRDefault="00E1270E">
            <w:pPr>
              <w:pStyle w:val="af7"/>
              <w:rPr>
                <w:lang w:val="en-US" w:eastAsia="zh-CN"/>
              </w:rPr>
            </w:pPr>
            <w:r>
              <w:rPr>
                <w:lang w:val="en-US" w:eastAsia="zh-CN"/>
              </w:rPr>
              <w:t>Option 2, 3</w:t>
            </w:r>
          </w:p>
        </w:tc>
        <w:tc>
          <w:tcPr>
            <w:tcW w:w="6491" w:type="dxa"/>
          </w:tcPr>
          <w:p w14:paraId="243316E9" w14:textId="77777777" w:rsidR="00E1270E" w:rsidRDefault="00E1270E">
            <w:pPr>
              <w:pStyle w:val="af7"/>
              <w:rPr>
                <w:lang w:val="en-US" w:eastAsia="zh-CN"/>
              </w:rPr>
            </w:pPr>
            <w:r>
              <w:rPr>
                <w:lang w:val="en-US" w:eastAsia="zh-CN"/>
              </w:rPr>
              <w:t>In general, we don’t see a need to use dedicated signaling for TRS/CSI-RS configuration. But we are fine to wait for more RAN1 input. This issue is not really a high-priority one at the moment.</w:t>
            </w:r>
          </w:p>
        </w:tc>
      </w:tr>
      <w:tr w:rsidR="00E1270E" w14:paraId="2604898F" w14:textId="77777777">
        <w:tc>
          <w:tcPr>
            <w:tcW w:w="1384" w:type="dxa"/>
          </w:tcPr>
          <w:p w14:paraId="451837F9"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28FE4144" w14:textId="77777777" w:rsidR="00E1270E" w:rsidRDefault="00E1270E">
            <w:pPr>
              <w:pStyle w:val="af7"/>
              <w:rPr>
                <w:lang w:eastAsia="zh-CN"/>
              </w:rPr>
            </w:pPr>
            <w:r>
              <w:rPr>
                <w:lang w:eastAsia="zh-CN"/>
              </w:rPr>
              <w:t>Option3</w:t>
            </w:r>
          </w:p>
        </w:tc>
        <w:tc>
          <w:tcPr>
            <w:tcW w:w="6491" w:type="dxa"/>
          </w:tcPr>
          <w:p w14:paraId="66DF38DB" w14:textId="77777777" w:rsidR="00E1270E" w:rsidRDefault="00E1270E">
            <w:pPr>
              <w:pStyle w:val="af7"/>
              <w:rPr>
                <w:rFonts w:eastAsia="宋体"/>
                <w:lang w:eastAsia="zh-CN"/>
              </w:rPr>
            </w:pPr>
            <w:r>
              <w:rPr>
                <w:rFonts w:eastAsia="宋体"/>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af7"/>
              <w:rPr>
                <w:lang w:val="en-US" w:eastAsia="zh-CN"/>
              </w:rPr>
            </w:pPr>
            <w:proofErr w:type="spellStart"/>
            <w:r>
              <w:rPr>
                <w:lang w:val="en-US" w:eastAsia="zh-CN"/>
              </w:rPr>
              <w:t>Futurewei</w:t>
            </w:r>
            <w:proofErr w:type="spellEnd"/>
          </w:p>
        </w:tc>
        <w:tc>
          <w:tcPr>
            <w:tcW w:w="1872" w:type="dxa"/>
          </w:tcPr>
          <w:p w14:paraId="6871C225" w14:textId="77777777" w:rsidR="00E1270E" w:rsidRDefault="00E1270E">
            <w:pPr>
              <w:pStyle w:val="af7"/>
              <w:rPr>
                <w:lang w:val="en-US" w:eastAsia="zh-CN"/>
              </w:rPr>
            </w:pPr>
            <w:r>
              <w:rPr>
                <w:lang w:val="en-US" w:eastAsia="zh-CN"/>
              </w:rPr>
              <w:t>Option 3</w:t>
            </w:r>
          </w:p>
        </w:tc>
        <w:tc>
          <w:tcPr>
            <w:tcW w:w="6491" w:type="dxa"/>
          </w:tcPr>
          <w:p w14:paraId="7273A1B3" w14:textId="77777777" w:rsidR="00E1270E" w:rsidRDefault="00E1270E">
            <w:pPr>
              <w:pStyle w:val="af7"/>
              <w:rPr>
                <w:rFonts w:eastAsia="宋体"/>
                <w:lang w:val="en-US" w:eastAsia="zh-CN"/>
              </w:rPr>
            </w:pPr>
            <w:r>
              <w:rPr>
                <w:rFonts w:eastAsia="宋体"/>
                <w:lang w:val="en-US" w:eastAsia="zh-CN"/>
              </w:rPr>
              <w:t>We can decide that later when RAN1’s design is more clear.</w:t>
            </w:r>
          </w:p>
        </w:tc>
      </w:tr>
      <w:tr w:rsidR="00E1270E" w14:paraId="5A732CFB" w14:textId="77777777">
        <w:tc>
          <w:tcPr>
            <w:tcW w:w="1384" w:type="dxa"/>
          </w:tcPr>
          <w:p w14:paraId="5AA11BF9" w14:textId="77777777" w:rsidR="00E1270E" w:rsidRDefault="00E1270E">
            <w:pPr>
              <w:pStyle w:val="af7"/>
              <w:rPr>
                <w:lang w:val="en-US" w:eastAsia="zh-CN"/>
              </w:rPr>
            </w:pPr>
            <w:r>
              <w:rPr>
                <w:lang w:val="en-US" w:eastAsia="zh-CN"/>
              </w:rPr>
              <w:t>Ericsson</w:t>
            </w:r>
          </w:p>
        </w:tc>
        <w:tc>
          <w:tcPr>
            <w:tcW w:w="1872" w:type="dxa"/>
          </w:tcPr>
          <w:p w14:paraId="5059E3A8" w14:textId="77777777" w:rsidR="00E1270E" w:rsidRDefault="00E1270E">
            <w:pPr>
              <w:pStyle w:val="af7"/>
              <w:rPr>
                <w:lang w:val="en-US" w:eastAsia="zh-CN"/>
              </w:rPr>
            </w:pPr>
            <w:r>
              <w:rPr>
                <w:lang w:val="en-US" w:eastAsia="zh-CN"/>
              </w:rPr>
              <w:t>Option 3</w:t>
            </w:r>
          </w:p>
        </w:tc>
        <w:tc>
          <w:tcPr>
            <w:tcW w:w="6491" w:type="dxa"/>
          </w:tcPr>
          <w:p w14:paraId="1299C43A" w14:textId="77777777" w:rsidR="00E1270E" w:rsidRDefault="00E1270E">
            <w:pPr>
              <w:pStyle w:val="af7"/>
              <w:rPr>
                <w:rFonts w:eastAsia="宋体"/>
                <w:lang w:val="en-US" w:eastAsia="zh-CN"/>
              </w:rPr>
            </w:pPr>
          </w:p>
        </w:tc>
      </w:tr>
      <w:tr w:rsidR="00E1270E" w14:paraId="68F44CAD" w14:textId="77777777">
        <w:tc>
          <w:tcPr>
            <w:tcW w:w="1384" w:type="dxa"/>
          </w:tcPr>
          <w:p w14:paraId="5CB6CE12" w14:textId="77777777" w:rsidR="00E1270E" w:rsidRDefault="00E1270E">
            <w:pPr>
              <w:pStyle w:val="af7"/>
              <w:rPr>
                <w:lang w:val="en-US" w:eastAsia="zh-CN"/>
              </w:rPr>
            </w:pPr>
            <w:r>
              <w:rPr>
                <w:lang w:val="en-US" w:eastAsia="zh-CN"/>
              </w:rPr>
              <w:t>Apple</w:t>
            </w:r>
          </w:p>
        </w:tc>
        <w:tc>
          <w:tcPr>
            <w:tcW w:w="1872" w:type="dxa"/>
          </w:tcPr>
          <w:p w14:paraId="6AF247E6" w14:textId="77777777" w:rsidR="00E1270E" w:rsidRDefault="00E1270E">
            <w:pPr>
              <w:pStyle w:val="af7"/>
              <w:rPr>
                <w:lang w:val="en-US" w:eastAsia="zh-CN"/>
              </w:rPr>
            </w:pPr>
            <w:r>
              <w:rPr>
                <w:lang w:val="en-US" w:eastAsia="zh-CN"/>
              </w:rPr>
              <w:t>Option 3,1</w:t>
            </w:r>
          </w:p>
        </w:tc>
        <w:tc>
          <w:tcPr>
            <w:tcW w:w="6491" w:type="dxa"/>
          </w:tcPr>
          <w:p w14:paraId="524DA200" w14:textId="77777777" w:rsidR="00E1270E" w:rsidRDefault="00E1270E">
            <w:pPr>
              <w:pStyle w:val="af7"/>
              <w:rPr>
                <w:rFonts w:eastAsia="宋体"/>
                <w:lang w:val="en-US" w:eastAsia="zh-CN"/>
              </w:rPr>
            </w:pPr>
            <w:r>
              <w:rPr>
                <w:rFonts w:eastAsia="宋体"/>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15314401" w14:textId="77777777" w:rsidR="00E1270E" w:rsidRDefault="00E1270E">
            <w:pPr>
              <w:pStyle w:val="af7"/>
              <w:rPr>
                <w:lang w:val="en-US" w:eastAsia="zh-CN"/>
              </w:rPr>
            </w:pPr>
            <w:r>
              <w:rPr>
                <w:lang w:val="en-US" w:eastAsia="zh-CN"/>
              </w:rPr>
              <w:t>Option 3</w:t>
            </w:r>
          </w:p>
        </w:tc>
        <w:tc>
          <w:tcPr>
            <w:tcW w:w="6491" w:type="dxa"/>
          </w:tcPr>
          <w:p w14:paraId="7A2CC900" w14:textId="77777777" w:rsidR="00E1270E" w:rsidRDefault="00E1270E">
            <w:pPr>
              <w:pStyle w:val="af7"/>
              <w:rPr>
                <w:rFonts w:eastAsia="宋体"/>
                <w:lang w:val="en-US" w:eastAsia="zh-CN"/>
              </w:rPr>
            </w:pPr>
            <w:r>
              <w:rPr>
                <w:rFonts w:eastAsia="宋体"/>
                <w:lang w:val="en-US" w:eastAsia="zh-CN"/>
              </w:rPr>
              <w:t>We don’t see the need of additional signaling for TRS/CSI-RS configuration, but it’s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af7"/>
              <w:rPr>
                <w:lang w:val="en-US" w:eastAsia="zh-CN"/>
              </w:rPr>
            </w:pPr>
            <w:r>
              <w:rPr>
                <w:rFonts w:hint="eastAsia"/>
                <w:lang w:val="en-US" w:eastAsia="zh-CN"/>
              </w:rPr>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af7"/>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af7"/>
              <w:rPr>
                <w:rFonts w:eastAsia="宋体"/>
                <w:lang w:val="en-US" w:eastAsia="zh-CN"/>
              </w:rPr>
            </w:pPr>
            <w:r>
              <w:rPr>
                <w:rFonts w:eastAsia="宋体"/>
                <w:lang w:val="en-US" w:eastAsia="zh-CN"/>
              </w:rPr>
              <w:t xml:space="preserve">Even the SI </w:t>
            </w:r>
            <w:proofErr w:type="spellStart"/>
            <w:r>
              <w:rPr>
                <w:rFonts w:eastAsia="宋体"/>
                <w:lang w:val="en-US" w:eastAsia="zh-CN"/>
              </w:rPr>
              <w:t>signalling</w:t>
            </w:r>
            <w:proofErr w:type="spellEnd"/>
            <w:r>
              <w:rPr>
                <w:rFonts w:eastAsia="宋体"/>
                <w:lang w:val="en-US" w:eastAsia="zh-CN"/>
              </w:rPr>
              <w:t xml:space="preserve"> can carry multiple configurations, the high-layer configuration can assist idle/inactive UE to choose the most suitable configurations.</w:t>
            </w:r>
          </w:p>
          <w:p w14:paraId="6EA8E6CD" w14:textId="77777777" w:rsidR="00E1270E" w:rsidRDefault="00E1270E">
            <w:pPr>
              <w:pStyle w:val="af7"/>
              <w:rPr>
                <w:rFonts w:eastAsia="宋体"/>
                <w:lang w:val="en-US" w:eastAsia="zh-CN"/>
              </w:rPr>
            </w:pPr>
            <w:r>
              <w:rPr>
                <w:rFonts w:eastAsia="宋体" w:hint="eastAsia"/>
                <w:lang w:val="en-US" w:eastAsia="zh-CN"/>
              </w:rPr>
              <w:t>M</w:t>
            </w:r>
            <w:r>
              <w:rPr>
                <w:rFonts w:eastAsia="宋体"/>
                <w:lang w:val="en-US" w:eastAsia="zh-CN"/>
              </w:rPr>
              <w:t xml:space="preserve">eanwhile, we do not quite understand Option 3. It was clearly mentioned in the LS that “Whether or not to additionally support other high-layer </w:t>
            </w:r>
            <w:proofErr w:type="spellStart"/>
            <w:r>
              <w:rPr>
                <w:rFonts w:eastAsia="宋体"/>
                <w:lang w:val="en-US" w:eastAsia="zh-CN"/>
              </w:rPr>
              <w:t>signalling</w:t>
            </w:r>
            <w:proofErr w:type="spellEnd"/>
            <w:r>
              <w:rPr>
                <w:rFonts w:eastAsia="宋体"/>
                <w:lang w:val="en-US" w:eastAsia="zh-CN"/>
              </w:rPr>
              <w:t xml:space="preserve"> methods (e.g., dedicated RRC, RRC release message, etc.) is up to RAN2”. Why this is related to the RAN1 design on the TRS/CSI-RS configuration for the SIB?</w:t>
            </w:r>
          </w:p>
          <w:p w14:paraId="6DF654EA" w14:textId="3C8F61C2" w:rsidR="00720CE8" w:rsidRDefault="00720CE8" w:rsidP="004C66F5">
            <w:pPr>
              <w:pStyle w:val="af7"/>
              <w:rPr>
                <w:rFonts w:eastAsia="宋体"/>
                <w:lang w:val="en-US" w:eastAsia="zh-CN"/>
              </w:rPr>
            </w:pPr>
            <w:r w:rsidRPr="00720CE8">
              <w:rPr>
                <w:rFonts w:eastAsia="宋体" w:hint="eastAsia"/>
                <w:highlight w:val="yellow"/>
                <w:lang w:val="en-US" w:eastAsia="zh-CN"/>
              </w:rPr>
              <w:t>[</w:t>
            </w:r>
            <w:r w:rsidRPr="00720CE8">
              <w:rPr>
                <w:color w:val="44546A"/>
                <w:highlight w:val="yellow"/>
              </w:rPr>
              <w:t>Rapporteur</w:t>
            </w:r>
            <w:r w:rsidRPr="00720CE8">
              <w:rPr>
                <w:rFonts w:eastAsia="宋体"/>
                <w:highlight w:val="yellow"/>
                <w:lang w:val="en-US" w:eastAsia="zh-CN"/>
              </w:rPr>
              <w:t>]</w:t>
            </w:r>
            <w:r>
              <w:rPr>
                <w:rFonts w:eastAsia="宋体"/>
                <w:lang w:val="en-US" w:eastAsia="zh-CN"/>
              </w:rPr>
              <w:t xml:space="preserve">: </w:t>
            </w:r>
            <w:r w:rsidR="00572B6C">
              <w:rPr>
                <w:rFonts w:eastAsia="宋体"/>
                <w:lang w:val="en-US" w:eastAsia="zh-CN"/>
              </w:rPr>
              <w:t>R</w:t>
            </w:r>
            <w:r w:rsidR="004C66F5" w:rsidRPr="004C66F5">
              <w:rPr>
                <w:rFonts w:eastAsia="宋体"/>
                <w:lang w:val="en-US" w:eastAsia="zh-CN"/>
              </w:rPr>
              <w:t>apporteur</w:t>
            </w:r>
            <w:r w:rsidR="004C66F5">
              <w:rPr>
                <w:rFonts w:eastAsia="宋体"/>
                <w:lang w:val="en-US" w:eastAsia="zh-CN"/>
              </w:rPr>
              <w:t xml:space="preserve"> checked </w:t>
            </w:r>
            <w:r w:rsidR="004C66F5">
              <w:t>the documents in 8.9.3 of RAN2#11</w:t>
            </w:r>
            <w:r w:rsidR="004C66F5">
              <w:rPr>
                <w:rFonts w:hint="eastAsia"/>
              </w:rPr>
              <w:t>3</w:t>
            </w:r>
            <w:r w:rsidR="004C66F5">
              <w:t>-e</w:t>
            </w:r>
            <w:r w:rsidR="00572B6C">
              <w:t xml:space="preserve"> and </w:t>
            </w:r>
            <w:proofErr w:type="spellStart"/>
            <w:r w:rsidR="00572B6C">
              <w:t>fo</w:t>
            </w:r>
            <w:proofErr w:type="spellEnd"/>
            <w:r w:rsidR="00572B6C" w:rsidRPr="00572B6C">
              <w:rPr>
                <w:rFonts w:eastAsia="宋体"/>
                <w:lang w:val="en-US" w:eastAsia="zh-CN"/>
              </w:rPr>
              <w:t xml:space="preserve">und </w:t>
            </w:r>
            <w:r w:rsidR="00572B6C">
              <w:rPr>
                <w:rFonts w:eastAsia="宋体"/>
                <w:lang w:val="en-US" w:eastAsia="zh-CN"/>
              </w:rPr>
              <w:t xml:space="preserve">some companies </w:t>
            </w:r>
            <w:r w:rsidR="00572B6C" w:rsidRPr="00572B6C">
              <w:rPr>
                <w:rFonts w:eastAsia="宋体"/>
                <w:lang w:val="en-US" w:eastAsia="zh-CN"/>
              </w:rPr>
              <w:t>suggest to wait for more RAN1 input to make the final decision</w:t>
            </w:r>
            <w:r w:rsidR="00572B6C">
              <w:rPr>
                <w:rFonts w:eastAsia="宋体"/>
                <w:lang w:val="en-US" w:eastAsia="zh-CN"/>
              </w:rPr>
              <w:t>.</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af7"/>
              <w:rPr>
                <w:rFonts w:eastAsia="宋体"/>
                <w:lang w:val="en-US" w:eastAsia="zh-CN"/>
              </w:rPr>
            </w:pPr>
            <w:r>
              <w:rPr>
                <w:rFonts w:eastAsia="宋体"/>
                <w:lang w:val="en-US" w:eastAsia="zh-CN"/>
              </w:rPr>
              <w:t>See our reply to Q2.</w:t>
            </w:r>
          </w:p>
        </w:tc>
      </w:tr>
      <w:tr w:rsidR="00E1270E" w14:paraId="1BDF073E" w14:textId="77777777">
        <w:trPr>
          <w:ins w:id="37"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af7"/>
              <w:rPr>
                <w:ins w:id="38" w:author="ZTE DF" w:date="2021-02-02T09:38:00Z"/>
                <w:rFonts w:eastAsia="等线"/>
                <w:lang w:val="en-US" w:eastAsia="zh-CN"/>
              </w:rPr>
            </w:pPr>
            <w:ins w:id="39" w:author="ZTE DF" w:date="2021-02-02T09:38: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af7"/>
              <w:rPr>
                <w:ins w:id="40" w:author="ZTE DF" w:date="2021-02-02T09:38:00Z"/>
                <w:rFonts w:eastAsia="等线"/>
                <w:lang w:val="en-US" w:eastAsia="zh-CN"/>
              </w:rPr>
            </w:pPr>
            <w:ins w:id="41" w:author="ZTE DF" w:date="2021-02-02T09:38:00Z">
              <w:r>
                <w:rPr>
                  <w:rFonts w:eastAsia="等线"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af7"/>
              <w:rPr>
                <w:ins w:id="42" w:author="ZTE DF" w:date="2021-02-02T09:38:00Z"/>
                <w:rFonts w:eastAsia="宋体"/>
                <w:lang w:val="en-US" w:eastAsia="zh-CN"/>
              </w:rPr>
            </w:pPr>
            <w:ins w:id="43" w:author="ZTE DF" w:date="2021-02-02T09:38:00Z">
              <w:r>
                <w:rPr>
                  <w:rFonts w:eastAsia="宋体"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af7"/>
              <w:rPr>
                <w:rFonts w:eastAsia="等线"/>
                <w:lang w:val="en-US" w:eastAsia="zh-CN"/>
              </w:rPr>
            </w:pPr>
            <w:r w:rsidRPr="000B2666">
              <w:rPr>
                <w:rFonts w:eastAsia="等线" w:hint="eastAsia"/>
                <w:lang w:val="en-US" w:eastAsia="zh-CN"/>
              </w:rPr>
              <w:t>O</w:t>
            </w:r>
            <w:r w:rsidRPr="000B2666">
              <w:rPr>
                <w:rFonts w:eastAsia="等线"/>
                <w:lang w:val="en-US" w:eastAsia="zh-CN"/>
              </w:rPr>
              <w:t xml:space="preserve">ption </w:t>
            </w:r>
            <w:r>
              <w:rPr>
                <w:rFonts w:eastAsia="等线"/>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af7"/>
              <w:rPr>
                <w:rFonts w:eastAsia="宋体"/>
                <w:lang w:val="en-US" w:eastAsia="zh-CN"/>
              </w:rPr>
            </w:pPr>
            <w:r>
              <w:rPr>
                <w:rFonts w:eastAsia="宋体"/>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af7"/>
              <w:rPr>
                <w:rFonts w:eastAsia="等线"/>
                <w:lang w:val="en-US" w:eastAsia="zh-CN"/>
              </w:rPr>
            </w:pPr>
            <w:r>
              <w:rPr>
                <w:rFonts w:eastAsia="等线"/>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af7"/>
              <w:rPr>
                <w:rFonts w:eastAsia="等线"/>
                <w:lang w:val="en-US" w:eastAsia="zh-CN"/>
              </w:rPr>
            </w:pPr>
            <w:r>
              <w:rPr>
                <w:rFonts w:eastAsia="等线"/>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af7"/>
              <w:rPr>
                <w:rFonts w:eastAsia="宋体"/>
                <w:lang w:val="en-US" w:eastAsia="zh-CN"/>
              </w:rPr>
            </w:pPr>
            <w:r>
              <w:rPr>
                <w:rFonts w:eastAsia="宋体"/>
                <w:lang w:val="en-US" w:eastAsia="zh-CN"/>
              </w:rPr>
              <w:t>TRS/CSI-RS configuration should also be able to be provided in RRC Release message, to save UE to read SI immediately after leaving RRC-Connected mode.</w:t>
            </w:r>
          </w:p>
        </w:tc>
      </w:tr>
      <w:tr w:rsidR="002D21C7" w14:paraId="07B545B7" w14:textId="77777777">
        <w:tc>
          <w:tcPr>
            <w:tcW w:w="1384" w:type="dxa"/>
            <w:tcBorders>
              <w:top w:val="single" w:sz="4" w:space="0" w:color="auto"/>
              <w:left w:val="single" w:sz="4" w:space="0" w:color="auto"/>
              <w:bottom w:val="single" w:sz="4" w:space="0" w:color="auto"/>
              <w:right w:val="single" w:sz="4" w:space="0" w:color="auto"/>
            </w:tcBorders>
          </w:tcPr>
          <w:p w14:paraId="739122E4" w14:textId="550372B6"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872" w:type="dxa"/>
            <w:tcBorders>
              <w:top w:val="single" w:sz="4" w:space="0" w:color="auto"/>
              <w:left w:val="single" w:sz="4" w:space="0" w:color="auto"/>
              <w:bottom w:val="single" w:sz="4" w:space="0" w:color="auto"/>
              <w:right w:val="single" w:sz="4" w:space="0" w:color="auto"/>
            </w:tcBorders>
          </w:tcPr>
          <w:p w14:paraId="21F48123" w14:textId="0054871D" w:rsidR="002D21C7" w:rsidRDefault="002D21C7" w:rsidP="002D21C7">
            <w:pPr>
              <w:pStyle w:val="af7"/>
              <w:rPr>
                <w:rFonts w:eastAsia="等线"/>
                <w:lang w:val="en-US" w:eastAsia="zh-CN"/>
              </w:rPr>
            </w:pPr>
            <w:r>
              <w:rPr>
                <w:rFonts w:eastAsia="等线" w:hint="eastAsia"/>
                <w:lang w:val="en-US" w:eastAsia="zh-CN"/>
              </w:rPr>
              <w:t>O</w:t>
            </w:r>
            <w:r>
              <w:rPr>
                <w:rFonts w:eastAsia="等线"/>
                <w:lang w:val="en-US" w:eastAsia="zh-CN"/>
              </w:rPr>
              <w:t>ption2</w:t>
            </w:r>
          </w:p>
        </w:tc>
        <w:tc>
          <w:tcPr>
            <w:tcW w:w="6491" w:type="dxa"/>
            <w:tcBorders>
              <w:top w:val="single" w:sz="4" w:space="0" w:color="auto"/>
              <w:left w:val="single" w:sz="4" w:space="0" w:color="auto"/>
              <w:bottom w:val="single" w:sz="4" w:space="0" w:color="auto"/>
              <w:right w:val="single" w:sz="4" w:space="0" w:color="auto"/>
            </w:tcBorders>
          </w:tcPr>
          <w:p w14:paraId="3C0ADC61" w14:textId="45D01297" w:rsidR="002D21C7" w:rsidRDefault="002D21C7" w:rsidP="002D21C7">
            <w:pPr>
              <w:pStyle w:val="af7"/>
              <w:rPr>
                <w:rFonts w:eastAsia="宋体"/>
                <w:lang w:val="en-US" w:eastAsia="zh-CN"/>
              </w:rPr>
            </w:pPr>
            <w:r>
              <w:rPr>
                <w:rFonts w:eastAsia="宋体" w:hint="eastAsia"/>
                <w:lang w:val="en-US" w:eastAsia="zh-CN"/>
              </w:rPr>
              <w:t>W</w:t>
            </w:r>
            <w:r>
              <w:rPr>
                <w:rFonts w:eastAsia="宋体"/>
                <w:lang w:val="en-US" w:eastAsia="zh-CN"/>
              </w:rPr>
              <w:t xml:space="preserve">e want to keep it simple as we are not sure of the additional gain. </w:t>
            </w:r>
          </w:p>
        </w:tc>
      </w:tr>
      <w:tr w:rsidR="008A63BF" w14:paraId="1C148415" w14:textId="77777777">
        <w:tc>
          <w:tcPr>
            <w:tcW w:w="1384" w:type="dxa"/>
            <w:tcBorders>
              <w:top w:val="single" w:sz="4" w:space="0" w:color="auto"/>
              <w:left w:val="single" w:sz="4" w:space="0" w:color="auto"/>
              <w:bottom w:val="single" w:sz="4" w:space="0" w:color="auto"/>
              <w:right w:val="single" w:sz="4" w:space="0" w:color="auto"/>
            </w:tcBorders>
          </w:tcPr>
          <w:p w14:paraId="4102F171" w14:textId="48490D77" w:rsidR="008A63BF" w:rsidRDefault="008A63BF" w:rsidP="002D21C7">
            <w:pPr>
              <w:pStyle w:val="af7"/>
              <w:rPr>
                <w:rFonts w:eastAsia="等线"/>
                <w:lang w:val="en-US" w:eastAsia="zh-CN"/>
              </w:rPr>
            </w:pPr>
            <w:r w:rsidRPr="00373C66">
              <w:rPr>
                <w:rFonts w:eastAsia="宋体" w:hint="eastAsia"/>
                <w:lang w:val="en-US" w:eastAsia="zh-CN"/>
              </w:rPr>
              <w:t>CATT</w:t>
            </w:r>
          </w:p>
        </w:tc>
        <w:tc>
          <w:tcPr>
            <w:tcW w:w="1872" w:type="dxa"/>
            <w:tcBorders>
              <w:top w:val="single" w:sz="4" w:space="0" w:color="auto"/>
              <w:left w:val="single" w:sz="4" w:space="0" w:color="auto"/>
              <w:bottom w:val="single" w:sz="4" w:space="0" w:color="auto"/>
              <w:right w:val="single" w:sz="4" w:space="0" w:color="auto"/>
            </w:tcBorders>
          </w:tcPr>
          <w:p w14:paraId="28F55930" w14:textId="35967BDA" w:rsidR="008A63BF" w:rsidRDefault="008A63BF" w:rsidP="002D21C7">
            <w:pPr>
              <w:pStyle w:val="af7"/>
              <w:rPr>
                <w:rFonts w:eastAsia="等线"/>
                <w:lang w:val="en-US" w:eastAsia="zh-CN"/>
              </w:rPr>
            </w:pPr>
            <w:r w:rsidRPr="00373C66">
              <w:rPr>
                <w:rFonts w:eastAsia="宋体" w:hint="eastAsia"/>
                <w:lang w:val="en-US" w:eastAsia="zh-CN"/>
              </w:rPr>
              <w:t>Option 2,3</w:t>
            </w:r>
          </w:p>
        </w:tc>
        <w:tc>
          <w:tcPr>
            <w:tcW w:w="6491" w:type="dxa"/>
            <w:tcBorders>
              <w:top w:val="single" w:sz="4" w:space="0" w:color="auto"/>
              <w:left w:val="single" w:sz="4" w:space="0" w:color="auto"/>
              <w:bottom w:val="single" w:sz="4" w:space="0" w:color="auto"/>
              <w:right w:val="single" w:sz="4" w:space="0" w:color="auto"/>
            </w:tcBorders>
          </w:tcPr>
          <w:p w14:paraId="676B57CF" w14:textId="691A2A11" w:rsidR="008A63BF" w:rsidRDefault="008A63BF" w:rsidP="002D21C7">
            <w:pPr>
              <w:pStyle w:val="af7"/>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see strong motivation to introduce dedicated </w:t>
            </w:r>
            <w:r>
              <w:rPr>
                <w:rFonts w:eastAsia="宋体"/>
                <w:lang w:val="en-US" w:eastAsia="zh-CN"/>
              </w:rPr>
              <w:t>signaling</w:t>
            </w:r>
            <w:r>
              <w:rPr>
                <w:rFonts w:eastAsia="宋体" w:hint="eastAsia"/>
                <w:lang w:val="en-US" w:eastAsia="zh-CN"/>
              </w:rPr>
              <w:t xml:space="preserve"> for TRS/CSI-RS configuration. But we are fine to wait for more RAN1 input.</w:t>
            </w:r>
          </w:p>
        </w:tc>
      </w:tr>
      <w:tr w:rsidR="00FF2B50" w14:paraId="0611ED5C" w14:textId="77777777">
        <w:tc>
          <w:tcPr>
            <w:tcW w:w="1384" w:type="dxa"/>
            <w:tcBorders>
              <w:top w:val="single" w:sz="4" w:space="0" w:color="auto"/>
              <w:left w:val="single" w:sz="4" w:space="0" w:color="auto"/>
              <w:bottom w:val="single" w:sz="4" w:space="0" w:color="auto"/>
              <w:right w:val="single" w:sz="4" w:space="0" w:color="auto"/>
            </w:tcBorders>
          </w:tcPr>
          <w:p w14:paraId="4373A973" w14:textId="022F2F97" w:rsidR="00FF2B50" w:rsidRPr="00373C66" w:rsidRDefault="00FF2B50" w:rsidP="002D21C7">
            <w:pPr>
              <w:pStyle w:val="af7"/>
              <w:rPr>
                <w:rFonts w:eastAsia="宋体"/>
                <w:lang w:val="en-US" w:eastAsia="zh-CN"/>
              </w:rPr>
            </w:pPr>
            <w:proofErr w:type="spellStart"/>
            <w:r>
              <w:rPr>
                <w:rFonts w:eastAsia="宋体"/>
                <w:lang w:val="en-US" w:eastAsia="zh-CN"/>
              </w:rPr>
              <w:t>Sequans</w:t>
            </w:r>
            <w:proofErr w:type="spellEnd"/>
          </w:p>
        </w:tc>
        <w:tc>
          <w:tcPr>
            <w:tcW w:w="1872" w:type="dxa"/>
            <w:tcBorders>
              <w:top w:val="single" w:sz="4" w:space="0" w:color="auto"/>
              <w:left w:val="single" w:sz="4" w:space="0" w:color="auto"/>
              <w:bottom w:val="single" w:sz="4" w:space="0" w:color="auto"/>
              <w:right w:val="single" w:sz="4" w:space="0" w:color="auto"/>
            </w:tcBorders>
          </w:tcPr>
          <w:p w14:paraId="47386723" w14:textId="18EAC7F7" w:rsidR="00FF2B50" w:rsidRPr="00373C66" w:rsidRDefault="00FF2B50" w:rsidP="002D21C7">
            <w:pPr>
              <w:pStyle w:val="af7"/>
              <w:rPr>
                <w:rFonts w:eastAsia="宋体"/>
                <w:lang w:val="en-US" w:eastAsia="zh-CN"/>
              </w:rPr>
            </w:pPr>
            <w:r>
              <w:rPr>
                <w:rFonts w:eastAsia="宋体"/>
                <w:lang w:val="en-US" w:eastAsia="zh-CN"/>
              </w:rPr>
              <w:t>Option 3</w:t>
            </w:r>
          </w:p>
        </w:tc>
        <w:tc>
          <w:tcPr>
            <w:tcW w:w="6491" w:type="dxa"/>
            <w:tcBorders>
              <w:top w:val="single" w:sz="4" w:space="0" w:color="auto"/>
              <w:left w:val="single" w:sz="4" w:space="0" w:color="auto"/>
              <w:bottom w:val="single" w:sz="4" w:space="0" w:color="auto"/>
              <w:right w:val="single" w:sz="4" w:space="0" w:color="auto"/>
            </w:tcBorders>
          </w:tcPr>
          <w:p w14:paraId="59D972B2" w14:textId="443E5251" w:rsidR="00FF2B50" w:rsidRDefault="00FF2B50" w:rsidP="002D21C7">
            <w:pPr>
              <w:pStyle w:val="af7"/>
              <w:rPr>
                <w:rFonts w:eastAsia="宋体"/>
                <w:rtl/>
                <w:lang w:val="en-US" w:eastAsia="zh-CN" w:bidi="he-IL"/>
              </w:rPr>
            </w:pPr>
            <w:r>
              <w:rPr>
                <w:rFonts w:eastAsia="宋体"/>
                <w:lang w:val="en-US" w:eastAsia="zh-CN"/>
              </w:rPr>
              <w:t xml:space="preserve">We currently don’t see a need for additional dedicated information, but think it’s too early to </w:t>
            </w:r>
            <w:r w:rsidR="00330D29">
              <w:rPr>
                <w:rFonts w:eastAsia="宋体"/>
                <w:lang w:val="en-US" w:eastAsia="zh-CN"/>
              </w:rPr>
              <w:t>discard this option and</w:t>
            </w:r>
            <w:r>
              <w:rPr>
                <w:rFonts w:eastAsia="宋体"/>
                <w:lang w:val="en-US" w:eastAsia="zh-CN"/>
              </w:rPr>
              <w:t xml:space="preserve"> prefer to wait </w:t>
            </w:r>
            <w:r w:rsidR="00330D29">
              <w:rPr>
                <w:rFonts w:eastAsia="宋体"/>
                <w:lang w:val="en-US" w:eastAsia="zh-CN"/>
              </w:rPr>
              <w:t>for more details</w:t>
            </w:r>
          </w:p>
        </w:tc>
      </w:tr>
      <w:tr w:rsidR="000F0BC5" w14:paraId="69F033E4" w14:textId="77777777" w:rsidTr="000F0BC5">
        <w:tc>
          <w:tcPr>
            <w:tcW w:w="1384" w:type="dxa"/>
            <w:tcBorders>
              <w:top w:val="single" w:sz="4" w:space="0" w:color="auto"/>
              <w:left w:val="single" w:sz="4" w:space="0" w:color="auto"/>
              <w:bottom w:val="single" w:sz="4" w:space="0" w:color="auto"/>
              <w:right w:val="single" w:sz="4" w:space="0" w:color="auto"/>
            </w:tcBorders>
          </w:tcPr>
          <w:p w14:paraId="0B8B32DA" w14:textId="3BCC64AC" w:rsidR="000F0BC5" w:rsidRPr="00373C66" w:rsidRDefault="000F0BC5" w:rsidP="00467341">
            <w:pPr>
              <w:pStyle w:val="af7"/>
              <w:rPr>
                <w:rFonts w:eastAsia="宋体"/>
                <w:lang w:val="en-US" w:eastAsia="zh-CN"/>
              </w:rPr>
            </w:pPr>
            <w:r>
              <w:rPr>
                <w:rFonts w:eastAsia="宋体"/>
                <w:lang w:val="en-US" w:eastAsia="zh-CN"/>
              </w:rPr>
              <w:t>Nokia</w:t>
            </w:r>
          </w:p>
        </w:tc>
        <w:tc>
          <w:tcPr>
            <w:tcW w:w="1872" w:type="dxa"/>
            <w:tcBorders>
              <w:top w:val="single" w:sz="4" w:space="0" w:color="auto"/>
              <w:left w:val="single" w:sz="4" w:space="0" w:color="auto"/>
              <w:bottom w:val="single" w:sz="4" w:space="0" w:color="auto"/>
              <w:right w:val="single" w:sz="4" w:space="0" w:color="auto"/>
            </w:tcBorders>
          </w:tcPr>
          <w:p w14:paraId="762A9255" w14:textId="77777777" w:rsidR="000F0BC5" w:rsidRPr="00373C66" w:rsidRDefault="000F0BC5" w:rsidP="00467341">
            <w:pPr>
              <w:pStyle w:val="af7"/>
              <w:rPr>
                <w:rFonts w:eastAsia="宋体"/>
                <w:lang w:val="en-US" w:eastAsia="zh-CN"/>
              </w:rPr>
            </w:pPr>
            <w:r>
              <w:rPr>
                <w:rFonts w:eastAsia="宋体"/>
                <w:lang w:val="en-US" w:eastAsia="zh-CN"/>
              </w:rPr>
              <w:t>Option 3</w:t>
            </w:r>
          </w:p>
        </w:tc>
        <w:tc>
          <w:tcPr>
            <w:tcW w:w="6491" w:type="dxa"/>
            <w:tcBorders>
              <w:top w:val="single" w:sz="4" w:space="0" w:color="auto"/>
              <w:left w:val="single" w:sz="4" w:space="0" w:color="auto"/>
              <w:bottom w:val="single" w:sz="4" w:space="0" w:color="auto"/>
              <w:right w:val="single" w:sz="4" w:space="0" w:color="auto"/>
            </w:tcBorders>
          </w:tcPr>
          <w:p w14:paraId="5A3CCF79" w14:textId="355A788D" w:rsidR="000F0BC5" w:rsidRDefault="000F0BC5" w:rsidP="00467341">
            <w:pPr>
              <w:pStyle w:val="af7"/>
              <w:rPr>
                <w:rFonts w:eastAsia="宋体"/>
                <w:rtl/>
                <w:lang w:val="en-US" w:eastAsia="zh-CN"/>
              </w:rPr>
            </w:pPr>
          </w:p>
        </w:tc>
      </w:tr>
    </w:tbl>
    <w:p w14:paraId="4DDBEF00" w14:textId="02911C8F" w:rsidR="00E1270E" w:rsidRDefault="00E1270E">
      <w:pPr>
        <w:spacing w:before="156" w:after="0"/>
        <w:rPr>
          <w:rFonts w:eastAsia="Malgun Gothic"/>
          <w:color w:val="000000"/>
          <w:sz w:val="20"/>
          <w:lang w:val="en-US" w:eastAsia="ko-KR"/>
        </w:rPr>
      </w:pPr>
    </w:p>
    <w:p w14:paraId="5FCC915D" w14:textId="77777777" w:rsidR="007377EF" w:rsidRPr="00450569" w:rsidRDefault="007377EF" w:rsidP="007377EF">
      <w:pPr>
        <w:rPr>
          <w:b/>
          <w:color w:val="44546A" w:themeColor="text2"/>
          <w:u w:val="single"/>
        </w:rPr>
      </w:pPr>
      <w:r w:rsidRPr="00282523">
        <w:rPr>
          <w:b/>
          <w:color w:val="44546A" w:themeColor="text2"/>
          <w:highlight w:val="yellow"/>
          <w:u w:val="single"/>
        </w:rPr>
        <w:t>Summary:</w:t>
      </w:r>
    </w:p>
    <w:p w14:paraId="42AD43DF" w14:textId="2EE32D56" w:rsidR="00720CE8" w:rsidRPr="00720CE8" w:rsidRDefault="00E86748" w:rsidP="00720CE8">
      <w:pPr>
        <w:rPr>
          <w:color w:val="44546A"/>
          <w:sz w:val="20"/>
        </w:rPr>
      </w:pPr>
      <w:r>
        <w:rPr>
          <w:color w:val="44546A"/>
          <w:sz w:val="20"/>
        </w:rPr>
        <w:t>17</w:t>
      </w:r>
      <w:r w:rsidR="00720CE8" w:rsidRPr="00720CE8">
        <w:rPr>
          <w:color w:val="44546A"/>
          <w:sz w:val="20"/>
        </w:rPr>
        <w:t xml:space="preserve"> companies reacted to Q3 on providing the TRS/CSI-RS configuration by additional other high-layer signalling methods (e.g., dedicated RRC, RRC release message, etc.).</w:t>
      </w:r>
    </w:p>
    <w:p w14:paraId="0BE8587B" w14:textId="491185A3" w:rsidR="004C66F5" w:rsidRPr="00720CE8" w:rsidRDefault="007C47BB" w:rsidP="004C66F5">
      <w:pPr>
        <w:rPr>
          <w:color w:val="44546A"/>
          <w:sz w:val="20"/>
        </w:rPr>
      </w:pPr>
      <w:r>
        <w:rPr>
          <w:color w:val="44546A"/>
          <w:sz w:val="20"/>
        </w:rPr>
        <w:t>4/17</w:t>
      </w:r>
      <w:r w:rsidR="00720CE8" w:rsidRPr="00720CE8">
        <w:rPr>
          <w:color w:val="44546A"/>
          <w:sz w:val="20"/>
        </w:rPr>
        <w:t xml:space="preserve"> companie</w:t>
      </w:r>
      <w:r w:rsidR="004C66F5">
        <w:rPr>
          <w:color w:val="44546A"/>
          <w:sz w:val="20"/>
        </w:rPr>
        <w:t>s (Samsung, OPPO, ZTE, Xiaomi</w:t>
      </w:r>
      <w:r w:rsidR="00720CE8" w:rsidRPr="00720CE8">
        <w:rPr>
          <w:color w:val="44546A"/>
          <w:sz w:val="20"/>
        </w:rPr>
        <w:t>) see no additional gain on t</w:t>
      </w:r>
      <w:r w:rsidR="004C66F5">
        <w:rPr>
          <w:color w:val="44546A"/>
          <w:sz w:val="20"/>
        </w:rPr>
        <w:t xml:space="preserve">op of SI </w:t>
      </w:r>
      <w:r w:rsidR="008D0E72">
        <w:rPr>
          <w:color w:val="44546A"/>
          <w:sz w:val="20"/>
        </w:rPr>
        <w:t>signalling</w:t>
      </w:r>
      <w:r w:rsidR="004C66F5">
        <w:rPr>
          <w:color w:val="44546A"/>
          <w:sz w:val="20"/>
        </w:rPr>
        <w:t xml:space="preserve"> thus suggest</w:t>
      </w:r>
      <w:r w:rsidR="00720CE8" w:rsidRPr="00720CE8">
        <w:rPr>
          <w:color w:val="44546A"/>
          <w:sz w:val="20"/>
        </w:rPr>
        <w:t xml:space="preserve"> not support it. </w:t>
      </w:r>
      <w:r>
        <w:rPr>
          <w:color w:val="44546A"/>
          <w:sz w:val="20"/>
        </w:rPr>
        <w:t>3/17</w:t>
      </w:r>
      <w:r w:rsidR="004C66F5">
        <w:rPr>
          <w:color w:val="44546A"/>
          <w:sz w:val="20"/>
        </w:rPr>
        <w:t xml:space="preserve"> companies (Sony, Sharp, Vivo</w:t>
      </w:r>
      <w:r w:rsidR="004C66F5" w:rsidRPr="00720CE8">
        <w:rPr>
          <w:color w:val="44546A"/>
          <w:sz w:val="20"/>
        </w:rPr>
        <w:t>) show interest on this.</w:t>
      </w:r>
    </w:p>
    <w:p w14:paraId="6B5AABE1" w14:textId="66623BDB" w:rsidR="00720CE8" w:rsidRDefault="00E86748" w:rsidP="007377EF">
      <w:pPr>
        <w:rPr>
          <w:color w:val="44546A"/>
          <w:sz w:val="20"/>
        </w:rPr>
      </w:pPr>
      <w:r>
        <w:rPr>
          <w:color w:val="44546A"/>
          <w:sz w:val="20"/>
        </w:rPr>
        <w:t xml:space="preserve">However, </w:t>
      </w:r>
      <w:r w:rsidR="007C47BB">
        <w:rPr>
          <w:color w:val="44546A"/>
          <w:sz w:val="20"/>
        </w:rPr>
        <w:t>10/17</w:t>
      </w:r>
      <w:r w:rsidR="004C66F5">
        <w:rPr>
          <w:color w:val="44546A"/>
          <w:sz w:val="20"/>
        </w:rPr>
        <w:t xml:space="preserve"> (</w:t>
      </w:r>
      <w:r w:rsidR="00720CE8" w:rsidRPr="00720CE8">
        <w:rPr>
          <w:color w:val="44546A"/>
          <w:sz w:val="20"/>
        </w:rPr>
        <w:t>Intel,</w:t>
      </w:r>
      <w:r w:rsidR="004C66F5">
        <w:rPr>
          <w:color w:val="44546A"/>
          <w:sz w:val="20"/>
        </w:rPr>
        <w:t xml:space="preserve"> QC</w:t>
      </w:r>
      <w:r w:rsidR="00720CE8" w:rsidRPr="00720CE8">
        <w:rPr>
          <w:color w:val="44546A"/>
          <w:sz w:val="20"/>
        </w:rPr>
        <w:t>,</w:t>
      </w:r>
      <w:r w:rsidR="004C66F5">
        <w:rPr>
          <w:color w:val="44546A"/>
          <w:sz w:val="20"/>
        </w:rPr>
        <w:t xml:space="preserve"> Huawei, </w:t>
      </w:r>
      <w:proofErr w:type="spellStart"/>
      <w:r w:rsidR="00720CE8" w:rsidRPr="00720CE8">
        <w:rPr>
          <w:color w:val="44546A"/>
          <w:sz w:val="20"/>
        </w:rPr>
        <w:t>Futurewei</w:t>
      </w:r>
      <w:proofErr w:type="spellEnd"/>
      <w:r w:rsidR="00720CE8" w:rsidRPr="00720CE8">
        <w:rPr>
          <w:color w:val="44546A"/>
          <w:sz w:val="20"/>
        </w:rPr>
        <w:t>,</w:t>
      </w:r>
      <w:r w:rsidR="004C66F5">
        <w:rPr>
          <w:color w:val="44546A"/>
          <w:sz w:val="20"/>
        </w:rPr>
        <w:t xml:space="preserve"> </w:t>
      </w:r>
      <w:r w:rsidR="00720CE8" w:rsidRPr="00720CE8">
        <w:rPr>
          <w:color w:val="44546A"/>
          <w:sz w:val="20"/>
        </w:rPr>
        <w:t>Ericsson</w:t>
      </w:r>
      <w:r w:rsidR="004C66F5">
        <w:rPr>
          <w:color w:val="44546A"/>
          <w:sz w:val="20"/>
        </w:rPr>
        <w:t>,</w:t>
      </w:r>
      <w:r w:rsidR="00720CE8" w:rsidRPr="00720CE8">
        <w:rPr>
          <w:color w:val="44546A"/>
          <w:sz w:val="20"/>
        </w:rPr>
        <w:t xml:space="preserve"> Apple, MTK</w:t>
      </w:r>
      <w:r>
        <w:rPr>
          <w:color w:val="44546A"/>
          <w:sz w:val="20"/>
        </w:rPr>
        <w:t>, CATT,</w:t>
      </w:r>
      <w:r w:rsidR="007C47BB">
        <w:rPr>
          <w:color w:val="44546A"/>
          <w:sz w:val="20"/>
        </w:rPr>
        <w:t xml:space="preserve"> </w:t>
      </w:r>
      <w:proofErr w:type="spellStart"/>
      <w:r w:rsidR="007C47BB">
        <w:rPr>
          <w:color w:val="44546A"/>
          <w:sz w:val="20"/>
        </w:rPr>
        <w:t>Sequans</w:t>
      </w:r>
      <w:proofErr w:type="spellEnd"/>
      <w:r w:rsidR="007C47BB">
        <w:rPr>
          <w:color w:val="44546A"/>
          <w:sz w:val="20"/>
        </w:rPr>
        <w:t xml:space="preserve">, </w:t>
      </w:r>
      <w:proofErr w:type="gramStart"/>
      <w:r w:rsidR="007C47BB">
        <w:rPr>
          <w:color w:val="44546A"/>
          <w:sz w:val="20"/>
        </w:rPr>
        <w:t>Nokia</w:t>
      </w:r>
      <w:r>
        <w:rPr>
          <w:color w:val="44546A"/>
          <w:sz w:val="20"/>
        </w:rPr>
        <w:t xml:space="preserve"> </w:t>
      </w:r>
      <w:r w:rsidR="004C66F5">
        <w:rPr>
          <w:color w:val="44546A"/>
          <w:sz w:val="20"/>
        </w:rPr>
        <w:t>)</w:t>
      </w:r>
      <w:proofErr w:type="gramEnd"/>
      <w:r w:rsidR="004C66F5">
        <w:rPr>
          <w:color w:val="44546A"/>
          <w:sz w:val="20"/>
        </w:rPr>
        <w:t xml:space="preserve"> suggest to</w:t>
      </w:r>
      <w:r w:rsidR="00720CE8" w:rsidRPr="00720CE8">
        <w:rPr>
          <w:color w:val="44546A"/>
          <w:sz w:val="20"/>
        </w:rPr>
        <w:t xml:space="preserve"> wa</w:t>
      </w:r>
      <w:r w:rsidR="004C66F5">
        <w:rPr>
          <w:color w:val="44546A"/>
          <w:sz w:val="20"/>
        </w:rPr>
        <w:t>it for more RAN1 input to make the</w:t>
      </w:r>
      <w:r w:rsidR="00572B6C">
        <w:rPr>
          <w:color w:val="44546A"/>
          <w:sz w:val="20"/>
        </w:rPr>
        <w:t xml:space="preserve"> final decision. </w:t>
      </w:r>
      <w:r w:rsidR="004C66F5">
        <w:rPr>
          <w:color w:val="44546A"/>
          <w:sz w:val="20"/>
        </w:rPr>
        <w:t>Given</w:t>
      </w:r>
      <w:r w:rsidR="00572B6C">
        <w:rPr>
          <w:color w:val="44546A"/>
          <w:sz w:val="20"/>
        </w:rPr>
        <w:t xml:space="preserve"> that </w:t>
      </w:r>
      <w:r w:rsidR="004C66F5">
        <w:rPr>
          <w:color w:val="44546A"/>
          <w:sz w:val="20"/>
        </w:rPr>
        <w:t xml:space="preserve">half of </w:t>
      </w:r>
      <w:r w:rsidR="00720CE8" w:rsidRPr="00720CE8">
        <w:rPr>
          <w:color w:val="44546A"/>
          <w:sz w:val="20"/>
        </w:rPr>
        <w:t xml:space="preserve">the companies </w:t>
      </w:r>
      <w:r w:rsidR="004C66F5">
        <w:rPr>
          <w:color w:val="44546A"/>
          <w:sz w:val="20"/>
        </w:rPr>
        <w:t xml:space="preserve">want </w:t>
      </w:r>
      <w:r w:rsidR="00720CE8" w:rsidRPr="00720CE8">
        <w:rPr>
          <w:color w:val="44546A"/>
          <w:sz w:val="20"/>
        </w:rPr>
        <w:t>to wait</w:t>
      </w:r>
      <w:r w:rsidR="004C66F5">
        <w:rPr>
          <w:color w:val="44546A"/>
          <w:sz w:val="20"/>
        </w:rPr>
        <w:t xml:space="preserve"> for more RAN1 input, rapporteur suggests</w:t>
      </w:r>
      <w:r w:rsidR="00720CE8" w:rsidRPr="007377EF">
        <w:rPr>
          <w:color w:val="44546A"/>
          <w:sz w:val="20"/>
        </w:rPr>
        <w:t>:</w:t>
      </w:r>
    </w:p>
    <w:p w14:paraId="5BB9C5C9" w14:textId="469EB32D" w:rsidR="007377EF" w:rsidRDefault="004C66F5" w:rsidP="004C66F5">
      <w:pPr>
        <w:pStyle w:val="Proposal"/>
        <w:numPr>
          <w:ilvl w:val="0"/>
          <w:numId w:val="14"/>
        </w:numPr>
        <w:tabs>
          <w:tab w:val="clear" w:pos="1701"/>
        </w:tabs>
        <w:rPr>
          <w:color w:val="1F3864" w:themeColor="accent1" w:themeShade="80"/>
        </w:rPr>
      </w:pPr>
      <w:r w:rsidRPr="004C66F5">
        <w:rPr>
          <w:color w:val="1F3864" w:themeColor="accent1" w:themeShade="80"/>
        </w:rPr>
        <w:lastRenderedPageBreak/>
        <w:t>RAN2 will further study</w:t>
      </w:r>
      <w:r w:rsidRPr="007377EF">
        <w:rPr>
          <w:color w:val="1F3864" w:themeColor="accent1" w:themeShade="80"/>
        </w:rPr>
        <w:t xml:space="preserve"> </w:t>
      </w:r>
      <w:r>
        <w:rPr>
          <w:color w:val="1F3864" w:themeColor="accent1" w:themeShade="80"/>
        </w:rPr>
        <w:t xml:space="preserve">on </w:t>
      </w:r>
      <w:r w:rsidRPr="004C66F5">
        <w:rPr>
          <w:color w:val="1F3864" w:themeColor="accent1" w:themeShade="80"/>
        </w:rPr>
        <w:t>high-layer signalling methods (e.g., dedicated RRC, RRC release message, etc.)</w:t>
      </w:r>
      <w:r>
        <w:rPr>
          <w:color w:val="1F3864" w:themeColor="accent1" w:themeShade="80"/>
        </w:rPr>
        <w:t xml:space="preserve"> o</w:t>
      </w:r>
      <w:r w:rsidR="007377EF" w:rsidRPr="007377EF">
        <w:rPr>
          <w:color w:val="1F3864" w:themeColor="accent1" w:themeShade="80"/>
        </w:rPr>
        <w:t>n providing the configuration of TRS/CSI-RS occasion(s) for idle/inactive UE(s):</w:t>
      </w:r>
    </w:p>
    <w:p w14:paraId="514CABD9" w14:textId="77777777" w:rsidR="004C66F5" w:rsidRPr="007377EF" w:rsidRDefault="004C66F5" w:rsidP="004C66F5">
      <w:pPr>
        <w:pStyle w:val="Proposal"/>
        <w:numPr>
          <w:ilvl w:val="0"/>
          <w:numId w:val="0"/>
        </w:numPr>
        <w:tabs>
          <w:tab w:val="clear" w:pos="1701"/>
        </w:tabs>
        <w:ind w:left="1446"/>
        <w:rPr>
          <w:color w:val="1F3864" w:themeColor="accent1" w:themeShade="80"/>
        </w:rPr>
      </w:pPr>
    </w:p>
    <w:p w14:paraId="4AC7AD34" w14:textId="77777777" w:rsidR="004C66F5" w:rsidRPr="004C66F5" w:rsidRDefault="004C66F5">
      <w:pPr>
        <w:spacing w:before="156" w:after="0"/>
        <w:rPr>
          <w:rFonts w:eastAsia="Malgun Gothic"/>
          <w:color w:val="000000"/>
          <w:sz w:val="20"/>
          <w:lang w:eastAsia="ko-KR"/>
        </w:rPr>
      </w:pPr>
    </w:p>
    <w:p w14:paraId="361A6A71" w14:textId="77777777" w:rsidR="00E1270E" w:rsidRDefault="00E1270E">
      <w:pPr>
        <w:pStyle w:val="2"/>
        <w:tabs>
          <w:tab w:val="left" w:pos="576"/>
        </w:tabs>
        <w:ind w:left="576" w:hanging="576"/>
        <w:jc w:val="left"/>
      </w:pPr>
      <w:r>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af7"/>
        <w:rPr>
          <w:rFonts w:eastAsia="宋体"/>
          <w:szCs w:val="20"/>
          <w:lang w:eastAsia="zh-CN"/>
        </w:rPr>
      </w:pPr>
      <w:r>
        <w:rPr>
          <w:rFonts w:eastAsia="宋体"/>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apporteur suggests not to consider this.</w:t>
      </w:r>
    </w:p>
    <w:p w14:paraId="75C4A644" w14:textId="77777777" w:rsidR="00E1270E" w:rsidRDefault="00E1270E">
      <w:pPr>
        <w:pStyle w:val="Proposal"/>
        <w:numPr>
          <w:ilvl w:val="0"/>
          <w:numId w:val="0"/>
        </w:numPr>
        <w:tabs>
          <w:tab w:val="left" w:pos="1304"/>
        </w:tabs>
      </w:pPr>
      <w:r>
        <w:rPr>
          <w:rFonts w:hint="eastAsia"/>
        </w:rPr>
        <w:t>Q</w:t>
      </w:r>
      <w:r>
        <w:t>4</w:t>
      </w:r>
      <w:r>
        <w:rPr>
          <w:rFonts w:hint="eastAsia"/>
        </w:rPr>
        <w:t xml:space="preserve">: </w:t>
      </w:r>
      <w:r>
        <w:t xml:space="preserve">Do companies agree </w:t>
      </w:r>
      <w:del w:id="44" w:author="OPPO" w:date="2021-02-01T17:30:00Z">
        <w:r>
          <w:delText xml:space="preserve">with </w:delText>
        </w:r>
      </w:del>
      <w:ins w:id="45" w:author="OPPO" w:date="2021-02-01T17:30:00Z">
        <w:r>
          <w:t xml:space="preserve">that </w:t>
        </w:r>
      </w:ins>
      <w:r>
        <w:t xml:space="preserve">providing TRS/CSI-RS configuration via other solutions (e.g. pre-configuration, paging message, etc.) will not be considered? (if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af7"/>
              <w:rPr>
                <w:lang w:eastAsia="zh-CN"/>
              </w:rPr>
            </w:pPr>
            <w:r>
              <w:rPr>
                <w:rFonts w:hint="eastAsia"/>
                <w:lang w:eastAsia="zh-CN"/>
              </w:rPr>
              <w:t xml:space="preserve">Company </w:t>
            </w:r>
          </w:p>
        </w:tc>
        <w:tc>
          <w:tcPr>
            <w:tcW w:w="1588" w:type="dxa"/>
          </w:tcPr>
          <w:p w14:paraId="0297944E" w14:textId="77777777" w:rsidR="00E1270E" w:rsidRDefault="00E1270E">
            <w:pPr>
              <w:pStyle w:val="af7"/>
              <w:rPr>
                <w:lang w:eastAsia="zh-CN"/>
              </w:rPr>
            </w:pPr>
            <w:r>
              <w:rPr>
                <w:lang w:eastAsia="zh-CN"/>
              </w:rPr>
              <w:t>Agree/ Disagree</w:t>
            </w:r>
          </w:p>
        </w:tc>
        <w:tc>
          <w:tcPr>
            <w:tcW w:w="6775" w:type="dxa"/>
          </w:tcPr>
          <w:p w14:paraId="44C6B5EF" w14:textId="77777777" w:rsidR="00E1270E" w:rsidRDefault="00E1270E">
            <w:pPr>
              <w:pStyle w:val="af7"/>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af7"/>
              <w:rPr>
                <w:rFonts w:eastAsia="等线"/>
                <w:lang w:eastAsia="zh-CN"/>
              </w:rPr>
            </w:pPr>
            <w:r>
              <w:rPr>
                <w:rFonts w:eastAsia="等线"/>
                <w:lang w:eastAsia="zh-CN"/>
              </w:rPr>
              <w:t>Samsung</w:t>
            </w:r>
          </w:p>
        </w:tc>
        <w:tc>
          <w:tcPr>
            <w:tcW w:w="1588" w:type="dxa"/>
          </w:tcPr>
          <w:p w14:paraId="056EECFE" w14:textId="77777777" w:rsidR="00E1270E" w:rsidRDefault="00E1270E">
            <w:pPr>
              <w:pStyle w:val="af7"/>
              <w:rPr>
                <w:rFonts w:eastAsia="等线"/>
                <w:lang w:eastAsia="zh-CN"/>
              </w:rPr>
            </w:pPr>
            <w:r>
              <w:rPr>
                <w:rFonts w:eastAsia="等线" w:hint="eastAsia"/>
                <w:lang w:eastAsia="zh-CN"/>
              </w:rPr>
              <w:t>Agree</w:t>
            </w:r>
          </w:p>
        </w:tc>
        <w:tc>
          <w:tcPr>
            <w:tcW w:w="6775" w:type="dxa"/>
          </w:tcPr>
          <w:p w14:paraId="3461D779" w14:textId="77777777" w:rsidR="00E1270E" w:rsidRDefault="00E1270E">
            <w:pPr>
              <w:pStyle w:val="af7"/>
              <w:rPr>
                <w:lang w:eastAsia="zh-CN"/>
              </w:rPr>
            </w:pPr>
          </w:p>
        </w:tc>
      </w:tr>
      <w:tr w:rsidR="00E1270E" w14:paraId="53452BD8" w14:textId="77777777">
        <w:tc>
          <w:tcPr>
            <w:tcW w:w="1384" w:type="dxa"/>
          </w:tcPr>
          <w:p w14:paraId="048B4C4D" w14:textId="77777777" w:rsidR="00E1270E" w:rsidRDefault="00E1270E">
            <w:pPr>
              <w:pStyle w:val="af7"/>
              <w:rPr>
                <w:lang w:eastAsia="zh-CN"/>
              </w:rPr>
            </w:pPr>
            <w:r>
              <w:rPr>
                <w:lang w:eastAsia="zh-CN"/>
              </w:rPr>
              <w:t>Intel</w:t>
            </w:r>
          </w:p>
        </w:tc>
        <w:tc>
          <w:tcPr>
            <w:tcW w:w="1588" w:type="dxa"/>
          </w:tcPr>
          <w:p w14:paraId="66728A49" w14:textId="77777777" w:rsidR="00E1270E" w:rsidRDefault="00E1270E">
            <w:pPr>
              <w:pStyle w:val="af7"/>
              <w:rPr>
                <w:lang w:eastAsia="zh-CN"/>
              </w:rPr>
            </w:pPr>
            <w:r>
              <w:rPr>
                <w:lang w:eastAsia="zh-CN"/>
              </w:rPr>
              <w:t>FFS</w:t>
            </w:r>
          </w:p>
        </w:tc>
        <w:tc>
          <w:tcPr>
            <w:tcW w:w="6775" w:type="dxa"/>
          </w:tcPr>
          <w:p w14:paraId="03DE4A08" w14:textId="77777777" w:rsidR="00E1270E" w:rsidRDefault="00E1270E">
            <w:pPr>
              <w:pStyle w:val="af7"/>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af7"/>
              <w:rPr>
                <w:lang w:val="en-US" w:eastAsia="zh-CN"/>
              </w:rPr>
            </w:pPr>
            <w:r>
              <w:rPr>
                <w:lang w:val="en-US" w:eastAsia="zh-CN"/>
              </w:rPr>
              <w:t>Qualcomm</w:t>
            </w:r>
          </w:p>
        </w:tc>
        <w:tc>
          <w:tcPr>
            <w:tcW w:w="1588" w:type="dxa"/>
          </w:tcPr>
          <w:p w14:paraId="4987EDAD" w14:textId="77777777" w:rsidR="00E1270E" w:rsidRDefault="00E1270E">
            <w:pPr>
              <w:pStyle w:val="af7"/>
              <w:rPr>
                <w:lang w:val="en-US" w:eastAsia="zh-CN"/>
              </w:rPr>
            </w:pPr>
            <w:r>
              <w:rPr>
                <w:lang w:val="en-US" w:eastAsia="zh-CN"/>
              </w:rPr>
              <w:t>Agree</w:t>
            </w:r>
          </w:p>
        </w:tc>
        <w:tc>
          <w:tcPr>
            <w:tcW w:w="6775" w:type="dxa"/>
          </w:tcPr>
          <w:p w14:paraId="3CF2D8B6" w14:textId="77777777" w:rsidR="00E1270E" w:rsidRDefault="00E1270E">
            <w:pPr>
              <w:pStyle w:val="af7"/>
              <w:rPr>
                <w:lang w:eastAsia="zh-CN"/>
              </w:rPr>
            </w:pPr>
          </w:p>
        </w:tc>
      </w:tr>
      <w:tr w:rsidR="00E1270E" w14:paraId="52CD318A" w14:textId="77777777">
        <w:tc>
          <w:tcPr>
            <w:tcW w:w="1384" w:type="dxa"/>
          </w:tcPr>
          <w:p w14:paraId="79F957C6"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588" w:type="dxa"/>
          </w:tcPr>
          <w:p w14:paraId="080BD8C1" w14:textId="77777777" w:rsidR="00E1270E" w:rsidRDefault="00E1270E">
            <w:pPr>
              <w:pStyle w:val="af7"/>
              <w:rPr>
                <w:lang w:eastAsia="zh-CN"/>
              </w:rPr>
            </w:pPr>
            <w:r>
              <w:rPr>
                <w:rFonts w:eastAsia="等线" w:hint="eastAsia"/>
                <w:lang w:eastAsia="zh-CN"/>
              </w:rPr>
              <w:t>Agree</w:t>
            </w:r>
          </w:p>
        </w:tc>
        <w:tc>
          <w:tcPr>
            <w:tcW w:w="6775" w:type="dxa"/>
          </w:tcPr>
          <w:p w14:paraId="3E6D7995" w14:textId="77777777" w:rsidR="00E1270E" w:rsidRDefault="00E1270E">
            <w:pPr>
              <w:pStyle w:val="af7"/>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af7"/>
              <w:rPr>
                <w:lang w:val="en-US" w:eastAsia="zh-CN"/>
              </w:rPr>
            </w:pPr>
            <w:proofErr w:type="spellStart"/>
            <w:r>
              <w:rPr>
                <w:lang w:val="en-US" w:eastAsia="zh-CN"/>
              </w:rPr>
              <w:t>Futurewei</w:t>
            </w:r>
            <w:proofErr w:type="spellEnd"/>
          </w:p>
        </w:tc>
        <w:tc>
          <w:tcPr>
            <w:tcW w:w="1588" w:type="dxa"/>
          </w:tcPr>
          <w:p w14:paraId="50D8A358"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0FB78278" w14:textId="77777777" w:rsidR="00E1270E" w:rsidRDefault="00E1270E">
            <w:pPr>
              <w:pStyle w:val="af7"/>
              <w:rPr>
                <w:lang w:eastAsia="zh-CN"/>
              </w:rPr>
            </w:pPr>
          </w:p>
        </w:tc>
      </w:tr>
      <w:tr w:rsidR="00E1270E" w14:paraId="52641F86" w14:textId="77777777">
        <w:tc>
          <w:tcPr>
            <w:tcW w:w="1384" w:type="dxa"/>
          </w:tcPr>
          <w:p w14:paraId="01A6FF40" w14:textId="72DCF04A" w:rsidR="00E1270E" w:rsidRDefault="001B0C15">
            <w:pPr>
              <w:pStyle w:val="af7"/>
              <w:rPr>
                <w:lang w:val="en-US" w:eastAsia="zh-CN"/>
              </w:rPr>
            </w:pPr>
            <w:ins w:id="46" w:author="m" w:date="2021-02-03T18:30:00Z">
              <w:r>
                <w:rPr>
                  <w:lang w:val="en-US" w:eastAsia="zh-CN"/>
                </w:rPr>
                <w:t>Ericsson</w:t>
              </w:r>
            </w:ins>
            <w:del w:id="47" w:author="m" w:date="2021-02-03T18:30:00Z">
              <w:r w:rsidR="00E1270E" w:rsidDel="001B0C15">
                <w:rPr>
                  <w:lang w:val="en-US" w:eastAsia="zh-CN"/>
                </w:rPr>
                <w:delText>Futurewei</w:delText>
              </w:r>
            </w:del>
          </w:p>
        </w:tc>
        <w:tc>
          <w:tcPr>
            <w:tcW w:w="1588" w:type="dxa"/>
          </w:tcPr>
          <w:p w14:paraId="3C502A6A"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098E8C72" w14:textId="77777777" w:rsidR="00E1270E" w:rsidRDefault="00E1270E">
            <w:pPr>
              <w:pStyle w:val="af7"/>
              <w:rPr>
                <w:lang w:eastAsia="zh-CN"/>
              </w:rPr>
            </w:pPr>
            <w:r>
              <w:rPr>
                <w:lang w:eastAsia="zh-CN"/>
              </w:rPr>
              <w:t xml:space="preserve">There should not be any impact nor restriction on the connected mode TRS/CSI-RS configuration. </w:t>
            </w:r>
          </w:p>
        </w:tc>
      </w:tr>
      <w:tr w:rsidR="00E1270E" w14:paraId="6365FC6A" w14:textId="77777777">
        <w:tc>
          <w:tcPr>
            <w:tcW w:w="1384" w:type="dxa"/>
          </w:tcPr>
          <w:p w14:paraId="470F3A46" w14:textId="77777777" w:rsidR="00E1270E" w:rsidRDefault="00E1270E">
            <w:pPr>
              <w:pStyle w:val="af7"/>
              <w:rPr>
                <w:lang w:val="en-US" w:eastAsia="zh-CN"/>
              </w:rPr>
            </w:pPr>
            <w:r>
              <w:rPr>
                <w:lang w:val="en-US" w:eastAsia="zh-CN"/>
              </w:rPr>
              <w:t>Apple</w:t>
            </w:r>
          </w:p>
        </w:tc>
        <w:tc>
          <w:tcPr>
            <w:tcW w:w="1588" w:type="dxa"/>
          </w:tcPr>
          <w:p w14:paraId="704CC345" w14:textId="77777777" w:rsidR="00E1270E" w:rsidRDefault="00E1270E">
            <w:pPr>
              <w:pStyle w:val="af7"/>
              <w:rPr>
                <w:rFonts w:eastAsia="等线"/>
                <w:lang w:val="en-US" w:eastAsia="zh-CN"/>
              </w:rPr>
            </w:pPr>
            <w:r>
              <w:rPr>
                <w:rFonts w:eastAsia="等线"/>
                <w:lang w:val="en-US" w:eastAsia="zh-CN"/>
              </w:rPr>
              <w:t>FFS</w:t>
            </w:r>
          </w:p>
        </w:tc>
        <w:tc>
          <w:tcPr>
            <w:tcW w:w="6775" w:type="dxa"/>
          </w:tcPr>
          <w:p w14:paraId="436E7FFC" w14:textId="77777777" w:rsidR="00E1270E" w:rsidRDefault="00E1270E">
            <w:pPr>
              <w:pStyle w:val="af7"/>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af7"/>
              <w:rPr>
                <w:lang w:val="en-US" w:eastAsia="zh-CN"/>
              </w:rPr>
            </w:pPr>
            <w:proofErr w:type="spellStart"/>
            <w:r>
              <w:rPr>
                <w:lang w:val="en-US" w:eastAsia="zh-CN"/>
              </w:rPr>
              <w:t>MediaTek</w:t>
            </w:r>
            <w:proofErr w:type="spellEnd"/>
          </w:p>
        </w:tc>
        <w:tc>
          <w:tcPr>
            <w:tcW w:w="1588" w:type="dxa"/>
          </w:tcPr>
          <w:p w14:paraId="5851688F"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4D432260" w14:textId="77777777" w:rsidR="00E1270E" w:rsidRDefault="00E1270E">
            <w:pPr>
              <w:pStyle w:val="af7"/>
              <w:rPr>
                <w:lang w:eastAsia="zh-CN"/>
              </w:rPr>
            </w:pPr>
            <w:r>
              <w:rPr>
                <w:lang w:eastAsia="zh-CN"/>
              </w:rPr>
              <w:t xml:space="preserve">The purpose of providing TRS/CSI-RS configuration to idle-mode </w:t>
            </w:r>
            <w:proofErr w:type="spellStart"/>
            <w:r>
              <w:rPr>
                <w:lang w:eastAsia="zh-CN"/>
              </w:rPr>
              <w:t>U</w:t>
            </w:r>
            <w:r w:rsidR="00852AB9">
              <w:rPr>
                <w:lang w:eastAsia="zh-CN"/>
              </w:rPr>
              <w:t>e</w:t>
            </w:r>
            <w:r>
              <w:rPr>
                <w:lang w:eastAsia="zh-CN"/>
              </w:rPr>
              <w:t>s</w:t>
            </w:r>
            <w:proofErr w:type="spellEnd"/>
            <w:r>
              <w:rPr>
                <w:lang w:eastAsia="zh-CN"/>
              </w:rPr>
              <w:t xml:space="preserve"> is to help power saving; we do not really configure UE to do something. So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af7"/>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af7"/>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af7"/>
              <w:rPr>
                <w:rFonts w:eastAsia="等线"/>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af7"/>
              <w:rPr>
                <w:rFonts w:eastAsia="等线"/>
                <w:lang w:eastAsia="zh-CN"/>
              </w:rPr>
            </w:pPr>
          </w:p>
        </w:tc>
      </w:tr>
      <w:tr w:rsidR="00E1270E" w14:paraId="1889713C" w14:textId="77777777">
        <w:trPr>
          <w:ins w:id="48"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af7"/>
              <w:rPr>
                <w:ins w:id="49" w:author="ZTE DF" w:date="2021-02-02T09:40:00Z"/>
                <w:rFonts w:eastAsia="等线"/>
                <w:lang w:val="en-US" w:eastAsia="zh-CN"/>
              </w:rPr>
            </w:pPr>
            <w:ins w:id="50" w:author="ZTE DF" w:date="2021-02-02T09:40: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af7"/>
              <w:rPr>
                <w:ins w:id="51" w:author="ZTE DF" w:date="2021-02-02T09:40:00Z"/>
                <w:lang w:val="en-US" w:eastAsia="zh-CN"/>
              </w:rPr>
            </w:pPr>
            <w:ins w:id="52"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af7"/>
              <w:rPr>
                <w:ins w:id="53" w:author="ZTE DF" w:date="2021-02-02T09:40:00Z"/>
                <w:rFonts w:eastAsia="等线"/>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af7"/>
              <w:rPr>
                <w:rFonts w:eastAsia="等线"/>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af7"/>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af7"/>
              <w:rPr>
                <w:rFonts w:eastAsia="等线"/>
                <w:lang w:eastAsia="zh-CN"/>
              </w:rPr>
            </w:pPr>
            <w:r>
              <w:rPr>
                <w:rFonts w:eastAsia="等线"/>
                <w:lang w:eastAsia="zh-CN"/>
              </w:rPr>
              <w:t>Same view as Intel or we can keep it open with lower priority</w:t>
            </w:r>
          </w:p>
        </w:tc>
      </w:tr>
      <w:tr w:rsidR="002D21C7" w14:paraId="77D08508" w14:textId="77777777">
        <w:tc>
          <w:tcPr>
            <w:tcW w:w="1384" w:type="dxa"/>
            <w:tcBorders>
              <w:top w:val="single" w:sz="4" w:space="0" w:color="auto"/>
              <w:left w:val="single" w:sz="4" w:space="0" w:color="auto"/>
              <w:bottom w:val="single" w:sz="4" w:space="0" w:color="auto"/>
              <w:right w:val="single" w:sz="4" w:space="0" w:color="auto"/>
            </w:tcBorders>
          </w:tcPr>
          <w:p w14:paraId="583C22F9" w14:textId="42912DDC"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6168AD1" w14:textId="56992EA8" w:rsidR="002D21C7" w:rsidRDefault="002D21C7" w:rsidP="002D21C7">
            <w:pPr>
              <w:pStyle w:val="af7"/>
              <w:rPr>
                <w:rFonts w:eastAsia="等线"/>
                <w:lang w:val="en-US" w:eastAsia="zh-CN"/>
              </w:rPr>
            </w:pPr>
            <w:r>
              <w:rPr>
                <w:rFonts w:eastAsiaTheme="minorEastAsia" w:hint="eastAsia"/>
                <w:lang w:val="en-US" w:eastAsia="zh-CN"/>
              </w:rPr>
              <w:t>A</w:t>
            </w:r>
            <w:r>
              <w:rPr>
                <w:rFonts w:eastAsiaTheme="minorEastAsia"/>
                <w:lang w:val="en-US" w:eastAsia="zh-CN"/>
              </w:rPr>
              <w:t>gree</w:t>
            </w:r>
          </w:p>
        </w:tc>
        <w:tc>
          <w:tcPr>
            <w:tcW w:w="6775" w:type="dxa"/>
            <w:tcBorders>
              <w:top w:val="single" w:sz="4" w:space="0" w:color="auto"/>
              <w:left w:val="single" w:sz="4" w:space="0" w:color="auto"/>
              <w:bottom w:val="single" w:sz="4" w:space="0" w:color="auto"/>
              <w:right w:val="single" w:sz="4" w:space="0" w:color="auto"/>
            </w:tcBorders>
          </w:tcPr>
          <w:p w14:paraId="79D83E07" w14:textId="4D9FC5C9" w:rsidR="002D21C7" w:rsidRDefault="002D21C7" w:rsidP="002D21C7">
            <w:pPr>
              <w:pStyle w:val="af7"/>
              <w:rPr>
                <w:rFonts w:eastAsia="等线"/>
                <w:lang w:eastAsia="zh-CN"/>
              </w:rPr>
            </w:pPr>
            <w:r>
              <w:rPr>
                <w:rFonts w:eastAsia="宋体" w:hint="eastAsia"/>
                <w:lang w:val="en-US" w:eastAsia="zh-CN"/>
              </w:rPr>
              <w:t>W</w:t>
            </w:r>
            <w:r>
              <w:rPr>
                <w:rFonts w:eastAsia="宋体"/>
                <w:lang w:val="en-US" w:eastAsia="zh-CN"/>
              </w:rPr>
              <w:t>e want to keep it simple as we are not sure of the additional gain.</w:t>
            </w:r>
          </w:p>
        </w:tc>
      </w:tr>
      <w:tr w:rsidR="008A63BF" w14:paraId="620D364D" w14:textId="77777777">
        <w:tc>
          <w:tcPr>
            <w:tcW w:w="1384" w:type="dxa"/>
            <w:tcBorders>
              <w:top w:val="single" w:sz="4" w:space="0" w:color="auto"/>
              <w:left w:val="single" w:sz="4" w:space="0" w:color="auto"/>
              <w:bottom w:val="single" w:sz="4" w:space="0" w:color="auto"/>
              <w:right w:val="single" w:sz="4" w:space="0" w:color="auto"/>
            </w:tcBorders>
          </w:tcPr>
          <w:p w14:paraId="65B884F8" w14:textId="2FE91332" w:rsidR="008A63BF" w:rsidRDefault="008A63BF" w:rsidP="002D21C7">
            <w:pPr>
              <w:pStyle w:val="af7"/>
              <w:rPr>
                <w:rFonts w:eastAsia="等线"/>
                <w:lang w:val="en-US" w:eastAsia="zh-CN"/>
              </w:rPr>
            </w:pPr>
            <w:r>
              <w:rPr>
                <w:rFonts w:eastAsia="等线"/>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72D1FAED" w14:textId="541D7FD2" w:rsidR="008A63BF" w:rsidRDefault="008A63BF" w:rsidP="002D21C7">
            <w:pPr>
              <w:pStyle w:val="af7"/>
              <w:rPr>
                <w:rFonts w:eastAsiaTheme="minor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7C945852" w14:textId="77777777" w:rsidR="008A63BF" w:rsidRDefault="008A63BF" w:rsidP="002D21C7">
            <w:pPr>
              <w:pStyle w:val="af7"/>
              <w:rPr>
                <w:rFonts w:eastAsia="宋体"/>
                <w:lang w:val="en-US" w:eastAsia="zh-CN"/>
              </w:rPr>
            </w:pPr>
          </w:p>
        </w:tc>
      </w:tr>
      <w:tr w:rsidR="00C64BCB" w14:paraId="43C60395" w14:textId="77777777">
        <w:tc>
          <w:tcPr>
            <w:tcW w:w="1384" w:type="dxa"/>
            <w:tcBorders>
              <w:top w:val="single" w:sz="4" w:space="0" w:color="auto"/>
              <w:left w:val="single" w:sz="4" w:space="0" w:color="auto"/>
              <w:bottom w:val="single" w:sz="4" w:space="0" w:color="auto"/>
              <w:right w:val="single" w:sz="4" w:space="0" w:color="auto"/>
            </w:tcBorders>
          </w:tcPr>
          <w:p w14:paraId="59630574" w14:textId="0B2342ED" w:rsidR="00C64BCB" w:rsidRDefault="00C64BCB" w:rsidP="002D21C7">
            <w:pPr>
              <w:pStyle w:val="af7"/>
              <w:rPr>
                <w:rFonts w:eastAsia="等线"/>
                <w:lang w:val="en-US" w:eastAsia="zh-CN" w:bidi="he-IL"/>
              </w:rPr>
            </w:pPr>
            <w:proofErr w:type="spellStart"/>
            <w:r>
              <w:rPr>
                <w:rFonts w:eastAsia="等线" w:hint="cs"/>
                <w:lang w:val="en-US" w:eastAsia="zh-CN"/>
              </w:rPr>
              <w:t>S</w:t>
            </w:r>
            <w:r>
              <w:rPr>
                <w:rFonts w:eastAsia="等线"/>
                <w:lang w:val="en-US" w:eastAsia="zh-CN" w:bidi="he-IL"/>
              </w:rPr>
              <w:t>equans</w:t>
            </w:r>
            <w:proofErr w:type="spellEnd"/>
          </w:p>
        </w:tc>
        <w:tc>
          <w:tcPr>
            <w:tcW w:w="1588" w:type="dxa"/>
            <w:tcBorders>
              <w:top w:val="single" w:sz="4" w:space="0" w:color="auto"/>
              <w:left w:val="single" w:sz="4" w:space="0" w:color="auto"/>
              <w:bottom w:val="single" w:sz="4" w:space="0" w:color="auto"/>
              <w:right w:val="single" w:sz="4" w:space="0" w:color="auto"/>
            </w:tcBorders>
          </w:tcPr>
          <w:p w14:paraId="46D51E5D" w14:textId="5C89B5D9" w:rsidR="00C64BCB" w:rsidRDefault="00C64BCB" w:rsidP="002D21C7">
            <w:pPr>
              <w:pStyle w:val="af7"/>
              <w:rPr>
                <w:rFonts w:eastAsiaTheme="minorEastAsia"/>
                <w:lang w:val="en-US" w:eastAsia="zh-CN"/>
              </w:rPr>
            </w:pPr>
            <w:r>
              <w:rPr>
                <w:rFonts w:eastAsiaTheme="minorEastAsia"/>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78FAACD9" w14:textId="0DF61F36" w:rsidR="00C64BCB" w:rsidRDefault="00C64BCB" w:rsidP="002D21C7">
            <w:pPr>
              <w:pStyle w:val="af7"/>
              <w:rPr>
                <w:rFonts w:eastAsia="宋体"/>
                <w:lang w:val="en-US" w:eastAsia="zh-CN"/>
              </w:rPr>
            </w:pPr>
            <w:r>
              <w:rPr>
                <w:rFonts w:eastAsia="宋体"/>
                <w:lang w:val="en-US" w:eastAsia="zh-CN"/>
              </w:rPr>
              <w:t xml:space="preserve">Agree with </w:t>
            </w:r>
            <w:r w:rsidR="00E5326C">
              <w:rPr>
                <w:rFonts w:eastAsia="宋体"/>
                <w:lang w:val="en-US" w:eastAsia="zh-CN"/>
              </w:rPr>
              <w:t>Intel</w:t>
            </w:r>
            <w:r>
              <w:rPr>
                <w:rFonts w:eastAsia="宋体"/>
                <w:lang w:val="en-US" w:eastAsia="zh-CN"/>
              </w:rPr>
              <w:t>. We can agree to lowering the priority of this discussion.</w:t>
            </w:r>
          </w:p>
        </w:tc>
      </w:tr>
      <w:tr w:rsidR="009F3CC1" w14:paraId="201ABC33" w14:textId="77777777" w:rsidTr="009F3CC1">
        <w:tc>
          <w:tcPr>
            <w:tcW w:w="1384" w:type="dxa"/>
            <w:tcBorders>
              <w:top w:val="single" w:sz="4" w:space="0" w:color="auto"/>
              <w:left w:val="single" w:sz="4" w:space="0" w:color="auto"/>
              <w:bottom w:val="single" w:sz="4" w:space="0" w:color="auto"/>
              <w:right w:val="single" w:sz="4" w:space="0" w:color="auto"/>
            </w:tcBorders>
          </w:tcPr>
          <w:p w14:paraId="684F21FE" w14:textId="3163638F" w:rsidR="009F3CC1" w:rsidRDefault="009F3CC1" w:rsidP="00467341">
            <w:pPr>
              <w:pStyle w:val="af7"/>
              <w:rPr>
                <w:rFonts w:eastAsia="等线"/>
                <w:lang w:val="en-US" w:eastAsia="zh-CN"/>
              </w:rPr>
            </w:pPr>
            <w:r>
              <w:rPr>
                <w:rFonts w:eastAsia="等线"/>
                <w:lang w:val="en-US" w:eastAsia="zh-CN"/>
              </w:rPr>
              <w:t>Nokia</w:t>
            </w:r>
          </w:p>
        </w:tc>
        <w:tc>
          <w:tcPr>
            <w:tcW w:w="1588" w:type="dxa"/>
            <w:tcBorders>
              <w:top w:val="single" w:sz="4" w:space="0" w:color="auto"/>
              <w:left w:val="single" w:sz="4" w:space="0" w:color="auto"/>
              <w:bottom w:val="single" w:sz="4" w:space="0" w:color="auto"/>
              <w:right w:val="single" w:sz="4" w:space="0" w:color="auto"/>
            </w:tcBorders>
          </w:tcPr>
          <w:p w14:paraId="3ED806B1" w14:textId="7F0FDFBC" w:rsidR="009F3CC1" w:rsidRDefault="009F3CC1" w:rsidP="00467341">
            <w:pPr>
              <w:pStyle w:val="af7"/>
              <w:rPr>
                <w:rFonts w:eastAsiaTheme="minor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008597BC" w14:textId="1F072A68" w:rsidR="009F3CC1" w:rsidRDefault="009F3CC1" w:rsidP="00467341">
            <w:pPr>
              <w:pStyle w:val="af7"/>
              <w:rPr>
                <w:rFonts w:eastAsia="宋体"/>
                <w:lang w:val="en-US" w:eastAsia="zh-CN"/>
              </w:rPr>
            </w:pPr>
          </w:p>
        </w:tc>
      </w:tr>
    </w:tbl>
    <w:p w14:paraId="62EBF3C5" w14:textId="672B01E6" w:rsidR="00E1270E" w:rsidRDefault="00E1270E">
      <w:pPr>
        <w:pStyle w:val="Proposal"/>
        <w:numPr>
          <w:ilvl w:val="0"/>
          <w:numId w:val="0"/>
        </w:numPr>
        <w:tabs>
          <w:tab w:val="left" w:pos="1304"/>
        </w:tabs>
      </w:pPr>
    </w:p>
    <w:p w14:paraId="77F4BF8D" w14:textId="6F27BBED" w:rsidR="00572B6C" w:rsidRDefault="00572B6C">
      <w:pPr>
        <w:pStyle w:val="Proposal"/>
        <w:numPr>
          <w:ilvl w:val="0"/>
          <w:numId w:val="0"/>
        </w:numPr>
        <w:tabs>
          <w:tab w:val="left" w:pos="1304"/>
        </w:tabs>
      </w:pPr>
    </w:p>
    <w:p w14:paraId="17DE776D" w14:textId="77777777" w:rsidR="00572B6C" w:rsidRPr="00450569" w:rsidRDefault="00572B6C" w:rsidP="00572B6C">
      <w:pPr>
        <w:rPr>
          <w:b/>
          <w:color w:val="44546A" w:themeColor="text2"/>
          <w:u w:val="single"/>
        </w:rPr>
      </w:pPr>
      <w:r w:rsidRPr="00282523">
        <w:rPr>
          <w:b/>
          <w:color w:val="44546A" w:themeColor="text2"/>
          <w:highlight w:val="yellow"/>
          <w:u w:val="single"/>
        </w:rPr>
        <w:t>Summary:</w:t>
      </w:r>
    </w:p>
    <w:p w14:paraId="76784505" w14:textId="39AC7A6A" w:rsidR="00572B6C" w:rsidRDefault="007C47BB" w:rsidP="00572B6C">
      <w:pPr>
        <w:rPr>
          <w:color w:val="44546A"/>
          <w:sz w:val="20"/>
        </w:rPr>
      </w:pPr>
      <w:r>
        <w:rPr>
          <w:color w:val="44546A"/>
          <w:sz w:val="20"/>
        </w:rPr>
        <w:t>17</w:t>
      </w:r>
      <w:r w:rsidR="00572B6C">
        <w:rPr>
          <w:color w:val="44546A"/>
          <w:sz w:val="20"/>
        </w:rPr>
        <w:t xml:space="preserve"> companies reacted to Q4 o</w:t>
      </w:r>
      <w:r w:rsidR="00572B6C" w:rsidRPr="00572B6C">
        <w:rPr>
          <w:color w:val="44546A"/>
          <w:sz w:val="20"/>
        </w:rPr>
        <w:t>n providing the TRS/CSI-RS configuration by other solutions (e.g. pre-configuration, paging message, etc.)</w:t>
      </w:r>
      <w:r w:rsidR="00572B6C">
        <w:rPr>
          <w:color w:val="44546A"/>
          <w:sz w:val="20"/>
        </w:rPr>
        <w:t xml:space="preserve"> </w:t>
      </w:r>
    </w:p>
    <w:p w14:paraId="2ECC92FE" w14:textId="50DB9A5A" w:rsidR="006D6B47" w:rsidRDefault="007C47BB" w:rsidP="006D6B47">
      <w:pPr>
        <w:rPr>
          <w:color w:val="44546A"/>
          <w:sz w:val="20"/>
        </w:rPr>
      </w:pPr>
      <w:r>
        <w:rPr>
          <w:color w:val="44546A"/>
          <w:sz w:val="20"/>
        </w:rPr>
        <w:lastRenderedPageBreak/>
        <w:t>10/17</w:t>
      </w:r>
      <w:r w:rsidR="006D6B47" w:rsidRPr="006D6B47">
        <w:rPr>
          <w:color w:val="44546A"/>
          <w:sz w:val="20"/>
        </w:rPr>
        <w:t xml:space="preserve"> companies (Samsung, QC, Huawei, </w:t>
      </w:r>
      <w:proofErr w:type="spellStart"/>
      <w:r w:rsidR="006D6B47" w:rsidRPr="006D6B47">
        <w:rPr>
          <w:color w:val="44546A"/>
          <w:sz w:val="20"/>
        </w:rPr>
        <w:t>Futurewei</w:t>
      </w:r>
      <w:proofErr w:type="spellEnd"/>
      <w:r w:rsidR="006D6B47" w:rsidRPr="006D6B47">
        <w:rPr>
          <w:color w:val="44546A"/>
          <w:sz w:val="20"/>
        </w:rPr>
        <w:t>, Ericsson,</w:t>
      </w:r>
      <w:r w:rsidR="00BD03AB">
        <w:rPr>
          <w:color w:val="44546A"/>
          <w:sz w:val="20"/>
        </w:rPr>
        <w:t xml:space="preserve"> </w:t>
      </w:r>
      <w:r w:rsidR="006D6B47" w:rsidRPr="006D6B47">
        <w:rPr>
          <w:color w:val="44546A"/>
          <w:sz w:val="20"/>
        </w:rPr>
        <w:t>MTK, OPPO,</w:t>
      </w:r>
      <w:r w:rsidR="00BD03AB">
        <w:rPr>
          <w:color w:val="44546A"/>
          <w:sz w:val="20"/>
        </w:rPr>
        <w:t xml:space="preserve"> </w:t>
      </w:r>
      <w:r w:rsidR="006D6B47" w:rsidRPr="006D6B47">
        <w:rPr>
          <w:color w:val="44546A"/>
          <w:sz w:val="20"/>
        </w:rPr>
        <w:t>Xiaomi</w:t>
      </w:r>
      <w:r>
        <w:rPr>
          <w:color w:val="44546A"/>
          <w:sz w:val="20"/>
        </w:rPr>
        <w:t xml:space="preserve">, </w:t>
      </w:r>
      <w:proofErr w:type="spellStart"/>
      <w:r>
        <w:rPr>
          <w:rFonts w:hint="eastAsia"/>
          <w:color w:val="44546A"/>
          <w:sz w:val="20"/>
        </w:rPr>
        <w:t>CATT</w:t>
      </w:r>
      <w:r>
        <w:rPr>
          <w:color w:val="44546A"/>
          <w:sz w:val="20"/>
        </w:rPr>
        <w:t>,Nokia</w:t>
      </w:r>
      <w:proofErr w:type="spellEnd"/>
      <w:r w:rsidR="006D6B47" w:rsidRPr="006D6B47">
        <w:rPr>
          <w:color w:val="44546A"/>
          <w:sz w:val="20"/>
        </w:rPr>
        <w:t xml:space="preserve">) see no need to consider </w:t>
      </w:r>
      <w:r w:rsidR="006D6B47">
        <w:rPr>
          <w:color w:val="44546A"/>
          <w:sz w:val="20"/>
        </w:rPr>
        <w:t xml:space="preserve">this </w:t>
      </w:r>
      <w:r w:rsidR="00BD03AB">
        <w:rPr>
          <w:color w:val="44546A"/>
          <w:sz w:val="20"/>
        </w:rPr>
        <w:t xml:space="preserve">and to keep it simple </w:t>
      </w:r>
      <w:r w:rsidR="006D6B47">
        <w:rPr>
          <w:color w:val="44546A"/>
          <w:sz w:val="20"/>
        </w:rPr>
        <w:t xml:space="preserve">while </w:t>
      </w:r>
      <w:r>
        <w:rPr>
          <w:color w:val="44546A"/>
          <w:sz w:val="20"/>
        </w:rPr>
        <w:t>7/17</w:t>
      </w:r>
      <w:r w:rsidR="006D6B47" w:rsidRPr="006D6B47">
        <w:rPr>
          <w:color w:val="44546A"/>
          <w:sz w:val="20"/>
        </w:rPr>
        <w:t xml:space="preserve"> companies (Intel,</w:t>
      </w:r>
      <w:r w:rsidR="006D6B47">
        <w:rPr>
          <w:color w:val="44546A"/>
          <w:sz w:val="20"/>
        </w:rPr>
        <w:t xml:space="preserve"> </w:t>
      </w:r>
      <w:r w:rsidR="006D6B47" w:rsidRPr="006D6B47">
        <w:rPr>
          <w:color w:val="44546A"/>
          <w:sz w:val="20"/>
        </w:rPr>
        <w:t>Apple,</w:t>
      </w:r>
      <w:r w:rsidR="006D6B47">
        <w:rPr>
          <w:color w:val="44546A"/>
          <w:sz w:val="20"/>
        </w:rPr>
        <w:t xml:space="preserve"> </w:t>
      </w:r>
      <w:r w:rsidR="006D6B47" w:rsidRPr="006D6B47">
        <w:rPr>
          <w:color w:val="44546A"/>
          <w:sz w:val="20"/>
        </w:rPr>
        <w:t>Vivo,</w:t>
      </w:r>
      <w:r w:rsidR="006D6B47">
        <w:rPr>
          <w:color w:val="44546A"/>
          <w:sz w:val="20"/>
        </w:rPr>
        <w:t xml:space="preserve"> </w:t>
      </w:r>
      <w:r w:rsidR="006D6B47" w:rsidRPr="006D6B47">
        <w:rPr>
          <w:color w:val="44546A"/>
          <w:sz w:val="20"/>
        </w:rPr>
        <w:t>ZTE,</w:t>
      </w:r>
      <w:r w:rsidR="006D6B47">
        <w:rPr>
          <w:color w:val="44546A"/>
          <w:sz w:val="20"/>
        </w:rPr>
        <w:t xml:space="preserve"> </w:t>
      </w:r>
      <w:r w:rsidR="006D6B47" w:rsidRPr="006D6B47">
        <w:rPr>
          <w:color w:val="44546A"/>
          <w:sz w:val="20"/>
        </w:rPr>
        <w:t>Sony, Sharp</w:t>
      </w:r>
      <w:r>
        <w:rPr>
          <w:color w:val="44546A"/>
          <w:sz w:val="20"/>
        </w:rPr>
        <w:t xml:space="preserve">, </w:t>
      </w:r>
      <w:proofErr w:type="spellStart"/>
      <w:r>
        <w:rPr>
          <w:color w:val="44546A"/>
          <w:sz w:val="20"/>
        </w:rPr>
        <w:t>Sequans</w:t>
      </w:r>
      <w:proofErr w:type="spellEnd"/>
      <w:r w:rsidR="006D6B47" w:rsidRPr="006D6B47">
        <w:rPr>
          <w:color w:val="44546A"/>
          <w:sz w:val="20"/>
        </w:rPr>
        <w:t>)</w:t>
      </w:r>
      <w:r w:rsidR="006D6B47">
        <w:rPr>
          <w:color w:val="44546A"/>
          <w:sz w:val="20"/>
        </w:rPr>
        <w:t xml:space="preserve"> want to </w:t>
      </w:r>
      <w:r w:rsidR="006D6B47" w:rsidRPr="006D6B47">
        <w:rPr>
          <w:color w:val="44546A"/>
          <w:sz w:val="20"/>
        </w:rPr>
        <w:t>keep it open.</w:t>
      </w:r>
    </w:p>
    <w:p w14:paraId="54E8AF87" w14:textId="53720CE4" w:rsidR="00BD03AB" w:rsidRPr="00BD03AB" w:rsidRDefault="006D6B47" w:rsidP="00BD03AB">
      <w:pPr>
        <w:rPr>
          <w:color w:val="44546A"/>
          <w:sz w:val="20"/>
        </w:rPr>
      </w:pPr>
      <w:r>
        <w:rPr>
          <w:color w:val="44546A"/>
          <w:sz w:val="20"/>
        </w:rPr>
        <w:t>Rapporteur checked with RAN1</w:t>
      </w:r>
      <w:r w:rsidR="00BD03AB">
        <w:rPr>
          <w:color w:val="44546A"/>
          <w:sz w:val="20"/>
        </w:rPr>
        <w:t xml:space="preserve"> colleagues and learnt that some companies suggested to p</w:t>
      </w:r>
      <w:r w:rsidR="00BD03AB" w:rsidRPr="00BD03AB">
        <w:rPr>
          <w:color w:val="44546A"/>
          <w:sz w:val="20"/>
        </w:rPr>
        <w:t>redefine or fix a part of TRS/CSI-RS parameters in specification</w:t>
      </w:r>
      <w:r w:rsidR="00BD03AB">
        <w:rPr>
          <w:color w:val="44546A"/>
          <w:sz w:val="20"/>
        </w:rPr>
        <w:t xml:space="preserve"> to reducing the signalling in RAN1. Since RAN1 is discuss this, rapporteur suggests to keep it open.</w:t>
      </w:r>
    </w:p>
    <w:p w14:paraId="188FDF1D" w14:textId="35D7EFD9" w:rsidR="00BD03AB" w:rsidRPr="00BD03AB" w:rsidRDefault="00BD03AB" w:rsidP="00BD03AB">
      <w:pPr>
        <w:pStyle w:val="Proposal"/>
        <w:numPr>
          <w:ilvl w:val="0"/>
          <w:numId w:val="14"/>
        </w:numPr>
        <w:tabs>
          <w:tab w:val="clear" w:pos="1701"/>
        </w:tabs>
        <w:rPr>
          <w:color w:val="1F3864" w:themeColor="accent1" w:themeShade="80"/>
        </w:rPr>
      </w:pPr>
      <w:r w:rsidRPr="00BD03AB">
        <w:rPr>
          <w:color w:val="1F3864" w:themeColor="accent1" w:themeShade="80"/>
        </w:rPr>
        <w:t>RAN2 will further study on providing the TRS/CSI-RS configuration by other solutions (e.g. pre-configuration, paging message, etc.)</w:t>
      </w:r>
    </w:p>
    <w:p w14:paraId="626172A0" w14:textId="239D2F39" w:rsidR="00572B6C" w:rsidRPr="00BD03AB" w:rsidRDefault="00572B6C">
      <w:pPr>
        <w:pStyle w:val="Proposal"/>
        <w:numPr>
          <w:ilvl w:val="0"/>
          <w:numId w:val="0"/>
        </w:numPr>
        <w:tabs>
          <w:tab w:val="left" w:pos="1304"/>
        </w:tabs>
      </w:pPr>
    </w:p>
    <w:p w14:paraId="602953CE" w14:textId="77777777" w:rsidR="00572B6C" w:rsidRDefault="00572B6C">
      <w:pPr>
        <w:pStyle w:val="Proposal"/>
        <w:numPr>
          <w:ilvl w:val="0"/>
          <w:numId w:val="0"/>
        </w:numPr>
        <w:tabs>
          <w:tab w:val="left" w:pos="1304"/>
        </w:tabs>
      </w:pPr>
    </w:p>
    <w:p w14:paraId="69BDB159" w14:textId="77777777" w:rsidR="00E1270E" w:rsidRDefault="00E1270E">
      <w:pPr>
        <w:pStyle w:val="2"/>
        <w:tabs>
          <w:tab w:val="left" w:pos="576"/>
        </w:tabs>
        <w:ind w:left="576" w:hanging="576"/>
        <w:jc w:val="left"/>
      </w:pPr>
      <w:r>
        <w:t>3.5 Change of TRS/CSI-RS configuration in idle/inactive mode by SIB</w:t>
      </w:r>
    </w:p>
    <w:p w14:paraId="0C46F617" w14:textId="77777777" w:rsidR="00E1270E" w:rsidRDefault="00E1270E">
      <w:pPr>
        <w:pStyle w:val="af7"/>
        <w:rPr>
          <w:rFonts w:eastAsia="宋体"/>
          <w:szCs w:val="20"/>
          <w:lang w:eastAsia="zh-CN"/>
        </w:rPr>
      </w:pPr>
      <w:r>
        <w:rPr>
          <w:rFonts w:eastAsia="宋体"/>
          <w:szCs w:val="20"/>
          <w:lang w:eastAsia="zh-CN"/>
        </w:rPr>
        <w:t xml:space="preserve">From the LS [1], the TRS/CSI-RS cannot be assumed to be always on. It is up to </w:t>
      </w:r>
      <w:proofErr w:type="spellStart"/>
      <w:r>
        <w:rPr>
          <w:rFonts w:eastAsia="宋体"/>
          <w:szCs w:val="20"/>
          <w:lang w:eastAsia="zh-CN"/>
        </w:rPr>
        <w:t>gNB</w:t>
      </w:r>
      <w:proofErr w:type="spellEnd"/>
      <w:r>
        <w:rPr>
          <w:rFonts w:eastAsia="宋体"/>
          <w:szCs w:val="20"/>
          <w:lang w:eastAsia="zh-CN"/>
        </w:rPr>
        <w:t xml:space="preserve"> implementation whether or not to transmit a TRS/CSI-RS.</w:t>
      </w:r>
      <w:r>
        <w:rPr>
          <w:rFonts w:eastAsia="宋体" w:hint="eastAsia"/>
          <w:szCs w:val="20"/>
          <w:lang w:eastAsia="zh-CN"/>
        </w:rPr>
        <w:t xml:space="preserve"> </w:t>
      </w:r>
      <w:r>
        <w:rPr>
          <w:rFonts w:eastAsia="宋体"/>
          <w:szCs w:val="20"/>
          <w:lang w:eastAsia="zh-CN"/>
        </w:rPr>
        <w:t>It is likely the network may provide a configuration of the RS to the UEs even though there is no TRS/CSI-RS actually available or transmitted. As the change of availability on TRS/CSI-RS is still in RAN1’s scope, RAN2 needs to consider how to convey the change of TRS/CSI-RS configuration.</w:t>
      </w:r>
    </w:p>
    <w:p w14:paraId="3B38BFAF" w14:textId="77777777" w:rsidR="00E1270E" w:rsidRDefault="00E1270E">
      <w:pPr>
        <w:pStyle w:val="af7"/>
        <w:rPr>
          <w:rFonts w:eastAsia="宋体"/>
          <w:szCs w:val="20"/>
          <w:lang w:eastAsia="zh-CN"/>
        </w:rPr>
      </w:pPr>
      <w:r>
        <w:rPr>
          <w:rFonts w:eastAsia="宋体"/>
          <w:szCs w:val="20"/>
          <w:lang w:eastAsia="zh-CN"/>
        </w:rPr>
        <w:t xml:space="preserve">[2][7][9][11][14] understand that at least the configuration of TRS/CSI-RS would not be frequently </w:t>
      </w:r>
      <w:r>
        <w:rPr>
          <w:rFonts w:eastAsia="宋体" w:hint="eastAsia"/>
          <w:szCs w:val="20"/>
          <w:lang w:eastAsia="zh-CN"/>
        </w:rPr>
        <w:t>changed</w:t>
      </w:r>
      <w:r>
        <w:rPr>
          <w:rFonts w:eastAsia="宋体"/>
          <w:szCs w:val="20"/>
          <w:lang w:eastAsia="zh-CN"/>
        </w:rPr>
        <w:t>. It seems the change of TRS/CSI-RS configuration in SIB could follow legacy SI change procedure and signalling due to TRS/CSI-RS configuration is expected to be low. However, a concern comes from companies.</w:t>
      </w:r>
      <w:r>
        <w:rPr>
          <w:rFonts w:eastAsia="宋体" w:hint="eastAsia"/>
          <w:szCs w:val="20"/>
          <w:lang w:eastAsia="zh-CN"/>
        </w:rPr>
        <w:t xml:space="preserve"> </w:t>
      </w:r>
      <w:r>
        <w:rPr>
          <w:rFonts w:eastAsia="宋体"/>
          <w:szCs w:val="20"/>
          <w:lang w:eastAsia="zh-CN"/>
        </w:rPr>
        <w:t xml:space="preserve">[2][5] proposed that the current SI modification procedure results in irrelevant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(e.g., legacy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or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not supporting/using the TRS/CSI-RS mechanism) perform unnecessary SI update and wasting power especially when the change of TRS/CSI-RS information is frequent. Thus, further optimization, e.g., by paging short message or PEI will be considered which indicates only to the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supporting idle/inactive TRS/CSI-RS to acquire the updated SI in the next modification period. </w:t>
      </w:r>
    </w:p>
    <w:p w14:paraId="0AE4EA6D" w14:textId="77777777" w:rsidR="00E1270E" w:rsidRDefault="00E1270E">
      <w:pPr>
        <w:pStyle w:val="af7"/>
        <w:rPr>
          <w:rFonts w:eastAsia="宋体"/>
          <w:szCs w:val="20"/>
          <w:lang w:eastAsia="zh-CN"/>
        </w:rPr>
      </w:pPr>
      <w:r>
        <w:rPr>
          <w:rFonts w:eastAsia="宋体"/>
          <w:szCs w:val="20"/>
          <w:lang w:eastAsia="zh-CN"/>
        </w:rPr>
        <w:t>[5] also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legacy SI change procedure is sufficient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message , PEI or </w:t>
      </w:r>
      <w:r w:rsidRPr="00DE2422">
        <w:rPr>
          <w:sz w:val="20"/>
          <w:highlight w:val="yellow"/>
        </w:rPr>
        <w:t>fast SI update mechanism</w:t>
      </w:r>
      <w:r>
        <w:rPr>
          <w:sz w:val="20"/>
        </w:rPr>
        <w:t xml:space="preserve">; </w:t>
      </w:r>
    </w:p>
    <w:p w14:paraId="620D1212" w14:textId="77777777" w:rsidR="00E1270E" w:rsidRDefault="00E1270E">
      <w:pPr>
        <w:pStyle w:val="af7"/>
        <w:rPr>
          <w:rFonts w:eastAsia="宋体"/>
          <w:szCs w:val="20"/>
          <w:lang w:eastAsia="zh-CN"/>
        </w:rPr>
      </w:pPr>
      <w:r>
        <w:rPr>
          <w:rFonts w:eastAsia="宋体"/>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af7"/>
              <w:rPr>
                <w:lang w:eastAsia="zh-CN"/>
              </w:rPr>
            </w:pPr>
            <w:r>
              <w:rPr>
                <w:rFonts w:hint="eastAsia"/>
                <w:lang w:eastAsia="zh-CN"/>
              </w:rPr>
              <w:t xml:space="preserve">Company </w:t>
            </w:r>
          </w:p>
        </w:tc>
        <w:tc>
          <w:tcPr>
            <w:tcW w:w="1872" w:type="dxa"/>
          </w:tcPr>
          <w:p w14:paraId="39BC3FAF" w14:textId="77777777" w:rsidR="00E1270E" w:rsidRDefault="00E1270E">
            <w:pPr>
              <w:pStyle w:val="af7"/>
              <w:rPr>
                <w:lang w:eastAsia="zh-CN"/>
              </w:rPr>
            </w:pPr>
            <w:r>
              <w:rPr>
                <w:lang w:eastAsia="zh-CN"/>
              </w:rPr>
              <w:t>Preferred solution(s)</w:t>
            </w:r>
          </w:p>
          <w:p w14:paraId="6D98A12B" w14:textId="77777777" w:rsidR="00E1270E" w:rsidRDefault="00E1270E">
            <w:pPr>
              <w:pStyle w:val="af7"/>
              <w:rPr>
                <w:lang w:eastAsia="zh-CN"/>
              </w:rPr>
            </w:pPr>
          </w:p>
        </w:tc>
        <w:tc>
          <w:tcPr>
            <w:tcW w:w="6491" w:type="dxa"/>
          </w:tcPr>
          <w:p w14:paraId="6FF2C211" w14:textId="77777777" w:rsidR="00E1270E" w:rsidRDefault="00E1270E">
            <w:pPr>
              <w:pStyle w:val="af7"/>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af7"/>
              <w:rPr>
                <w:rFonts w:eastAsia="等线"/>
                <w:lang w:eastAsia="zh-CN"/>
              </w:rPr>
            </w:pPr>
            <w:r>
              <w:rPr>
                <w:rFonts w:eastAsia="等线" w:hint="eastAsia"/>
                <w:lang w:eastAsia="zh-CN"/>
              </w:rPr>
              <w:t>Samsung</w:t>
            </w:r>
          </w:p>
        </w:tc>
        <w:tc>
          <w:tcPr>
            <w:tcW w:w="1872" w:type="dxa"/>
          </w:tcPr>
          <w:p w14:paraId="42A77F2B" w14:textId="77777777" w:rsidR="00E1270E" w:rsidRDefault="00E1270E">
            <w:pPr>
              <w:pStyle w:val="af7"/>
              <w:rPr>
                <w:rFonts w:eastAsia="等线"/>
                <w:lang w:eastAsia="zh-CN"/>
              </w:rPr>
            </w:pPr>
            <w:r>
              <w:rPr>
                <w:rFonts w:eastAsia="等线" w:hint="eastAsia"/>
                <w:lang w:eastAsia="zh-CN"/>
              </w:rPr>
              <w:t>Option 2</w:t>
            </w:r>
          </w:p>
        </w:tc>
        <w:tc>
          <w:tcPr>
            <w:tcW w:w="6491" w:type="dxa"/>
          </w:tcPr>
          <w:p w14:paraId="331D0646" w14:textId="77777777" w:rsidR="00E1270E" w:rsidRDefault="00E1270E">
            <w:pPr>
              <w:pStyle w:val="af7"/>
              <w:rPr>
                <w:rFonts w:eastAsia="等线"/>
                <w:lang w:val="en-US" w:eastAsia="zh-CN"/>
              </w:rPr>
            </w:pPr>
            <w:r>
              <w:rPr>
                <w:rFonts w:eastAsia="等线"/>
                <w:lang w:eastAsia="zh-CN"/>
              </w:rPr>
              <w:t>Separate</w:t>
            </w:r>
            <w:r>
              <w:rPr>
                <w:rFonts w:eastAsia="等线" w:hint="eastAsia"/>
                <w:lang w:eastAsia="zh-CN"/>
              </w:rPr>
              <w:t xml:space="preserve"> </w:t>
            </w:r>
            <w:r>
              <w:rPr>
                <w:rFonts w:eastAsia="等线"/>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af7"/>
              <w:rPr>
                <w:lang w:eastAsia="zh-CN"/>
              </w:rPr>
            </w:pPr>
            <w:r>
              <w:rPr>
                <w:lang w:eastAsia="zh-CN"/>
              </w:rPr>
              <w:t>Intel</w:t>
            </w:r>
          </w:p>
        </w:tc>
        <w:tc>
          <w:tcPr>
            <w:tcW w:w="1872" w:type="dxa"/>
          </w:tcPr>
          <w:p w14:paraId="60FFC44A" w14:textId="77777777" w:rsidR="00E1270E" w:rsidRDefault="00E1270E">
            <w:pPr>
              <w:pStyle w:val="af7"/>
              <w:rPr>
                <w:lang w:eastAsia="zh-CN"/>
              </w:rPr>
            </w:pPr>
            <w:r>
              <w:rPr>
                <w:lang w:eastAsia="zh-CN"/>
              </w:rPr>
              <w:t>Option 2</w:t>
            </w:r>
          </w:p>
        </w:tc>
        <w:tc>
          <w:tcPr>
            <w:tcW w:w="6491" w:type="dxa"/>
          </w:tcPr>
          <w:p w14:paraId="084B9AC9" w14:textId="77777777" w:rsidR="00E1270E" w:rsidRDefault="00E1270E">
            <w:pPr>
              <w:pStyle w:val="af7"/>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af7"/>
              <w:rPr>
                <w:lang w:val="en-US" w:eastAsia="zh-CN"/>
              </w:rPr>
            </w:pPr>
            <w:r>
              <w:rPr>
                <w:lang w:val="en-US" w:eastAsia="zh-CN"/>
              </w:rPr>
              <w:t>Qualcomm</w:t>
            </w:r>
          </w:p>
        </w:tc>
        <w:tc>
          <w:tcPr>
            <w:tcW w:w="1872" w:type="dxa"/>
          </w:tcPr>
          <w:p w14:paraId="2671A2D3" w14:textId="77777777" w:rsidR="00E1270E" w:rsidRDefault="00E1270E">
            <w:pPr>
              <w:pStyle w:val="af7"/>
              <w:rPr>
                <w:lang w:val="en-US" w:eastAsia="zh-CN"/>
              </w:rPr>
            </w:pPr>
            <w:r>
              <w:rPr>
                <w:lang w:val="en-US" w:eastAsia="zh-CN"/>
              </w:rPr>
              <w:t>Option 2</w:t>
            </w:r>
          </w:p>
        </w:tc>
        <w:tc>
          <w:tcPr>
            <w:tcW w:w="6491" w:type="dxa"/>
          </w:tcPr>
          <w:p w14:paraId="2946DB82" w14:textId="77777777" w:rsidR="00E1270E" w:rsidRDefault="00E1270E">
            <w:pPr>
              <w:pStyle w:val="af7"/>
              <w:rPr>
                <w:lang w:eastAsia="zh-CN"/>
              </w:rPr>
            </w:pPr>
          </w:p>
        </w:tc>
      </w:tr>
      <w:tr w:rsidR="00E1270E" w14:paraId="216FC4C2" w14:textId="77777777">
        <w:tc>
          <w:tcPr>
            <w:tcW w:w="1384" w:type="dxa"/>
          </w:tcPr>
          <w:p w14:paraId="77FF794D"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5D088D58" w14:textId="77777777" w:rsidR="00E1270E" w:rsidRDefault="00E1270E">
            <w:pPr>
              <w:pStyle w:val="af7"/>
              <w:rPr>
                <w:lang w:eastAsia="zh-CN"/>
              </w:rPr>
            </w:pPr>
            <w:r>
              <w:t>O</w:t>
            </w:r>
            <w:r>
              <w:rPr>
                <w:rFonts w:hint="eastAsia"/>
              </w:rPr>
              <w:t xml:space="preserve">ption </w:t>
            </w:r>
            <w:r>
              <w:t>2</w:t>
            </w:r>
          </w:p>
        </w:tc>
        <w:tc>
          <w:tcPr>
            <w:tcW w:w="6491" w:type="dxa"/>
          </w:tcPr>
          <w:p w14:paraId="40050825" w14:textId="77777777" w:rsidR="00E1270E" w:rsidRDefault="00E1270E">
            <w:pPr>
              <w:pStyle w:val="af7"/>
              <w:rPr>
                <w:rFonts w:eastAsia="宋体"/>
                <w:lang w:eastAsia="zh-CN"/>
              </w:rPr>
            </w:pPr>
            <w:r>
              <w:rPr>
                <w:rFonts w:eastAsia="宋体"/>
                <w:lang w:eastAsia="zh-CN"/>
              </w:rPr>
              <w:t xml:space="preserve">We would like to first clarify that we understand the </w:t>
            </w:r>
            <w:r>
              <w:rPr>
                <w:rFonts w:eastAsia="宋体"/>
                <w:szCs w:val="20"/>
                <w:lang w:eastAsia="zh-CN"/>
              </w:rPr>
              <w:t>TRS/CSI-RS may be changed at any time (may not fit the SI modification period) but may not be frequently.</w:t>
            </w:r>
            <w:r>
              <w:rPr>
                <w:rFonts w:eastAsia="宋体" w:hint="eastAsia"/>
                <w:lang w:eastAsia="zh-CN"/>
              </w:rPr>
              <w:t xml:space="preserve"> </w:t>
            </w:r>
            <w:r>
              <w:rPr>
                <w:rFonts w:eastAsia="宋体"/>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宋体"/>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af7"/>
              <w:rPr>
                <w:lang w:val="en-US" w:eastAsia="zh-CN"/>
              </w:rPr>
            </w:pPr>
            <w:proofErr w:type="spellStart"/>
            <w:r>
              <w:rPr>
                <w:lang w:val="en-US" w:eastAsia="zh-CN"/>
              </w:rPr>
              <w:t>Futurewei</w:t>
            </w:r>
            <w:proofErr w:type="spellEnd"/>
          </w:p>
        </w:tc>
        <w:tc>
          <w:tcPr>
            <w:tcW w:w="1872" w:type="dxa"/>
          </w:tcPr>
          <w:p w14:paraId="53A1CA7F" w14:textId="77777777" w:rsidR="00E1270E" w:rsidRDefault="00E1270E">
            <w:pPr>
              <w:pStyle w:val="af7"/>
              <w:rPr>
                <w:lang w:val="en-US"/>
              </w:rPr>
            </w:pPr>
            <w:r>
              <w:rPr>
                <w:lang w:val="en-US"/>
              </w:rPr>
              <w:t>Option 2</w:t>
            </w:r>
          </w:p>
        </w:tc>
        <w:tc>
          <w:tcPr>
            <w:tcW w:w="6491" w:type="dxa"/>
          </w:tcPr>
          <w:p w14:paraId="5997CC1D" w14:textId="77777777" w:rsidR="00E1270E" w:rsidRDefault="00E1270E">
            <w:pPr>
              <w:pStyle w:val="af7"/>
              <w:rPr>
                <w:rFonts w:eastAsia="宋体"/>
                <w:lang w:eastAsia="zh-CN"/>
              </w:rPr>
            </w:pPr>
          </w:p>
        </w:tc>
      </w:tr>
      <w:tr w:rsidR="00E1270E" w14:paraId="7FB76689" w14:textId="77777777">
        <w:tc>
          <w:tcPr>
            <w:tcW w:w="1384" w:type="dxa"/>
          </w:tcPr>
          <w:p w14:paraId="763BF6FF" w14:textId="77777777" w:rsidR="00E1270E" w:rsidRDefault="00E1270E">
            <w:pPr>
              <w:pStyle w:val="af7"/>
              <w:rPr>
                <w:lang w:val="en-US" w:eastAsia="zh-CN"/>
              </w:rPr>
            </w:pPr>
            <w:r>
              <w:rPr>
                <w:lang w:val="en-US" w:eastAsia="zh-CN"/>
              </w:rPr>
              <w:t>Ericsson</w:t>
            </w:r>
          </w:p>
        </w:tc>
        <w:tc>
          <w:tcPr>
            <w:tcW w:w="1872" w:type="dxa"/>
          </w:tcPr>
          <w:p w14:paraId="39003220" w14:textId="77777777" w:rsidR="00E1270E" w:rsidRDefault="00E1270E">
            <w:pPr>
              <w:pStyle w:val="af7"/>
              <w:rPr>
                <w:lang w:val="en-US"/>
              </w:rPr>
            </w:pPr>
            <w:r>
              <w:rPr>
                <w:lang w:val="en-US"/>
              </w:rPr>
              <w:t>Option 1</w:t>
            </w:r>
          </w:p>
        </w:tc>
        <w:tc>
          <w:tcPr>
            <w:tcW w:w="6491" w:type="dxa"/>
          </w:tcPr>
          <w:p w14:paraId="110FFD37" w14:textId="77777777" w:rsidR="00E1270E" w:rsidRDefault="00E1270E">
            <w:pPr>
              <w:pStyle w:val="af7"/>
              <w:rPr>
                <w:rFonts w:eastAsia="宋体"/>
                <w:lang w:eastAsia="zh-CN"/>
              </w:rPr>
            </w:pPr>
          </w:p>
        </w:tc>
      </w:tr>
      <w:tr w:rsidR="00E1270E" w14:paraId="3D26E214" w14:textId="77777777">
        <w:tc>
          <w:tcPr>
            <w:tcW w:w="1384" w:type="dxa"/>
          </w:tcPr>
          <w:p w14:paraId="7578EE74" w14:textId="77777777" w:rsidR="00E1270E" w:rsidRDefault="00E1270E">
            <w:pPr>
              <w:pStyle w:val="af7"/>
              <w:rPr>
                <w:lang w:val="en-US" w:eastAsia="zh-CN"/>
              </w:rPr>
            </w:pPr>
            <w:r>
              <w:rPr>
                <w:lang w:val="en-US" w:eastAsia="zh-CN"/>
              </w:rPr>
              <w:lastRenderedPageBreak/>
              <w:t>Apple</w:t>
            </w:r>
          </w:p>
        </w:tc>
        <w:tc>
          <w:tcPr>
            <w:tcW w:w="1872" w:type="dxa"/>
          </w:tcPr>
          <w:p w14:paraId="4EB26B05" w14:textId="77777777" w:rsidR="00E1270E" w:rsidRDefault="00E1270E">
            <w:pPr>
              <w:pStyle w:val="af7"/>
              <w:rPr>
                <w:lang w:val="en-US"/>
              </w:rPr>
            </w:pPr>
            <w:r>
              <w:rPr>
                <w:lang w:val="en-US"/>
              </w:rPr>
              <w:t>Option 1 / Option 2</w:t>
            </w:r>
          </w:p>
        </w:tc>
        <w:tc>
          <w:tcPr>
            <w:tcW w:w="6491" w:type="dxa"/>
          </w:tcPr>
          <w:p w14:paraId="6D625929" w14:textId="77777777" w:rsidR="00E1270E" w:rsidRDefault="00E1270E">
            <w:pPr>
              <w:pStyle w:val="af7"/>
              <w:rPr>
                <w:rFonts w:eastAsia="宋体"/>
                <w:lang w:eastAsia="zh-CN"/>
              </w:rPr>
            </w:pPr>
            <w:r>
              <w:rPr>
                <w:rFonts w:eastAsia="宋体"/>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37E5BFB5" w14:textId="77777777" w:rsidR="00E1270E" w:rsidRDefault="00E1270E">
            <w:pPr>
              <w:pStyle w:val="af7"/>
              <w:rPr>
                <w:lang w:val="en-US"/>
              </w:rPr>
            </w:pPr>
            <w:r>
              <w:rPr>
                <w:lang w:val="en-US"/>
              </w:rPr>
              <w:t>Option 2</w:t>
            </w:r>
          </w:p>
        </w:tc>
        <w:tc>
          <w:tcPr>
            <w:tcW w:w="6491" w:type="dxa"/>
          </w:tcPr>
          <w:p w14:paraId="4075566F" w14:textId="77777777" w:rsidR="00E1270E" w:rsidRDefault="00E1270E">
            <w:pPr>
              <w:pStyle w:val="af7"/>
              <w:rPr>
                <w:rFonts w:eastAsia="宋体"/>
                <w:lang w:eastAsia="zh-CN"/>
              </w:rPr>
            </w:pPr>
            <w:r>
              <w:rPr>
                <w:rFonts w:eastAsia="宋体"/>
                <w:szCs w:val="20"/>
                <w:lang w:eastAsia="zh-CN"/>
              </w:rPr>
              <w:t>TRS/CSI-RS configuration should not change frequently, so legacy procedure may be enough. But at this moment we’d like to keep further optimization possible (‘</w:t>
            </w:r>
            <w:r>
              <w:t>can be considered</w:t>
            </w:r>
            <w:r>
              <w:rPr>
                <w:rFonts w:eastAsia="宋体"/>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af7"/>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af7"/>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af7"/>
              <w:rPr>
                <w:rFonts w:eastAsia="宋体"/>
                <w:szCs w:val="20"/>
                <w:lang w:eastAsia="zh-CN"/>
              </w:rPr>
            </w:pPr>
            <w:r>
              <w:rPr>
                <w:rFonts w:eastAsia="宋体"/>
                <w:szCs w:val="20"/>
                <w:lang w:eastAsia="zh-CN"/>
              </w:rPr>
              <w:t xml:space="preserve">We think the legacy SI change procedure can always useful here. But it may have some impact on legacy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Considering the configuration of TRS/CSI-RS is not changed frequently, this little impact could be acceptable.</w:t>
            </w:r>
          </w:p>
          <w:p w14:paraId="5F548E79" w14:textId="77777777" w:rsidR="00E1270E" w:rsidRDefault="00E1270E">
            <w:pPr>
              <w:pStyle w:val="af7"/>
              <w:rPr>
                <w:rFonts w:eastAsia="宋体"/>
                <w:szCs w:val="20"/>
                <w:lang w:eastAsia="zh-CN"/>
              </w:rPr>
            </w:pPr>
            <w:r>
              <w:rPr>
                <w:rFonts w:eastAsia="宋体"/>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af7"/>
              <w:rPr>
                <w:rFonts w:eastAsia="宋体"/>
                <w:szCs w:val="20"/>
                <w:lang w:eastAsia="zh-CN"/>
              </w:rPr>
            </w:pPr>
            <w:r>
              <w:rPr>
                <w:rFonts w:eastAsia="宋体"/>
                <w:szCs w:val="20"/>
                <w:lang w:eastAsia="zh-CN"/>
              </w:rPr>
              <w:t xml:space="preserve">Given that RAN1 has agreed to inform availability on TRS/CSI-RS to </w:t>
            </w:r>
            <w:r>
              <w:rPr>
                <w:rFonts w:eastAsia="等线"/>
                <w:lang w:eastAsia="zh-CN"/>
              </w:rPr>
              <w:t xml:space="preserve">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 xml:space="preserve">, in our understanding, the </w:t>
            </w:r>
            <w:r>
              <w:rPr>
                <w:rFonts w:eastAsia="宋体"/>
                <w:szCs w:val="20"/>
                <w:lang w:eastAsia="zh-CN"/>
              </w:rPr>
              <w:t xml:space="preserve">TRS/CSI-RS configuration would not be changed frequently, so </w:t>
            </w:r>
            <w:r>
              <w:t>the</w:t>
            </w:r>
            <w:r>
              <w:rPr>
                <w:rFonts w:hint="eastAsia"/>
              </w:rPr>
              <w:t xml:space="preserve"> </w:t>
            </w:r>
            <w:r>
              <w:t>legacy SI change procedure is sufficient.</w:t>
            </w:r>
          </w:p>
        </w:tc>
      </w:tr>
      <w:tr w:rsidR="00E1270E" w14:paraId="77DE123B" w14:textId="77777777">
        <w:trPr>
          <w:ins w:id="54"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af7"/>
              <w:rPr>
                <w:ins w:id="55" w:author="ZTE DF" w:date="2021-02-02T09:41:00Z"/>
                <w:rFonts w:eastAsia="等线"/>
                <w:lang w:val="en-US" w:eastAsia="zh-CN"/>
              </w:rPr>
            </w:pPr>
            <w:ins w:id="56" w:author="ZTE DF" w:date="2021-02-02T09:41: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af7"/>
              <w:rPr>
                <w:ins w:id="57" w:author="ZTE DF" w:date="2021-02-02T09:41:00Z"/>
                <w:rFonts w:eastAsia="等线"/>
                <w:lang w:val="en-US" w:eastAsia="zh-CN"/>
              </w:rPr>
            </w:pPr>
            <w:ins w:id="58" w:author="ZTE DF" w:date="2021-02-02T09:41:00Z">
              <w:r>
                <w:rPr>
                  <w:rFonts w:eastAsia="等线"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af7"/>
              <w:rPr>
                <w:ins w:id="59" w:author="ZTE DF" w:date="2021-02-02T09:41:00Z"/>
                <w:rFonts w:eastAsia="宋体"/>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shd w:val="clear" w:color="auto" w:fill="auto"/>
          </w:tcPr>
          <w:p w14:paraId="716D5B19" w14:textId="77777777" w:rsidR="007E38BB" w:rsidRPr="000B2666" w:rsidRDefault="007E38BB" w:rsidP="00E1270E">
            <w:pPr>
              <w:pStyle w:val="af7"/>
              <w:rPr>
                <w:rFonts w:eastAsia="等线"/>
                <w:lang w:val="en-US" w:eastAsia="zh-CN"/>
              </w:rPr>
            </w:pPr>
            <w:r w:rsidRPr="000B2666">
              <w:rPr>
                <w:rFonts w:eastAsia="等线" w:hint="eastAsia"/>
                <w:lang w:val="en-US" w:eastAsia="zh-CN"/>
              </w:rPr>
              <w:t>O</w:t>
            </w:r>
            <w:r w:rsidRPr="000B2666">
              <w:rPr>
                <w:rFonts w:eastAsia="等线"/>
                <w:lang w:val="en-US" w:eastAsia="zh-CN"/>
              </w:rPr>
              <w:t>ption 2</w:t>
            </w:r>
          </w:p>
        </w:tc>
        <w:tc>
          <w:tcPr>
            <w:tcW w:w="6491" w:type="dxa"/>
            <w:shd w:val="clear" w:color="auto" w:fill="auto"/>
          </w:tcPr>
          <w:p w14:paraId="22141A93" w14:textId="77777777" w:rsidR="007E38BB" w:rsidRDefault="007E38BB" w:rsidP="00E1270E">
            <w:pPr>
              <w:pStyle w:val="af7"/>
              <w:rPr>
                <w:rFonts w:eastAsia="宋体"/>
                <w:lang w:eastAsia="zh-CN"/>
              </w:rPr>
            </w:pPr>
            <w:r>
              <w:rPr>
                <w:rFonts w:eastAsia="宋体" w:hint="eastAsia"/>
                <w:lang w:eastAsia="zh-CN"/>
              </w:rPr>
              <w:t>W</w:t>
            </w:r>
            <w:r>
              <w:rPr>
                <w:rFonts w:eastAsia="宋体"/>
                <w:lang w:eastAsia="zh-CN"/>
              </w:rPr>
              <w:t xml:space="preserve">e slightly prefer Option 2 considering impacts on legacy </w:t>
            </w:r>
            <w:proofErr w:type="spellStart"/>
            <w:r>
              <w:rPr>
                <w:rFonts w:eastAsia="宋体"/>
                <w:lang w:eastAsia="zh-CN"/>
              </w:rPr>
              <w:t>U</w:t>
            </w:r>
            <w:r w:rsidR="00852AB9">
              <w:rPr>
                <w:rFonts w:eastAsia="宋体"/>
                <w:lang w:eastAsia="zh-CN"/>
              </w:rPr>
              <w:t>e</w:t>
            </w:r>
            <w:r>
              <w:rPr>
                <w:rFonts w:eastAsia="宋体"/>
                <w:lang w:eastAsia="zh-CN"/>
              </w:rPr>
              <w:t>s</w:t>
            </w:r>
            <w:proofErr w:type="spellEnd"/>
            <w:r>
              <w:rPr>
                <w:rFonts w:eastAsia="宋体"/>
                <w:lang w:eastAsia="zh-CN"/>
              </w:rPr>
              <w:t>.</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af7"/>
              <w:rPr>
                <w:rFonts w:eastAsia="等线"/>
                <w:lang w:val="en-US" w:eastAsia="zh-CN"/>
              </w:rPr>
            </w:pPr>
            <w:r>
              <w:rPr>
                <w:rFonts w:eastAsia="等线"/>
                <w:lang w:val="en-US" w:eastAsia="zh-CN"/>
              </w:rPr>
              <w:t>Sony</w:t>
            </w:r>
          </w:p>
        </w:tc>
        <w:tc>
          <w:tcPr>
            <w:tcW w:w="1872" w:type="dxa"/>
            <w:shd w:val="clear" w:color="auto" w:fill="auto"/>
          </w:tcPr>
          <w:p w14:paraId="5BEFBF90" w14:textId="77777777" w:rsidR="00852AB9" w:rsidRPr="000B2666" w:rsidRDefault="00852AB9" w:rsidP="00E1270E">
            <w:pPr>
              <w:pStyle w:val="af7"/>
              <w:rPr>
                <w:rFonts w:eastAsia="等线"/>
                <w:lang w:val="en-US" w:eastAsia="zh-CN"/>
              </w:rPr>
            </w:pPr>
            <w:r>
              <w:rPr>
                <w:rFonts w:eastAsia="等线"/>
                <w:lang w:val="en-US" w:eastAsia="zh-CN"/>
              </w:rPr>
              <w:t>Option 2</w:t>
            </w:r>
          </w:p>
        </w:tc>
        <w:tc>
          <w:tcPr>
            <w:tcW w:w="6491" w:type="dxa"/>
            <w:shd w:val="clear" w:color="auto" w:fill="auto"/>
          </w:tcPr>
          <w:p w14:paraId="3BB1841A" w14:textId="46838CD2" w:rsidR="00852AB9" w:rsidRDefault="000E76F6" w:rsidP="00E1270E">
            <w:pPr>
              <w:pStyle w:val="af7"/>
              <w:rPr>
                <w:rFonts w:eastAsia="宋体"/>
                <w:lang w:eastAsia="zh-CN"/>
              </w:rPr>
            </w:pPr>
            <w:r>
              <w:rPr>
                <w:rFonts w:eastAsia="宋体"/>
                <w:lang w:eastAsia="zh-CN"/>
              </w:rPr>
              <w:t>We need to explore the possibility of a UE receiving multiple TRS/CSI-RS configurations and possibility to activate/change from one to another.</w:t>
            </w:r>
          </w:p>
        </w:tc>
      </w:tr>
      <w:tr w:rsidR="002D21C7" w14:paraId="03A2EEE8" w14:textId="77777777" w:rsidTr="00E1270E">
        <w:tblPrEx>
          <w:tblLook w:val="04A0" w:firstRow="1" w:lastRow="0" w:firstColumn="1" w:lastColumn="0" w:noHBand="0" w:noVBand="1"/>
        </w:tblPrEx>
        <w:tc>
          <w:tcPr>
            <w:tcW w:w="1384" w:type="dxa"/>
            <w:shd w:val="clear" w:color="auto" w:fill="auto"/>
          </w:tcPr>
          <w:p w14:paraId="57DE7157" w14:textId="13100B48"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872" w:type="dxa"/>
            <w:shd w:val="clear" w:color="auto" w:fill="auto"/>
          </w:tcPr>
          <w:p w14:paraId="0BAEF851" w14:textId="698D7DC1" w:rsidR="002D21C7" w:rsidRDefault="002D21C7" w:rsidP="002D21C7">
            <w:pPr>
              <w:pStyle w:val="af7"/>
              <w:rPr>
                <w:rFonts w:eastAsia="等线"/>
                <w:lang w:val="en-US" w:eastAsia="zh-CN"/>
              </w:rPr>
            </w:pPr>
            <w:r>
              <w:rPr>
                <w:lang w:val="en-US"/>
              </w:rPr>
              <w:t>Option 1</w:t>
            </w:r>
          </w:p>
        </w:tc>
        <w:tc>
          <w:tcPr>
            <w:tcW w:w="6491" w:type="dxa"/>
            <w:shd w:val="clear" w:color="auto" w:fill="auto"/>
          </w:tcPr>
          <w:p w14:paraId="5278E982" w14:textId="741E4295" w:rsidR="002D21C7" w:rsidRDefault="002D21C7" w:rsidP="002D21C7">
            <w:pPr>
              <w:pStyle w:val="af7"/>
              <w:rPr>
                <w:rFonts w:eastAsia="宋体"/>
                <w:lang w:eastAsia="zh-CN"/>
              </w:rPr>
            </w:pPr>
            <w:r>
              <w:rPr>
                <w:rFonts w:eastAsia="宋体"/>
                <w:szCs w:val="20"/>
                <w:lang w:eastAsia="zh-CN"/>
              </w:rPr>
              <w:t xml:space="preserve">We understand we need to </w:t>
            </w:r>
            <w:r w:rsidRPr="002B474F">
              <w:rPr>
                <w:rFonts w:eastAsia="宋体"/>
                <w:szCs w:val="20"/>
                <w:lang w:eastAsia="zh-CN"/>
              </w:rPr>
              <w:t>separate the provisioning of availability of TRS/CSI-RS to the UE from the TRS/CSI-RS configuration</w:t>
            </w:r>
            <w:r>
              <w:rPr>
                <w:rFonts w:eastAsia="宋体"/>
                <w:szCs w:val="20"/>
                <w:lang w:eastAsia="zh-CN"/>
              </w:rPr>
              <w:t xml:space="preserve"> for use. Since </w:t>
            </w:r>
            <w:r w:rsidRPr="00D745CE">
              <w:rPr>
                <w:rFonts w:eastAsia="宋体"/>
                <w:szCs w:val="20"/>
                <w:lang w:eastAsia="zh-CN"/>
              </w:rPr>
              <w:t>The TRS/CSI-RS configuration is not assumed to change often</w:t>
            </w:r>
            <w:r>
              <w:rPr>
                <w:rFonts w:eastAsia="宋体"/>
                <w:szCs w:val="20"/>
                <w:lang w:eastAsia="zh-CN"/>
              </w:rPr>
              <w:t xml:space="preserve">, </w:t>
            </w:r>
            <w:r>
              <w:t>the</w:t>
            </w:r>
            <w:r>
              <w:rPr>
                <w:rFonts w:hint="eastAsia"/>
              </w:rPr>
              <w:t xml:space="preserve"> </w:t>
            </w:r>
            <w:r>
              <w:t>legacy SI change procedure is sufficient.</w:t>
            </w:r>
          </w:p>
        </w:tc>
      </w:tr>
      <w:tr w:rsidR="008A63BF" w14:paraId="195F6F6D" w14:textId="77777777" w:rsidTr="00E1270E">
        <w:tblPrEx>
          <w:tblLook w:val="04A0" w:firstRow="1" w:lastRow="0" w:firstColumn="1" w:lastColumn="0" w:noHBand="0" w:noVBand="1"/>
        </w:tblPrEx>
        <w:tc>
          <w:tcPr>
            <w:tcW w:w="1384" w:type="dxa"/>
            <w:shd w:val="clear" w:color="auto" w:fill="auto"/>
          </w:tcPr>
          <w:p w14:paraId="66EB5964" w14:textId="338D0315" w:rsidR="008A63BF" w:rsidRDefault="008A63BF" w:rsidP="002D21C7">
            <w:pPr>
              <w:pStyle w:val="af7"/>
              <w:rPr>
                <w:rFonts w:eastAsia="等线"/>
                <w:lang w:val="en-US" w:eastAsia="zh-CN"/>
              </w:rPr>
            </w:pPr>
            <w:r w:rsidRPr="00373C66">
              <w:rPr>
                <w:rFonts w:eastAsia="宋体" w:hint="eastAsia"/>
                <w:lang w:val="en-US" w:eastAsia="zh-CN"/>
              </w:rPr>
              <w:t>CATT</w:t>
            </w:r>
          </w:p>
        </w:tc>
        <w:tc>
          <w:tcPr>
            <w:tcW w:w="1872" w:type="dxa"/>
            <w:shd w:val="clear" w:color="auto" w:fill="auto"/>
          </w:tcPr>
          <w:p w14:paraId="6DD139B3" w14:textId="43BC0336" w:rsidR="008A63BF" w:rsidRDefault="008A63BF" w:rsidP="002D21C7">
            <w:pPr>
              <w:pStyle w:val="af7"/>
              <w:rPr>
                <w:lang w:val="en-US"/>
              </w:rPr>
            </w:pPr>
            <w:r w:rsidRPr="00373C66">
              <w:rPr>
                <w:rFonts w:eastAsia="宋体" w:hint="eastAsia"/>
                <w:lang w:val="en-US" w:eastAsia="zh-CN"/>
              </w:rPr>
              <w:t>Option 1</w:t>
            </w:r>
          </w:p>
        </w:tc>
        <w:tc>
          <w:tcPr>
            <w:tcW w:w="6491" w:type="dxa"/>
            <w:shd w:val="clear" w:color="auto" w:fill="auto"/>
          </w:tcPr>
          <w:p w14:paraId="0E9F8935" w14:textId="1ED40C81" w:rsidR="008A63BF" w:rsidRDefault="008A63BF" w:rsidP="002D21C7">
            <w:pPr>
              <w:pStyle w:val="af7"/>
              <w:rPr>
                <w:rFonts w:eastAsia="宋体"/>
                <w:szCs w:val="20"/>
                <w:lang w:eastAsia="zh-CN"/>
              </w:rPr>
            </w:pPr>
            <w:r>
              <w:rPr>
                <w:rFonts w:eastAsia="宋体" w:hint="eastAsia"/>
                <w:szCs w:val="20"/>
                <w:lang w:val="en-US" w:eastAsia="zh-CN"/>
              </w:rPr>
              <w:t>T</w:t>
            </w:r>
            <w:r w:rsidRPr="002B474F">
              <w:rPr>
                <w:rFonts w:eastAsia="宋体"/>
                <w:szCs w:val="20"/>
                <w:lang w:eastAsia="zh-CN"/>
              </w:rPr>
              <w:t xml:space="preserve">he configuration of TRS/CSI-RS would not be frequently </w:t>
            </w:r>
            <w:r w:rsidRPr="002B474F">
              <w:rPr>
                <w:rFonts w:eastAsia="宋体" w:hint="eastAsia"/>
                <w:szCs w:val="20"/>
                <w:lang w:eastAsia="zh-CN"/>
              </w:rPr>
              <w:t>changed</w:t>
            </w:r>
            <w:r>
              <w:rPr>
                <w:rFonts w:eastAsia="宋体" w:hint="eastAsia"/>
                <w:szCs w:val="20"/>
                <w:lang w:eastAsia="zh-CN"/>
              </w:rPr>
              <w:t>.</w:t>
            </w:r>
            <w:r>
              <w:rPr>
                <w:rFonts w:eastAsia="宋体" w:hint="eastAsia"/>
                <w:lang w:eastAsia="zh-CN"/>
              </w:rPr>
              <w:t xml:space="preserve"> We think </w:t>
            </w:r>
            <w:r w:rsidRPr="007919DC">
              <w:t>legacy SI change procedure is sufficient for the change of TRS/CSI-RS configuration in SIB</w:t>
            </w:r>
            <w:r w:rsidRPr="00373C66">
              <w:rPr>
                <w:rFonts w:eastAsia="宋体" w:hint="eastAsia"/>
                <w:lang w:eastAsia="zh-CN"/>
              </w:rPr>
              <w:t>.</w:t>
            </w:r>
          </w:p>
        </w:tc>
      </w:tr>
      <w:tr w:rsidR="00DC0DAC" w14:paraId="3A96AA6C" w14:textId="77777777" w:rsidTr="00E1270E">
        <w:tblPrEx>
          <w:tblLook w:val="04A0" w:firstRow="1" w:lastRow="0" w:firstColumn="1" w:lastColumn="0" w:noHBand="0" w:noVBand="1"/>
        </w:tblPrEx>
        <w:tc>
          <w:tcPr>
            <w:tcW w:w="1384" w:type="dxa"/>
            <w:shd w:val="clear" w:color="auto" w:fill="auto"/>
          </w:tcPr>
          <w:p w14:paraId="1EA2370A" w14:textId="55B24EF4" w:rsidR="00DC0DAC" w:rsidRPr="00373C66" w:rsidRDefault="00DC0DAC" w:rsidP="002D21C7">
            <w:pPr>
              <w:pStyle w:val="af7"/>
              <w:rPr>
                <w:rFonts w:eastAsia="宋体"/>
                <w:lang w:val="en-US" w:eastAsia="zh-CN"/>
              </w:rPr>
            </w:pPr>
            <w:proofErr w:type="spellStart"/>
            <w:r>
              <w:rPr>
                <w:rFonts w:eastAsia="宋体"/>
                <w:lang w:val="en-US" w:eastAsia="zh-CN"/>
              </w:rPr>
              <w:t>Sequans</w:t>
            </w:r>
            <w:proofErr w:type="spellEnd"/>
          </w:p>
        </w:tc>
        <w:tc>
          <w:tcPr>
            <w:tcW w:w="1872" w:type="dxa"/>
            <w:shd w:val="clear" w:color="auto" w:fill="auto"/>
          </w:tcPr>
          <w:p w14:paraId="50264F4D" w14:textId="59A3DE50" w:rsidR="00DC0DAC" w:rsidRPr="00373C66" w:rsidRDefault="00DC0DAC" w:rsidP="002D21C7">
            <w:pPr>
              <w:pStyle w:val="af7"/>
              <w:rPr>
                <w:rFonts w:eastAsia="宋体"/>
                <w:lang w:val="en-US" w:eastAsia="zh-CN"/>
              </w:rPr>
            </w:pPr>
            <w:r>
              <w:rPr>
                <w:rFonts w:eastAsia="宋体"/>
                <w:lang w:val="en-US" w:eastAsia="zh-CN"/>
              </w:rPr>
              <w:t>Option 2</w:t>
            </w:r>
          </w:p>
        </w:tc>
        <w:tc>
          <w:tcPr>
            <w:tcW w:w="6491" w:type="dxa"/>
            <w:shd w:val="clear" w:color="auto" w:fill="auto"/>
          </w:tcPr>
          <w:p w14:paraId="68BD208D" w14:textId="77777777" w:rsidR="00DC0DAC" w:rsidRDefault="00DC0DAC" w:rsidP="002D21C7">
            <w:pPr>
              <w:pStyle w:val="af7"/>
              <w:rPr>
                <w:rFonts w:eastAsia="宋体"/>
                <w:szCs w:val="20"/>
                <w:lang w:val="en-US" w:eastAsia="zh-CN"/>
              </w:rPr>
            </w:pPr>
          </w:p>
        </w:tc>
      </w:tr>
      <w:tr w:rsidR="00ED49E6" w14:paraId="44C0E654" w14:textId="77777777" w:rsidTr="00ED49E6">
        <w:tblPrEx>
          <w:tblLook w:val="04A0" w:firstRow="1" w:lastRow="0" w:firstColumn="1" w:lastColumn="0" w:noHBand="0" w:noVBand="1"/>
        </w:tblPrEx>
        <w:tc>
          <w:tcPr>
            <w:tcW w:w="1384" w:type="dxa"/>
            <w:tcBorders>
              <w:top w:val="single" w:sz="4" w:space="0" w:color="auto"/>
              <w:left w:val="single" w:sz="4" w:space="0" w:color="auto"/>
              <w:bottom w:val="single" w:sz="4" w:space="0" w:color="auto"/>
              <w:right w:val="single" w:sz="4" w:space="0" w:color="auto"/>
            </w:tcBorders>
            <w:shd w:val="clear" w:color="auto" w:fill="auto"/>
          </w:tcPr>
          <w:p w14:paraId="41D6C35E" w14:textId="49E26F5F" w:rsidR="00ED49E6" w:rsidRPr="00373C66" w:rsidRDefault="00ED49E6" w:rsidP="00467341">
            <w:pPr>
              <w:pStyle w:val="af7"/>
              <w:rPr>
                <w:rFonts w:eastAsia="宋体"/>
                <w:lang w:val="en-US" w:eastAsia="zh-CN"/>
              </w:rPr>
            </w:pPr>
            <w:r>
              <w:rPr>
                <w:rFonts w:eastAsia="宋体"/>
                <w:lang w:val="en-US" w:eastAsia="zh-CN"/>
              </w:rPr>
              <w:t>Nokia</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711BEE5" w14:textId="6786DF8C" w:rsidR="00ED49E6" w:rsidRPr="00373C66" w:rsidRDefault="00ED49E6" w:rsidP="00467341">
            <w:pPr>
              <w:pStyle w:val="af7"/>
              <w:rPr>
                <w:rFonts w:eastAsia="宋体"/>
                <w:lang w:val="en-US" w:eastAsia="zh-CN"/>
              </w:rPr>
            </w:pPr>
            <w:r>
              <w:rPr>
                <w:rFonts w:eastAsia="宋体"/>
                <w:lang w:val="en-US" w:eastAsia="zh-CN"/>
              </w:rPr>
              <w:t xml:space="preserve">Option </w:t>
            </w:r>
            <w:r w:rsidR="000A1FB5">
              <w:rPr>
                <w:rFonts w:eastAsia="宋体"/>
                <w:lang w:val="en-US" w:eastAsia="zh-CN"/>
              </w:rPr>
              <w:t>1&amp;</w:t>
            </w:r>
            <w:r>
              <w:rPr>
                <w:rFonts w:eastAsia="宋体"/>
                <w:lang w:val="en-US" w:eastAsia="zh-CN"/>
              </w:rPr>
              <w:t>2</w:t>
            </w:r>
          </w:p>
        </w:tc>
        <w:tc>
          <w:tcPr>
            <w:tcW w:w="6491" w:type="dxa"/>
            <w:tcBorders>
              <w:top w:val="single" w:sz="4" w:space="0" w:color="auto"/>
              <w:left w:val="single" w:sz="4" w:space="0" w:color="auto"/>
              <w:bottom w:val="single" w:sz="4" w:space="0" w:color="auto"/>
              <w:right w:val="single" w:sz="4" w:space="0" w:color="auto"/>
            </w:tcBorders>
            <w:shd w:val="clear" w:color="auto" w:fill="auto"/>
          </w:tcPr>
          <w:p w14:paraId="2ED5378D" w14:textId="7C2C1C4F" w:rsidR="00ED49E6" w:rsidRDefault="000A1FB5" w:rsidP="00467341">
            <w:pPr>
              <w:pStyle w:val="af7"/>
              <w:rPr>
                <w:rFonts w:eastAsia="宋体"/>
                <w:szCs w:val="20"/>
                <w:lang w:val="en-US" w:eastAsia="zh-CN"/>
              </w:rPr>
            </w:pPr>
            <w:r>
              <w:rPr>
                <w:rFonts w:eastAsia="宋体"/>
                <w:szCs w:val="20"/>
                <w:lang w:val="en-US" w:eastAsia="zh-CN"/>
              </w:rPr>
              <w:t>Legacy SI change procedure can be naturally used, but f</w:t>
            </w:r>
            <w:r w:rsidR="00ED49E6" w:rsidRPr="00ED49E6">
              <w:rPr>
                <w:rFonts w:eastAsia="宋体"/>
                <w:szCs w:val="20"/>
                <w:lang w:val="en-US" w:eastAsia="zh-CN"/>
              </w:rPr>
              <w:t>urther optimization</w:t>
            </w:r>
            <w:r w:rsidR="00ED49E6">
              <w:rPr>
                <w:rFonts w:eastAsia="宋体"/>
                <w:szCs w:val="20"/>
                <w:lang w:val="en-US" w:eastAsia="zh-CN"/>
              </w:rPr>
              <w:t>s</w:t>
            </w:r>
            <w:r w:rsidR="00ED49E6" w:rsidRPr="00ED49E6">
              <w:rPr>
                <w:rFonts w:eastAsia="宋体"/>
                <w:szCs w:val="20"/>
                <w:lang w:val="en-US" w:eastAsia="zh-CN"/>
              </w:rPr>
              <w:t xml:space="preserve"> can be considered</w:t>
            </w:r>
            <w:r>
              <w:rPr>
                <w:rFonts w:eastAsia="宋体"/>
                <w:szCs w:val="20"/>
                <w:lang w:val="en-US" w:eastAsia="zh-CN"/>
              </w:rPr>
              <w:t xml:space="preserve"> </w:t>
            </w:r>
            <w:r w:rsidR="006A12F3">
              <w:rPr>
                <w:rFonts w:eastAsia="宋体"/>
                <w:szCs w:val="20"/>
                <w:lang w:val="en-US" w:eastAsia="zh-CN"/>
              </w:rPr>
              <w:t>on top</w:t>
            </w:r>
            <w:r>
              <w:rPr>
                <w:rFonts w:eastAsia="宋体"/>
                <w:szCs w:val="20"/>
                <w:lang w:val="en-US" w:eastAsia="zh-CN"/>
              </w:rPr>
              <w:t>.</w:t>
            </w:r>
          </w:p>
        </w:tc>
      </w:tr>
    </w:tbl>
    <w:p w14:paraId="3FE9F23F" w14:textId="77777777" w:rsidR="00E1270E" w:rsidRDefault="00E1270E"/>
    <w:p w14:paraId="1F72F646" w14:textId="641886F0" w:rsidR="00E1270E" w:rsidRDefault="00E1270E"/>
    <w:p w14:paraId="78876E00" w14:textId="77777777" w:rsidR="00BD03AB" w:rsidRPr="00450569" w:rsidRDefault="00BD03AB" w:rsidP="00BD03AB">
      <w:pPr>
        <w:rPr>
          <w:b/>
          <w:color w:val="44546A" w:themeColor="text2"/>
          <w:u w:val="single"/>
        </w:rPr>
      </w:pPr>
      <w:r w:rsidRPr="00282523">
        <w:rPr>
          <w:b/>
          <w:color w:val="44546A" w:themeColor="text2"/>
          <w:highlight w:val="yellow"/>
          <w:u w:val="single"/>
        </w:rPr>
        <w:t>Summary:</w:t>
      </w:r>
    </w:p>
    <w:p w14:paraId="7E93E9E9" w14:textId="07A3054B" w:rsidR="00BD03AB" w:rsidRDefault="007C47BB" w:rsidP="00BD03AB">
      <w:pPr>
        <w:rPr>
          <w:color w:val="44546A"/>
          <w:sz w:val="20"/>
        </w:rPr>
      </w:pPr>
      <w:r>
        <w:rPr>
          <w:color w:val="44546A"/>
          <w:sz w:val="20"/>
        </w:rPr>
        <w:t>17</w:t>
      </w:r>
      <w:r w:rsidR="00BD03AB">
        <w:rPr>
          <w:color w:val="44546A"/>
          <w:sz w:val="20"/>
        </w:rPr>
        <w:t xml:space="preserve"> companies reacted to Q5 o</w:t>
      </w:r>
      <w:r w:rsidR="00BD03AB" w:rsidRPr="00572B6C">
        <w:rPr>
          <w:color w:val="44546A"/>
          <w:sz w:val="20"/>
        </w:rPr>
        <w:t xml:space="preserve">n </w:t>
      </w:r>
      <w:r w:rsidR="00BD03AB" w:rsidRPr="00DE2422">
        <w:rPr>
          <w:color w:val="44546A"/>
          <w:sz w:val="20"/>
        </w:rPr>
        <w:t>changing of the TRS/CSI-RS configuration by SIB.</w:t>
      </w:r>
      <w:r w:rsidR="00BD03AB">
        <w:rPr>
          <w:color w:val="44546A"/>
          <w:sz w:val="20"/>
        </w:rPr>
        <w:t xml:space="preserve"> </w:t>
      </w:r>
    </w:p>
    <w:p w14:paraId="22DD4128" w14:textId="466D650D" w:rsidR="007D5FB7" w:rsidRDefault="007C47BB" w:rsidP="00BD03AB">
      <w:pPr>
        <w:rPr>
          <w:color w:val="44546A"/>
          <w:sz w:val="20"/>
        </w:rPr>
      </w:pPr>
      <w:r>
        <w:rPr>
          <w:color w:val="44546A"/>
          <w:sz w:val="20"/>
        </w:rPr>
        <w:t>5</w:t>
      </w:r>
      <w:r w:rsidR="007D5FB7">
        <w:rPr>
          <w:color w:val="44546A"/>
          <w:sz w:val="20"/>
        </w:rPr>
        <w:t>/14 companies (Ericsson, OPPO</w:t>
      </w:r>
      <w:r w:rsidR="007D5FB7" w:rsidRPr="007D5FB7">
        <w:rPr>
          <w:color w:val="44546A"/>
          <w:sz w:val="20"/>
        </w:rPr>
        <w:t>, ZTE, Xiaomi</w:t>
      </w:r>
      <w:r>
        <w:rPr>
          <w:color w:val="44546A"/>
          <w:sz w:val="20"/>
        </w:rPr>
        <w:t>, CATT</w:t>
      </w:r>
      <w:r w:rsidR="007D5FB7" w:rsidRPr="007D5FB7">
        <w:rPr>
          <w:color w:val="44546A"/>
          <w:sz w:val="20"/>
        </w:rPr>
        <w:t>)</w:t>
      </w:r>
      <w:r w:rsidR="007D5FB7">
        <w:rPr>
          <w:color w:val="44546A"/>
          <w:sz w:val="20"/>
        </w:rPr>
        <w:t xml:space="preserve"> suggest</w:t>
      </w:r>
      <w:r w:rsidR="007D5FB7" w:rsidRPr="007D5FB7">
        <w:rPr>
          <w:color w:val="44546A"/>
          <w:sz w:val="20"/>
        </w:rPr>
        <w:t xml:space="preserve"> the legacy SI change procedure is sufficient. </w:t>
      </w:r>
    </w:p>
    <w:p w14:paraId="59130100" w14:textId="40A2FD84" w:rsidR="007D5FB7" w:rsidRDefault="007D5FB7" w:rsidP="00BD03AB">
      <w:pPr>
        <w:rPr>
          <w:color w:val="44546A"/>
          <w:sz w:val="20"/>
        </w:rPr>
      </w:pPr>
      <w:r>
        <w:rPr>
          <w:color w:val="44546A"/>
          <w:sz w:val="20"/>
        </w:rPr>
        <w:t xml:space="preserve">However, </w:t>
      </w:r>
      <w:r w:rsidR="007C47BB">
        <w:rPr>
          <w:color w:val="44546A"/>
          <w:sz w:val="20"/>
        </w:rPr>
        <w:t>12/17</w:t>
      </w:r>
      <w:r w:rsidRPr="007D5FB7">
        <w:rPr>
          <w:color w:val="44546A"/>
          <w:sz w:val="20"/>
        </w:rPr>
        <w:t xml:space="preserve"> companies (Samsung, Intel, QC, Huawei, </w:t>
      </w:r>
      <w:proofErr w:type="spellStart"/>
      <w:r w:rsidRPr="007D5FB7">
        <w:rPr>
          <w:color w:val="44546A"/>
          <w:sz w:val="20"/>
        </w:rPr>
        <w:t>Futurewei</w:t>
      </w:r>
      <w:proofErr w:type="spellEnd"/>
      <w:r w:rsidRPr="007D5FB7">
        <w:rPr>
          <w:color w:val="44546A"/>
          <w:sz w:val="20"/>
        </w:rPr>
        <w:t>, Apple, MTK, Vivo, Sharp, Sony</w:t>
      </w:r>
      <w:r w:rsidR="007C47BB">
        <w:rPr>
          <w:color w:val="44546A"/>
          <w:sz w:val="20"/>
        </w:rPr>
        <w:t xml:space="preserve">, </w:t>
      </w:r>
      <w:proofErr w:type="spellStart"/>
      <w:r w:rsidR="007C47BB">
        <w:rPr>
          <w:color w:val="44546A"/>
          <w:sz w:val="20"/>
        </w:rPr>
        <w:t>Sequans</w:t>
      </w:r>
      <w:proofErr w:type="spellEnd"/>
      <w:r w:rsidR="007C47BB">
        <w:rPr>
          <w:color w:val="44546A"/>
          <w:sz w:val="20"/>
        </w:rPr>
        <w:t>, Nokia</w:t>
      </w:r>
      <w:r w:rsidRPr="007D5FB7">
        <w:rPr>
          <w:color w:val="44546A"/>
          <w:sz w:val="20"/>
        </w:rPr>
        <w:t>) want to consider further optimizat</w:t>
      </w:r>
      <w:r>
        <w:rPr>
          <w:color w:val="44546A"/>
          <w:sz w:val="20"/>
        </w:rPr>
        <w:t xml:space="preserve">ions to SI change procedure. And 2 companies mentioned </w:t>
      </w:r>
      <w:r w:rsidRPr="007D5FB7">
        <w:rPr>
          <w:color w:val="44546A"/>
          <w:sz w:val="20"/>
        </w:rPr>
        <w:t>the configuration</w:t>
      </w:r>
      <w:r>
        <w:rPr>
          <w:color w:val="44546A"/>
          <w:sz w:val="20"/>
        </w:rPr>
        <w:t xml:space="preserve"> may potentially be linked with the availability</w:t>
      </w:r>
    </w:p>
    <w:p w14:paraId="04784995" w14:textId="21B3B2C6" w:rsidR="00BD03AB" w:rsidRPr="00BD03AB" w:rsidRDefault="007D5FB7" w:rsidP="00BD03AB">
      <w:pPr>
        <w:rPr>
          <w:color w:val="44546A"/>
          <w:sz w:val="20"/>
        </w:rPr>
      </w:pPr>
      <w:r>
        <w:rPr>
          <w:color w:val="44546A"/>
          <w:sz w:val="20"/>
        </w:rPr>
        <w:t xml:space="preserve">Based on the majority views, </w:t>
      </w:r>
      <w:r w:rsidR="00BD03AB">
        <w:rPr>
          <w:color w:val="44546A"/>
          <w:sz w:val="20"/>
        </w:rPr>
        <w:t>rapporteur suggests to keep it open.</w:t>
      </w:r>
    </w:p>
    <w:p w14:paraId="0D62BA62" w14:textId="2DBD09D8" w:rsidR="007D5FB7" w:rsidRPr="007D5FB7" w:rsidRDefault="00DE2422" w:rsidP="007D5FB7">
      <w:pPr>
        <w:pStyle w:val="Proposal"/>
        <w:numPr>
          <w:ilvl w:val="0"/>
          <w:numId w:val="14"/>
        </w:numPr>
        <w:tabs>
          <w:tab w:val="clear" w:pos="1701"/>
        </w:tabs>
        <w:rPr>
          <w:color w:val="1F3864" w:themeColor="accent1" w:themeShade="80"/>
        </w:rPr>
      </w:pPr>
      <w:r>
        <w:rPr>
          <w:color w:val="1F3864" w:themeColor="accent1" w:themeShade="80"/>
        </w:rPr>
        <w:t>RAN2 will further study on</w:t>
      </w:r>
      <w:r w:rsidRPr="00DE2422">
        <w:rPr>
          <w:color w:val="1F3864" w:themeColor="accent1" w:themeShade="80"/>
        </w:rPr>
        <w:t xml:space="preserve"> changing of the TRS/CSI-RS configuration by SIB</w:t>
      </w:r>
      <w:r>
        <w:rPr>
          <w:color w:val="1F3864" w:themeColor="accent1" w:themeShade="80"/>
        </w:rPr>
        <w:t xml:space="preserve"> and </w:t>
      </w:r>
      <w:r w:rsidRPr="00DE2422">
        <w:rPr>
          <w:color w:val="1F3864" w:themeColor="accent1" w:themeShade="80"/>
        </w:rPr>
        <w:t>f</w:t>
      </w:r>
      <w:r>
        <w:rPr>
          <w:color w:val="1F3864" w:themeColor="accent1" w:themeShade="80"/>
        </w:rPr>
        <w:t xml:space="preserve">urther optimization </w:t>
      </w:r>
      <w:r w:rsidR="008D0E72">
        <w:rPr>
          <w:color w:val="1F3864" w:themeColor="accent1" w:themeShade="80"/>
        </w:rPr>
        <w:t xml:space="preserve">to </w:t>
      </w:r>
      <w:r w:rsidR="008D0E72" w:rsidRPr="008D0E72">
        <w:rPr>
          <w:color w:val="1F3864" w:themeColor="accent1" w:themeShade="80"/>
        </w:rPr>
        <w:t>SI change procedure</w:t>
      </w:r>
      <w:r w:rsidR="008D0E72">
        <w:rPr>
          <w:color w:val="1F3864" w:themeColor="accent1" w:themeShade="80"/>
        </w:rPr>
        <w:t xml:space="preserve"> </w:t>
      </w:r>
      <w:r>
        <w:rPr>
          <w:color w:val="1F3864" w:themeColor="accent1" w:themeShade="80"/>
        </w:rPr>
        <w:t>are</w:t>
      </w:r>
      <w:r w:rsidRPr="00DE2422">
        <w:rPr>
          <w:color w:val="1F3864" w:themeColor="accent1" w:themeShade="80"/>
        </w:rPr>
        <w:t xml:space="preserve"> not excluded</w:t>
      </w:r>
      <w:r>
        <w:rPr>
          <w:color w:val="1F3864" w:themeColor="accent1" w:themeShade="80"/>
        </w:rPr>
        <w:t xml:space="preserve">, </w:t>
      </w:r>
      <w:r w:rsidRPr="00E70F6E">
        <w:rPr>
          <w:color w:val="1F3864" w:themeColor="accent1" w:themeShade="80"/>
        </w:rPr>
        <w:t>e.g., by paging short message, PEI or fast SI update mechanism</w:t>
      </w:r>
      <w:r w:rsidRPr="00DE2422">
        <w:rPr>
          <w:color w:val="1F3864" w:themeColor="accent1" w:themeShade="80"/>
        </w:rPr>
        <w:t>.</w:t>
      </w:r>
    </w:p>
    <w:p w14:paraId="1BFD9FC6" w14:textId="77777777" w:rsidR="00BD03AB" w:rsidRPr="007D5FB7" w:rsidRDefault="00BD03AB"/>
    <w:p w14:paraId="283B59C0" w14:textId="77777777" w:rsidR="00E1270E" w:rsidRDefault="00E1270E">
      <w:pPr>
        <w:pStyle w:val="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af7"/>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af7"/>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af7"/>
              <w:rPr>
                <w:lang w:eastAsia="zh-CN"/>
              </w:rPr>
            </w:pPr>
          </w:p>
        </w:tc>
        <w:tc>
          <w:tcPr>
            <w:tcW w:w="6354" w:type="dxa"/>
            <w:tcBorders>
              <w:top w:val="single" w:sz="4" w:space="0" w:color="auto"/>
            </w:tcBorders>
          </w:tcPr>
          <w:p w14:paraId="6BB9E253" w14:textId="77777777" w:rsidR="00E1270E" w:rsidRDefault="00E1270E">
            <w:pPr>
              <w:pStyle w:val="af7"/>
              <w:rPr>
                <w:lang w:eastAsia="zh-CN"/>
              </w:rPr>
            </w:pPr>
          </w:p>
        </w:tc>
      </w:tr>
      <w:tr w:rsidR="00E1270E" w14:paraId="23DE523C" w14:textId="77777777">
        <w:tc>
          <w:tcPr>
            <w:tcW w:w="1368" w:type="dxa"/>
          </w:tcPr>
          <w:p w14:paraId="52E56223" w14:textId="77777777" w:rsidR="00E1270E" w:rsidRDefault="00E1270E">
            <w:pPr>
              <w:pStyle w:val="af7"/>
              <w:rPr>
                <w:lang w:eastAsia="zh-CN"/>
              </w:rPr>
            </w:pPr>
          </w:p>
        </w:tc>
        <w:tc>
          <w:tcPr>
            <w:tcW w:w="6354" w:type="dxa"/>
          </w:tcPr>
          <w:p w14:paraId="07547A01" w14:textId="77777777" w:rsidR="00E1270E" w:rsidRDefault="00E1270E">
            <w:pPr>
              <w:pStyle w:val="af7"/>
              <w:rPr>
                <w:lang w:eastAsia="zh-CN"/>
              </w:rPr>
            </w:pPr>
          </w:p>
        </w:tc>
      </w:tr>
      <w:tr w:rsidR="00E1270E" w14:paraId="5043CB0F" w14:textId="77777777">
        <w:tc>
          <w:tcPr>
            <w:tcW w:w="1368" w:type="dxa"/>
          </w:tcPr>
          <w:p w14:paraId="07459315" w14:textId="77777777" w:rsidR="00E1270E" w:rsidRDefault="00E1270E">
            <w:pPr>
              <w:pStyle w:val="af7"/>
              <w:rPr>
                <w:lang w:eastAsia="zh-CN"/>
              </w:rPr>
            </w:pPr>
          </w:p>
        </w:tc>
        <w:tc>
          <w:tcPr>
            <w:tcW w:w="6354" w:type="dxa"/>
          </w:tcPr>
          <w:p w14:paraId="6537F28F" w14:textId="77777777" w:rsidR="00E1270E" w:rsidRDefault="00E1270E">
            <w:pPr>
              <w:pStyle w:val="af7"/>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1"/>
        <w:numPr>
          <w:ilvl w:val="0"/>
          <w:numId w:val="10"/>
        </w:numPr>
        <w:tabs>
          <w:tab w:val="clear" w:pos="432"/>
          <w:tab w:val="left" w:pos="567"/>
        </w:tabs>
      </w:pPr>
      <w:r>
        <w:rPr>
          <w:rFonts w:hint="eastAsia"/>
        </w:rPr>
        <w:t>Conclusions</w:t>
      </w:r>
    </w:p>
    <w:p w14:paraId="43685833" w14:textId="68FBB083" w:rsidR="00DE2422" w:rsidRDefault="00DE2422" w:rsidP="00DE2422">
      <w:pPr>
        <w:pStyle w:val="af7"/>
        <w:rPr>
          <w:lang w:eastAsia="zh-CN"/>
        </w:rPr>
      </w:pPr>
      <w:r>
        <w:rPr>
          <w:lang w:eastAsia="zh-CN"/>
        </w:rPr>
        <w:t>Based on companies’ inputs to this email discussion, the following proposals are listed for agreement:</w:t>
      </w:r>
    </w:p>
    <w:p w14:paraId="1AAF7D31" w14:textId="3CC23063" w:rsidR="00CB47DD" w:rsidRDefault="00CB47DD" w:rsidP="00DE2422">
      <w:pPr>
        <w:pStyle w:val="af7"/>
        <w:rPr>
          <w:lang w:eastAsia="zh-CN"/>
        </w:rPr>
      </w:pPr>
      <w:r w:rsidRPr="00B8406D">
        <w:rPr>
          <w:highlight w:val="yellow"/>
          <w:lang w:eastAsia="zh-CN"/>
        </w:rPr>
        <w:t>For easy agreement:</w:t>
      </w:r>
    </w:p>
    <w:p w14:paraId="38FC635E" w14:textId="77777777" w:rsidR="00CB47DD" w:rsidRPr="00CB47DD" w:rsidRDefault="00CB47DD" w:rsidP="007C47BB">
      <w:pPr>
        <w:numPr>
          <w:ilvl w:val="0"/>
          <w:numId w:val="42"/>
        </w:numPr>
        <w:rPr>
          <w:rFonts w:ascii="Arial" w:eastAsia="等线" w:hAnsi="Arial"/>
          <w:b/>
          <w:bCs/>
          <w:color w:val="1F3864" w:themeColor="accent1" w:themeShade="80"/>
          <w:sz w:val="20"/>
        </w:rPr>
      </w:pPr>
      <w:r w:rsidRPr="00CB47DD">
        <w:rPr>
          <w:rFonts w:ascii="Arial" w:eastAsia="等线" w:hAnsi="Arial"/>
          <w:b/>
          <w:bCs/>
          <w:color w:val="1F3864" w:themeColor="accent1" w:themeShade="80"/>
          <w:sz w:val="20"/>
        </w:rPr>
        <w:t>On signalling providing the configuration of TRS/CSI-RS occasion(s) for idle/inactive UE(s):</w:t>
      </w:r>
    </w:p>
    <w:p w14:paraId="457CCE43" w14:textId="77777777" w:rsidR="00CB47DD" w:rsidRPr="007377EF"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SIB signalling </w:t>
      </w:r>
      <w:r w:rsidRPr="007377EF">
        <w:rPr>
          <w:b/>
          <w:color w:val="FF0000"/>
          <w:sz w:val="20"/>
        </w:rPr>
        <w:t>is assumed as</w:t>
      </w:r>
      <w:r w:rsidRPr="007377EF">
        <w:rPr>
          <w:b/>
          <w:color w:val="1F3864" w:themeColor="accent1" w:themeShade="80"/>
          <w:sz w:val="20"/>
        </w:rPr>
        <w:t xml:space="preserve"> baseline;</w:t>
      </w:r>
    </w:p>
    <w:p w14:paraId="6001B442" w14:textId="77777777" w:rsidR="00CB47DD"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Other high-layer signalling methods (e.g., dedicated RRC, RRC release message, etc.) can be </w:t>
      </w:r>
      <w:r w:rsidRPr="007377EF">
        <w:rPr>
          <w:b/>
          <w:color w:val="FF0000"/>
          <w:sz w:val="20"/>
        </w:rPr>
        <w:t>additionally</w:t>
      </w:r>
      <w:r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00C72308" w14:textId="77777777" w:rsidR="00CB47DD" w:rsidRPr="00CB47DD" w:rsidRDefault="00CB47DD" w:rsidP="00DE2422">
      <w:pPr>
        <w:pStyle w:val="af7"/>
        <w:rPr>
          <w:lang w:eastAsia="zh-CN"/>
        </w:rPr>
      </w:pPr>
    </w:p>
    <w:p w14:paraId="546DE163" w14:textId="0B640C0B" w:rsidR="00CB47DD" w:rsidRPr="00CB47DD" w:rsidRDefault="00CB47DD" w:rsidP="00DE2422">
      <w:pPr>
        <w:pStyle w:val="af7"/>
        <w:rPr>
          <w:rFonts w:eastAsia="等线"/>
          <w:lang w:eastAsia="zh-CN"/>
        </w:rPr>
      </w:pPr>
      <w:r w:rsidRPr="00B8406D">
        <w:rPr>
          <w:rFonts w:eastAsia="等线" w:hint="eastAsia"/>
          <w:highlight w:val="yellow"/>
          <w:lang w:eastAsia="zh-CN"/>
        </w:rPr>
        <w:t>F</w:t>
      </w:r>
      <w:r w:rsidRPr="00B8406D">
        <w:rPr>
          <w:rFonts w:eastAsia="等线"/>
          <w:highlight w:val="yellow"/>
          <w:lang w:eastAsia="zh-CN"/>
        </w:rPr>
        <w:t>or further study:</w:t>
      </w:r>
    </w:p>
    <w:p w14:paraId="0D8BB2C9" w14:textId="75FA0736" w:rsidR="00DE2422" w:rsidRPr="00B8406D" w:rsidRDefault="00DE2422">
      <w:pPr>
        <w:rPr>
          <w:b/>
          <w:color w:val="1F3864" w:themeColor="accent1" w:themeShade="80"/>
          <w:sz w:val="20"/>
          <w:u w:val="single"/>
        </w:rPr>
      </w:pPr>
      <w:r w:rsidRPr="00B8406D">
        <w:rPr>
          <w:rFonts w:hint="eastAsia"/>
          <w:b/>
          <w:color w:val="1F3864" w:themeColor="accent1" w:themeShade="80"/>
          <w:sz w:val="20"/>
          <w:u w:val="single"/>
        </w:rPr>
        <w:t>O</w:t>
      </w:r>
      <w:r w:rsidRPr="00B8406D">
        <w:rPr>
          <w:b/>
          <w:color w:val="1F3864" w:themeColor="accent1" w:themeShade="80"/>
          <w:sz w:val="20"/>
          <w:u w:val="single"/>
        </w:rPr>
        <w:t>n providing the configuration of TRS/CSI-RS:</w:t>
      </w:r>
    </w:p>
    <w:p w14:paraId="1920C5E3" w14:textId="77777777" w:rsidR="00DE2422" w:rsidRPr="00DE2422" w:rsidRDefault="00DE2422" w:rsidP="00DE2422">
      <w:pPr>
        <w:numPr>
          <w:ilvl w:val="0"/>
          <w:numId w:val="33"/>
        </w:numPr>
        <w:rPr>
          <w:b/>
          <w:color w:val="1F3864" w:themeColor="accent1" w:themeShade="80"/>
        </w:rPr>
      </w:pPr>
      <w:r w:rsidRPr="00DE2422">
        <w:rPr>
          <w:rFonts w:ascii="Arial" w:eastAsia="等线" w:hAnsi="Arial"/>
          <w:b/>
          <w:bCs/>
          <w:color w:val="1F3864" w:themeColor="accent1" w:themeShade="80"/>
          <w:sz w:val="20"/>
        </w:rPr>
        <w:t>RAN2 will further study the following options on SIB signalling providing the configuration of TRS/CSI-RS occasion(s) for idle/inactive UE(s):</w:t>
      </w:r>
    </w:p>
    <w:p w14:paraId="19545455"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1: </w:t>
      </w:r>
      <w:r w:rsidRPr="00282523">
        <w:rPr>
          <w:b/>
          <w:color w:val="1F3864" w:themeColor="accent1" w:themeShade="80"/>
          <w:sz w:val="20"/>
        </w:rPr>
        <w:t>RMSI (if size allowed);</w:t>
      </w:r>
    </w:p>
    <w:p w14:paraId="53340390"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ption 2: E</w:t>
      </w:r>
      <w:r w:rsidRPr="00282523">
        <w:rPr>
          <w:b/>
          <w:color w:val="1F3864" w:themeColor="accent1" w:themeShade="80"/>
          <w:sz w:val="20"/>
        </w:rPr>
        <w:t xml:space="preserve">xisting SIB (SIBs other than </w:t>
      </w:r>
      <w:r w:rsidRPr="00282523">
        <w:rPr>
          <w:rFonts w:hint="eastAsia"/>
          <w:b/>
          <w:color w:val="1F3864" w:themeColor="accent1" w:themeShade="80"/>
          <w:sz w:val="20"/>
        </w:rPr>
        <w:t>RMSI</w:t>
      </w:r>
      <w:r w:rsidRPr="00282523">
        <w:rPr>
          <w:b/>
          <w:color w:val="1F3864" w:themeColor="accent1" w:themeShade="80"/>
          <w:sz w:val="20"/>
        </w:rPr>
        <w:t>);</w:t>
      </w:r>
    </w:p>
    <w:p w14:paraId="44E871BC" w14:textId="6565F731" w:rsidR="00E1270E" w:rsidRPr="00CB47DD" w:rsidRDefault="00DE2422" w:rsidP="00CB47DD">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w:t>
      </w:r>
      <w:r w:rsidRPr="00282523">
        <w:rPr>
          <w:b/>
          <w:color w:val="1F3864" w:themeColor="accent1" w:themeShade="80"/>
          <w:sz w:val="20"/>
        </w:rPr>
        <w:t>3</w:t>
      </w:r>
      <w:r w:rsidRPr="00282523">
        <w:rPr>
          <w:rFonts w:hint="eastAsia"/>
          <w:b/>
          <w:color w:val="1F3864" w:themeColor="accent1" w:themeShade="80"/>
          <w:sz w:val="20"/>
        </w:rPr>
        <w:t xml:space="preserve">: </w:t>
      </w:r>
      <w:r w:rsidRPr="00282523">
        <w:rPr>
          <w:b/>
          <w:color w:val="1F3864" w:themeColor="accent1" w:themeShade="80"/>
          <w:sz w:val="20"/>
        </w:rPr>
        <w:t xml:space="preserve">New SIB type, e.g. </w:t>
      </w:r>
      <w:r w:rsidRPr="00282523">
        <w:rPr>
          <w:rFonts w:hint="eastAsia"/>
          <w:b/>
          <w:color w:val="1F3864" w:themeColor="accent1" w:themeShade="80"/>
          <w:sz w:val="20"/>
        </w:rPr>
        <w:t>SIB-x</w:t>
      </w:r>
      <w:r w:rsidRPr="00282523">
        <w:rPr>
          <w:b/>
          <w:color w:val="1F3864" w:themeColor="accent1" w:themeShade="80"/>
          <w:sz w:val="20"/>
        </w:rPr>
        <w:t>;</w:t>
      </w:r>
    </w:p>
    <w:p w14:paraId="0B8E206E" w14:textId="0E4EB1F9" w:rsidR="00DE2422" w:rsidRDefault="00DE2422" w:rsidP="00B8406D">
      <w:pPr>
        <w:pStyle w:val="Proposal"/>
        <w:numPr>
          <w:ilvl w:val="0"/>
          <w:numId w:val="43"/>
        </w:numPr>
        <w:tabs>
          <w:tab w:val="clear" w:pos="1701"/>
        </w:tabs>
        <w:rPr>
          <w:color w:val="1F3864" w:themeColor="accent1" w:themeShade="80"/>
        </w:rPr>
      </w:pPr>
      <w:r w:rsidRPr="004C66F5">
        <w:rPr>
          <w:color w:val="1F3864" w:themeColor="accent1" w:themeShade="80"/>
        </w:rPr>
        <w:t>RAN2 will further study</w:t>
      </w:r>
      <w:r>
        <w:rPr>
          <w:color w:val="1F3864" w:themeColor="accent1" w:themeShade="80"/>
        </w:rPr>
        <w:t xml:space="preserve"> </w:t>
      </w:r>
      <w:r w:rsidR="008D0E72">
        <w:rPr>
          <w:color w:val="1F3864" w:themeColor="accent1" w:themeShade="80"/>
        </w:rPr>
        <w:t xml:space="preserve">additional </w:t>
      </w:r>
      <w:r w:rsidRPr="004C66F5">
        <w:rPr>
          <w:color w:val="1F3864" w:themeColor="accent1" w:themeShade="80"/>
        </w:rPr>
        <w:t>high-layer signalling methods (e.g., dedicated RRC, RRC release message, etc.)</w:t>
      </w:r>
      <w:r>
        <w:rPr>
          <w:color w:val="1F3864" w:themeColor="accent1" w:themeShade="80"/>
        </w:rPr>
        <w:t xml:space="preserve"> o</w:t>
      </w:r>
      <w:r w:rsidRPr="007377EF">
        <w:rPr>
          <w:color w:val="1F3864" w:themeColor="accent1" w:themeShade="80"/>
        </w:rPr>
        <w:t>n providing the configuration of TRS/CSI-RS occasion(s) for idle/inactive UE(s):</w:t>
      </w:r>
    </w:p>
    <w:p w14:paraId="4BFA0702" w14:textId="703D7565" w:rsidR="00DE2422" w:rsidRPr="008D0E72" w:rsidRDefault="00DE2422" w:rsidP="00B8406D">
      <w:pPr>
        <w:pStyle w:val="Proposal"/>
        <w:numPr>
          <w:ilvl w:val="0"/>
          <w:numId w:val="43"/>
        </w:numPr>
        <w:tabs>
          <w:tab w:val="clear" w:pos="1701"/>
        </w:tabs>
        <w:rPr>
          <w:color w:val="1F3864" w:themeColor="accent1" w:themeShade="80"/>
        </w:rPr>
      </w:pPr>
      <w:r w:rsidRPr="008D0E72">
        <w:rPr>
          <w:color w:val="1F3864" w:themeColor="accent1" w:themeShade="80"/>
        </w:rPr>
        <w:t xml:space="preserve">RAN2 will further study on </w:t>
      </w:r>
      <w:r w:rsidR="008D0E72" w:rsidRPr="00BD03AB">
        <w:rPr>
          <w:color w:val="1F3864" w:themeColor="accent1" w:themeShade="80"/>
        </w:rPr>
        <w:t>other solutions (e.g. pre-configuration, paging message, etc.)</w:t>
      </w:r>
      <w:r w:rsidR="008D0E72">
        <w:rPr>
          <w:color w:val="1F3864" w:themeColor="accent1" w:themeShade="80"/>
        </w:rPr>
        <w:t xml:space="preserve"> on </w:t>
      </w:r>
      <w:r w:rsidRPr="008D0E72">
        <w:rPr>
          <w:color w:val="1F3864" w:themeColor="accent1" w:themeShade="80"/>
        </w:rPr>
        <w:t>providing the TRS/CSI-RS</w:t>
      </w:r>
      <w:bookmarkStart w:id="60" w:name="_GoBack"/>
      <w:bookmarkEnd w:id="60"/>
      <w:r w:rsidRPr="008D0E72">
        <w:rPr>
          <w:color w:val="1F3864" w:themeColor="accent1" w:themeShade="80"/>
        </w:rPr>
        <w:t xml:space="preserve"> configuration </w:t>
      </w:r>
      <w:r w:rsidR="008D0E72" w:rsidRPr="007377EF">
        <w:rPr>
          <w:color w:val="1F3864" w:themeColor="accent1" w:themeShade="80"/>
        </w:rPr>
        <w:t>of TRS/CSI-RS occasion(s) for idle/inactive UE(s)</w:t>
      </w:r>
      <w:r w:rsidR="008D0E72">
        <w:rPr>
          <w:color w:val="1F3864" w:themeColor="accent1" w:themeShade="80"/>
        </w:rPr>
        <w:t>;</w:t>
      </w:r>
      <w:r w:rsidRPr="008D0E72">
        <w:rPr>
          <w:color w:val="1F3864" w:themeColor="accent1" w:themeShade="80"/>
        </w:rPr>
        <w:t xml:space="preserve"> </w:t>
      </w:r>
    </w:p>
    <w:p w14:paraId="261B0611" w14:textId="108E9734" w:rsidR="00DE2422" w:rsidRPr="00B8406D" w:rsidRDefault="00DE2422" w:rsidP="00DE2422">
      <w:pPr>
        <w:rPr>
          <w:b/>
          <w:color w:val="1F3864" w:themeColor="accent1" w:themeShade="80"/>
          <w:sz w:val="20"/>
          <w:u w:val="single"/>
        </w:rPr>
      </w:pPr>
      <w:r w:rsidRPr="00B8406D">
        <w:rPr>
          <w:rFonts w:hint="eastAsia"/>
          <w:b/>
          <w:color w:val="1F3864" w:themeColor="accent1" w:themeShade="80"/>
          <w:sz w:val="20"/>
          <w:u w:val="single"/>
        </w:rPr>
        <w:t>O</w:t>
      </w:r>
      <w:r w:rsidRPr="00B8406D">
        <w:rPr>
          <w:b/>
          <w:color w:val="1F3864" w:themeColor="accent1" w:themeShade="80"/>
          <w:sz w:val="20"/>
          <w:u w:val="single"/>
        </w:rPr>
        <w:t>n changing the configuration of TRS/CSI-RS:</w:t>
      </w:r>
    </w:p>
    <w:p w14:paraId="794A3188" w14:textId="3ADA6001" w:rsidR="008D0E72" w:rsidRPr="008D0E72" w:rsidRDefault="008D0E72" w:rsidP="00B8406D">
      <w:pPr>
        <w:pStyle w:val="Proposal"/>
        <w:numPr>
          <w:ilvl w:val="0"/>
          <w:numId w:val="43"/>
        </w:numPr>
        <w:tabs>
          <w:tab w:val="clear" w:pos="1701"/>
        </w:tabs>
        <w:rPr>
          <w:color w:val="1F3864" w:themeColor="accent1" w:themeShade="80"/>
        </w:rPr>
      </w:pPr>
      <w:r w:rsidRPr="008D0E72">
        <w:rPr>
          <w:color w:val="1F3864" w:themeColor="accent1" w:themeShade="80"/>
        </w:rPr>
        <w:t xml:space="preserve">RAN2 will further study on changing of the TRS/CSI-RS configuration </w:t>
      </w:r>
      <w:r>
        <w:rPr>
          <w:rFonts w:hint="eastAsia"/>
          <w:color w:val="1F3864" w:themeColor="accent1" w:themeShade="80"/>
        </w:rPr>
        <w:t>(</w:t>
      </w:r>
      <w:r w:rsidRPr="008D0E72">
        <w:rPr>
          <w:color w:val="1F3864" w:themeColor="accent1" w:themeShade="80"/>
        </w:rPr>
        <w:t>by SIB</w:t>
      </w:r>
      <w:r>
        <w:rPr>
          <w:color w:val="1F3864" w:themeColor="accent1" w:themeShade="80"/>
        </w:rPr>
        <w:t>)</w:t>
      </w:r>
      <w:r w:rsidRPr="008D0E72">
        <w:rPr>
          <w:color w:val="1F3864" w:themeColor="accent1" w:themeShade="80"/>
        </w:rPr>
        <w:t xml:space="preserve"> and further optimization</w:t>
      </w:r>
      <w:r w:rsidR="00CB47DD">
        <w:rPr>
          <w:color w:val="1F3864" w:themeColor="accent1" w:themeShade="80"/>
        </w:rPr>
        <w:t>s</w:t>
      </w:r>
      <w:r w:rsidRPr="008D0E72">
        <w:rPr>
          <w:color w:val="1F3864" w:themeColor="accent1" w:themeShade="80"/>
        </w:rPr>
        <w:t xml:space="preserve"> to SI change procedure are not excluded, e.g., by paging short message, PEI or fast SI update mechanism.</w:t>
      </w:r>
    </w:p>
    <w:p w14:paraId="2F8514B2" w14:textId="77777777" w:rsidR="00DE2422" w:rsidRPr="008D0E72" w:rsidRDefault="00DE2422">
      <w:pPr>
        <w:rPr>
          <w:b/>
        </w:rPr>
      </w:pPr>
    </w:p>
    <w:p w14:paraId="071E4E01" w14:textId="77777777" w:rsidR="00E1270E" w:rsidRDefault="00E1270E">
      <w:pPr>
        <w:pStyle w:val="1"/>
        <w:numPr>
          <w:ilvl w:val="0"/>
          <w:numId w:val="10"/>
        </w:numPr>
        <w:tabs>
          <w:tab w:val="clear" w:pos="432"/>
          <w:tab w:val="left" w:pos="567"/>
        </w:tabs>
      </w:pPr>
      <w:r>
        <w:rPr>
          <w:rFonts w:hint="eastAsia"/>
        </w:rPr>
        <w:t>References</w:t>
      </w:r>
    </w:p>
    <w:p w14:paraId="24821A7E" w14:textId="77777777" w:rsidR="00E1270E" w:rsidRDefault="001E469C">
      <w:pPr>
        <w:pStyle w:val="Reference"/>
        <w:rPr>
          <w:rFonts w:ascii="Times New Roman" w:eastAsia="宋体" w:hAnsi="Times New Roman"/>
          <w:kern w:val="0"/>
          <w:sz w:val="20"/>
          <w:szCs w:val="20"/>
        </w:rPr>
      </w:pPr>
      <w:hyperlink r:id="rId12" w:history="1">
        <w:r w:rsidR="00E1270E">
          <w:rPr>
            <w:rStyle w:val="ab"/>
            <w:rFonts w:ascii="Times New Roman" w:eastAsia="宋体" w:hAnsi="Times New Roman"/>
            <w:kern w:val="0"/>
            <w:sz w:val="20"/>
            <w:szCs w:val="20"/>
          </w:rPr>
          <w:t>R2-2100030</w:t>
        </w:r>
      </w:hyperlink>
      <w:r w:rsidR="00E1270E">
        <w:rPr>
          <w:rFonts w:ascii="Times New Roman" w:eastAsia="宋体" w:hAnsi="Times New Roman"/>
          <w:kern w:val="0"/>
          <w:sz w:val="20"/>
          <w:szCs w:val="20"/>
        </w:rPr>
        <w:tab/>
        <w:t xml:space="preserve">LS on </w:t>
      </w:r>
      <w:proofErr w:type="spellStart"/>
      <w:r w:rsidR="00E1270E">
        <w:rPr>
          <w:rFonts w:ascii="Times New Roman" w:eastAsia="宋体" w:hAnsi="Times New Roman"/>
          <w:kern w:val="0"/>
          <w:sz w:val="20"/>
          <w:szCs w:val="20"/>
        </w:rPr>
        <w:t>signalling</w:t>
      </w:r>
      <w:proofErr w:type="spellEnd"/>
      <w:r w:rsidR="00E1270E">
        <w:rPr>
          <w:rFonts w:ascii="Times New Roman" w:eastAsia="宋体" w:hAnsi="Times New Roman"/>
          <w:kern w:val="0"/>
          <w:sz w:val="20"/>
          <w:szCs w:val="20"/>
        </w:rPr>
        <w:t xml:space="preserve"> method for TRS/CSI-RS occasion(s) for idle/inactive UE(s)</w:t>
      </w:r>
    </w:p>
    <w:p w14:paraId="3D827073" w14:textId="77777777" w:rsidR="00E1270E" w:rsidRDefault="001E469C">
      <w:pPr>
        <w:pStyle w:val="Reference"/>
        <w:rPr>
          <w:rFonts w:ascii="Times New Roman" w:eastAsia="宋体" w:hAnsi="Times New Roman"/>
          <w:kern w:val="0"/>
          <w:sz w:val="20"/>
          <w:szCs w:val="20"/>
        </w:rPr>
      </w:pPr>
      <w:hyperlink r:id="rId13" w:history="1">
        <w:r w:rsidR="00E1270E">
          <w:rPr>
            <w:rStyle w:val="ab"/>
            <w:rFonts w:ascii="Times New Roman" w:eastAsia="宋体" w:hAnsi="Times New Roman"/>
            <w:kern w:val="0"/>
            <w:sz w:val="20"/>
            <w:szCs w:val="20"/>
          </w:rPr>
          <w:t>R2-2100458</w:t>
        </w:r>
      </w:hyperlink>
      <w:r w:rsidR="00E1270E">
        <w:rPr>
          <w:rFonts w:ascii="Times New Roman" w:eastAsia="宋体" w:hAnsi="Times New Roman"/>
          <w:kern w:val="0"/>
          <w:sz w:val="20"/>
          <w:szCs w:val="20"/>
        </w:rPr>
        <w:tab/>
        <w:t>RAN2 impacts on TRS/CSI-RS in idle inactive mode</w:t>
      </w:r>
      <w:r w:rsidR="00E1270E">
        <w:rPr>
          <w:rFonts w:ascii="Times New Roman" w:eastAsia="宋体" w:hAnsi="Times New Roman"/>
          <w:kern w:val="0"/>
          <w:sz w:val="20"/>
          <w:szCs w:val="20"/>
        </w:rPr>
        <w:tab/>
        <w:t>vivo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01EF8FF7" w14:textId="77777777" w:rsidR="00E1270E" w:rsidRDefault="001E469C">
      <w:pPr>
        <w:pStyle w:val="Reference"/>
        <w:rPr>
          <w:rFonts w:ascii="Times New Roman" w:eastAsia="宋体" w:hAnsi="Times New Roman"/>
          <w:kern w:val="0"/>
          <w:sz w:val="20"/>
          <w:szCs w:val="20"/>
        </w:rPr>
      </w:pPr>
      <w:hyperlink r:id="rId14" w:history="1">
        <w:r w:rsidR="00E1270E">
          <w:rPr>
            <w:rStyle w:val="ab"/>
            <w:rFonts w:ascii="Times New Roman" w:eastAsia="宋体" w:hAnsi="Times New Roman"/>
            <w:kern w:val="0"/>
            <w:sz w:val="20"/>
            <w:szCs w:val="20"/>
          </w:rPr>
          <w:t>R2-2100816</w:t>
        </w:r>
      </w:hyperlink>
      <w:r w:rsidR="00E1270E">
        <w:rPr>
          <w:rFonts w:ascii="Times New Roman" w:eastAsia="宋体" w:hAnsi="Times New Roman"/>
          <w:kern w:val="0"/>
          <w:sz w:val="20"/>
          <w:szCs w:val="20"/>
        </w:rPr>
        <w:tab/>
        <w:t>TRS/CSI-RS for idle and inactive mode UE</w:t>
      </w:r>
      <w:r w:rsidR="00E1270E">
        <w:rPr>
          <w:rFonts w:ascii="Times New Roman" w:eastAsia="宋体" w:hAnsi="Times New Roman"/>
          <w:kern w:val="0"/>
          <w:sz w:val="20"/>
          <w:szCs w:val="20"/>
        </w:rPr>
        <w:tab/>
        <w:t>SHARP Corporation</w:t>
      </w:r>
      <w:r w:rsidR="00E1270E">
        <w:rPr>
          <w:rFonts w:ascii="Times New Roman" w:eastAsia="宋体" w:hAnsi="Times New Roman"/>
          <w:kern w:val="0"/>
          <w:sz w:val="20"/>
          <w:szCs w:val="20"/>
        </w:rPr>
        <w:tab/>
        <w:t>discussion</w:t>
      </w:r>
    </w:p>
    <w:p w14:paraId="13E15356" w14:textId="77777777" w:rsidR="00E1270E" w:rsidRDefault="001E469C">
      <w:pPr>
        <w:pStyle w:val="Reference"/>
        <w:rPr>
          <w:rFonts w:ascii="Times New Roman" w:eastAsia="宋体" w:hAnsi="Times New Roman"/>
          <w:kern w:val="0"/>
          <w:sz w:val="20"/>
          <w:szCs w:val="20"/>
        </w:rPr>
      </w:pPr>
      <w:hyperlink r:id="rId15" w:history="1">
        <w:r w:rsidR="00E1270E">
          <w:rPr>
            <w:rStyle w:val="ab"/>
            <w:rFonts w:ascii="Times New Roman" w:eastAsia="宋体" w:hAnsi="Times New Roman"/>
            <w:kern w:val="0"/>
            <w:sz w:val="20"/>
            <w:szCs w:val="20"/>
          </w:rPr>
          <w:t>R2-2100912</w:t>
        </w:r>
      </w:hyperlink>
      <w:r w:rsidR="00E1270E">
        <w:rPr>
          <w:rFonts w:ascii="Times New Roman" w:eastAsia="宋体" w:hAnsi="Times New Roman"/>
          <w:kern w:val="0"/>
          <w:sz w:val="20"/>
          <w:szCs w:val="20"/>
        </w:rPr>
        <w:tab/>
        <w:t>Discussion on TRS/CSI-RS configuration of idle/inactive-mode UEs</w:t>
      </w:r>
      <w:r w:rsidR="00E1270E">
        <w:rPr>
          <w:rFonts w:ascii="Times New Roman" w:eastAsia="宋体" w:hAnsi="Times New Roman"/>
          <w:kern w:val="0"/>
          <w:sz w:val="20"/>
          <w:szCs w:val="20"/>
        </w:rPr>
        <w:tab/>
        <w:t>Sony</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93590D2" w14:textId="77777777" w:rsidR="00E1270E" w:rsidRDefault="001E469C">
      <w:pPr>
        <w:pStyle w:val="Reference"/>
        <w:rPr>
          <w:rFonts w:ascii="Times New Roman" w:eastAsia="宋体" w:hAnsi="Times New Roman"/>
          <w:kern w:val="0"/>
          <w:sz w:val="20"/>
          <w:szCs w:val="20"/>
        </w:rPr>
      </w:pPr>
      <w:hyperlink r:id="rId16" w:history="1">
        <w:r w:rsidR="00E1270E">
          <w:rPr>
            <w:rStyle w:val="ab"/>
            <w:rFonts w:ascii="Times New Roman" w:eastAsia="宋体" w:hAnsi="Times New Roman"/>
            <w:kern w:val="0"/>
            <w:sz w:val="20"/>
            <w:szCs w:val="20"/>
          </w:rPr>
          <w:t>R2-2101275</w:t>
        </w:r>
      </w:hyperlink>
      <w:r w:rsidR="00E1270E">
        <w:rPr>
          <w:rFonts w:ascii="Times New Roman" w:eastAsia="宋体" w:hAnsi="Times New Roman"/>
          <w:kern w:val="0"/>
          <w:sz w:val="20"/>
          <w:szCs w:val="20"/>
        </w:rPr>
        <w:tab/>
        <w:t>On potential TRS/CSI-RS for idle/inactive mode UE</w:t>
      </w:r>
      <w:r w:rsidR="00E1270E">
        <w:rPr>
          <w:rFonts w:ascii="Times New Roman" w:eastAsia="宋体" w:hAnsi="Times New Roman"/>
          <w:kern w:val="0"/>
          <w:sz w:val="20"/>
          <w:szCs w:val="20"/>
        </w:rPr>
        <w:tab/>
        <w:t xml:space="preserve">Huawei, </w:t>
      </w:r>
      <w:proofErr w:type="spellStart"/>
      <w:r w:rsidR="00E1270E">
        <w:rPr>
          <w:rFonts w:ascii="Times New Roman" w:eastAsia="宋体" w:hAnsi="Times New Roman"/>
          <w:kern w:val="0"/>
          <w:sz w:val="20"/>
          <w:szCs w:val="20"/>
        </w:rPr>
        <w:t>HiSilicon</w:t>
      </w:r>
      <w:proofErr w:type="spellEnd"/>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D10761E" w14:textId="77777777" w:rsidR="00E1270E" w:rsidRDefault="001E469C">
      <w:pPr>
        <w:pStyle w:val="Reference"/>
        <w:rPr>
          <w:rFonts w:ascii="Times New Roman" w:eastAsia="宋体" w:hAnsi="Times New Roman"/>
          <w:kern w:val="0"/>
          <w:sz w:val="20"/>
          <w:szCs w:val="20"/>
        </w:rPr>
      </w:pPr>
      <w:hyperlink r:id="rId17" w:history="1">
        <w:r w:rsidR="00E1270E">
          <w:rPr>
            <w:rStyle w:val="ab"/>
            <w:rFonts w:ascii="Times New Roman" w:eastAsia="宋体" w:hAnsi="Times New Roman"/>
            <w:kern w:val="0"/>
            <w:sz w:val="20"/>
            <w:szCs w:val="20"/>
          </w:rPr>
          <w:t>R2-2101310</w:t>
        </w:r>
      </w:hyperlink>
      <w:r w:rsidR="00E1270E">
        <w:rPr>
          <w:rFonts w:ascii="Times New Roman" w:eastAsia="宋体" w:hAnsi="Times New Roman"/>
          <w:kern w:val="0"/>
          <w:sz w:val="20"/>
          <w:szCs w:val="20"/>
        </w:rPr>
        <w:tab/>
        <w:t>Potential TRS/CSI-RS occasion(s)</w:t>
      </w:r>
      <w:r w:rsidR="00E1270E">
        <w:rPr>
          <w:rFonts w:ascii="Times New Roman" w:eastAsia="宋体" w:hAnsi="Times New Roman"/>
          <w:kern w:val="0"/>
          <w:sz w:val="20"/>
          <w:szCs w:val="20"/>
        </w:rPr>
        <w:tab/>
        <w:t>Nokia, Nokia Shanghai Bell</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lastRenderedPageBreak/>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6850F436" w14:textId="77777777" w:rsidR="00E1270E" w:rsidRDefault="001E469C">
      <w:pPr>
        <w:pStyle w:val="Reference"/>
        <w:rPr>
          <w:rFonts w:ascii="Times New Roman" w:eastAsia="宋体" w:hAnsi="Times New Roman"/>
          <w:kern w:val="0"/>
          <w:sz w:val="20"/>
          <w:szCs w:val="20"/>
        </w:rPr>
      </w:pPr>
      <w:hyperlink r:id="rId18" w:history="1">
        <w:r w:rsidR="00E1270E">
          <w:rPr>
            <w:rStyle w:val="ab"/>
            <w:rFonts w:ascii="Times New Roman" w:eastAsia="宋体" w:hAnsi="Times New Roman"/>
            <w:kern w:val="0"/>
            <w:sz w:val="20"/>
            <w:szCs w:val="20"/>
          </w:rPr>
          <w:t>R2-2101739</w:t>
        </w:r>
      </w:hyperlink>
      <w:r w:rsidR="00E1270E">
        <w:rPr>
          <w:rFonts w:ascii="Times New Roman" w:eastAsia="宋体" w:hAnsi="Times New Roman"/>
          <w:kern w:val="0"/>
          <w:sz w:val="20"/>
          <w:szCs w:val="20"/>
        </w:rPr>
        <w:tab/>
        <w:t>TRS/CSI-RS exposure</w:t>
      </w:r>
      <w:r w:rsidR="00E1270E">
        <w:rPr>
          <w:rFonts w:ascii="Times New Roman" w:eastAsia="宋体" w:hAnsi="Times New Roman"/>
          <w:kern w:val="0"/>
          <w:sz w:val="20"/>
          <w:szCs w:val="20"/>
        </w:rPr>
        <w:tab/>
        <w:t>Ericsson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r w:rsidR="00E1270E">
        <w:rPr>
          <w:rFonts w:ascii="Times New Roman" w:eastAsia="宋体" w:hAnsi="Times New Roman"/>
          <w:kern w:val="0"/>
          <w:sz w:val="20"/>
          <w:szCs w:val="20"/>
        </w:rPr>
        <w:tab/>
        <w:t>R2-2009956</w:t>
      </w:r>
    </w:p>
    <w:p w14:paraId="75A9CB9B" w14:textId="77777777" w:rsidR="00E1270E" w:rsidRDefault="001E469C">
      <w:pPr>
        <w:pStyle w:val="Reference"/>
        <w:rPr>
          <w:rFonts w:ascii="Times New Roman" w:eastAsia="宋体" w:hAnsi="Times New Roman"/>
          <w:kern w:val="0"/>
          <w:sz w:val="20"/>
          <w:szCs w:val="20"/>
        </w:rPr>
      </w:pPr>
      <w:hyperlink r:id="rId19" w:history="1">
        <w:r w:rsidR="00E1270E">
          <w:rPr>
            <w:rStyle w:val="ab"/>
            <w:rFonts w:ascii="Times New Roman" w:eastAsia="宋体" w:hAnsi="Times New Roman"/>
            <w:kern w:val="0"/>
            <w:sz w:val="20"/>
            <w:szCs w:val="20"/>
          </w:rPr>
          <w:t>R2-2101888</w:t>
        </w:r>
      </w:hyperlink>
      <w:r w:rsidR="00E1270E">
        <w:rPr>
          <w:rFonts w:ascii="Times New Roman" w:eastAsia="宋体" w:hAnsi="Times New Roman"/>
          <w:kern w:val="0"/>
          <w:sz w:val="20"/>
          <w:szCs w:val="20"/>
        </w:rPr>
        <w:tab/>
        <w:t>Considerations on TRS CSI-RS occasion(s) for idle inactive UE(s)</w:t>
      </w:r>
      <w:r w:rsidR="00E1270E">
        <w:rPr>
          <w:rFonts w:ascii="Times New Roman" w:eastAsia="宋体" w:hAnsi="Times New Roman"/>
          <w:kern w:val="0"/>
          <w:sz w:val="20"/>
          <w:szCs w:val="20"/>
        </w:rPr>
        <w:tab/>
        <w:t>CMCC</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D97C6AB" w14:textId="77777777" w:rsidR="00E1270E" w:rsidRDefault="001E469C">
      <w:pPr>
        <w:pStyle w:val="Reference"/>
        <w:rPr>
          <w:rFonts w:ascii="Times New Roman" w:eastAsia="宋体" w:hAnsi="Times New Roman"/>
          <w:kern w:val="0"/>
          <w:sz w:val="20"/>
          <w:szCs w:val="20"/>
        </w:rPr>
      </w:pPr>
      <w:hyperlink r:id="rId20" w:history="1">
        <w:r w:rsidR="00E1270E">
          <w:rPr>
            <w:rStyle w:val="ab"/>
            <w:rFonts w:ascii="Times New Roman" w:eastAsia="宋体" w:hAnsi="Times New Roman"/>
            <w:kern w:val="0"/>
            <w:sz w:val="20"/>
            <w:szCs w:val="20"/>
          </w:rPr>
          <w:t>R2-2100853</w:t>
        </w:r>
      </w:hyperlink>
      <w:r w:rsidR="00E1270E">
        <w:rPr>
          <w:rFonts w:ascii="Times New Roman" w:eastAsia="宋体" w:hAnsi="Times New Roman"/>
          <w:kern w:val="0"/>
          <w:sz w:val="20"/>
          <w:szCs w:val="20"/>
        </w:rPr>
        <w:tab/>
        <w:t>NR UE Power Save TRS/CSI-RS Signaling for IDLE/INACTIVE UEs</w:t>
      </w:r>
      <w:r w:rsidR="00E1270E">
        <w:rPr>
          <w:rFonts w:ascii="Times New Roman" w:eastAsia="宋体" w:hAnsi="Times New Roman"/>
          <w:kern w:val="0"/>
          <w:sz w:val="20"/>
          <w:szCs w:val="20"/>
        </w:rPr>
        <w:tab/>
        <w:t>Apple</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6B5D71E" w14:textId="77777777" w:rsidR="00E1270E" w:rsidRDefault="001E469C">
      <w:pPr>
        <w:pStyle w:val="Reference"/>
        <w:rPr>
          <w:rFonts w:ascii="Times New Roman" w:eastAsia="宋体" w:hAnsi="Times New Roman"/>
          <w:kern w:val="0"/>
          <w:sz w:val="20"/>
          <w:szCs w:val="20"/>
        </w:rPr>
      </w:pPr>
      <w:hyperlink r:id="rId21" w:history="1">
        <w:r w:rsidR="00E1270E">
          <w:rPr>
            <w:rStyle w:val="ab"/>
            <w:rFonts w:ascii="Times New Roman" w:eastAsia="宋体" w:hAnsi="Times New Roman"/>
            <w:kern w:val="0"/>
            <w:sz w:val="20"/>
            <w:szCs w:val="20"/>
          </w:rPr>
          <w:t>R2-2100154</w:t>
        </w:r>
      </w:hyperlink>
      <w:r w:rsidR="00E1270E">
        <w:rPr>
          <w:rFonts w:ascii="Times New Roman" w:eastAsia="宋体" w:hAnsi="Times New Roman"/>
          <w:kern w:val="0"/>
          <w:sz w:val="20"/>
          <w:szCs w:val="20"/>
        </w:rPr>
        <w:tab/>
        <w:t xml:space="preserve">Discussion on signaling aspects of TRS/CSI-RS occasion(s) for idle/inactive </w:t>
      </w:r>
      <w:proofErr w:type="spellStart"/>
      <w:r w:rsidR="00E1270E">
        <w:rPr>
          <w:rFonts w:ascii="Times New Roman" w:eastAsia="宋体" w:hAnsi="Times New Roman"/>
          <w:kern w:val="0"/>
          <w:sz w:val="20"/>
          <w:szCs w:val="20"/>
        </w:rPr>
        <w:t>Ues</w:t>
      </w:r>
      <w:proofErr w:type="spellEnd"/>
      <w:r w:rsidR="00E1270E">
        <w:rPr>
          <w:rFonts w:ascii="Times New Roman" w:eastAsia="宋体" w:hAnsi="Times New Roman"/>
          <w:kern w:val="0"/>
          <w:sz w:val="20"/>
          <w:szCs w:val="20"/>
        </w:rPr>
        <w:tab/>
        <w:t>OPPO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0C75F44" w14:textId="77777777" w:rsidR="00E1270E" w:rsidRDefault="001E469C">
      <w:pPr>
        <w:pStyle w:val="Reference"/>
        <w:rPr>
          <w:rFonts w:ascii="Times New Roman" w:eastAsia="宋体" w:hAnsi="Times New Roman"/>
          <w:kern w:val="0"/>
          <w:sz w:val="20"/>
          <w:szCs w:val="20"/>
        </w:rPr>
      </w:pPr>
      <w:hyperlink r:id="rId22" w:history="1">
        <w:r w:rsidR="00E1270E">
          <w:rPr>
            <w:rStyle w:val="ab"/>
            <w:rFonts w:ascii="Times New Roman" w:eastAsia="宋体" w:hAnsi="Times New Roman"/>
            <w:kern w:val="0"/>
            <w:sz w:val="20"/>
            <w:szCs w:val="20"/>
          </w:rPr>
          <w:t>R2-2100299</w:t>
        </w:r>
      </w:hyperlink>
      <w:r w:rsidR="00E1270E">
        <w:rPr>
          <w:rFonts w:ascii="Times New Roman" w:eastAsia="宋体" w:hAnsi="Times New Roman"/>
          <w:kern w:val="0"/>
          <w:sz w:val="20"/>
          <w:szCs w:val="20"/>
        </w:rPr>
        <w:tab/>
        <w:t>Considerations on configuration of TRS/CSI-RS</w:t>
      </w:r>
      <w:r w:rsidR="00E1270E">
        <w:rPr>
          <w:rFonts w:ascii="Times New Roman" w:eastAsia="宋体" w:hAnsi="Times New Roman"/>
          <w:kern w:val="0"/>
          <w:sz w:val="20"/>
          <w:szCs w:val="20"/>
        </w:rPr>
        <w:tab/>
        <w:t>CATT</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2B84FCB3" w14:textId="77777777" w:rsidR="00E1270E" w:rsidRDefault="001E469C">
      <w:pPr>
        <w:pStyle w:val="Reference"/>
        <w:rPr>
          <w:rFonts w:ascii="Times New Roman" w:eastAsia="宋体" w:hAnsi="Times New Roman"/>
          <w:kern w:val="0"/>
          <w:sz w:val="20"/>
          <w:szCs w:val="20"/>
        </w:rPr>
      </w:pPr>
      <w:hyperlink r:id="rId23" w:history="1">
        <w:r w:rsidR="00E1270E">
          <w:rPr>
            <w:rStyle w:val="ab"/>
            <w:rFonts w:ascii="Times New Roman" w:eastAsia="宋体" w:hAnsi="Times New Roman"/>
            <w:kern w:val="0"/>
            <w:sz w:val="20"/>
            <w:szCs w:val="20"/>
          </w:rPr>
          <w:t>R2-2100345</w:t>
        </w:r>
      </w:hyperlink>
      <w:r w:rsidR="00E1270E">
        <w:rPr>
          <w:rFonts w:ascii="Times New Roman" w:eastAsia="宋体" w:hAnsi="Times New Roman"/>
          <w:kern w:val="0"/>
          <w:sz w:val="20"/>
          <w:szCs w:val="20"/>
        </w:rPr>
        <w:tab/>
        <w:t>Discussion on TRS CSI-RS for RRC-IDLE and RRC-INACTIVE State UE</w:t>
      </w:r>
      <w:r w:rsidR="00E1270E">
        <w:rPr>
          <w:rFonts w:ascii="Times New Roman" w:eastAsia="宋体" w:hAnsi="Times New Roman"/>
          <w:kern w:val="0"/>
          <w:sz w:val="20"/>
          <w:szCs w:val="20"/>
        </w:rPr>
        <w:tab/>
        <w:t>Xiaomi Communications</w:t>
      </w:r>
      <w:r w:rsidR="00E1270E">
        <w:rPr>
          <w:rFonts w:ascii="Times New Roman" w:eastAsia="宋体" w:hAnsi="Times New Roman"/>
          <w:kern w:val="0"/>
          <w:sz w:val="20"/>
          <w:szCs w:val="20"/>
        </w:rPr>
        <w:tab/>
        <w:t>discussion</w:t>
      </w:r>
    </w:p>
    <w:p w14:paraId="765A6B49" w14:textId="77777777" w:rsidR="00E1270E" w:rsidRDefault="001E469C">
      <w:pPr>
        <w:pStyle w:val="Reference"/>
        <w:rPr>
          <w:rFonts w:ascii="Times New Roman" w:eastAsia="宋体" w:hAnsi="Times New Roman"/>
          <w:kern w:val="0"/>
          <w:sz w:val="20"/>
          <w:szCs w:val="20"/>
        </w:rPr>
      </w:pPr>
      <w:hyperlink r:id="rId24" w:history="1">
        <w:r w:rsidR="00E1270E">
          <w:rPr>
            <w:rStyle w:val="ab"/>
            <w:rFonts w:ascii="Times New Roman" w:eastAsia="宋体" w:hAnsi="Times New Roman"/>
            <w:kern w:val="0"/>
            <w:sz w:val="20"/>
            <w:szCs w:val="20"/>
          </w:rPr>
          <w:t>R2-2101302</w:t>
        </w:r>
      </w:hyperlink>
      <w:r w:rsidR="00E1270E">
        <w:rPr>
          <w:rFonts w:ascii="Times New Roman" w:eastAsia="宋体" w:hAnsi="Times New Roman"/>
          <w:kern w:val="0"/>
          <w:sz w:val="20"/>
          <w:szCs w:val="20"/>
        </w:rPr>
        <w:tab/>
        <w:t>TRS/CSI-RS configuration and availability for idle/inactive-mode UE</w:t>
      </w:r>
      <w:r w:rsidR="00E1270E">
        <w:rPr>
          <w:rFonts w:ascii="Times New Roman" w:eastAsia="宋体" w:hAnsi="Times New Roman"/>
          <w:kern w:val="0"/>
          <w:sz w:val="20"/>
          <w:szCs w:val="20"/>
        </w:rPr>
        <w:tab/>
        <w:t>Intel Corporation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856CC5D" w14:textId="77777777" w:rsidR="00E1270E" w:rsidRDefault="001E469C">
      <w:pPr>
        <w:pStyle w:val="Reference"/>
        <w:rPr>
          <w:rFonts w:ascii="Times New Roman" w:eastAsia="宋体" w:hAnsi="Times New Roman"/>
          <w:kern w:val="0"/>
          <w:sz w:val="20"/>
          <w:szCs w:val="20"/>
        </w:rPr>
      </w:pPr>
      <w:hyperlink r:id="rId25" w:history="1">
        <w:r w:rsidR="00E1270E">
          <w:rPr>
            <w:rStyle w:val="ab"/>
            <w:rFonts w:ascii="Times New Roman" w:eastAsia="宋体" w:hAnsi="Times New Roman"/>
            <w:kern w:val="0"/>
            <w:sz w:val="20"/>
            <w:szCs w:val="20"/>
          </w:rPr>
          <w:t>R2-2100313</w:t>
        </w:r>
      </w:hyperlink>
      <w:r w:rsidR="00E1270E">
        <w:rPr>
          <w:rFonts w:ascii="Times New Roman" w:eastAsia="宋体" w:hAnsi="Times New Roman"/>
          <w:kern w:val="0"/>
          <w:sz w:val="20"/>
          <w:szCs w:val="20"/>
        </w:rPr>
        <w:tab/>
        <w:t>Power saving enhancements for paging reception</w:t>
      </w:r>
      <w:r w:rsidR="00E1270E">
        <w:rPr>
          <w:rFonts w:ascii="Times New Roman" w:eastAsia="宋体" w:hAnsi="Times New Roman"/>
          <w:kern w:val="0"/>
          <w:sz w:val="20"/>
          <w:szCs w:val="20"/>
        </w:rPr>
        <w:tab/>
        <w:t>Qualcomm Incorporated</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44A5D23" w14:textId="77777777" w:rsidR="00E1270E" w:rsidRDefault="00E1270E">
      <w:pPr>
        <w:pStyle w:val="Reference"/>
        <w:numPr>
          <w:ilvl w:val="0"/>
          <w:numId w:val="0"/>
        </w:numPr>
        <w:tabs>
          <w:tab w:val="left" w:pos="567"/>
        </w:tabs>
        <w:ind w:left="567"/>
        <w:rPr>
          <w:rFonts w:ascii="Times New Roman" w:eastAsia="宋体"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宋体" w:hAnsi="Times New Roman"/>
          <w:kern w:val="0"/>
          <w:sz w:val="22"/>
        </w:rPr>
      </w:pPr>
    </w:p>
    <w:p w14:paraId="463F29E8"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sectPr w:rsidR="00E1270E">
      <w:headerReference w:type="default" r:id="rId26"/>
      <w:foot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2A24" w14:textId="77777777" w:rsidR="001E469C" w:rsidRDefault="001E469C">
      <w:pPr>
        <w:spacing w:after="0" w:line="240" w:lineRule="auto"/>
      </w:pPr>
      <w:r>
        <w:separator/>
      </w:r>
    </w:p>
  </w:endnote>
  <w:endnote w:type="continuationSeparator" w:id="0">
    <w:p w14:paraId="12539CD1" w14:textId="77777777" w:rsidR="001E469C" w:rsidRDefault="001E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5E8C" w14:textId="2035C2FD" w:rsidR="00FF2B50" w:rsidRDefault="0035736F">
    <w:pPr>
      <w:pStyle w:val="ad"/>
      <w:tabs>
        <w:tab w:val="center" w:pos="4820"/>
        <w:tab w:val="right" w:pos="9639"/>
      </w:tabs>
      <w:jc w:val="left"/>
    </w:pPr>
    <w:r>
      <w:rPr>
        <w:rFonts w:ascii="Calibri" w:hAnsi="Calibri" w:cs="Calibri"/>
        <w:sz w:val="22"/>
        <w:szCs w:val="22"/>
      </w:rPr>
      <w:t>R2-2102387</w:t>
    </w:r>
    <w:r w:rsidR="00FF2B50">
      <w:tab/>
    </w:r>
    <w:r w:rsidR="00FF2B50">
      <w:rPr>
        <w:sz w:val="20"/>
        <w:szCs w:val="20"/>
      </w:rPr>
      <w:fldChar w:fldCharType="begin"/>
    </w:r>
    <w:r w:rsidR="00FF2B50">
      <w:rPr>
        <w:sz w:val="20"/>
        <w:szCs w:val="20"/>
      </w:rPr>
      <w:instrText xml:space="preserve"> PAGE </w:instrText>
    </w:r>
    <w:r w:rsidR="00FF2B50">
      <w:rPr>
        <w:sz w:val="20"/>
        <w:szCs w:val="20"/>
      </w:rPr>
      <w:fldChar w:fldCharType="separate"/>
    </w:r>
    <w:r w:rsidR="00B8406D">
      <w:rPr>
        <w:noProof/>
        <w:sz w:val="20"/>
        <w:szCs w:val="20"/>
      </w:rPr>
      <w:t>13</w:t>
    </w:r>
    <w:r w:rsidR="00FF2B50">
      <w:rPr>
        <w:sz w:val="20"/>
        <w:szCs w:val="20"/>
      </w:rPr>
      <w:fldChar w:fldCharType="end"/>
    </w:r>
    <w:r w:rsidR="00FF2B50">
      <w:rPr>
        <w:sz w:val="20"/>
        <w:szCs w:val="20"/>
      </w:rPr>
      <w:t>/</w:t>
    </w:r>
    <w:r w:rsidR="00FF2B50">
      <w:rPr>
        <w:sz w:val="20"/>
        <w:szCs w:val="20"/>
      </w:rPr>
      <w:fldChar w:fldCharType="begin"/>
    </w:r>
    <w:r w:rsidR="00FF2B50">
      <w:rPr>
        <w:sz w:val="20"/>
        <w:szCs w:val="20"/>
      </w:rPr>
      <w:instrText xml:space="preserve"> NUMPAGES </w:instrText>
    </w:r>
    <w:r w:rsidR="00FF2B50">
      <w:rPr>
        <w:sz w:val="20"/>
        <w:szCs w:val="20"/>
      </w:rPr>
      <w:fldChar w:fldCharType="separate"/>
    </w:r>
    <w:r w:rsidR="00B8406D">
      <w:rPr>
        <w:noProof/>
        <w:sz w:val="20"/>
        <w:szCs w:val="20"/>
      </w:rPr>
      <w:t>13</w:t>
    </w:r>
    <w:r w:rsidR="00FF2B50">
      <w:rPr>
        <w:sz w:val="20"/>
        <w:szCs w:val="20"/>
      </w:rPr>
      <w:fldChar w:fldCharType="end"/>
    </w:r>
    <w:r w:rsidR="00FF2B50">
      <w:rPr>
        <w:rStyle w:val="a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ABB4" w14:textId="77777777" w:rsidR="001E469C" w:rsidRDefault="001E469C">
      <w:pPr>
        <w:spacing w:after="0" w:line="240" w:lineRule="auto"/>
      </w:pPr>
      <w:r>
        <w:separator/>
      </w:r>
    </w:p>
  </w:footnote>
  <w:footnote w:type="continuationSeparator" w:id="0">
    <w:p w14:paraId="4A0AA7AF" w14:textId="77777777" w:rsidR="001E469C" w:rsidRDefault="001E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FF2B50" w:rsidRDefault="00FF2B50">
    <w:pPr>
      <w:pStyle w:val="af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A1B0E"/>
    <w:multiLevelType w:val="hybridMultilevel"/>
    <w:tmpl w:val="CA48A670"/>
    <w:lvl w:ilvl="0" w:tplc="9AA084C8">
      <w:start w:val="1"/>
      <w:numFmt w:val="decim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C745F90"/>
    <w:multiLevelType w:val="multilevel"/>
    <w:tmpl w:val="3C745F90"/>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806018"/>
    <w:multiLevelType w:val="hybridMultilevel"/>
    <w:tmpl w:val="9FB0C6B6"/>
    <w:lvl w:ilvl="0" w:tplc="FBA0CDB0">
      <w:start w:val="3"/>
      <w:numFmt w:val="decimal"/>
      <w:lvlText w:val="Proposal %1"/>
      <w:lvlJc w:val="left"/>
      <w:pPr>
        <w:tabs>
          <w:tab w:val="num" w:pos="1446"/>
        </w:tabs>
        <w:ind w:left="1446" w:hanging="1304"/>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492CC0"/>
    <w:multiLevelType w:val="hybridMultilevel"/>
    <w:tmpl w:val="E002593E"/>
    <w:lvl w:ilvl="0" w:tplc="CB1226E6">
      <w:start w:val="2"/>
      <w:numFmt w:val="decimal"/>
      <w:lvlText w:val="Proposal %1"/>
      <w:lvlJc w:val="left"/>
      <w:pPr>
        <w:tabs>
          <w:tab w:val="num" w:pos="1446"/>
        </w:tabs>
        <w:ind w:left="1446" w:hanging="1304"/>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AC0E78"/>
    <w:multiLevelType w:val="hybridMultilevel"/>
    <w:tmpl w:val="9EC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18"/>
  </w:num>
  <w:num w:numId="6">
    <w:abstractNumId w:val="12"/>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15"/>
  </w:num>
  <w:num w:numId="10">
    <w:abstractNumId w:val="0"/>
  </w:num>
  <w:num w:numId="11">
    <w:abstractNumId w:val="6"/>
  </w:num>
  <w:num w:numId="12">
    <w:abstractNumId w:val="16"/>
  </w:num>
  <w:num w:numId="13">
    <w:abstractNumId w:val="9"/>
  </w:num>
  <w:num w:numId="14">
    <w:abstractNumId w:val="5"/>
  </w:num>
  <w:num w:numId="15">
    <w:abstractNumId w:val="5"/>
    <w:lvlOverride w:ilvl="0">
      <w:startOverride w:val="1"/>
    </w:lvlOverride>
  </w:num>
  <w:num w:numId="16">
    <w:abstractNumId w:val="17"/>
  </w:num>
  <w:num w:numId="17">
    <w:abstractNumId w:val="4"/>
  </w:num>
  <w:num w:numId="18">
    <w:abstractNumId w:val="5"/>
    <w:lvlOverride w:ilvl="0">
      <w:startOverride w:val="1"/>
    </w:lvlOverride>
  </w:num>
  <w:num w:numId="19">
    <w:abstractNumId w:val="5"/>
    <w:lvlOverride w:ilvl="0">
      <w:startOverride w:val="1"/>
    </w:lvlOverride>
  </w:num>
  <w:num w:numId="20">
    <w:abstractNumId w:val="7"/>
  </w:num>
  <w:num w:numId="21">
    <w:abstractNumId w:val="5"/>
  </w:num>
  <w:num w:numId="22">
    <w:abstractNumId w:val="5"/>
    <w:lvlOverride w:ilvl="0">
      <w:startOverride w:val="1"/>
    </w:lvlOverride>
  </w:num>
  <w:num w:numId="23">
    <w:abstractNumId w:val="7"/>
  </w:num>
  <w:num w:numId="24">
    <w:abstractNumId w:val="5"/>
    <w:lvlOverride w:ilvl="0">
      <w:startOverride w:val="1"/>
    </w:lvlOverride>
  </w:num>
  <w:num w:numId="25">
    <w:abstractNumId w:val="2"/>
  </w:num>
  <w:num w:numId="26">
    <w:abstractNumId w:val="5"/>
    <w:lvlOverride w:ilvl="0">
      <w:startOverride w:val="1"/>
    </w:lvlOverride>
  </w:num>
  <w:num w:numId="27">
    <w:abstractNumId w:val="7"/>
  </w:num>
  <w:num w:numId="28">
    <w:abstractNumId w:val="5"/>
    <w:lvlOverride w:ilvl="0">
      <w:startOverride w:val="1"/>
    </w:lvlOverride>
  </w:num>
  <w:num w:numId="29">
    <w:abstractNumId w:val="5"/>
    <w:lvlOverride w:ilvl="0">
      <w:startOverride w:val="1"/>
    </w:lvlOverride>
  </w:num>
  <w:num w:numId="30">
    <w:abstractNumId w:val="7"/>
  </w:num>
  <w:num w:numId="31">
    <w:abstractNumId w:val="5"/>
    <w:lvlOverride w:ilvl="0">
      <w:startOverride w:val="1"/>
    </w:lvlOverride>
  </w:num>
  <w:num w:numId="32">
    <w:abstractNumId w:val="7"/>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7"/>
  </w:num>
  <w:num w:numId="37">
    <w:abstractNumId w:val="5"/>
    <w:lvlOverride w:ilvl="0">
      <w:startOverride w:val="1"/>
    </w:lvlOverride>
  </w:num>
  <w:num w:numId="38">
    <w:abstractNumId w:val="7"/>
  </w:num>
  <w:num w:numId="39">
    <w:abstractNumId w:val="5"/>
    <w:lvlOverride w:ilvl="0">
      <w:startOverride w:val="1"/>
    </w:lvlOverride>
  </w:num>
  <w:num w:numId="40">
    <w:abstractNumId w:val="7"/>
  </w:num>
  <w:num w:numId="41">
    <w:abstractNumId w:val="5"/>
    <w:lvlOverride w:ilvl="0">
      <w:startOverride w:val="1"/>
    </w:lvlOverride>
  </w:num>
  <w:num w:numId="42">
    <w:abstractNumId w:val="11"/>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gren, Anders">
    <w15:presenceInfo w15:providerId="AD" w15:userId="S::Anders.Berggren@sony.com::8e32e713-b701-4656-9d30-f07a70d6ba94"/>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hyphenationZone w:val="425"/>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1FB5"/>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33A0"/>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BC5"/>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5A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0C15"/>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469C"/>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523"/>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1C7"/>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0D29"/>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36F"/>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409F1"/>
    <w:rsid w:val="00442B1B"/>
    <w:rsid w:val="0044438E"/>
    <w:rsid w:val="00446061"/>
    <w:rsid w:val="00446D7E"/>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6F5"/>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0A84"/>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67EA"/>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2B6C"/>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4CCC"/>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01B7"/>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12F3"/>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6B47"/>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0CE8"/>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7EF"/>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1B9"/>
    <w:rsid w:val="007C3CC0"/>
    <w:rsid w:val="007C46D1"/>
    <w:rsid w:val="007C47BB"/>
    <w:rsid w:val="007C5B98"/>
    <w:rsid w:val="007C6207"/>
    <w:rsid w:val="007C6C77"/>
    <w:rsid w:val="007C6DD0"/>
    <w:rsid w:val="007D1023"/>
    <w:rsid w:val="007D153C"/>
    <w:rsid w:val="007D1A1C"/>
    <w:rsid w:val="007D3463"/>
    <w:rsid w:val="007D3862"/>
    <w:rsid w:val="007D40C6"/>
    <w:rsid w:val="007D4BFA"/>
    <w:rsid w:val="007D50E1"/>
    <w:rsid w:val="007D5FB7"/>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7242"/>
    <w:rsid w:val="00897320"/>
    <w:rsid w:val="008976A4"/>
    <w:rsid w:val="00897BA1"/>
    <w:rsid w:val="008A1647"/>
    <w:rsid w:val="008A1C7E"/>
    <w:rsid w:val="008A28E1"/>
    <w:rsid w:val="008A63BF"/>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0E72"/>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7753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5A6A"/>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3CC1"/>
    <w:rsid w:val="009F4A8D"/>
    <w:rsid w:val="009F5033"/>
    <w:rsid w:val="009F5BD8"/>
    <w:rsid w:val="009F5D63"/>
    <w:rsid w:val="009F71AA"/>
    <w:rsid w:val="00A0022D"/>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0B38"/>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3B42"/>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06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3AB"/>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373B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4BC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7DD"/>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0DAC"/>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422"/>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6F1"/>
    <w:rsid w:val="00E17895"/>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0B2A"/>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26C"/>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0F6E"/>
    <w:rsid w:val="00E7139C"/>
    <w:rsid w:val="00E727FE"/>
    <w:rsid w:val="00E72ADC"/>
    <w:rsid w:val="00E72B8F"/>
    <w:rsid w:val="00E741BF"/>
    <w:rsid w:val="00E746EC"/>
    <w:rsid w:val="00E74FB7"/>
    <w:rsid w:val="00E753AB"/>
    <w:rsid w:val="00E75EE1"/>
    <w:rsid w:val="00E7692D"/>
    <w:rsid w:val="00E76E39"/>
    <w:rsid w:val="00E76E94"/>
    <w:rsid w:val="00E811FC"/>
    <w:rsid w:val="00E83052"/>
    <w:rsid w:val="00E84D60"/>
    <w:rsid w:val="00E8555F"/>
    <w:rsid w:val="00E85D5C"/>
    <w:rsid w:val="00E86748"/>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49E6"/>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1C"/>
    <w:rsid w:val="00FA69A9"/>
    <w:rsid w:val="00FA7955"/>
    <w:rsid w:val="00FB1C61"/>
    <w:rsid w:val="00FB2553"/>
    <w:rsid w:val="00FB31D0"/>
    <w:rsid w:val="00FB3330"/>
    <w:rsid w:val="00FB61B9"/>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216A80"/>
  <w15:docId w15:val="{F9AE962A-24F4-48CC-B833-CAFE01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iPriority="0"/>
    <w:lsdException w:name="annotation text" w:qFormat="1"/>
    <w:lsdException w:name="header" w:uiPriority="0" w:unhideWhenUsed="1"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2">
    <w:name w:val="heading 2"/>
    <w:basedOn w:val="1"/>
    <w:next w:val="a"/>
    <w:link w:val="20"/>
    <w:qFormat/>
    <w:pPr>
      <w:pBdr>
        <w:top w:val="none" w:sz="0" w:space="0" w:color="auto"/>
      </w:pBdr>
      <w:spacing w:before="180"/>
      <w:outlineLvl w:val="1"/>
    </w:pPr>
    <w:rPr>
      <w:rFonts w:cs="Times New Roman"/>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rPr>
      <w:rFonts w:ascii="Lucida Grande" w:eastAsia="宋体" w:hAnsi="Lucida Grande" w:cs="Lucida Grande"/>
      <w:kern w:val="0"/>
      <w:sz w:val="18"/>
      <w:szCs w:val="18"/>
      <w:lang w:val="en-GB"/>
    </w:rPr>
  </w:style>
  <w:style w:type="character" w:styleId="a5">
    <w:name w:val="FollowedHyperlink"/>
    <w:uiPriority w:val="99"/>
    <w:unhideWhenUsed/>
    <w:rPr>
      <w:color w:val="954F72"/>
      <w:u w:val="single"/>
    </w:rPr>
  </w:style>
  <w:style w:type="character" w:styleId="a6">
    <w:name w:val="Strong"/>
    <w:uiPriority w:val="22"/>
    <w:qFormat/>
    <w:rPr>
      <w:b/>
      <w:bCs/>
    </w:rPr>
  </w:style>
  <w:style w:type="character" w:styleId="a7">
    <w:name w:val="Emphasis"/>
    <w:uiPriority w:val="20"/>
    <w:qFormat/>
    <w:rPr>
      <w:i/>
      <w:iCs/>
    </w:rPr>
  </w:style>
  <w:style w:type="character" w:styleId="a8">
    <w:name w:val="footnote reference"/>
    <w:semiHidden/>
    <w:rPr>
      <w:b/>
      <w:bCs/>
      <w:position w:val="6"/>
      <w:sz w:val="16"/>
      <w:szCs w:val="16"/>
    </w:rPr>
  </w:style>
  <w:style w:type="character" w:styleId="a9">
    <w:name w:val="annotation reference"/>
    <w:qFormat/>
    <w:rPr>
      <w:sz w:val="16"/>
      <w:szCs w:val="16"/>
    </w:rPr>
  </w:style>
  <w:style w:type="character" w:styleId="aa">
    <w:name w:val="page number"/>
    <w:basedOn w:val="a0"/>
  </w:style>
  <w:style w:type="character" w:styleId="ab">
    <w:name w:val="Hyperlink"/>
    <w:uiPriority w:val="99"/>
    <w:qFormat/>
    <w:rPr>
      <w:color w:val="0000FF"/>
      <w:u w:val="single"/>
    </w:rPr>
  </w:style>
  <w:style w:type="character" w:customStyle="1" w:styleId="ReferenceChar">
    <w:name w:val="Reference Char"/>
    <w:link w:val="Reference"/>
    <w:rPr>
      <w:rFonts w:ascii="Arial" w:eastAsia="等线" w:hAnsi="Arial"/>
      <w:kern w:val="2"/>
      <w:sz w:val="21"/>
      <w:szCs w:val="22"/>
    </w:rPr>
  </w:style>
  <w:style w:type="character" w:customStyle="1" w:styleId="UnresolvedMention1">
    <w:name w:val="Unresolved Mention1"/>
    <w:uiPriority w:val="99"/>
    <w:unhideWhenUsed/>
    <w:rPr>
      <w:color w:val="605E5C"/>
      <w:shd w:val="clear" w:color="auto" w:fill="E1DFDD"/>
    </w:rPr>
  </w:style>
  <w:style w:type="character" w:customStyle="1" w:styleId="10">
    <w:name w:val="标题 1 字符"/>
    <w:link w:val="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80">
    <w:name w:val="标题 8 字符"/>
    <w:link w:val="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ac">
    <w:name w:val="页脚 字符"/>
    <w:link w:val="ad"/>
    <w:rPr>
      <w:rFonts w:ascii="Arial" w:eastAsia="宋体"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50">
    <w:name w:val="标题 5 字符"/>
    <w:link w:val="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ae">
    <w:name w:val="批注主题 字符"/>
    <w:link w:val="af"/>
    <w:uiPriority w:val="99"/>
    <w:semiHidden/>
    <w:rPr>
      <w:rFonts w:ascii="Times New Roman" w:eastAsia="MS Mincho" w:hAnsi="Times New Roman"/>
      <w:b/>
      <w:bCs/>
      <w:sz w:val="22"/>
      <w:lang w:val="en-GB" w:eastAsia="en-GB"/>
    </w:rPr>
  </w:style>
  <w:style w:type="character" w:customStyle="1" w:styleId="11">
    <w:name w:val="列出段落 字符1"/>
    <w:aliases w:val="- Bullets 字符,リスト段落 字符,Lista1 字符,?? ?? 字符,????? 字符,???? 字符,列出段落1 字符,¥¡¡¡¡ì¬º¥¹¥È¶ÎÂä 字符,ÁÐ³ö¶ÎÂä 字符,列表段落1 字符,—ño’i—Ž 字符,¥ê¥¹¥È¶ÎÂä 字符,1st level - Bullet List Paragraph 字符,Lettre d'introduction 字符,Paragrafo elenco 字符,Normal bullet 2 字符,목록단락 字符"/>
    <w:link w:val="af0"/>
    <w:uiPriority w:val="34"/>
    <w:qFormat/>
    <w:locked/>
    <w:rPr>
      <w:rFonts w:ascii="Calibri" w:hAnsi="Calibri"/>
      <w:kern w:val="2"/>
      <w:sz w:val="21"/>
      <w:szCs w:val="22"/>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60">
    <w:name w:val="标题 6 字符"/>
    <w:link w:val="6"/>
    <w:rPr>
      <w:rFonts w:ascii="Arial" w:hAnsi="Arial"/>
      <w:sz w:val="22"/>
      <w:lang w:val="en-GB"/>
    </w:rPr>
  </w:style>
  <w:style w:type="character" w:customStyle="1" w:styleId="20">
    <w:name w:val="标题 2 字符"/>
    <w:link w:val="2"/>
    <w:rPr>
      <w:rFonts w:ascii="Arial" w:hAnsi="Arial"/>
      <w:sz w:val="32"/>
      <w:szCs w:val="32"/>
      <w:lang w:val="en-GB"/>
    </w:rPr>
  </w:style>
  <w:style w:type="character" w:customStyle="1" w:styleId="30">
    <w:name w:val="标题 3 字符"/>
    <w:link w:val="3"/>
    <w:rPr>
      <w:rFonts w:ascii="Arial" w:hAnsi="Arial"/>
      <w:sz w:val="28"/>
      <w:szCs w:val="28"/>
      <w:lang w:val="en-GB"/>
    </w:rPr>
  </w:style>
  <w:style w:type="character" w:customStyle="1" w:styleId="40">
    <w:name w:val="标题 4 字符"/>
    <w:link w:val="4"/>
    <w:rPr>
      <w:rFonts w:ascii="Arial" w:hAnsi="Arial"/>
      <w:lang w:val="en-GB"/>
    </w:rPr>
  </w:style>
  <w:style w:type="character" w:customStyle="1" w:styleId="70">
    <w:name w:val="标题 7 字符"/>
    <w:link w:val="7"/>
    <w:rPr>
      <w:rFonts w:ascii="Arial" w:hAnsi="Arial"/>
      <w:sz w:val="22"/>
      <w:lang w:val="en-GB"/>
    </w:rPr>
  </w:style>
  <w:style w:type="character" w:customStyle="1" w:styleId="90">
    <w:name w:val="标题 9 字符"/>
    <w:link w:val="9"/>
    <w:rPr>
      <w:rFonts w:ascii="Arial" w:hAnsi="Arial"/>
      <w:sz w:val="22"/>
      <w:lang w:val="en-GB"/>
    </w:rPr>
  </w:style>
  <w:style w:type="character" w:customStyle="1" w:styleId="B1Char">
    <w:name w:val="B1 Char"/>
    <w:rPr>
      <w:lang w:eastAsia="en-US"/>
    </w:rPr>
  </w:style>
  <w:style w:type="character" w:customStyle="1" w:styleId="af1">
    <w:name w:val="页眉 字符"/>
    <w:link w:val="af2"/>
    <w:rPr>
      <w:rFonts w:ascii="Times New Roman" w:eastAsia="宋体" w:hAnsi="Times New Roman" w:cs="Times New Roman"/>
      <w:kern w:val="0"/>
      <w:sz w:val="18"/>
      <w:szCs w:val="18"/>
      <w:lang w:val="en-GB"/>
    </w:rPr>
  </w:style>
  <w:style w:type="character" w:customStyle="1" w:styleId="af3">
    <w:name w:val="文档结构图 字符"/>
    <w:link w:val="af4"/>
    <w:uiPriority w:val="99"/>
    <w:semiHidden/>
    <w:rPr>
      <w:rFonts w:ascii="宋体" w:eastAsia="宋体"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12">
    <w:name w:val="批注文字 字符1"/>
    <w:link w:val="af5"/>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7"/>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f8">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f9">
    <w:name w:val="列表段落 字符"/>
    <w:uiPriority w:val="34"/>
    <w:qFormat/>
    <w:locked/>
    <w:rPr>
      <w:kern w:val="2"/>
      <w:sz w:val="21"/>
      <w:szCs w:val="24"/>
    </w:rPr>
  </w:style>
  <w:style w:type="character" w:customStyle="1" w:styleId="13">
    <w:name w:val="脚注文本 字符1"/>
    <w:link w:val="afa"/>
    <w:semiHidden/>
    <w:rPr>
      <w:rFonts w:ascii="Arial" w:eastAsia="等线"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fb">
    <w:name w:val="脚注文本 字符"/>
    <w:semiHidden/>
    <w:rPr>
      <w:rFonts w:ascii="Arial" w:eastAsia="等线" w:hAnsi="Arial" w:cs="Times New Roman"/>
      <w:kern w:val="0"/>
      <w:sz w:val="16"/>
      <w:szCs w:val="16"/>
      <w:lang w:val="en-GB"/>
    </w:rPr>
  </w:style>
  <w:style w:type="character" w:customStyle="1" w:styleId="afc">
    <w:name w:val="题注 字符"/>
    <w:link w:val="afd"/>
    <w:rPr>
      <w:rFonts w:ascii="Times New Roman" w:eastAsia="Batang" w:hAnsi="Times New Roman"/>
      <w:b/>
      <w:bCs/>
      <w:lang w:val="en-GB" w:eastAsia="en-US"/>
    </w:rPr>
  </w:style>
  <w:style w:type="character" w:customStyle="1" w:styleId="afe">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宋体"/>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21">
    <w:name w:val="List 2"/>
    <w:basedOn w:val="a"/>
    <w:uiPriority w:val="99"/>
    <w:unhideWhenUsed/>
    <w:pPr>
      <w:ind w:leftChars="200" w:left="100" w:hangingChars="200" w:hanging="200"/>
      <w:contextualSpacing/>
    </w:pPr>
  </w:style>
  <w:style w:type="paragraph" w:styleId="aff">
    <w:name w:val="List"/>
    <w:basedOn w:val="a"/>
    <w:uiPriority w:val="99"/>
    <w:unhideWhenUsed/>
    <w:pPr>
      <w:ind w:left="200" w:hangingChars="200" w:hanging="200"/>
      <w:contextualSpacing/>
    </w:pPr>
  </w:style>
  <w:style w:type="paragraph" w:styleId="31">
    <w:name w:val="List 3"/>
    <w:basedOn w:val="a"/>
    <w:uiPriority w:val="99"/>
    <w:unhideWhenUsed/>
    <w:pPr>
      <w:ind w:leftChars="400" w:left="100" w:hangingChars="200" w:hanging="200"/>
      <w:contextualSpacing/>
    </w:pPr>
  </w:style>
  <w:style w:type="paragraph" w:styleId="af5">
    <w:name w:val="annotation text"/>
    <w:basedOn w:val="a"/>
    <w:link w:val="12"/>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af4">
    <w:name w:val="Document Map"/>
    <w:basedOn w:val="a"/>
    <w:link w:val="af3"/>
    <w:uiPriority w:val="99"/>
    <w:unhideWhenUsed/>
    <w:rPr>
      <w:rFonts w:ascii="宋体"/>
      <w:sz w:val="18"/>
      <w:szCs w:val="18"/>
    </w:rPr>
  </w:style>
  <w:style w:type="paragraph" w:styleId="aff0">
    <w:name w:val="Normal (Web)"/>
    <w:basedOn w:val="a"/>
    <w:uiPriority w:val="99"/>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4">
    <w:name w:val="Balloon Text"/>
    <w:basedOn w:val="a"/>
    <w:link w:val="a3"/>
    <w:uiPriority w:val="99"/>
    <w:unhideWhenUsed/>
    <w:pPr>
      <w:spacing w:after="0" w:line="240" w:lineRule="auto"/>
    </w:pPr>
    <w:rPr>
      <w:rFonts w:ascii="Lucida Grande" w:hAnsi="Lucida Grande"/>
      <w:sz w:val="18"/>
      <w:szCs w:val="18"/>
    </w:rPr>
  </w:style>
  <w:style w:type="paragraph" w:styleId="afa">
    <w:name w:val="footnote text"/>
    <w:basedOn w:val="a"/>
    <w:link w:val="13"/>
    <w:semiHidden/>
    <w:pPr>
      <w:keepLines/>
      <w:spacing w:after="0" w:line="240" w:lineRule="auto"/>
      <w:ind w:left="454" w:hanging="454"/>
    </w:pPr>
    <w:rPr>
      <w:rFonts w:ascii="Arial" w:eastAsia="等线" w:hAnsi="Arial"/>
      <w:sz w:val="16"/>
      <w:szCs w:val="16"/>
    </w:rPr>
  </w:style>
  <w:style w:type="paragraph" w:styleId="aff1">
    <w:name w:val="Normal Indent"/>
    <w:basedOn w:val="a"/>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ad">
    <w:name w:val="footer"/>
    <w:basedOn w:val="af2"/>
    <w:link w:val="ac"/>
    <w:pPr>
      <w:widowControl w:val="0"/>
      <w:pBdr>
        <w:bottom w:val="none" w:sz="0" w:space="0" w:color="auto"/>
      </w:pBdr>
      <w:snapToGrid/>
      <w:spacing w:after="0" w:line="288" w:lineRule="auto"/>
    </w:pPr>
    <w:rPr>
      <w:rFonts w:ascii="Arial" w:hAnsi="Arial"/>
      <w:b/>
      <w:bCs/>
      <w:i/>
      <w:iCs/>
      <w:lang w:val="en-US" w:eastAsia="ja-JP"/>
    </w:rPr>
  </w:style>
  <w:style w:type="paragraph" w:styleId="afd">
    <w:name w:val="caption"/>
    <w:basedOn w:val="a"/>
    <w:next w:val="a"/>
    <w:link w:val="afc"/>
    <w:qFormat/>
    <w:pPr>
      <w:overflowPunct/>
      <w:autoSpaceDE/>
      <w:autoSpaceDN/>
      <w:adjustRightInd/>
      <w:spacing w:after="180" w:line="240" w:lineRule="auto"/>
      <w:jc w:val="left"/>
      <w:textAlignment w:val="auto"/>
    </w:pPr>
    <w:rPr>
      <w:rFonts w:eastAsia="Batang"/>
      <w:b/>
      <w:bCs/>
      <w:sz w:val="20"/>
      <w:lang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6"/>
    <w:qFormat/>
    <w:pPr>
      <w:overflowPunct/>
      <w:autoSpaceDE/>
      <w:autoSpaceDN/>
      <w:adjustRightInd/>
      <w:spacing w:line="240" w:lineRule="auto"/>
      <w:textAlignment w:val="auto"/>
    </w:pPr>
    <w:rPr>
      <w:rFonts w:eastAsia="MS Mincho"/>
      <w:sz w:val="20"/>
      <w:szCs w:val="24"/>
      <w:lang w:eastAsia="en-US"/>
    </w:rPr>
  </w:style>
  <w:style w:type="paragraph" w:styleId="af2">
    <w:name w:val="header"/>
    <w:basedOn w:val="a"/>
    <w:link w:val="af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annotation subject"/>
    <w:basedOn w:val="af5"/>
    <w:next w:val="af5"/>
    <w:link w:val="ae"/>
    <w:uiPriority w:val="99"/>
    <w:unhideWhenUsed/>
    <w:pPr>
      <w:overflowPunct w:val="0"/>
      <w:autoSpaceDE w:val="0"/>
      <w:autoSpaceDN w:val="0"/>
      <w:adjustRightInd w:val="0"/>
      <w:spacing w:before="0" w:after="120" w:line="288" w:lineRule="auto"/>
      <w:textAlignment w:val="baseline"/>
    </w:pPr>
    <w:rPr>
      <w:rFonts w:ascii="Times New Roman" w:eastAsia="宋体"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21"/>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a"/>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a"/>
    <w:link w:val="3GPPHeaderChar"/>
    <w:pPr>
      <w:tabs>
        <w:tab w:val="left" w:pos="1701"/>
        <w:tab w:val="right" w:pos="9639"/>
      </w:tabs>
      <w:spacing w:after="240"/>
    </w:pPr>
    <w:rPr>
      <w:b/>
      <w:sz w:val="20"/>
    </w:rPr>
  </w:style>
  <w:style w:type="paragraph" w:customStyle="1" w:styleId="Observation">
    <w:name w:val="Observation"/>
    <w:basedOn w:val="a"/>
    <w:qFormat/>
    <w:pPr>
      <w:widowControl w:val="0"/>
      <w:numPr>
        <w:numId w:val="2"/>
      </w:numPr>
      <w:tabs>
        <w:tab w:val="left" w:pos="1701"/>
      </w:tabs>
      <w:overflowPunct/>
      <w:autoSpaceDE/>
      <w:autoSpaceDN/>
      <w:adjustRightInd/>
      <w:spacing w:after="0" w:line="240" w:lineRule="auto"/>
      <w:textAlignment w:val="auto"/>
    </w:pPr>
    <w:rPr>
      <w:rFonts w:ascii="Calibri" w:eastAsia="等线" w:hAnsi="Calibri"/>
      <w:b/>
      <w:bCs/>
      <w:kern w:val="2"/>
      <w:sz w:val="21"/>
      <w:szCs w:val="22"/>
      <w:lang w:val="en-US"/>
    </w:rPr>
  </w:style>
  <w:style w:type="paragraph" w:customStyle="1" w:styleId="Observationstyle">
    <w:name w:val="Observation style"/>
    <w:basedOn w:val="a"/>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ff2">
    <w:name w:val="缺省文本"/>
    <w:basedOn w:val="a"/>
    <w:pPr>
      <w:widowControl w:val="0"/>
      <w:overflowPunct/>
      <w:spacing w:after="0" w:line="360" w:lineRule="auto"/>
      <w:jc w:val="left"/>
      <w:textAlignment w:val="auto"/>
    </w:pPr>
    <w:rPr>
      <w:sz w:val="21"/>
      <w:lang w:val="en-US"/>
    </w:rPr>
  </w:style>
  <w:style w:type="paragraph" w:customStyle="1" w:styleId="1-21">
    <w:name w:val="中等深浅网格 1 - 着色 21"/>
    <w:basedOn w:val="a"/>
    <w:uiPriority w:val="34"/>
    <w:qFormat/>
    <w:pPr>
      <w:ind w:firstLineChars="200" w:firstLine="420"/>
    </w:pPr>
  </w:style>
  <w:style w:type="paragraph" w:customStyle="1" w:styleId="TP-change">
    <w:name w:val="TP-change"/>
    <w:basedOn w:val="a"/>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a"/>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af0">
    <w:name w:val="List Paragraph"/>
    <w:aliases w:val="- Bullets,リスト段落,Lista1,?? ??,?????,????,列出段落1,¥¡¡¡¡ì¬º¥¹¥È¶ÎÂä,ÁÐ³ö¶ÎÂä,列表段落1,—ño’i—Ž,¥ê¥¹¥È¶ÎÂä,1st level - Bullet List Paragraph,Lettre d'introduction,Paragrafo elenco,Normal bullet 2,Bullet list,목록단락,列表段落11,列"/>
    <w:basedOn w:val="a"/>
    <w:link w:val="11"/>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a"/>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a"/>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a"/>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a"/>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af7"/>
    <w:link w:val="ReferenceChar"/>
    <w:qFormat/>
    <w:pPr>
      <w:widowControl w:val="0"/>
      <w:numPr>
        <w:numId w:val="6"/>
      </w:numPr>
      <w:tabs>
        <w:tab w:val="left" w:pos="567"/>
      </w:tabs>
    </w:pPr>
    <w:rPr>
      <w:rFonts w:ascii="Arial" w:eastAsia="等线" w:hAnsi="Arial"/>
      <w:kern w:val="2"/>
      <w:sz w:val="21"/>
      <w:szCs w:val="22"/>
      <w:lang w:val="en-US" w:eastAsia="zh-CN"/>
    </w:rPr>
  </w:style>
  <w:style w:type="paragraph" w:customStyle="1" w:styleId="4h4H4H41h41H42h42H43h43H411h411H421h421H44h">
    <w:name w:val="スタイル 見出し 4h4H4H41h41H42h42H43h43H411h411H421h421H44h..."/>
    <w:basedOn w:val="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aff"/>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a"/>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31"/>
    <w:link w:val="B3Char2"/>
    <w:qFormat/>
    <w:pPr>
      <w:spacing w:after="180" w:line="240" w:lineRule="auto"/>
      <w:ind w:leftChars="0" w:left="1135" w:firstLineChars="0" w:hanging="284"/>
      <w:jc w:val="left"/>
    </w:pPr>
    <w:rPr>
      <w:rFonts w:eastAsia="Times New Roman"/>
      <w:sz w:val="20"/>
      <w:lang w:eastAsia="ja-JP"/>
    </w:rPr>
  </w:style>
  <w:style w:type="paragraph" w:customStyle="1" w:styleId="110">
    <w:name w:val="样式1.1"/>
    <w:basedOn w:val="2"/>
    <w:qFormat/>
    <w:pPr>
      <w:tabs>
        <w:tab w:val="left" w:pos="576"/>
      </w:tabs>
      <w:ind w:left="576"/>
    </w:pPr>
  </w:style>
  <w:style w:type="paragraph" w:customStyle="1" w:styleId="Proposal">
    <w:name w:val="Proposal"/>
    <w:basedOn w:val="a"/>
    <w:link w:val="ProposalChar"/>
    <w:qFormat/>
    <w:pPr>
      <w:numPr>
        <w:numId w:val="8"/>
      </w:numPr>
      <w:tabs>
        <w:tab w:val="left" w:pos="1701"/>
      </w:tabs>
      <w:spacing w:line="240" w:lineRule="auto"/>
    </w:pPr>
    <w:rPr>
      <w:rFonts w:ascii="Arial" w:eastAsia="等线" w:hAnsi="Arial"/>
      <w:b/>
      <w:bCs/>
      <w:sz w:val="20"/>
    </w:rPr>
  </w:style>
  <w:style w:type="paragraph" w:customStyle="1" w:styleId="Doc-text">
    <w:name w:val="Doc-text"/>
    <w:basedOn w:val="a"/>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a"/>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af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rsid w:val="00E40B2A"/>
    <w:rPr>
      <w:rFonts w:ascii="Arial" w:eastAsia="等线" w:hAnsi="Arial"/>
      <w:b/>
      <w:bCs/>
      <w:lang w:val="en-GB" w:eastAsia="zh-CN"/>
    </w:rPr>
  </w:style>
  <w:style w:type="character" w:customStyle="1" w:styleId="UnresolvedMention">
    <w:name w:val="Unresolved Mention"/>
    <w:basedOn w:val="a0"/>
    <w:uiPriority w:val="99"/>
    <w:semiHidden/>
    <w:unhideWhenUsed/>
    <w:rsid w:val="000D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3-e/Docs/R2-2100458.zip" TargetMode="External"/><Relationship Id="rId18" Type="http://schemas.openxmlformats.org/officeDocument/2006/relationships/hyperlink" Target="https://www.3gpp.org/ftp/tsg_ran/WG2_RL2//TSGR2_113-e/Docs/R2-2101739.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3-e/Docs/R2-2100154.zip" TargetMode="External"/><Relationship Id="rId7" Type="http://schemas.openxmlformats.org/officeDocument/2006/relationships/settings" Target="settings.xml"/><Relationship Id="rId12" Type="http://schemas.openxmlformats.org/officeDocument/2006/relationships/hyperlink" Target="https://www.3gpp.org/ftp/tsg_ran/WG2_RL2//TSGR2_113-e/Docs/R2-2100030.zip" TargetMode="External"/><Relationship Id="rId17" Type="http://schemas.openxmlformats.org/officeDocument/2006/relationships/hyperlink" Target="https://www.3gpp.org/ftp/tsg_ran/WG2_RL2//TSGR2_113-e/Docs/R2-2101310.zip" TargetMode="External"/><Relationship Id="rId25" Type="http://schemas.openxmlformats.org/officeDocument/2006/relationships/hyperlink" Target="https://www.3gpp.org/ftp/tsg_ran/WG2_RL2//TSGR2_113-e/Docs/R2-2100313.zip" TargetMode="External"/><Relationship Id="rId2" Type="http://schemas.openxmlformats.org/officeDocument/2006/relationships/customXml" Target="../customXml/item2.xml"/><Relationship Id="rId16" Type="http://schemas.openxmlformats.org/officeDocument/2006/relationships/hyperlink" Target="https://www.3gpp.org/ftp/tsg_ran/WG2_RL2//TSGR2_113-e/Docs/R2-2101275.zip" TargetMode="External"/><Relationship Id="rId20" Type="http://schemas.openxmlformats.org/officeDocument/2006/relationships/hyperlink" Target="https://www.3gpp.org/ftp/tsg_ran/WG2_RL2//TSGR2_113-e/Docs/R2-210085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thu@apple.com" TargetMode="External"/><Relationship Id="rId24" Type="http://schemas.openxmlformats.org/officeDocument/2006/relationships/hyperlink" Target="https://www.3gpp.org/ftp/tsg_ran/WG2_RL2//TSGR2_113-e/Docs/R2-2101302.zip" TargetMode="External"/><Relationship Id="rId5" Type="http://schemas.openxmlformats.org/officeDocument/2006/relationships/numbering" Target="numbering.xml"/><Relationship Id="rId15" Type="http://schemas.openxmlformats.org/officeDocument/2006/relationships/hyperlink" Target="https://www.3gpp.org/ftp/tsg_ran/WG2_RL2//TSGR2_113-e/Docs/R2-2100912.zip" TargetMode="External"/><Relationship Id="rId23" Type="http://schemas.openxmlformats.org/officeDocument/2006/relationships/hyperlink" Target="https://www.3gpp.org/ftp/tsg_ran/WG2_RL2//TSGR2_113-e/Docs/R2-2100345.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3-e/Docs/R2-21018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3-e/Docs/R2-2100816.zip" TargetMode="External"/><Relationship Id="rId22" Type="http://schemas.openxmlformats.org/officeDocument/2006/relationships/hyperlink" Target="https://www.3gpp.org/ftp/tsg_ran/WG2_RL2//TSGR2_113-e/Docs/R2-2100299.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FAA4BFB-0E93-4887-B884-3A0B3F2E9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90598-F7AD-4277-BE8B-046364E31E78}">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AA61C11-800E-459E-83A4-26CD14D34F45}">
  <ds:schemaRefs>
    <ds:schemaRef ds:uri="http://schemas.microsoft.com/sharepoint/v3/contenttype/forms"/>
  </ds:schemaRefs>
</ds:datastoreItem>
</file>

<file path=customXml/itemProps4.xml><?xml version="1.0" encoding="utf-8"?>
<ds:datastoreItem xmlns:ds="http://schemas.openxmlformats.org/officeDocument/2006/customXml" ds:itemID="{3BF545C9-86AD-4BD6-B774-3205E6F7F5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Xiaomi</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jiang</dc:creator>
  <cp:lastModifiedBy>m</cp:lastModifiedBy>
  <cp:revision>3</cp:revision>
  <cp:lastPrinted>2013-09-19T00:52:00Z</cp:lastPrinted>
  <dcterms:created xsi:type="dcterms:W3CDTF">2021-02-04T05:07:00Z</dcterms:created>
  <dcterms:modified xsi:type="dcterms:W3CDTF">2021-02-04T05:07:00Z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0x0101002779548D02695F479F904726726C80A8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y fmtid="{D5CDD505-2E9C-101B-9397-08002B2CF9AE}" pid="9" name="CWMf54adb60a8cf40e880a4a577a5445268">
    <vt:lpwstr>CWMbRBlxilJe4v8zoklCbUSOCGfjhup0XjK3XZjZ+zVEG6pFBT0nTZpDgw42EnJ3NACvn6or2EbyVNQaivgQGcBfw==</vt:lpwstr>
  </property>
</Properties>
</file>