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B52CF" w14:textId="7777777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D9310F">
        <w:t>3</w:t>
      </w:r>
      <w:r w:rsidR="00F20F5C">
        <w:t>e</w:t>
      </w:r>
      <w:r w:rsidRPr="00CE0424">
        <w:tab/>
      </w:r>
      <w:proofErr w:type="spellStart"/>
      <w:r w:rsidRPr="00CE0424">
        <w:rPr>
          <w:sz w:val="32"/>
          <w:szCs w:val="32"/>
        </w:rPr>
        <w:t>Tdoc</w:t>
      </w:r>
      <w:proofErr w:type="spellEnd"/>
      <w:r w:rsidRPr="00CE0424">
        <w:rPr>
          <w:sz w:val="32"/>
          <w:szCs w:val="32"/>
        </w:rPr>
        <w:t xml:space="preserve"> </w:t>
      </w:r>
      <w:proofErr w:type="spellStart"/>
      <w:r w:rsidR="00D9310F" w:rsidRPr="004E307D">
        <w:rPr>
          <w:sz w:val="32"/>
          <w:szCs w:val="32"/>
          <w:highlight w:val="yellow"/>
        </w:rPr>
        <w:t>DocNumber</w:t>
      </w:r>
      <w:proofErr w:type="spellEnd"/>
    </w:p>
    <w:p w14:paraId="57D4BC85" w14:textId="77777777" w:rsidR="00E90E49" w:rsidRPr="00CE0424" w:rsidRDefault="00C268E6" w:rsidP="00311702">
      <w:pPr>
        <w:pStyle w:val="3GPPHeader"/>
      </w:pPr>
      <w:r>
        <w:t xml:space="preserve">Electronic meeting, </w:t>
      </w:r>
      <w:r w:rsidR="00D9310F" w:rsidRPr="00D9310F">
        <w:t>2021-01-25</w:t>
      </w:r>
      <w:r w:rsidR="00D9310F">
        <w:t xml:space="preserve"> - </w:t>
      </w:r>
      <w:r w:rsidR="00D9310F" w:rsidRPr="00D9310F">
        <w:t>2021-02-05</w:t>
      </w:r>
    </w:p>
    <w:p w14:paraId="175114AF" w14:textId="77777777" w:rsidR="00E90E49" w:rsidRPr="00CE0424" w:rsidRDefault="00E90E49" w:rsidP="00357380">
      <w:pPr>
        <w:pStyle w:val="3GPPHeader"/>
      </w:pPr>
    </w:p>
    <w:p w14:paraId="1C93334D" w14:textId="1BF17E12"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4E307D">
        <w:rPr>
          <w:sz w:val="22"/>
          <w:szCs w:val="22"/>
        </w:rPr>
        <w:t>6.16</w:t>
      </w:r>
    </w:p>
    <w:p w14:paraId="5623CD84"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69011CD" w14:textId="12F676E8" w:rsidR="00E90E49" w:rsidRPr="00CE0424" w:rsidRDefault="003D3C45" w:rsidP="00311702">
      <w:pPr>
        <w:pStyle w:val="3GPPHeader"/>
        <w:rPr>
          <w:sz w:val="22"/>
          <w:szCs w:val="22"/>
        </w:rPr>
      </w:pPr>
      <w:r>
        <w:rPr>
          <w:sz w:val="22"/>
          <w:szCs w:val="22"/>
        </w:rPr>
        <w:t>Title:</w:t>
      </w:r>
      <w:r w:rsidR="004E307D">
        <w:rPr>
          <w:sz w:val="22"/>
          <w:szCs w:val="22"/>
        </w:rPr>
        <w:tab/>
        <w:t xml:space="preserve">Summary of </w:t>
      </w:r>
      <w:r w:rsidR="004E307D" w:rsidRPr="004E307D">
        <w:rPr>
          <w:sz w:val="22"/>
          <w:szCs w:val="22"/>
        </w:rPr>
        <w:t>[AT113-e][029][TEI16] Miscellaneous II (Ericsson)</w:t>
      </w:r>
    </w:p>
    <w:p w14:paraId="5007BEF0" w14:textId="1A7E45F1"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E307D">
        <w:rPr>
          <w:sz w:val="22"/>
          <w:szCs w:val="22"/>
        </w:rPr>
        <w:t>Discussion</w:t>
      </w:r>
    </w:p>
    <w:p w14:paraId="5434D261" w14:textId="77777777" w:rsidR="00E90E49" w:rsidRPr="00CE0424" w:rsidRDefault="00E90E49" w:rsidP="00E90E49"/>
    <w:p w14:paraId="0977C13D" w14:textId="77777777" w:rsidR="00E90E49" w:rsidRPr="00CE0424" w:rsidRDefault="00230D18" w:rsidP="00CE0424">
      <w:pPr>
        <w:pStyle w:val="1"/>
      </w:pPr>
      <w:r>
        <w:t>1</w:t>
      </w:r>
      <w:r>
        <w:tab/>
      </w:r>
      <w:r w:rsidR="00E90E49" w:rsidRPr="00CE0424">
        <w:t>Introduction</w:t>
      </w:r>
    </w:p>
    <w:p w14:paraId="523CE726" w14:textId="61D611A4" w:rsidR="00477768" w:rsidRDefault="004E307D" w:rsidP="00CE0424">
      <w:pPr>
        <w:pStyle w:val="a9"/>
      </w:pPr>
      <w:r>
        <w:t>This is the summary of the following email discussion:</w:t>
      </w:r>
    </w:p>
    <w:p w14:paraId="6C6FB191" w14:textId="13FC0496" w:rsidR="004E307D" w:rsidRDefault="004E307D" w:rsidP="00CE0424">
      <w:pPr>
        <w:pStyle w:val="a9"/>
      </w:pPr>
    </w:p>
    <w:p w14:paraId="361D9954" w14:textId="77777777" w:rsidR="004E307D" w:rsidRDefault="004E307D" w:rsidP="004E307D">
      <w:pPr>
        <w:pStyle w:val="EmailDiscussion"/>
        <w:overflowPunct/>
        <w:autoSpaceDE/>
        <w:autoSpaceDN/>
        <w:adjustRightInd/>
        <w:textAlignment w:val="auto"/>
      </w:pPr>
      <w:r>
        <w:t>[AT113-e][029][TEI16] Miscellaneous II (Ericsson)</w:t>
      </w:r>
    </w:p>
    <w:p w14:paraId="288FF8EB" w14:textId="77777777" w:rsidR="004E307D" w:rsidRDefault="004E307D" w:rsidP="004E307D">
      <w:pPr>
        <w:pStyle w:val="EmailDiscussion2"/>
      </w:pPr>
      <w:r>
        <w:tab/>
        <w:t>Scope: R2-2100560, R2-2100561, R2-2100562,</w:t>
      </w:r>
      <w:r w:rsidRPr="00FA35CB">
        <w:t xml:space="preserve"> </w:t>
      </w:r>
      <w:r>
        <w:t>R2-2100484,</w:t>
      </w:r>
      <w:r w:rsidRPr="00FA35CB">
        <w:t xml:space="preserve"> </w:t>
      </w:r>
      <w:r>
        <w:t>R2-2101288,</w:t>
      </w:r>
      <w:r w:rsidRPr="00FA35CB">
        <w:t xml:space="preserve"> </w:t>
      </w:r>
      <w:r>
        <w:t>R2-2101243,</w:t>
      </w:r>
      <w:r w:rsidRPr="00FA35CB">
        <w:t xml:space="preserve"> </w:t>
      </w:r>
      <w:r>
        <w:t>R2-2101734</w:t>
      </w:r>
    </w:p>
    <w:p w14:paraId="364D1B33" w14:textId="77777777" w:rsidR="004E307D" w:rsidRDefault="004E307D" w:rsidP="004E307D">
      <w:pPr>
        <w:pStyle w:val="EmailDiscussion2"/>
      </w:pPr>
      <w:r>
        <w:tab/>
        <w:t>Phase 1: determine agreeable parts, Phase 2: for agreeable parts Work on CRs.</w:t>
      </w:r>
    </w:p>
    <w:p w14:paraId="47194679" w14:textId="77777777" w:rsidR="004E307D" w:rsidRDefault="004E307D" w:rsidP="004E307D">
      <w:pPr>
        <w:pStyle w:val="EmailDiscussion2"/>
      </w:pPr>
      <w:r>
        <w:tab/>
        <w:t xml:space="preserve">Intended outcome: Report and Agreed CRs if any agreeable. </w:t>
      </w:r>
    </w:p>
    <w:p w14:paraId="3D967319" w14:textId="3C58BCAB" w:rsidR="004E307D" w:rsidRPr="004E307D" w:rsidRDefault="004E307D" w:rsidP="004E307D">
      <w:pPr>
        <w:pStyle w:val="EmailDiscussion2"/>
      </w:pPr>
      <w:r>
        <w:tab/>
        <w:t>Deadline: Schedule A</w:t>
      </w:r>
    </w:p>
    <w:p w14:paraId="23052471" w14:textId="77777777" w:rsidR="004E307D" w:rsidRPr="004E307D" w:rsidRDefault="004E307D" w:rsidP="004E307D">
      <w:pPr>
        <w:pStyle w:val="a9"/>
        <w:rPr>
          <w:lang w:val="x-none"/>
        </w:rPr>
      </w:pPr>
    </w:p>
    <w:p w14:paraId="4F6781AD" w14:textId="0A3D743D" w:rsidR="004E307D" w:rsidRDefault="00A51520" w:rsidP="00CE0424">
      <w:pPr>
        <w:pStyle w:val="a9"/>
      </w:pPr>
      <w:r>
        <w:t>Please take note of the following deadlines (i.e. Schedule A):</w:t>
      </w:r>
    </w:p>
    <w:p w14:paraId="0AFD0EAA" w14:textId="25B5FF2E" w:rsidR="00A51520" w:rsidRDefault="00A51520" w:rsidP="00CE0424">
      <w:pPr>
        <w:pStyle w:val="a9"/>
        <w:rPr>
          <w:b/>
          <w:color w:val="FF0000"/>
        </w:rPr>
      </w:pPr>
      <w:r>
        <w:t xml:space="preserve">Deadline for Phase 1: </w:t>
      </w:r>
      <w:r>
        <w:tab/>
      </w:r>
      <w:r w:rsidRPr="00A51520">
        <w:rPr>
          <w:b/>
        </w:rPr>
        <w:t xml:space="preserve">Thursday </w:t>
      </w:r>
      <w:del w:id="0" w:author="Lenovo" w:date="2021-01-26T19:10:00Z">
        <w:r w:rsidRPr="00A51520" w:rsidDel="00E77ABB">
          <w:rPr>
            <w:b/>
          </w:rPr>
          <w:delText xml:space="preserve">Feb </w:delText>
        </w:r>
      </w:del>
      <w:ins w:id="1" w:author="Lenovo" w:date="2021-01-26T19:10:00Z">
        <w:r w:rsidR="00E77ABB">
          <w:rPr>
            <w:b/>
          </w:rPr>
          <w:t>Jan</w:t>
        </w:r>
        <w:r w:rsidR="00E77ABB" w:rsidRPr="00A51520">
          <w:rPr>
            <w:b/>
          </w:rPr>
          <w:t xml:space="preserve"> </w:t>
        </w:r>
      </w:ins>
      <w:r w:rsidRPr="00A51520">
        <w:rPr>
          <w:b/>
        </w:rPr>
        <w:t>28 12:00 UTC</w:t>
      </w:r>
    </w:p>
    <w:p w14:paraId="42C0C03A" w14:textId="4963D06F" w:rsidR="004E307D" w:rsidRPr="00CE0424" w:rsidRDefault="00A51520" w:rsidP="00CE0424">
      <w:pPr>
        <w:pStyle w:val="a9"/>
      </w:pPr>
      <w:r w:rsidRPr="00A51520">
        <w:t xml:space="preserve">Deadline for Phase 2: </w:t>
      </w:r>
      <w:r>
        <w:tab/>
      </w:r>
      <w:r w:rsidRPr="00A51520">
        <w:rPr>
          <w:b/>
        </w:rPr>
        <w:t>Thursday Feb 4 12:00 UTC</w:t>
      </w:r>
    </w:p>
    <w:p w14:paraId="057C7A2B" w14:textId="6369A756" w:rsidR="004000E8" w:rsidRDefault="00230D18" w:rsidP="00CE0424">
      <w:pPr>
        <w:pStyle w:val="1"/>
      </w:pPr>
      <w:bookmarkStart w:id="2" w:name="_Ref178064866"/>
      <w:r>
        <w:t>2</w:t>
      </w:r>
      <w:r>
        <w:tab/>
      </w:r>
      <w:bookmarkEnd w:id="2"/>
      <w:r w:rsidR="003E30F5">
        <w:t>Contact Information</w:t>
      </w:r>
    </w:p>
    <w:tbl>
      <w:tblPr>
        <w:tblStyle w:val="aff4"/>
        <w:tblW w:w="0" w:type="auto"/>
        <w:tblInd w:w="113" w:type="dxa"/>
        <w:tblLook w:val="04A0" w:firstRow="1" w:lastRow="0" w:firstColumn="1" w:lastColumn="0" w:noHBand="0" w:noVBand="1"/>
      </w:tblPr>
      <w:tblGrid>
        <w:gridCol w:w="3074"/>
        <w:gridCol w:w="6442"/>
      </w:tblGrid>
      <w:tr w:rsidR="003E30F5" w14:paraId="155BF917" w14:textId="77777777" w:rsidTr="00AD042D">
        <w:tc>
          <w:tcPr>
            <w:tcW w:w="3114" w:type="dxa"/>
            <w:vAlign w:val="bottom"/>
          </w:tcPr>
          <w:p w14:paraId="5869C89C" w14:textId="77777777" w:rsidR="003E30F5" w:rsidRPr="00A042E1" w:rsidRDefault="003E30F5" w:rsidP="00AD042D">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515" w:type="dxa"/>
            <w:vAlign w:val="bottom"/>
          </w:tcPr>
          <w:p w14:paraId="6D41EE33" w14:textId="77777777" w:rsidR="003E30F5" w:rsidRPr="00A042E1" w:rsidRDefault="003E30F5" w:rsidP="00AD042D">
            <w:pPr>
              <w:snapToGrid w:val="0"/>
              <w:spacing w:before="120" w:after="120"/>
              <w:rPr>
                <w:rFonts w:ascii="Arial" w:hAnsi="Arial" w:cs="Arial"/>
                <w:lang w:val="en-GB"/>
              </w:rPr>
            </w:pPr>
            <w:r>
              <w:rPr>
                <w:rFonts w:ascii="Arial" w:hAnsi="Arial" w:cs="Arial"/>
                <w:lang w:val="en-GB"/>
              </w:rPr>
              <w:t>Email</w:t>
            </w:r>
          </w:p>
        </w:tc>
      </w:tr>
      <w:tr w:rsidR="003E30F5" w14:paraId="15B101FF" w14:textId="77777777" w:rsidTr="00AD042D">
        <w:tc>
          <w:tcPr>
            <w:tcW w:w="3114" w:type="dxa"/>
            <w:vAlign w:val="bottom"/>
          </w:tcPr>
          <w:p w14:paraId="046FA3D4" w14:textId="2498EE21" w:rsidR="003E30F5" w:rsidRPr="00A042E1" w:rsidRDefault="00A51520" w:rsidP="00AD042D">
            <w:pPr>
              <w:snapToGrid w:val="0"/>
              <w:spacing w:before="120" w:after="120"/>
              <w:rPr>
                <w:rFonts w:ascii="Arial" w:hAnsi="Arial" w:cs="Arial"/>
                <w:lang w:val="en-GB"/>
              </w:rPr>
            </w:pPr>
            <w:r>
              <w:rPr>
                <w:rFonts w:ascii="Arial" w:hAnsi="Arial" w:cs="Arial"/>
                <w:lang w:val="en-GB"/>
              </w:rPr>
              <w:t>Ericsson</w:t>
            </w:r>
          </w:p>
        </w:tc>
        <w:tc>
          <w:tcPr>
            <w:tcW w:w="6515" w:type="dxa"/>
            <w:vAlign w:val="bottom"/>
          </w:tcPr>
          <w:p w14:paraId="49EC9F88" w14:textId="665B00B4" w:rsidR="003E30F5" w:rsidRPr="00A042E1" w:rsidRDefault="00A51520" w:rsidP="00AD042D">
            <w:pPr>
              <w:snapToGrid w:val="0"/>
              <w:spacing w:before="120" w:after="120"/>
              <w:rPr>
                <w:rFonts w:ascii="Arial" w:hAnsi="Arial" w:cs="Arial"/>
                <w:lang w:val="en-GB"/>
              </w:rPr>
            </w:pPr>
            <w:r>
              <w:rPr>
                <w:rFonts w:ascii="Arial" w:hAnsi="Arial" w:cs="Arial"/>
                <w:lang w:val="en-GB"/>
              </w:rPr>
              <w:t>oscar.ohlsson@ericsson.com</w:t>
            </w:r>
          </w:p>
        </w:tc>
      </w:tr>
      <w:tr w:rsidR="003E30F5" w14:paraId="301814F8" w14:textId="77777777" w:rsidTr="00AD042D">
        <w:tc>
          <w:tcPr>
            <w:tcW w:w="3114" w:type="dxa"/>
            <w:vAlign w:val="bottom"/>
          </w:tcPr>
          <w:p w14:paraId="42A64218" w14:textId="1ECD0C64" w:rsidR="003E30F5" w:rsidRPr="00A042E1" w:rsidRDefault="00D72F0C" w:rsidP="00AD042D">
            <w:pPr>
              <w:snapToGrid w:val="0"/>
              <w:spacing w:before="120" w:after="120"/>
              <w:rPr>
                <w:rFonts w:ascii="Arial" w:hAnsi="Arial" w:cs="Arial"/>
                <w:lang w:val="en-GB"/>
              </w:rPr>
            </w:pPr>
            <w:r>
              <w:rPr>
                <w:rFonts w:ascii="Arial" w:hAnsi="Arial" w:cs="Arial"/>
                <w:lang w:val="en-GB"/>
              </w:rPr>
              <w:t>Lenovo</w:t>
            </w:r>
          </w:p>
        </w:tc>
        <w:tc>
          <w:tcPr>
            <w:tcW w:w="6515" w:type="dxa"/>
            <w:vAlign w:val="bottom"/>
          </w:tcPr>
          <w:p w14:paraId="7F425DDE" w14:textId="0D93CDE1" w:rsidR="003E30F5" w:rsidRPr="00A042E1" w:rsidRDefault="00D72F0C" w:rsidP="00AD042D">
            <w:pPr>
              <w:snapToGrid w:val="0"/>
              <w:spacing w:before="120" w:after="120"/>
              <w:rPr>
                <w:rFonts w:ascii="Arial" w:hAnsi="Arial" w:cs="Arial"/>
                <w:lang w:val="en-GB"/>
              </w:rPr>
            </w:pPr>
            <w:r>
              <w:rPr>
                <w:rFonts w:ascii="Arial" w:hAnsi="Arial" w:cs="Arial"/>
                <w:lang w:val="en-GB"/>
              </w:rPr>
              <w:t>hchoi5@lenovo.com</w:t>
            </w:r>
          </w:p>
        </w:tc>
      </w:tr>
      <w:tr w:rsidR="003E30F5" w14:paraId="4A0467E7" w14:textId="77777777" w:rsidTr="00AD042D">
        <w:tc>
          <w:tcPr>
            <w:tcW w:w="3114" w:type="dxa"/>
            <w:vAlign w:val="bottom"/>
          </w:tcPr>
          <w:p w14:paraId="26E949BC" w14:textId="49CEEEA9" w:rsidR="003E30F5" w:rsidRPr="00A042E1" w:rsidRDefault="00DC382F" w:rsidP="00AD042D">
            <w:pPr>
              <w:snapToGrid w:val="0"/>
              <w:spacing w:before="120" w:after="120"/>
              <w:rPr>
                <w:rFonts w:ascii="Arial" w:hAnsi="Arial" w:cs="Arial"/>
                <w:lang w:val="en-GB"/>
              </w:rPr>
            </w:pPr>
            <w:r>
              <w:rPr>
                <w:rFonts w:ascii="Arial" w:hAnsi="Arial" w:cs="Arial"/>
                <w:lang w:val="en-GB"/>
              </w:rPr>
              <w:t>ZTE</w:t>
            </w:r>
          </w:p>
        </w:tc>
        <w:tc>
          <w:tcPr>
            <w:tcW w:w="6515" w:type="dxa"/>
            <w:vAlign w:val="bottom"/>
          </w:tcPr>
          <w:p w14:paraId="5EBE6A64" w14:textId="1051FA61" w:rsidR="003E30F5" w:rsidRPr="00A042E1" w:rsidRDefault="00DC382F" w:rsidP="00AD042D">
            <w:pPr>
              <w:snapToGrid w:val="0"/>
              <w:spacing w:before="120" w:after="120"/>
              <w:rPr>
                <w:rFonts w:ascii="Arial" w:hAnsi="Arial" w:cs="Arial"/>
                <w:lang w:val="en-GB"/>
              </w:rPr>
            </w:pPr>
            <w:r>
              <w:rPr>
                <w:rFonts w:ascii="Arial" w:hAnsi="Arial" w:cs="Arial"/>
                <w:lang w:val="en-GB"/>
              </w:rPr>
              <w:t>liu.jing30@zte.com.cn</w:t>
            </w:r>
          </w:p>
        </w:tc>
      </w:tr>
      <w:tr w:rsidR="003E30F5" w14:paraId="112F5706" w14:textId="77777777" w:rsidTr="00AD042D">
        <w:tc>
          <w:tcPr>
            <w:tcW w:w="3114" w:type="dxa"/>
            <w:vAlign w:val="bottom"/>
          </w:tcPr>
          <w:p w14:paraId="2612E023" w14:textId="72B539FB" w:rsidR="003E30F5" w:rsidRPr="00A042E1" w:rsidRDefault="00AC70A4" w:rsidP="00AD042D">
            <w:pPr>
              <w:snapToGrid w:val="0"/>
              <w:spacing w:before="120" w:after="120"/>
              <w:rPr>
                <w:rFonts w:ascii="Arial" w:hAnsi="Arial" w:cs="Arial"/>
                <w:lang w:val="en-GB"/>
              </w:rPr>
            </w:pPr>
            <w:r>
              <w:rPr>
                <w:rFonts w:ascii="Arial" w:hAnsi="Arial" w:cs="Arial"/>
                <w:lang w:val="en-GB"/>
              </w:rPr>
              <w:t>Apple</w:t>
            </w:r>
          </w:p>
        </w:tc>
        <w:tc>
          <w:tcPr>
            <w:tcW w:w="6515" w:type="dxa"/>
            <w:vAlign w:val="bottom"/>
          </w:tcPr>
          <w:p w14:paraId="3D2D62AD" w14:textId="2CC081E2" w:rsidR="003E30F5" w:rsidRPr="00A042E1" w:rsidRDefault="00AC70A4" w:rsidP="00AD042D">
            <w:pPr>
              <w:snapToGrid w:val="0"/>
              <w:spacing w:before="120" w:after="120"/>
              <w:rPr>
                <w:rFonts w:ascii="Arial" w:hAnsi="Arial" w:cs="Arial"/>
                <w:lang w:val="en-GB"/>
              </w:rPr>
            </w:pPr>
            <w:r>
              <w:rPr>
                <w:rFonts w:ascii="Arial" w:hAnsi="Arial" w:cs="Arial"/>
                <w:lang w:val="en-GB"/>
              </w:rPr>
              <w:t>zhibin_wu@apple.com</w:t>
            </w:r>
          </w:p>
        </w:tc>
      </w:tr>
      <w:tr w:rsidR="00362536" w:rsidRPr="00467FAB" w14:paraId="48DDCD40" w14:textId="77777777" w:rsidTr="00AD042D">
        <w:tc>
          <w:tcPr>
            <w:tcW w:w="3114" w:type="dxa"/>
            <w:vAlign w:val="bottom"/>
          </w:tcPr>
          <w:p w14:paraId="1E690C73" w14:textId="18BEA0B8" w:rsidR="00362536" w:rsidRDefault="00362536" w:rsidP="00AD042D">
            <w:pPr>
              <w:snapToGrid w:val="0"/>
              <w:spacing w:before="120" w:after="120"/>
              <w:rPr>
                <w:rFonts w:ascii="Arial" w:hAnsi="Arial" w:cs="Arial"/>
              </w:rPr>
            </w:pPr>
            <w:r>
              <w:rPr>
                <w:rFonts w:ascii="Arial" w:hAnsi="Arial" w:cs="Arial"/>
              </w:rPr>
              <w:t>Huawei, HiSilicon</w:t>
            </w:r>
          </w:p>
        </w:tc>
        <w:tc>
          <w:tcPr>
            <w:tcW w:w="6515" w:type="dxa"/>
            <w:vAlign w:val="bottom"/>
          </w:tcPr>
          <w:p w14:paraId="3F0F4BDA" w14:textId="17F742AA" w:rsidR="00362536" w:rsidRDefault="00362536" w:rsidP="00AD042D">
            <w:pPr>
              <w:snapToGrid w:val="0"/>
              <w:spacing w:before="120" w:after="120"/>
              <w:rPr>
                <w:rFonts w:ascii="Arial" w:hAnsi="Arial" w:cs="Arial"/>
              </w:rPr>
            </w:pPr>
            <w:r>
              <w:rPr>
                <w:rFonts w:ascii="Arial" w:hAnsi="Arial" w:cs="Arial"/>
              </w:rPr>
              <w:t>simone.provvedi@huawei.com</w:t>
            </w:r>
          </w:p>
        </w:tc>
      </w:tr>
      <w:tr w:rsidR="00A171F5" w:rsidRPr="00467FAB" w14:paraId="7A5878EB" w14:textId="77777777" w:rsidTr="00AD042D">
        <w:tc>
          <w:tcPr>
            <w:tcW w:w="3114" w:type="dxa"/>
            <w:vAlign w:val="bottom"/>
          </w:tcPr>
          <w:p w14:paraId="46E604BA" w14:textId="3173FE7B" w:rsidR="00A171F5" w:rsidRDefault="00A171F5" w:rsidP="00AD042D">
            <w:pPr>
              <w:snapToGrid w:val="0"/>
              <w:spacing w:before="120" w:after="120"/>
              <w:rPr>
                <w:rFonts w:ascii="Arial" w:hAnsi="Arial" w:cs="Arial"/>
              </w:rPr>
            </w:pPr>
            <w:r>
              <w:rPr>
                <w:rFonts w:ascii="Arial" w:hAnsi="Arial" w:cs="Arial"/>
              </w:rPr>
              <w:t>Qualcomm</w:t>
            </w:r>
          </w:p>
        </w:tc>
        <w:tc>
          <w:tcPr>
            <w:tcW w:w="6515" w:type="dxa"/>
            <w:vAlign w:val="bottom"/>
          </w:tcPr>
          <w:p w14:paraId="015022EC" w14:textId="15B1549A" w:rsidR="00A171F5" w:rsidRDefault="00A171F5" w:rsidP="00AD042D">
            <w:pPr>
              <w:snapToGrid w:val="0"/>
              <w:spacing w:before="120" w:after="120"/>
              <w:rPr>
                <w:rFonts w:ascii="Arial" w:hAnsi="Arial" w:cs="Arial"/>
              </w:rPr>
            </w:pPr>
            <w:r>
              <w:rPr>
                <w:rFonts w:ascii="Arial" w:hAnsi="Arial" w:cs="Arial"/>
              </w:rPr>
              <w:t>linhaihe@qti.qualcomm.com</w:t>
            </w:r>
          </w:p>
        </w:tc>
      </w:tr>
      <w:tr w:rsidR="00485493" w:rsidRPr="00467FAB" w14:paraId="4E3B051E" w14:textId="77777777" w:rsidTr="00AD042D">
        <w:tc>
          <w:tcPr>
            <w:tcW w:w="3114" w:type="dxa"/>
            <w:vAlign w:val="bottom"/>
          </w:tcPr>
          <w:p w14:paraId="5405AC15" w14:textId="49402099" w:rsidR="00485493" w:rsidRPr="00485493" w:rsidRDefault="00485493" w:rsidP="00AD042D">
            <w:pPr>
              <w:snapToGrid w:val="0"/>
              <w:spacing w:before="120" w:after="120"/>
              <w:rPr>
                <w:rFonts w:ascii="Arial" w:eastAsia="Malgun Gothic" w:hAnsi="Arial" w:cs="Arial"/>
                <w:lang w:eastAsia="ko-KR"/>
              </w:rPr>
            </w:pPr>
            <w:r>
              <w:rPr>
                <w:rFonts w:ascii="Arial" w:eastAsia="Malgun Gothic" w:hAnsi="Arial" w:cs="Arial" w:hint="eastAsia"/>
                <w:lang w:eastAsia="ko-KR"/>
              </w:rPr>
              <w:t>LG</w:t>
            </w:r>
          </w:p>
        </w:tc>
        <w:tc>
          <w:tcPr>
            <w:tcW w:w="6515" w:type="dxa"/>
            <w:vAlign w:val="bottom"/>
          </w:tcPr>
          <w:p w14:paraId="78A788E1" w14:textId="15727B8F" w:rsidR="00485493" w:rsidRPr="00485493" w:rsidRDefault="00485493" w:rsidP="00AD042D">
            <w:pPr>
              <w:snapToGrid w:val="0"/>
              <w:spacing w:before="120" w:after="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unghoon.jung@lge.com</w:t>
            </w:r>
          </w:p>
        </w:tc>
      </w:tr>
      <w:tr w:rsidR="00DB12B3" w:rsidRPr="00467FAB" w14:paraId="13FC0CFF" w14:textId="77777777" w:rsidTr="00AD042D">
        <w:tc>
          <w:tcPr>
            <w:tcW w:w="3114" w:type="dxa"/>
            <w:vAlign w:val="bottom"/>
          </w:tcPr>
          <w:p w14:paraId="1C4409FA" w14:textId="46EAC2BD" w:rsidR="00DB12B3" w:rsidRDefault="00DB12B3" w:rsidP="00AD042D">
            <w:pPr>
              <w:snapToGrid w:val="0"/>
              <w:spacing w:before="120" w:after="120"/>
              <w:rPr>
                <w:rFonts w:ascii="Arial" w:eastAsia="Malgun Gothic" w:hAnsi="Arial" w:cs="Arial"/>
                <w:lang w:eastAsia="ko-KR"/>
              </w:rPr>
            </w:pPr>
            <w:proofErr w:type="spellStart"/>
            <w:r>
              <w:rPr>
                <w:rFonts w:ascii="Arial" w:eastAsia="Malgun Gothic" w:hAnsi="Arial" w:cs="Arial"/>
                <w:lang w:eastAsia="ko-KR"/>
              </w:rPr>
              <w:t>MediaTek</w:t>
            </w:r>
            <w:proofErr w:type="spellEnd"/>
          </w:p>
        </w:tc>
        <w:tc>
          <w:tcPr>
            <w:tcW w:w="6515" w:type="dxa"/>
            <w:vAlign w:val="bottom"/>
          </w:tcPr>
          <w:p w14:paraId="793F7F1A" w14:textId="2FD44AC0" w:rsidR="00DB12B3" w:rsidRDefault="00DB12B3" w:rsidP="00AD042D">
            <w:pPr>
              <w:snapToGrid w:val="0"/>
              <w:spacing w:before="120" w:after="120"/>
              <w:rPr>
                <w:rFonts w:ascii="Arial" w:eastAsia="Malgun Gothic" w:hAnsi="Arial" w:cs="Arial"/>
                <w:lang w:eastAsia="ko-KR"/>
              </w:rPr>
            </w:pPr>
            <w:r>
              <w:rPr>
                <w:rFonts w:ascii="Arial" w:eastAsia="Malgun Gothic" w:hAnsi="Arial" w:cs="Arial"/>
                <w:lang w:eastAsia="ko-KR"/>
              </w:rPr>
              <w:t>chun-fan.tsai@mediatek.com</w:t>
            </w:r>
          </w:p>
        </w:tc>
      </w:tr>
      <w:tr w:rsidR="00D56717" w:rsidRPr="00467FAB" w14:paraId="4BFB405B" w14:textId="77777777" w:rsidTr="00AD042D">
        <w:tc>
          <w:tcPr>
            <w:tcW w:w="3114" w:type="dxa"/>
            <w:vAlign w:val="bottom"/>
          </w:tcPr>
          <w:p w14:paraId="0A20F276" w14:textId="00E0C645" w:rsidR="00D56717" w:rsidRPr="00D56717" w:rsidRDefault="00D56717" w:rsidP="00AD042D">
            <w:pPr>
              <w:snapToGrid w:val="0"/>
              <w:spacing w:before="120" w:after="120"/>
              <w:rPr>
                <w:rFonts w:ascii="Arial" w:eastAsiaTheme="minorEastAsia" w:hAnsi="Arial" w:cs="Arial"/>
                <w:lang w:eastAsia="zh-CN"/>
              </w:rPr>
            </w:pPr>
            <w:r>
              <w:rPr>
                <w:rFonts w:ascii="Arial" w:eastAsiaTheme="minorEastAsia" w:hAnsi="Arial" w:cs="Arial" w:hint="eastAsia"/>
                <w:lang w:eastAsia="zh-CN"/>
              </w:rPr>
              <w:t>CATT</w:t>
            </w:r>
          </w:p>
        </w:tc>
        <w:tc>
          <w:tcPr>
            <w:tcW w:w="6515" w:type="dxa"/>
            <w:vAlign w:val="bottom"/>
          </w:tcPr>
          <w:p w14:paraId="2D024AC5" w14:textId="76D05DD2" w:rsidR="00D56717" w:rsidRDefault="00BE4F7A" w:rsidP="00AD042D">
            <w:pPr>
              <w:snapToGrid w:val="0"/>
              <w:spacing w:before="120" w:after="120"/>
              <w:rPr>
                <w:rFonts w:ascii="Arial" w:eastAsia="Malgun Gothic" w:hAnsi="Arial" w:cs="Arial"/>
                <w:lang w:eastAsia="zh-CN"/>
              </w:rPr>
            </w:pPr>
            <w:r w:rsidRPr="00BE4F7A">
              <w:rPr>
                <w:rFonts w:ascii="Arial" w:eastAsia="Malgun Gothic" w:hAnsi="Arial" w:cs="Arial" w:hint="eastAsia"/>
                <w:lang w:eastAsia="zh-CN"/>
              </w:rPr>
              <w:t>liangjing@catt.cn</w:t>
            </w:r>
          </w:p>
        </w:tc>
      </w:tr>
      <w:tr w:rsidR="00BE4F7A" w:rsidRPr="00467FAB" w14:paraId="560D85B0" w14:textId="77777777" w:rsidTr="00AD042D">
        <w:tc>
          <w:tcPr>
            <w:tcW w:w="3114" w:type="dxa"/>
            <w:vAlign w:val="bottom"/>
          </w:tcPr>
          <w:p w14:paraId="53508ECF" w14:textId="6EF63A3F" w:rsidR="00BE4F7A" w:rsidRPr="00BE4F7A" w:rsidRDefault="00BE4F7A" w:rsidP="00AD042D">
            <w:pPr>
              <w:snapToGrid w:val="0"/>
              <w:spacing w:before="120" w:after="120"/>
              <w:rPr>
                <w:rFonts w:ascii="Arial" w:eastAsia="Malgun Gothic" w:hAnsi="Arial" w:cs="Arial"/>
                <w:lang w:eastAsia="ko-KR"/>
              </w:rPr>
            </w:pPr>
            <w:r>
              <w:rPr>
                <w:rFonts w:ascii="Arial" w:eastAsia="Malgun Gothic" w:hAnsi="Arial" w:cs="Arial" w:hint="eastAsia"/>
                <w:lang w:eastAsia="ko-KR"/>
              </w:rPr>
              <w:lastRenderedPageBreak/>
              <w:t>Samsung</w:t>
            </w:r>
          </w:p>
        </w:tc>
        <w:tc>
          <w:tcPr>
            <w:tcW w:w="6515" w:type="dxa"/>
            <w:vAlign w:val="bottom"/>
          </w:tcPr>
          <w:p w14:paraId="54838EE3" w14:textId="235327B2" w:rsidR="00BE4F7A" w:rsidRDefault="005C5B7A" w:rsidP="00AD042D">
            <w:pPr>
              <w:snapToGrid w:val="0"/>
              <w:spacing w:before="120" w:after="120"/>
              <w:rPr>
                <w:rFonts w:ascii="Arial" w:eastAsia="Malgun Gothic" w:hAnsi="Arial" w:cs="Arial"/>
                <w:lang w:eastAsia="ko-KR"/>
              </w:rPr>
            </w:pPr>
            <w:hyperlink r:id="rId11" w:history="1">
              <w:r w:rsidR="00971AF5" w:rsidRPr="008226F1">
                <w:rPr>
                  <w:rStyle w:val="af5"/>
                  <w:rFonts w:ascii="Arial" w:eastAsia="Malgun Gothic" w:hAnsi="Arial" w:cs="Arial" w:hint="eastAsia"/>
                  <w:lang w:eastAsia="ko-KR"/>
                </w:rPr>
                <w:t>sy0</w:t>
              </w:r>
              <w:r w:rsidR="00971AF5" w:rsidRPr="008226F1">
                <w:rPr>
                  <w:rStyle w:val="af5"/>
                  <w:rFonts w:ascii="Arial" w:eastAsia="Malgun Gothic" w:hAnsi="Arial" w:cs="Arial"/>
                  <w:lang w:eastAsia="ko-KR"/>
                </w:rPr>
                <w:t>123.jung@samsung.com</w:t>
              </w:r>
            </w:hyperlink>
          </w:p>
        </w:tc>
      </w:tr>
      <w:tr w:rsidR="00971AF5" w:rsidRPr="00467FAB" w14:paraId="4EE5AC5F" w14:textId="77777777" w:rsidTr="00AD042D">
        <w:tc>
          <w:tcPr>
            <w:tcW w:w="3114" w:type="dxa"/>
            <w:vAlign w:val="bottom"/>
          </w:tcPr>
          <w:p w14:paraId="76944433" w14:textId="3002665F" w:rsidR="00971AF5" w:rsidRDefault="00971AF5" w:rsidP="00AD042D">
            <w:pPr>
              <w:snapToGrid w:val="0"/>
              <w:spacing w:before="120" w:after="120"/>
              <w:rPr>
                <w:rFonts w:ascii="Arial" w:eastAsia="Malgun Gothic" w:hAnsi="Arial" w:cs="Arial"/>
                <w:lang w:eastAsia="ko-KR"/>
              </w:rPr>
            </w:pPr>
            <w:r>
              <w:rPr>
                <w:rFonts w:ascii="Arial" w:eastAsia="Malgun Gothic" w:hAnsi="Arial" w:cs="Arial"/>
                <w:lang w:eastAsia="ko-KR"/>
              </w:rPr>
              <w:t>Intel</w:t>
            </w:r>
          </w:p>
        </w:tc>
        <w:tc>
          <w:tcPr>
            <w:tcW w:w="6515" w:type="dxa"/>
            <w:vAlign w:val="bottom"/>
          </w:tcPr>
          <w:p w14:paraId="31095A9B" w14:textId="02AD4084" w:rsidR="00971AF5" w:rsidRDefault="005C5B7A" w:rsidP="00AD042D">
            <w:pPr>
              <w:snapToGrid w:val="0"/>
              <w:spacing w:before="120" w:after="120"/>
              <w:rPr>
                <w:rFonts w:ascii="Arial" w:eastAsia="Malgun Gothic" w:hAnsi="Arial" w:cs="Arial"/>
                <w:lang w:eastAsia="ko-KR"/>
              </w:rPr>
            </w:pPr>
            <w:hyperlink r:id="rId12" w:history="1">
              <w:r w:rsidR="004C4134" w:rsidRPr="006A0E57">
                <w:rPr>
                  <w:rStyle w:val="af5"/>
                  <w:rFonts w:ascii="Arial" w:eastAsia="Malgun Gothic" w:hAnsi="Arial" w:cs="Arial"/>
                  <w:lang w:eastAsia="ko-KR"/>
                </w:rPr>
                <w:t>Sudeep.k.palat@intel.com</w:t>
              </w:r>
            </w:hyperlink>
          </w:p>
        </w:tc>
      </w:tr>
      <w:tr w:rsidR="004C4134" w:rsidRPr="004C652A" w14:paraId="24D692AE" w14:textId="77777777" w:rsidTr="00AD042D">
        <w:tc>
          <w:tcPr>
            <w:tcW w:w="3114" w:type="dxa"/>
            <w:vAlign w:val="bottom"/>
          </w:tcPr>
          <w:p w14:paraId="6BE63094" w14:textId="289DB8CB" w:rsidR="004C4134" w:rsidRDefault="004C4134" w:rsidP="00AD042D">
            <w:pPr>
              <w:snapToGrid w:val="0"/>
              <w:spacing w:before="120" w:after="120"/>
              <w:rPr>
                <w:rFonts w:ascii="Arial" w:eastAsia="Malgun Gothic" w:hAnsi="Arial" w:cs="Arial"/>
                <w:lang w:eastAsia="ko-KR"/>
              </w:rPr>
            </w:pPr>
            <w:r>
              <w:rPr>
                <w:rFonts w:ascii="Arial" w:eastAsia="Malgun Gothic" w:hAnsi="Arial" w:cs="Arial"/>
                <w:lang w:eastAsia="ko-KR"/>
              </w:rPr>
              <w:t>Nokia, Nokia Shanghai Bell</w:t>
            </w:r>
          </w:p>
        </w:tc>
        <w:tc>
          <w:tcPr>
            <w:tcW w:w="6515" w:type="dxa"/>
            <w:vAlign w:val="bottom"/>
          </w:tcPr>
          <w:p w14:paraId="78E2835E" w14:textId="3229A50C" w:rsidR="004C4134" w:rsidRDefault="005C5B7A" w:rsidP="00AD042D">
            <w:pPr>
              <w:snapToGrid w:val="0"/>
              <w:spacing w:before="120" w:after="120"/>
              <w:rPr>
                <w:rFonts w:ascii="Arial" w:eastAsia="Malgun Gothic" w:hAnsi="Arial" w:cs="Arial"/>
                <w:lang w:eastAsia="ko-KR"/>
              </w:rPr>
            </w:pPr>
            <w:hyperlink r:id="rId13" w:history="1">
              <w:r w:rsidR="00466BAC" w:rsidRPr="00135CF6">
                <w:rPr>
                  <w:rStyle w:val="af5"/>
                  <w:rFonts w:ascii="Arial" w:eastAsia="Malgun Gothic" w:hAnsi="Arial" w:cs="Arial"/>
                  <w:lang w:eastAsia="ko-KR"/>
                </w:rPr>
                <w:t>samuli.turtinen@nokia-bell-labs.com</w:t>
              </w:r>
            </w:hyperlink>
          </w:p>
        </w:tc>
      </w:tr>
      <w:tr w:rsidR="00466BAC" w:rsidRPr="004C652A" w14:paraId="32FC56EF" w14:textId="77777777" w:rsidTr="00AD042D">
        <w:tc>
          <w:tcPr>
            <w:tcW w:w="3114" w:type="dxa"/>
            <w:vAlign w:val="bottom"/>
          </w:tcPr>
          <w:p w14:paraId="68D3EC16" w14:textId="62A117A3" w:rsidR="00466BAC" w:rsidRPr="00466BAC" w:rsidRDefault="00466BAC" w:rsidP="00AD042D">
            <w:pPr>
              <w:snapToGrid w:val="0"/>
              <w:spacing w:before="120" w:after="120"/>
              <w:rPr>
                <w:rFonts w:ascii="Arial" w:eastAsia="Malgun Gothic" w:hAnsi="Arial" w:cs="Arial"/>
                <w:lang w:eastAsia="ko-KR"/>
              </w:rPr>
            </w:pPr>
            <w:r>
              <w:rPr>
                <w:rFonts w:ascii="Arial" w:eastAsia="Malgun Gothic" w:hAnsi="Arial" w:cs="Arial"/>
                <w:lang w:eastAsia="ko-KR"/>
              </w:rPr>
              <w:t>OPPO</w:t>
            </w:r>
          </w:p>
        </w:tc>
        <w:tc>
          <w:tcPr>
            <w:tcW w:w="6515" w:type="dxa"/>
            <w:vAlign w:val="bottom"/>
          </w:tcPr>
          <w:p w14:paraId="251508B9" w14:textId="5DA1B077" w:rsidR="00466BAC" w:rsidRPr="00466BAC" w:rsidRDefault="005C5B7A" w:rsidP="00AD042D">
            <w:pPr>
              <w:snapToGrid w:val="0"/>
              <w:spacing w:before="120" w:after="120"/>
              <w:rPr>
                <w:rFonts w:ascii="Arial" w:eastAsiaTheme="minorEastAsia" w:hAnsi="Arial" w:cs="Arial"/>
                <w:lang w:eastAsia="zh-CN"/>
              </w:rPr>
            </w:pPr>
            <w:hyperlink r:id="rId14" w:history="1">
              <w:r w:rsidR="00466BAC" w:rsidRPr="00135CF6">
                <w:rPr>
                  <w:rStyle w:val="af5"/>
                  <w:rFonts w:ascii="Arial" w:eastAsiaTheme="minorEastAsia" w:hAnsi="Arial" w:cs="Arial" w:hint="eastAsia"/>
                  <w:lang w:eastAsia="zh-CN"/>
                </w:rPr>
                <w:t>s</w:t>
              </w:r>
              <w:r w:rsidR="00466BAC" w:rsidRPr="00135CF6">
                <w:rPr>
                  <w:rStyle w:val="af5"/>
                  <w:rFonts w:ascii="Arial" w:eastAsiaTheme="minorEastAsia" w:hAnsi="Arial" w:cs="Arial"/>
                  <w:lang w:eastAsia="zh-CN"/>
                </w:rPr>
                <w:t>hicong@oppo.com</w:t>
              </w:r>
            </w:hyperlink>
          </w:p>
        </w:tc>
      </w:tr>
      <w:tr w:rsidR="00466BAC" w:rsidRPr="00467FAB" w14:paraId="37547C14" w14:textId="77777777" w:rsidTr="00AD042D">
        <w:tc>
          <w:tcPr>
            <w:tcW w:w="3114" w:type="dxa"/>
            <w:vAlign w:val="bottom"/>
          </w:tcPr>
          <w:p w14:paraId="30A7B61A" w14:textId="63C5E6E1" w:rsidR="00466BAC" w:rsidRPr="00466BAC" w:rsidRDefault="00467FAB" w:rsidP="00AD042D">
            <w:pPr>
              <w:snapToGrid w:val="0"/>
              <w:spacing w:before="120" w:after="120"/>
              <w:rPr>
                <w:rFonts w:ascii="Arial" w:eastAsia="Malgun Gothic" w:hAnsi="Arial" w:cs="Arial" w:hint="eastAsia"/>
                <w:lang w:eastAsia="zh-CN"/>
              </w:rPr>
            </w:pPr>
            <w:r>
              <w:rPr>
                <w:rFonts w:ascii="Arial" w:eastAsia="Malgun Gothic" w:hAnsi="Arial" w:cs="Arial" w:hint="eastAsia"/>
                <w:lang w:eastAsia="zh-CN"/>
              </w:rPr>
              <w:t>v</w:t>
            </w:r>
            <w:r>
              <w:rPr>
                <w:rFonts w:ascii="Arial" w:eastAsia="Malgun Gothic" w:hAnsi="Arial" w:cs="Arial"/>
                <w:lang w:eastAsia="zh-CN"/>
              </w:rPr>
              <w:t>ivo</w:t>
            </w:r>
          </w:p>
        </w:tc>
        <w:tc>
          <w:tcPr>
            <w:tcW w:w="6515" w:type="dxa"/>
            <w:vAlign w:val="bottom"/>
          </w:tcPr>
          <w:p w14:paraId="2D01C0F7" w14:textId="5A6863B6" w:rsidR="00466BAC" w:rsidRPr="004C652A" w:rsidRDefault="00467FAB" w:rsidP="00AD042D">
            <w:pPr>
              <w:snapToGrid w:val="0"/>
              <w:spacing w:before="120" w:after="120"/>
              <w:rPr>
                <w:rFonts w:ascii="Arial" w:eastAsiaTheme="minorEastAsia" w:hAnsi="Arial" w:cs="Arial" w:hint="eastAsia"/>
                <w:lang w:val="en-US" w:eastAsia="zh-CN"/>
              </w:rPr>
            </w:pPr>
            <w:r>
              <w:rPr>
                <w:rFonts w:ascii="Arial" w:eastAsiaTheme="minorEastAsia" w:hAnsi="Arial" w:cs="Arial" w:hint="eastAsia"/>
                <w:lang w:eastAsia="zh-CN"/>
              </w:rPr>
              <w:t>C</w:t>
            </w:r>
            <w:r>
              <w:rPr>
                <w:rFonts w:ascii="Arial" w:eastAsiaTheme="minorEastAsia" w:hAnsi="Arial" w:cs="Arial"/>
                <w:lang w:eastAsia="zh-CN"/>
              </w:rPr>
              <w:t>henli5g@vivo.com</w:t>
            </w:r>
          </w:p>
        </w:tc>
      </w:tr>
    </w:tbl>
    <w:p w14:paraId="69CAC30D" w14:textId="7D520128" w:rsidR="003E30F5" w:rsidRPr="00DB12B3" w:rsidRDefault="003E30F5" w:rsidP="003E30F5">
      <w:pPr>
        <w:rPr>
          <w:lang w:val="de-DE"/>
        </w:rPr>
      </w:pPr>
    </w:p>
    <w:p w14:paraId="4D6FA2D6" w14:textId="225B2CC6" w:rsidR="003E30F5" w:rsidRDefault="003E30F5" w:rsidP="003E30F5">
      <w:pPr>
        <w:pStyle w:val="1"/>
      </w:pPr>
      <w:r>
        <w:t>3</w:t>
      </w:r>
      <w:r>
        <w:tab/>
        <w:t>Discussion</w:t>
      </w:r>
    </w:p>
    <w:p w14:paraId="1ED17961" w14:textId="77777777" w:rsidR="005A163E" w:rsidRPr="005A163E" w:rsidRDefault="005A163E" w:rsidP="005A163E"/>
    <w:p w14:paraId="04B47F6B" w14:textId="7047C230" w:rsidR="00AD5E3C" w:rsidRDefault="003E30F5" w:rsidP="00AD5E3C">
      <w:pPr>
        <w:pStyle w:val="21"/>
      </w:pPr>
      <w:r>
        <w:t>3.1</w:t>
      </w:r>
      <w:r>
        <w:tab/>
        <w:t>Voice Fallback Indication</w:t>
      </w:r>
    </w:p>
    <w:p w14:paraId="6CF00ADF" w14:textId="429E7B08" w:rsidR="00AD5E3C" w:rsidRPr="00AD5E3C" w:rsidRDefault="00AD5E3C" w:rsidP="00AD5E3C">
      <w:r w:rsidRPr="00AD5E3C">
        <w:rPr>
          <w:rFonts w:ascii="Arial" w:eastAsia="MS Mincho" w:hAnsi="Arial"/>
          <w:szCs w:val="24"/>
          <w:lang w:eastAsia="en-GB"/>
        </w:rPr>
        <w:t>Voice Fallback Indication – Postponed from last meeting</w:t>
      </w:r>
    </w:p>
    <w:p w14:paraId="6A14B0EA" w14:textId="5CCAE2B3" w:rsidR="005A163E" w:rsidRDefault="005C5B7A" w:rsidP="005A163E">
      <w:pPr>
        <w:pStyle w:val="Doc-title"/>
      </w:pPr>
      <w:hyperlink r:id="rId15" w:history="1">
        <w:r w:rsidR="00B8393A">
          <w:rPr>
            <w:rStyle w:val="af5"/>
          </w:rPr>
          <w:t>R2-2100560</w:t>
        </w:r>
      </w:hyperlink>
      <w:r w:rsidR="005A163E">
        <w:tab/>
        <w:t>Further discuss the usage of voiceFallbackIndication for Emergency Service Fallback</w:t>
      </w:r>
      <w:r w:rsidR="005A163E">
        <w:tab/>
        <w:t>ZTE Corporation, Sanechips</w:t>
      </w:r>
      <w:r w:rsidR="005A163E">
        <w:tab/>
        <w:t>discussion</w:t>
      </w:r>
      <w:r w:rsidR="005A163E">
        <w:tab/>
        <w:t>Rel-16</w:t>
      </w:r>
      <w:r w:rsidR="005A163E">
        <w:tab/>
        <w:t>TEI16</w:t>
      </w:r>
    </w:p>
    <w:p w14:paraId="36D3E33D" w14:textId="4EEE5C6C" w:rsidR="005A163E" w:rsidRPr="00D8525C" w:rsidRDefault="005C5B7A" w:rsidP="005A163E">
      <w:pPr>
        <w:pStyle w:val="Doc-title"/>
      </w:pPr>
      <w:hyperlink r:id="rId16" w:history="1">
        <w:r w:rsidR="00B8393A">
          <w:rPr>
            <w:rStyle w:val="af5"/>
          </w:rPr>
          <w:t>R2-2100561</w:t>
        </w:r>
      </w:hyperlink>
      <w:r w:rsidR="005A163E">
        <w:tab/>
        <w:t>CR to clarify the usage of voiceFallbackIndication for Emergency Services Fallback</w:t>
      </w:r>
      <w:r w:rsidR="005A163E">
        <w:tab/>
      </w:r>
      <w:r w:rsidR="005A163E">
        <w:tab/>
        <w:t>ZTE Corporation, Sanechips</w:t>
      </w:r>
      <w:r w:rsidR="005A163E">
        <w:tab/>
        <w:t>CR</w:t>
      </w:r>
      <w:r w:rsidR="005A163E">
        <w:tab/>
        <w:t>Rel-16</w:t>
      </w:r>
      <w:r w:rsidR="005A163E">
        <w:tab/>
        <w:t>38.331</w:t>
      </w:r>
      <w:r w:rsidR="005A163E">
        <w:tab/>
        <w:t>16.3.1</w:t>
      </w:r>
      <w:r w:rsidR="005A163E">
        <w:tab/>
        <w:t>2048</w:t>
      </w:r>
      <w:r w:rsidR="005A163E">
        <w:tab/>
        <w:t>1</w:t>
      </w:r>
      <w:r w:rsidR="005A163E">
        <w:tab/>
        <w:t>F</w:t>
      </w:r>
      <w:r w:rsidR="005A163E">
        <w:tab/>
        <w:t>TEI16</w:t>
      </w:r>
      <w:r w:rsidR="005A163E">
        <w:tab/>
        <w:t>R2-2009241</w:t>
      </w:r>
    </w:p>
    <w:p w14:paraId="79C17A04" w14:textId="74C51041" w:rsidR="005A163E" w:rsidRDefault="005C5B7A" w:rsidP="005A163E">
      <w:pPr>
        <w:pStyle w:val="Doc-title"/>
      </w:pPr>
      <w:hyperlink r:id="rId17" w:history="1">
        <w:r w:rsidR="00B8393A">
          <w:rPr>
            <w:rStyle w:val="af5"/>
          </w:rPr>
          <w:t>R2-2100562</w:t>
        </w:r>
      </w:hyperlink>
      <w:r w:rsidR="005A163E">
        <w:tab/>
        <w:t>CR to introduce new capability for Emergency Services Fallback</w:t>
      </w:r>
      <w:r w:rsidR="005A163E">
        <w:tab/>
        <w:t>ZTE Corporation, Sanechips</w:t>
      </w:r>
      <w:r w:rsidR="005A163E">
        <w:tab/>
        <w:t>CR</w:t>
      </w:r>
      <w:r w:rsidR="005A163E">
        <w:tab/>
        <w:t>Rel-16</w:t>
      </w:r>
      <w:r w:rsidR="005A163E">
        <w:tab/>
        <w:t>38.306</w:t>
      </w:r>
      <w:r w:rsidR="005A163E">
        <w:tab/>
        <w:t>16.3.0</w:t>
      </w:r>
      <w:r w:rsidR="005A163E">
        <w:tab/>
        <w:t>0492</w:t>
      </w:r>
      <w:r w:rsidR="005A163E">
        <w:tab/>
        <w:t>-</w:t>
      </w:r>
      <w:r w:rsidR="005A163E">
        <w:tab/>
        <w:t>F</w:t>
      </w:r>
      <w:r w:rsidR="005A163E">
        <w:tab/>
        <w:t>TEI16</w:t>
      </w:r>
    </w:p>
    <w:p w14:paraId="0E72EA03" w14:textId="5C50566E" w:rsidR="005A163E" w:rsidRDefault="005C5B7A" w:rsidP="005A163E">
      <w:pPr>
        <w:pStyle w:val="Doc-title"/>
      </w:pPr>
      <w:hyperlink r:id="rId18" w:history="1">
        <w:r w:rsidR="00B8393A">
          <w:rPr>
            <w:rStyle w:val="af5"/>
          </w:rPr>
          <w:t>R2-2100484</w:t>
        </w:r>
      </w:hyperlink>
      <w:r w:rsidR="005A163E">
        <w:tab/>
        <w:t>Clarify the usage of voiceFallbackIndication for emergency service</w:t>
      </w:r>
      <w:r w:rsidR="005A163E">
        <w:tab/>
        <w:t>Ericsson</w:t>
      </w:r>
      <w:r w:rsidR="005A163E">
        <w:tab/>
        <w:t>discussion</w:t>
      </w:r>
      <w:r w:rsidR="005A163E">
        <w:tab/>
        <w:t>Rel-16</w:t>
      </w:r>
      <w:r w:rsidR="005A163E">
        <w:tab/>
        <w:t>TEI16</w:t>
      </w:r>
    </w:p>
    <w:p w14:paraId="465724C2" w14:textId="7034B9C8" w:rsidR="005A163E" w:rsidRDefault="005A163E" w:rsidP="003E30F5"/>
    <w:p w14:paraId="652BF3CE" w14:textId="77777777" w:rsidR="00222F9D" w:rsidRDefault="00222F9D" w:rsidP="00222F9D">
      <w:pPr>
        <w:pStyle w:val="a9"/>
      </w:pPr>
      <w:r w:rsidRPr="003216BA">
        <w:t>There are two ways to support emergency calls when IMS voice is not supported in 5GS:</w:t>
      </w:r>
    </w:p>
    <w:p w14:paraId="623522AA" w14:textId="77777777" w:rsidR="00222F9D" w:rsidRPr="003216BA" w:rsidRDefault="00222F9D" w:rsidP="00222F9D">
      <w:pPr>
        <w:pStyle w:val="a9"/>
        <w:numPr>
          <w:ilvl w:val="0"/>
          <w:numId w:val="30"/>
        </w:numPr>
        <w:rPr>
          <w:lang w:val="x-none"/>
        </w:rPr>
      </w:pPr>
      <w:r w:rsidRPr="003216BA">
        <w:rPr>
          <w:lang w:val="x-none"/>
        </w:rPr>
        <w:t xml:space="preserve">EPS fallback for IMS voice: </w:t>
      </w:r>
      <w:r w:rsidRPr="003216BA">
        <w:rPr>
          <w:lang w:val="en-US"/>
        </w:rPr>
        <w:t>Th</w:t>
      </w:r>
      <w:r>
        <w:rPr>
          <w:lang w:val="en-US"/>
        </w:rPr>
        <w:t xml:space="preserve">e gNB redirects or handovers  the UE to EPS when </w:t>
      </w:r>
      <w:r w:rsidRPr="003216BA">
        <w:rPr>
          <w:lang w:val="x-none"/>
        </w:rPr>
        <w:t>receiving QoS flow setup request from CN. And this may be triggered also for emergency QoS flow.</w:t>
      </w:r>
    </w:p>
    <w:p w14:paraId="5FBA2FA5" w14:textId="4B4F48E8" w:rsidR="00222F9D" w:rsidRPr="009538B8" w:rsidRDefault="00222F9D" w:rsidP="00222F9D">
      <w:pPr>
        <w:pStyle w:val="a9"/>
        <w:numPr>
          <w:ilvl w:val="0"/>
          <w:numId w:val="30"/>
        </w:numPr>
        <w:rPr>
          <w:lang w:val="x-none"/>
        </w:rPr>
      </w:pPr>
      <w:r w:rsidRPr="003216BA">
        <w:rPr>
          <w:lang w:val="x-none"/>
        </w:rPr>
        <w:t xml:space="preserve">Emergency service fallback: </w:t>
      </w:r>
      <w:r>
        <w:t xml:space="preserve">When the UE wants to initiate an emergency call it sends an </w:t>
      </w:r>
      <w:r w:rsidRPr="00140E21">
        <w:t>emergency services fallback</w:t>
      </w:r>
      <w:r>
        <w:t xml:space="preserve"> request to 5GC which in turn notifies NG-RAN which will redirect or handover the UE to EPS.</w:t>
      </w:r>
    </w:p>
    <w:p w14:paraId="6252FBED" w14:textId="27BA44AD" w:rsidR="009538B8" w:rsidRPr="009538B8" w:rsidRDefault="009538B8" w:rsidP="009538B8">
      <w:pPr>
        <w:pStyle w:val="a9"/>
      </w:pPr>
      <w:r>
        <w:t xml:space="preserve">As can be seen, a main difference between the two approaches is that EPS fallback for IMS voice is network triggered while  Emergency services fallback is UE triggered. </w:t>
      </w:r>
    </w:p>
    <w:p w14:paraId="04C2B0AD" w14:textId="6E8F9F6D" w:rsidR="00222F9D" w:rsidRDefault="00222F9D" w:rsidP="00B67201">
      <w:pPr>
        <w:pStyle w:val="a9"/>
      </w:pPr>
      <w:r>
        <w:t xml:space="preserve">During RAN2#112 it was discussed whether the </w:t>
      </w:r>
      <w:proofErr w:type="spellStart"/>
      <w:r w:rsidRPr="00A11C3B">
        <w:rPr>
          <w:i/>
          <w:iCs/>
        </w:rPr>
        <w:t>voiceFallbackIndication</w:t>
      </w:r>
      <w:proofErr w:type="spellEnd"/>
      <w:r>
        <w:rPr>
          <w:i/>
          <w:iCs/>
        </w:rPr>
        <w:t xml:space="preserve"> </w:t>
      </w:r>
      <w:r>
        <w:t xml:space="preserve">should be included in the redirect or handover message also for </w:t>
      </w:r>
      <w:r w:rsidR="00A51520">
        <w:t>E</w:t>
      </w:r>
      <w:r>
        <w:t xml:space="preserve">mergency services fallback. </w:t>
      </w:r>
      <w:r w:rsidR="00B67201">
        <w:t xml:space="preserve">In the redirect case the UE needs to set the establishment cause to “emergency” </w:t>
      </w:r>
      <w:r w:rsidR="007C1785">
        <w:t xml:space="preserve">in the subsequent connection setup </w:t>
      </w:r>
      <w:r w:rsidR="00B67201">
        <w:t xml:space="preserve">and it was concluded that this can be done without the indication since the UE is aware of the ongoing emergency call. Hence the </w:t>
      </w:r>
      <w:proofErr w:type="spellStart"/>
      <w:r w:rsidR="00B67201" w:rsidRPr="00A11C3B">
        <w:rPr>
          <w:i/>
          <w:iCs/>
        </w:rPr>
        <w:t>voiceFallbackIndicatio</w:t>
      </w:r>
      <w:r w:rsidR="00B67201">
        <w:rPr>
          <w:i/>
          <w:iCs/>
        </w:rPr>
        <w:t>n</w:t>
      </w:r>
      <w:proofErr w:type="spellEnd"/>
      <w:r w:rsidR="00B67201">
        <w:rPr>
          <w:i/>
          <w:iCs/>
        </w:rPr>
        <w:t xml:space="preserve"> </w:t>
      </w:r>
      <w:r w:rsidR="00B67201">
        <w:t>is not included</w:t>
      </w:r>
      <w:r w:rsidR="007C1785">
        <w:t xml:space="preserve"> in the redirect message for Emergency services fallback</w:t>
      </w:r>
      <w:r w:rsidR="00B67201">
        <w:t xml:space="preserve">. </w:t>
      </w:r>
      <w:r>
        <w:t>For the handover case</w:t>
      </w:r>
      <w:r w:rsidR="00B67201">
        <w:t xml:space="preserve"> the UE should prioritize E-UTRA cells in case the handover fails and t</w:t>
      </w:r>
      <w:r>
        <w:t>here were different views whether the indication is needed</w:t>
      </w:r>
      <w:r w:rsidR="00B67201">
        <w:t xml:space="preserve"> </w:t>
      </w:r>
      <w:r w:rsidR="007C1785">
        <w:t>for this purpose</w:t>
      </w:r>
      <w:r>
        <w:t>:</w:t>
      </w:r>
    </w:p>
    <w:p w14:paraId="7A25CC60" w14:textId="77777777" w:rsidR="009538B8" w:rsidRDefault="009538B8" w:rsidP="009538B8">
      <w:pPr>
        <w:pStyle w:val="Agreement"/>
      </w:pPr>
      <w:r w:rsidRPr="001F547F">
        <w:t>[029] Regarding how to support “first attempt E-UTRAN cell upon HO failure” in case of emergency service fallback, postpone the discussion to next meeting. Following options can be considered:</w:t>
      </w:r>
      <w:r>
        <w:t xml:space="preserve"> </w:t>
      </w:r>
    </w:p>
    <w:p w14:paraId="171E6F58" w14:textId="77777777" w:rsidR="009538B8" w:rsidRDefault="009538B8" w:rsidP="009538B8">
      <w:pPr>
        <w:pStyle w:val="Agreement"/>
        <w:numPr>
          <w:ilvl w:val="0"/>
          <w:numId w:val="0"/>
        </w:numPr>
        <w:ind w:left="1619"/>
      </w:pPr>
      <w:proofErr w:type="spellStart"/>
      <w:r>
        <w:t>Opt</w:t>
      </w:r>
      <w:proofErr w:type="spellEnd"/>
      <w:r>
        <w:t xml:space="preserve"> 1: leave it to UE </w:t>
      </w:r>
      <w:proofErr w:type="spellStart"/>
      <w:r>
        <w:t>implemetation</w:t>
      </w:r>
      <w:proofErr w:type="spellEnd"/>
      <w:r>
        <w:t>;</w:t>
      </w:r>
    </w:p>
    <w:p w14:paraId="05A24F2D" w14:textId="77777777" w:rsidR="009538B8" w:rsidRDefault="009538B8" w:rsidP="009538B8">
      <w:pPr>
        <w:pStyle w:val="Agreement"/>
        <w:numPr>
          <w:ilvl w:val="0"/>
          <w:numId w:val="0"/>
        </w:numPr>
        <w:ind w:left="1619"/>
      </w:pPr>
      <w:proofErr w:type="spellStart"/>
      <w:r>
        <w:t>Opt</w:t>
      </w:r>
      <w:proofErr w:type="spellEnd"/>
      <w:r>
        <w:t xml:space="preserve"> 2: reuse voiceFallbackIndication-r16 sent by network (FFS on new capability).</w:t>
      </w:r>
    </w:p>
    <w:p w14:paraId="6BD8689E" w14:textId="683256BA" w:rsidR="009538B8" w:rsidRDefault="009538B8" w:rsidP="00222F9D">
      <w:pPr>
        <w:pStyle w:val="a9"/>
      </w:pPr>
    </w:p>
    <w:p w14:paraId="2EB4CB25" w14:textId="5CF5018C" w:rsidR="009538B8" w:rsidRDefault="007C1785" w:rsidP="00222F9D">
      <w:pPr>
        <w:pStyle w:val="a9"/>
      </w:pPr>
      <w:r>
        <w:t xml:space="preserve">Basically </w:t>
      </w:r>
      <w:hyperlink r:id="rId19" w:history="1">
        <w:r w:rsidR="00B8393A">
          <w:rPr>
            <w:rStyle w:val="af5"/>
          </w:rPr>
          <w:t>R2-2100484</w:t>
        </w:r>
      </w:hyperlink>
      <w:r w:rsidR="009538B8" w:rsidRPr="009538B8">
        <w:t xml:space="preserve"> </w:t>
      </w:r>
      <w:r>
        <w:t>argues</w:t>
      </w:r>
      <w:r w:rsidR="009538B8">
        <w:t xml:space="preserve"> for the first option while </w:t>
      </w:r>
      <w:hyperlink r:id="rId20" w:history="1">
        <w:r w:rsidR="00B8393A">
          <w:rPr>
            <w:rStyle w:val="af5"/>
          </w:rPr>
          <w:t>R2-2100560</w:t>
        </w:r>
      </w:hyperlink>
      <w:r w:rsidRPr="007C1785">
        <w:t xml:space="preserve"> </w:t>
      </w:r>
      <w:r>
        <w:t>argues for the second option.</w:t>
      </w:r>
    </w:p>
    <w:p w14:paraId="17DE063A" w14:textId="2203ABD5" w:rsidR="007C1785" w:rsidRPr="00755ED5" w:rsidRDefault="007C1785" w:rsidP="007C1785">
      <w:pPr>
        <w:rPr>
          <w:rFonts w:ascii="Arial" w:eastAsia="MS Mincho" w:hAnsi="Arial"/>
          <w:szCs w:val="24"/>
          <w:lang w:eastAsia="en-GB"/>
        </w:rPr>
      </w:pPr>
      <w:r>
        <w:rPr>
          <w:rFonts w:ascii="Arial" w:eastAsia="MS Mincho" w:hAnsi="Arial"/>
          <w:b/>
          <w:bCs/>
          <w:szCs w:val="24"/>
          <w:lang w:eastAsia="en-GB"/>
        </w:rPr>
        <w:t>Is</w:t>
      </w:r>
      <w:r w:rsidRPr="008C444A">
        <w:rPr>
          <w:rFonts w:ascii="Arial" w:eastAsia="MS Mincho" w:hAnsi="Arial"/>
          <w:b/>
          <w:bCs/>
          <w:szCs w:val="24"/>
          <w:lang w:eastAsia="en-GB"/>
        </w:rPr>
        <w:t xml:space="preserve">sue </w:t>
      </w:r>
      <w:r>
        <w:rPr>
          <w:rFonts w:ascii="Arial" w:eastAsia="MS Mincho" w:hAnsi="Arial"/>
          <w:b/>
          <w:bCs/>
          <w:szCs w:val="24"/>
          <w:lang w:eastAsia="en-GB"/>
        </w:rPr>
        <w:t>1</w:t>
      </w:r>
      <w:r w:rsidRPr="008C444A">
        <w:rPr>
          <w:rFonts w:ascii="Arial" w:eastAsia="MS Mincho" w:hAnsi="Arial"/>
          <w:b/>
          <w:bCs/>
          <w:szCs w:val="24"/>
          <w:lang w:eastAsia="en-GB"/>
        </w:rPr>
        <w:t>:</w:t>
      </w:r>
      <w:r w:rsidRPr="00755ED5">
        <w:rPr>
          <w:rFonts w:ascii="Arial" w:eastAsia="MS Mincho" w:hAnsi="Arial"/>
          <w:szCs w:val="24"/>
          <w:lang w:eastAsia="en-GB"/>
        </w:rPr>
        <w:t xml:space="preserve"> </w:t>
      </w:r>
      <w:r>
        <w:rPr>
          <w:rFonts w:ascii="Arial" w:eastAsia="MS Mincho" w:hAnsi="Arial"/>
          <w:szCs w:val="24"/>
          <w:lang w:eastAsia="en-GB"/>
        </w:rPr>
        <w:t>Which option do you prefer?</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7C1785" w14:paraId="594DD3E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A1A2A8" w14:textId="77777777" w:rsidR="007C1785" w:rsidRPr="00870E1B" w:rsidRDefault="007C1785" w:rsidP="00AD042D">
            <w:pPr>
              <w:spacing w:before="60" w:after="60"/>
              <w:rPr>
                <w:rFonts w:ascii="Arial" w:hAnsi="Arial" w:cs="Arial"/>
                <w:b/>
                <w:lang w:eastAsia="zh-CN"/>
              </w:rPr>
            </w:pPr>
            <w:r w:rsidRPr="00870E1B">
              <w:rPr>
                <w:rFonts w:ascii="Arial" w:hAnsi="Arial" w:cs="Arial"/>
                <w:b/>
                <w:lang w:eastAsia="zh-CN"/>
              </w:rPr>
              <w:lastRenderedPageBreak/>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E9DABA" w14:textId="055AB5F3" w:rsidR="007C1785" w:rsidRPr="00870E1B" w:rsidRDefault="007C1785" w:rsidP="00AD042D">
            <w:pPr>
              <w:spacing w:before="60" w:after="60"/>
              <w:rPr>
                <w:rFonts w:ascii="Arial" w:hAnsi="Arial" w:cs="Arial"/>
                <w:b/>
                <w:lang w:eastAsia="zh-CN"/>
              </w:rPr>
            </w:pPr>
            <w:r>
              <w:rPr>
                <w:rFonts w:ascii="Arial" w:hAnsi="Arial" w:cs="Arial"/>
                <w:b/>
                <w:lang w:eastAsia="zh-CN"/>
              </w:rPr>
              <w:t>Which option?</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78E74A" w14:textId="1CC0B3B1" w:rsidR="007C1785" w:rsidRPr="00870E1B" w:rsidRDefault="007C1785" w:rsidP="00AD042D">
            <w:pPr>
              <w:spacing w:before="60" w:after="60"/>
              <w:rPr>
                <w:rFonts w:ascii="Arial" w:hAnsi="Arial" w:cs="Arial"/>
                <w:b/>
                <w:lang w:eastAsia="zh-CN"/>
              </w:rPr>
            </w:pPr>
            <w:r w:rsidRPr="00870E1B">
              <w:rPr>
                <w:rFonts w:ascii="Arial" w:hAnsi="Arial" w:cs="Arial"/>
                <w:b/>
                <w:lang w:eastAsia="zh-CN"/>
              </w:rPr>
              <w:t>Comments</w:t>
            </w:r>
          </w:p>
        </w:tc>
      </w:tr>
      <w:tr w:rsidR="007C1785" w14:paraId="5694A15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19C82755" w14:textId="77777777" w:rsidR="007C1785" w:rsidRPr="00870E1B" w:rsidRDefault="007C1785" w:rsidP="00AD042D">
            <w:pPr>
              <w:spacing w:before="60" w:after="60"/>
              <w:rPr>
                <w:rFonts w:ascii="Arial" w:hAnsi="Arial" w:cs="Arial"/>
                <w:lang w:eastAsia="zh-CN"/>
              </w:rPr>
            </w:pPr>
            <w:r w:rsidRPr="00870E1B">
              <w:rPr>
                <w:rFonts w:ascii="Arial" w:hAnsi="Arial" w:cs="Arial"/>
                <w:lang w:eastAsia="zh-CN"/>
              </w:rPr>
              <w:t>Ericsson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2E99A180" w14:textId="78B26EFA" w:rsidR="007C1785" w:rsidRPr="00870E1B" w:rsidRDefault="007C1785" w:rsidP="00AD042D">
            <w:pPr>
              <w:spacing w:before="60" w:after="60"/>
              <w:rPr>
                <w:rFonts w:ascii="Arial" w:hAnsi="Arial" w:cs="Arial"/>
                <w:lang w:eastAsia="zh-CN"/>
              </w:rPr>
            </w:pPr>
            <w:r>
              <w:rPr>
                <w:rFonts w:ascii="Arial" w:hAnsi="Arial" w:cs="Arial"/>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56D57920" w14:textId="7DA59205" w:rsidR="007C1785" w:rsidRPr="00870E1B" w:rsidRDefault="007C1785" w:rsidP="00AD042D">
            <w:pPr>
              <w:spacing w:before="60" w:after="60"/>
              <w:rPr>
                <w:lang w:eastAsia="zh-CN"/>
              </w:rPr>
            </w:pPr>
            <w:r w:rsidRPr="007C1785">
              <w:rPr>
                <w:rFonts w:ascii="Arial" w:hAnsi="Arial" w:cs="Arial"/>
                <w:lang w:eastAsia="zh-CN"/>
              </w:rPr>
              <w:t>The UE is aware of the ongoing emergency call and knows that it should prioritize E-UTRA cells in case the handover fails</w:t>
            </w:r>
            <w:r w:rsidR="00617F0B">
              <w:rPr>
                <w:rFonts w:ascii="Arial" w:hAnsi="Arial" w:cs="Arial"/>
                <w:lang w:eastAsia="zh-CN"/>
              </w:rPr>
              <w:t xml:space="preserve">. Therefore, no indication is needed. This is also consistent with the agreement made for the redirect case. </w:t>
            </w:r>
            <w:r w:rsidRPr="007C1785">
              <w:rPr>
                <w:rFonts w:ascii="Arial" w:hAnsi="Arial" w:cs="Arial"/>
                <w:lang w:eastAsia="zh-CN"/>
              </w:rPr>
              <w:t xml:space="preserve">If </w:t>
            </w:r>
            <w:r w:rsidR="00A51520">
              <w:rPr>
                <w:rFonts w:ascii="Arial" w:hAnsi="Arial" w:cs="Arial"/>
                <w:lang w:eastAsia="zh-CN"/>
              </w:rPr>
              <w:t>needed,</w:t>
            </w:r>
            <w:r>
              <w:rPr>
                <w:rFonts w:ascii="Arial" w:hAnsi="Arial" w:cs="Arial"/>
                <w:lang w:eastAsia="zh-CN"/>
              </w:rPr>
              <w:t xml:space="preserve"> we can capture th</w:t>
            </w:r>
            <w:r w:rsidR="00617F0B">
              <w:rPr>
                <w:rFonts w:ascii="Arial" w:hAnsi="Arial" w:cs="Arial"/>
                <w:lang w:eastAsia="zh-CN"/>
              </w:rPr>
              <w:t xml:space="preserve">at the UE should prioritize E-UTRA cells </w:t>
            </w:r>
            <w:r>
              <w:rPr>
                <w:rFonts w:ascii="Arial" w:hAnsi="Arial" w:cs="Arial"/>
                <w:lang w:eastAsia="zh-CN"/>
              </w:rPr>
              <w:t xml:space="preserve">in </w:t>
            </w:r>
            <w:r w:rsidRPr="007C1785">
              <w:rPr>
                <w:rFonts w:ascii="Arial" w:hAnsi="Arial" w:cs="Arial"/>
                <w:lang w:eastAsia="zh-CN"/>
              </w:rPr>
              <w:t>a requirement or informative note in the handover failure section in the RRC specification.</w:t>
            </w:r>
          </w:p>
        </w:tc>
      </w:tr>
      <w:tr w:rsidR="007C1785" w14:paraId="2DF9B0CD"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EFF0D02" w14:textId="1DF34B21" w:rsidR="007C1785" w:rsidRPr="00870E1B" w:rsidRDefault="00361FE6" w:rsidP="00AD042D">
            <w:pPr>
              <w:spacing w:before="60" w:after="60"/>
              <w:rPr>
                <w:lang w:eastAsia="zh-CN"/>
              </w:rPr>
            </w:pPr>
            <w:r>
              <w:rPr>
                <w:lang w:eastAsia="zh-CN"/>
              </w:rPr>
              <w:t>Lenovo</w:t>
            </w:r>
          </w:p>
        </w:tc>
        <w:tc>
          <w:tcPr>
            <w:tcW w:w="1366" w:type="dxa"/>
            <w:tcBorders>
              <w:top w:val="single" w:sz="4" w:space="0" w:color="auto"/>
              <w:left w:val="single" w:sz="4" w:space="0" w:color="auto"/>
              <w:bottom w:val="single" w:sz="4" w:space="0" w:color="auto"/>
              <w:right w:val="single" w:sz="4" w:space="0" w:color="auto"/>
            </w:tcBorders>
            <w:vAlign w:val="center"/>
          </w:tcPr>
          <w:p w14:paraId="39A2BD40" w14:textId="396EAC24" w:rsidR="007C1785" w:rsidRPr="00870E1B" w:rsidRDefault="000B390D" w:rsidP="00AD042D">
            <w:pPr>
              <w:spacing w:before="60" w:after="60"/>
              <w:rPr>
                <w:lang w:eastAsia="zh-CN"/>
              </w:rPr>
            </w:pPr>
            <w:r>
              <w:rPr>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33430A94" w14:textId="2189BB0C" w:rsidR="007C1785" w:rsidRPr="00870E1B" w:rsidRDefault="000B390D" w:rsidP="00AD042D">
            <w:pPr>
              <w:spacing w:before="60" w:after="60"/>
              <w:rPr>
                <w:lang w:eastAsia="zh-CN"/>
              </w:rPr>
            </w:pPr>
            <w:r>
              <w:rPr>
                <w:lang w:eastAsia="zh-CN"/>
              </w:rPr>
              <w:t xml:space="preserve">Referring to TS 23.502 we understand that it’s up to NW to include the </w:t>
            </w:r>
            <w:proofErr w:type="spellStart"/>
            <w:r w:rsidRPr="000B390D">
              <w:rPr>
                <w:lang w:eastAsia="zh-CN"/>
              </w:rPr>
              <w:t>voiceFallbackIndication</w:t>
            </w:r>
            <w:proofErr w:type="spellEnd"/>
            <w:r w:rsidRPr="000B390D">
              <w:rPr>
                <w:lang w:eastAsia="zh-CN"/>
              </w:rPr>
              <w:t xml:space="preserve"> </w:t>
            </w:r>
            <w:r>
              <w:rPr>
                <w:lang w:eastAsia="zh-CN"/>
              </w:rPr>
              <w:t>in</w:t>
            </w:r>
            <w:r w:rsidRPr="000B390D">
              <w:rPr>
                <w:lang w:eastAsia="zh-CN"/>
              </w:rPr>
              <w:t xml:space="preserve"> the redirect </w:t>
            </w:r>
            <w:r>
              <w:rPr>
                <w:lang w:eastAsia="zh-CN"/>
              </w:rPr>
              <w:t xml:space="preserve">or handover </w:t>
            </w:r>
            <w:r w:rsidRPr="000B390D">
              <w:rPr>
                <w:lang w:eastAsia="zh-CN"/>
              </w:rPr>
              <w:t>message for Emergency services fallback</w:t>
            </w:r>
            <w:r w:rsidR="00582952">
              <w:rPr>
                <w:lang w:eastAsia="zh-CN"/>
              </w:rPr>
              <w:t xml:space="preserve"> depending on UE capability</w:t>
            </w:r>
            <w:r>
              <w:rPr>
                <w:lang w:eastAsia="zh-CN"/>
              </w:rPr>
              <w:t xml:space="preserve">. However, from UE perspective this indication does not matter and we can leave it to UE implementation to </w:t>
            </w:r>
            <w:r w:rsidRPr="000B390D">
              <w:rPr>
                <w:lang w:eastAsia="zh-CN"/>
              </w:rPr>
              <w:t xml:space="preserve">prioritize E-UTRA cells </w:t>
            </w:r>
            <w:r>
              <w:rPr>
                <w:lang w:eastAsia="zh-CN"/>
              </w:rPr>
              <w:t>when handover failure happens.</w:t>
            </w:r>
            <w:r w:rsidR="007F4807">
              <w:rPr>
                <w:lang w:eastAsia="zh-CN"/>
              </w:rPr>
              <w:t xml:space="preserve"> We are fine with an informative note </w:t>
            </w:r>
            <w:r w:rsidR="00582952">
              <w:rPr>
                <w:lang w:eastAsia="zh-CN"/>
              </w:rPr>
              <w:t xml:space="preserve">in RRC </w:t>
            </w:r>
            <w:r w:rsidR="007F4807">
              <w:rPr>
                <w:lang w:eastAsia="zh-CN"/>
              </w:rPr>
              <w:t>to capture this case.</w:t>
            </w:r>
          </w:p>
        </w:tc>
      </w:tr>
      <w:tr w:rsidR="007C1785" w14:paraId="2195E6A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F006490" w14:textId="305CD988" w:rsidR="007C1785" w:rsidRPr="00870E1B" w:rsidRDefault="00AD042D" w:rsidP="00AD042D">
            <w:pPr>
              <w:spacing w:before="60" w:after="60"/>
              <w:rPr>
                <w:lang w:eastAsia="zh-CN"/>
              </w:rPr>
            </w:pPr>
            <w:r>
              <w:rPr>
                <w:lang w:eastAsia="zh-CN"/>
              </w:rPr>
              <w:t>ZTE</w:t>
            </w:r>
          </w:p>
        </w:tc>
        <w:tc>
          <w:tcPr>
            <w:tcW w:w="1366" w:type="dxa"/>
            <w:tcBorders>
              <w:top w:val="single" w:sz="4" w:space="0" w:color="auto"/>
              <w:left w:val="single" w:sz="4" w:space="0" w:color="auto"/>
              <w:bottom w:val="single" w:sz="4" w:space="0" w:color="auto"/>
              <w:right w:val="single" w:sz="4" w:space="0" w:color="auto"/>
            </w:tcBorders>
            <w:vAlign w:val="center"/>
          </w:tcPr>
          <w:p w14:paraId="2D1EDC14" w14:textId="59650B25" w:rsidR="007C1785" w:rsidRPr="00870E1B" w:rsidRDefault="00AD042D" w:rsidP="00AD042D">
            <w:pPr>
              <w:spacing w:before="60" w:after="60"/>
              <w:rPr>
                <w:lang w:eastAsia="zh-CN"/>
              </w:rPr>
            </w:pPr>
            <w:r>
              <w:rPr>
                <w:lang w:eastAsia="zh-CN"/>
              </w:rPr>
              <w:t>Option 2, Option 1 is acceptable</w:t>
            </w:r>
          </w:p>
        </w:tc>
        <w:tc>
          <w:tcPr>
            <w:tcW w:w="6587" w:type="dxa"/>
            <w:tcBorders>
              <w:top w:val="single" w:sz="4" w:space="0" w:color="auto"/>
              <w:left w:val="single" w:sz="4" w:space="0" w:color="auto"/>
              <w:bottom w:val="single" w:sz="4" w:space="0" w:color="auto"/>
              <w:right w:val="single" w:sz="4" w:space="0" w:color="auto"/>
            </w:tcBorders>
            <w:vAlign w:val="center"/>
          </w:tcPr>
          <w:p w14:paraId="11D64C31" w14:textId="5DC2EEAD" w:rsidR="00AD042D" w:rsidRDefault="00AD042D" w:rsidP="00AD042D">
            <w:pPr>
              <w:spacing w:before="60" w:after="60"/>
              <w:rPr>
                <w:lang w:eastAsia="zh-CN"/>
              </w:rPr>
            </w:pPr>
            <w:r>
              <w:rPr>
                <w:lang w:eastAsia="zh-CN"/>
              </w:rPr>
              <w:t xml:space="preserve">As long as all UE vendors confirm Option 1 is feasible and already be supported by UE implementation, we are fine to go for it. </w:t>
            </w:r>
          </w:p>
          <w:p w14:paraId="13EDB719" w14:textId="469EE079" w:rsidR="00AD042D" w:rsidRPr="00870E1B" w:rsidRDefault="00AD042D" w:rsidP="00AD042D">
            <w:pPr>
              <w:spacing w:before="60" w:after="60"/>
              <w:rPr>
                <w:lang w:eastAsia="zh-CN"/>
              </w:rPr>
            </w:pPr>
            <w:r>
              <w:rPr>
                <w:lang w:eastAsia="zh-CN"/>
              </w:rPr>
              <w:t>Otherwise, we would prefer to do the same as for “EPS fallback for IMS service”</w:t>
            </w:r>
            <w:r w:rsidR="006E704C">
              <w:rPr>
                <w:lang w:eastAsia="zh-CN"/>
              </w:rPr>
              <w:t xml:space="preserve"> case</w:t>
            </w:r>
            <w:r>
              <w:rPr>
                <w:lang w:eastAsia="zh-CN"/>
              </w:rPr>
              <w:t xml:space="preserve"> (Option 2 with new capability).</w:t>
            </w:r>
          </w:p>
        </w:tc>
      </w:tr>
      <w:tr w:rsidR="00AC70A4" w14:paraId="5DE2637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EBEE486" w14:textId="5622D931" w:rsidR="00AC70A4" w:rsidRPr="00870E1B" w:rsidRDefault="00AC70A4" w:rsidP="00AC70A4">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4C519736" w14:textId="11F30153" w:rsidR="00AC70A4" w:rsidRPr="00870E1B" w:rsidRDefault="00AC70A4" w:rsidP="00AC70A4">
            <w:pPr>
              <w:spacing w:before="60" w:after="60"/>
              <w:rPr>
                <w:lang w:eastAsia="zh-CN"/>
              </w:rPr>
            </w:pPr>
            <w:proofErr w:type="spellStart"/>
            <w:r>
              <w:rPr>
                <w:lang w:eastAsia="zh-CN"/>
              </w:rPr>
              <w:t>Optino</w:t>
            </w:r>
            <w:proofErr w:type="spellEnd"/>
            <w:r>
              <w:rPr>
                <w:lang w:eastAsia="zh-CN"/>
              </w:rPr>
              <w:t xml:space="preserve"> 1</w:t>
            </w:r>
          </w:p>
        </w:tc>
        <w:tc>
          <w:tcPr>
            <w:tcW w:w="6587" w:type="dxa"/>
            <w:tcBorders>
              <w:top w:val="single" w:sz="4" w:space="0" w:color="auto"/>
              <w:left w:val="single" w:sz="4" w:space="0" w:color="auto"/>
              <w:bottom w:val="single" w:sz="4" w:space="0" w:color="auto"/>
              <w:right w:val="single" w:sz="4" w:space="0" w:color="auto"/>
            </w:tcBorders>
            <w:vAlign w:val="center"/>
          </w:tcPr>
          <w:p w14:paraId="7122C4BC" w14:textId="32867C6F" w:rsidR="00AC70A4" w:rsidRPr="00870E1B" w:rsidRDefault="00AC70A4" w:rsidP="00AC70A4">
            <w:pPr>
              <w:spacing w:before="60" w:after="60"/>
              <w:rPr>
                <w:lang w:eastAsia="zh-CN"/>
              </w:rPr>
            </w:pPr>
            <w:r>
              <w:rPr>
                <w:lang w:val="en-US" w:eastAsia="zh-CN"/>
              </w:rPr>
              <w:t xml:space="preserve">We support to left this to UE implementation. </w:t>
            </w:r>
          </w:p>
        </w:tc>
      </w:tr>
      <w:tr w:rsidR="00362536" w14:paraId="37668E2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10FDB13" w14:textId="3E0B7CDA"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68543CDE" w14:textId="59C18E1C" w:rsidR="00362536" w:rsidRPr="00870E1B" w:rsidRDefault="00362536" w:rsidP="00362536">
            <w:pPr>
              <w:spacing w:before="60" w:after="60"/>
              <w:rPr>
                <w:lang w:eastAsia="zh-CN"/>
              </w:rPr>
            </w:pPr>
            <w:r>
              <w:rPr>
                <w:rFonts w:hint="eastAsia"/>
                <w:lang w:eastAsia="zh-CN"/>
              </w:rPr>
              <w:t>O</w:t>
            </w:r>
            <w:r>
              <w:rPr>
                <w:lang w:eastAsia="zh-CN"/>
              </w:rPr>
              <w:t>ption 1</w:t>
            </w:r>
          </w:p>
        </w:tc>
        <w:tc>
          <w:tcPr>
            <w:tcW w:w="6587" w:type="dxa"/>
            <w:tcBorders>
              <w:top w:val="single" w:sz="4" w:space="0" w:color="auto"/>
              <w:left w:val="single" w:sz="4" w:space="0" w:color="auto"/>
              <w:bottom w:val="single" w:sz="4" w:space="0" w:color="auto"/>
              <w:right w:val="single" w:sz="4" w:space="0" w:color="auto"/>
            </w:tcBorders>
            <w:vAlign w:val="center"/>
          </w:tcPr>
          <w:p w14:paraId="7175BCFB" w14:textId="77777777" w:rsidR="00362536" w:rsidRDefault="00362536" w:rsidP="00362536">
            <w:pPr>
              <w:spacing w:before="60" w:after="60"/>
              <w:rPr>
                <w:lang w:val="x-none"/>
              </w:rPr>
            </w:pPr>
            <w:r>
              <w:rPr>
                <w:lang w:eastAsia="zh-CN"/>
              </w:rPr>
              <w:t xml:space="preserve">It was already discussed and clarified in last meeting that </w:t>
            </w:r>
            <w:r>
              <w:rPr>
                <w:lang w:val="x-none"/>
              </w:rPr>
              <w:t xml:space="preserve">EPS fallback for IMS voice and </w:t>
            </w:r>
            <w:r w:rsidRPr="003216BA">
              <w:rPr>
                <w:lang w:val="x-none"/>
              </w:rPr>
              <w:t>Emergency service fallback</w:t>
            </w:r>
            <w:r>
              <w:rPr>
                <w:lang w:eastAsia="zh-CN"/>
              </w:rPr>
              <w:t xml:space="preserve"> are different procedures, where the first one is triggered by RAN, but the latter one is triggered by UE itself, so that RAN2 TEI </w:t>
            </w:r>
            <w:proofErr w:type="spellStart"/>
            <w:r w:rsidRPr="00A11C3B">
              <w:rPr>
                <w:i/>
                <w:iCs/>
              </w:rPr>
              <w:t>voiceFallbackIndicatio</w:t>
            </w:r>
            <w:r>
              <w:rPr>
                <w:i/>
                <w:iCs/>
              </w:rPr>
              <w:t>n</w:t>
            </w:r>
            <w:proofErr w:type="spellEnd"/>
            <w:r>
              <w:rPr>
                <w:i/>
                <w:iCs/>
              </w:rPr>
              <w:t xml:space="preserve"> </w:t>
            </w:r>
            <w:r>
              <w:rPr>
                <w:iCs/>
              </w:rPr>
              <w:t xml:space="preserve">applies to </w:t>
            </w:r>
            <w:r>
              <w:rPr>
                <w:lang w:val="x-none"/>
              </w:rPr>
              <w:t xml:space="preserve">EPS fallback for IMS voice but not </w:t>
            </w:r>
            <w:r w:rsidRPr="003216BA">
              <w:rPr>
                <w:lang w:val="x-none"/>
              </w:rPr>
              <w:t>Emergency service fallback</w:t>
            </w:r>
            <w:r>
              <w:rPr>
                <w:lang w:val="x-none"/>
              </w:rPr>
              <w:t xml:space="preserve">. </w:t>
            </w:r>
          </w:p>
          <w:p w14:paraId="02B0101B" w14:textId="4CDFF034" w:rsidR="00362536" w:rsidRPr="00870E1B" w:rsidRDefault="00362536" w:rsidP="00362536">
            <w:pPr>
              <w:spacing w:before="60" w:after="60"/>
              <w:rPr>
                <w:lang w:eastAsia="zh-CN"/>
              </w:rPr>
            </w:pPr>
            <w:r>
              <w:rPr>
                <w:lang w:val="x-none"/>
              </w:rPr>
              <w:t xml:space="preserve">We agree with Ericsson there is no need to send indication to UE as UE is aware of the </w:t>
            </w:r>
            <w:r w:rsidRPr="003216BA">
              <w:rPr>
                <w:lang w:val="x-none"/>
              </w:rPr>
              <w:t>Emergency service</w:t>
            </w:r>
            <w:r>
              <w:rPr>
                <w:lang w:val="x-none"/>
              </w:rPr>
              <w:t xml:space="preserve"> of itself. Thus it would be enough leaving to UE implementation. A</w:t>
            </w:r>
            <w:r>
              <w:rPr>
                <w:lang w:val="x-none" w:eastAsia="zh-CN"/>
              </w:rPr>
              <w:t xml:space="preserve"> Note seems not necessary either.</w:t>
            </w:r>
          </w:p>
        </w:tc>
      </w:tr>
      <w:tr w:rsidR="00362536" w14:paraId="5F5CE62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4689721" w14:textId="1E26301E" w:rsidR="00362536" w:rsidRPr="002B6CDB" w:rsidRDefault="00A171F5" w:rsidP="00362536">
            <w:pPr>
              <w:spacing w:before="60" w:after="60"/>
              <w:rPr>
                <w:rFonts w:ascii="Arial" w:hAnsi="Arial" w:cs="Arial"/>
                <w:lang w:eastAsia="zh-CN"/>
              </w:rPr>
            </w:pPr>
            <w:r w:rsidRPr="002B6CD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6B7AD4D5" w14:textId="5FE3567A" w:rsidR="00362536" w:rsidRPr="002B6CDB" w:rsidRDefault="00A171F5" w:rsidP="00362536">
            <w:pPr>
              <w:spacing w:before="60" w:after="60"/>
              <w:rPr>
                <w:rFonts w:ascii="Arial" w:hAnsi="Arial" w:cs="Arial"/>
                <w:lang w:eastAsia="zh-CN"/>
              </w:rPr>
            </w:pPr>
            <w:r w:rsidRPr="002B6CDB">
              <w:rPr>
                <w:rFonts w:ascii="Arial" w:hAnsi="Arial" w:cs="Arial"/>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6243D55B" w14:textId="79A31EC3" w:rsidR="00362536" w:rsidRPr="002B6CDB" w:rsidRDefault="00401811" w:rsidP="00362536">
            <w:pPr>
              <w:spacing w:before="60" w:after="60"/>
              <w:rPr>
                <w:rFonts w:ascii="Arial" w:hAnsi="Arial" w:cs="Arial"/>
                <w:lang w:eastAsia="zh-CN"/>
              </w:rPr>
            </w:pPr>
            <w:r w:rsidRPr="002B6CDB">
              <w:rPr>
                <w:rFonts w:ascii="Arial" w:hAnsi="Arial" w:cs="Arial"/>
                <w:lang w:eastAsia="zh-CN"/>
              </w:rPr>
              <w:t>We share the view with Ericsson that UE knows the emergency call is ongoing and hence can make right decision in prioritizing E-UTRA in case the handover fails.</w:t>
            </w:r>
          </w:p>
        </w:tc>
      </w:tr>
      <w:tr w:rsidR="00485493" w14:paraId="2292D4BA"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BCAF1B0" w14:textId="77777777" w:rsidR="00485493" w:rsidRDefault="00485493" w:rsidP="004C4134">
            <w:pPr>
              <w:spacing w:before="60" w:after="60"/>
              <w:rPr>
                <w:lang w:eastAsia="ko-KR"/>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03A69E9E" w14:textId="77777777" w:rsidR="00485493" w:rsidRDefault="00485493" w:rsidP="004C4134">
            <w:pPr>
              <w:spacing w:before="60" w:after="60"/>
              <w:rPr>
                <w:lang w:eastAsia="ko-KR"/>
              </w:rPr>
            </w:pPr>
            <w:r>
              <w:rPr>
                <w:rFonts w:hint="eastAsia"/>
                <w:lang w:eastAsia="ko-KR"/>
              </w:rPr>
              <w:t>Option</w:t>
            </w:r>
            <w:r>
              <w:rPr>
                <w:lang w:eastAsia="ko-KR"/>
              </w:rPr>
              <w:t xml:space="preserve"> </w:t>
            </w:r>
            <w:r>
              <w:rPr>
                <w:rFonts w:hint="eastAsia"/>
                <w:lang w:eastAsia="ko-KR"/>
              </w:rPr>
              <w:t>2</w:t>
            </w:r>
          </w:p>
        </w:tc>
        <w:tc>
          <w:tcPr>
            <w:tcW w:w="6587" w:type="dxa"/>
            <w:tcBorders>
              <w:top w:val="single" w:sz="4" w:space="0" w:color="auto"/>
              <w:left w:val="single" w:sz="4" w:space="0" w:color="auto"/>
              <w:bottom w:val="single" w:sz="4" w:space="0" w:color="auto"/>
              <w:right w:val="single" w:sz="4" w:space="0" w:color="auto"/>
            </w:tcBorders>
            <w:vAlign w:val="center"/>
          </w:tcPr>
          <w:p w14:paraId="2A1FD749" w14:textId="23EFB402" w:rsidR="00485493" w:rsidRDefault="00485493" w:rsidP="00485493">
            <w:pPr>
              <w:spacing w:before="60" w:after="60"/>
              <w:rPr>
                <w:lang w:eastAsia="ko-KR"/>
              </w:rPr>
            </w:pPr>
            <w:r>
              <w:rPr>
                <w:lang w:eastAsia="ko-KR"/>
              </w:rPr>
              <w:t xml:space="preserve">While we think option 1 is feasible given that UE is aware of the on-going emergency call, we prefer option2 because UE implementation is consistent and straightforward for all voice fallback cases. </w:t>
            </w:r>
          </w:p>
        </w:tc>
      </w:tr>
      <w:tr w:rsidR="00362536" w14:paraId="71498C0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9F5C401" w14:textId="0F2E0531" w:rsidR="00362536" w:rsidRPr="00485493" w:rsidRDefault="0044033E" w:rsidP="00362536">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346D146F" w14:textId="0CD14195" w:rsidR="00362536" w:rsidRPr="00870E1B" w:rsidRDefault="0044033E" w:rsidP="00362536">
            <w:pPr>
              <w:spacing w:before="60" w:after="60"/>
              <w:rPr>
                <w:lang w:eastAsia="zh-CN"/>
              </w:rPr>
            </w:pPr>
            <w:r>
              <w:rPr>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57B5B765" w14:textId="769609E9" w:rsidR="00362536" w:rsidRPr="00870E1B" w:rsidRDefault="0044033E" w:rsidP="00362536">
            <w:pPr>
              <w:spacing w:before="60" w:after="60"/>
              <w:rPr>
                <w:lang w:eastAsia="zh-CN"/>
              </w:rPr>
            </w:pPr>
            <w:r>
              <w:rPr>
                <w:lang w:eastAsia="zh-CN"/>
              </w:rPr>
              <w:t xml:space="preserve">We think there is no need to have the complicate description and new capability for this function. The UE is anyway aware the emergency fallback is ongoing and it should of course not revert back to NR in case of handover failure. </w:t>
            </w:r>
          </w:p>
        </w:tc>
      </w:tr>
      <w:tr w:rsidR="00D56717" w14:paraId="447BB283"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7BA5FCB" w14:textId="77777777" w:rsidR="00D56717" w:rsidRPr="00870E1B" w:rsidRDefault="00D56717" w:rsidP="004C4134">
            <w:pPr>
              <w:spacing w:before="60" w:after="60"/>
              <w:rPr>
                <w:lang w:eastAsia="zh-CN"/>
              </w:rPr>
            </w:pPr>
            <w:r>
              <w:rPr>
                <w:rFonts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03F9D0E8" w14:textId="77777777" w:rsidR="00D56717" w:rsidRPr="00870E1B" w:rsidRDefault="00D56717" w:rsidP="004C4134">
            <w:pPr>
              <w:spacing w:before="60" w:after="60"/>
              <w:rPr>
                <w:lang w:eastAsia="zh-CN"/>
              </w:rPr>
            </w:pPr>
            <w:r>
              <w:rPr>
                <w:rFonts w:hint="eastAsia"/>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21D005D0" w14:textId="77777777" w:rsidR="00D56717" w:rsidRPr="00870E1B" w:rsidRDefault="00D56717" w:rsidP="004C4134">
            <w:pPr>
              <w:spacing w:before="60" w:after="60"/>
              <w:rPr>
                <w:lang w:eastAsia="zh-CN"/>
              </w:rPr>
            </w:pPr>
            <w:r>
              <w:rPr>
                <w:rFonts w:hint="eastAsia"/>
                <w:lang w:eastAsia="zh-CN"/>
              </w:rPr>
              <w:t>We share the same view with Ericsson and think it can be left to UE implementation.</w:t>
            </w:r>
          </w:p>
        </w:tc>
      </w:tr>
      <w:tr w:rsidR="00362536" w14:paraId="398D1FD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D8F0AA5" w14:textId="3D8126FD" w:rsidR="00362536" w:rsidRPr="00D56717" w:rsidRDefault="00BE4F7A" w:rsidP="00362536">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639824B2" w14:textId="3A5FE94A" w:rsidR="00362536" w:rsidRPr="00870E1B" w:rsidRDefault="00BE4F7A" w:rsidP="00362536">
            <w:pPr>
              <w:spacing w:before="60" w:after="60"/>
              <w:rPr>
                <w:lang w:eastAsia="ko-KR"/>
              </w:rPr>
            </w:pPr>
            <w:r>
              <w:rPr>
                <w:rFonts w:hint="eastAsia"/>
                <w:lang w:eastAsia="ko-KR"/>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5EC4A8D0" w14:textId="45DB8690" w:rsidR="00362536" w:rsidRPr="00870E1B" w:rsidRDefault="00BE4F7A" w:rsidP="00362536">
            <w:pPr>
              <w:spacing w:before="60" w:after="60"/>
              <w:rPr>
                <w:lang w:eastAsia="ko-KR"/>
              </w:rPr>
            </w:pPr>
            <w:r>
              <w:rPr>
                <w:lang w:eastAsia="ko-KR"/>
              </w:rPr>
              <w:t>We agree with earlier comments from Ericsson.</w:t>
            </w:r>
          </w:p>
        </w:tc>
      </w:tr>
      <w:tr w:rsidR="00971AF5" w14:paraId="43D2856E"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60B1A46" w14:textId="6DF4F2EA" w:rsidR="00971AF5" w:rsidRPr="00870E1B" w:rsidRDefault="00971AF5" w:rsidP="00971AF5">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22FBDEDA" w14:textId="6917DEA9" w:rsidR="00971AF5" w:rsidRPr="00870E1B" w:rsidRDefault="00971AF5" w:rsidP="00971AF5">
            <w:pPr>
              <w:spacing w:before="60" w:after="60"/>
              <w:rPr>
                <w:lang w:eastAsia="zh-CN"/>
              </w:rPr>
            </w:pPr>
            <w:r>
              <w:rPr>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33A10892" w14:textId="53C5E9B6" w:rsidR="00971AF5" w:rsidRPr="00870E1B" w:rsidRDefault="00971AF5" w:rsidP="00971AF5">
            <w:pPr>
              <w:spacing w:before="60" w:after="60"/>
              <w:rPr>
                <w:lang w:eastAsia="zh-CN"/>
              </w:rPr>
            </w:pPr>
            <w:r>
              <w:rPr>
                <w:lang w:eastAsia="zh-CN"/>
              </w:rPr>
              <w:t xml:space="preserve">Emergency services handling in LTE is mostly left to good UE implementations.  </w:t>
            </w:r>
          </w:p>
        </w:tc>
      </w:tr>
      <w:tr w:rsidR="00362536" w14:paraId="76892F5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E55B63B" w14:textId="398CA68D" w:rsidR="00362536" w:rsidRPr="00357B15" w:rsidRDefault="00357B15" w:rsidP="00362536">
            <w:pPr>
              <w:spacing w:before="60" w:after="60"/>
              <w:rPr>
                <w:rFonts w:eastAsiaTheme="minor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393CFD81" w14:textId="4A00FF68" w:rsidR="00362536" w:rsidRPr="00357B15" w:rsidRDefault="00357B15" w:rsidP="00362536">
            <w:pPr>
              <w:spacing w:before="60" w:after="60"/>
              <w:rPr>
                <w:rFonts w:eastAsiaTheme="minorEastAsia"/>
                <w:lang w:eastAsia="zh-CN"/>
              </w:rPr>
            </w:pPr>
            <w:r>
              <w:rPr>
                <w:rFonts w:eastAsiaTheme="minorEastAsia" w:hint="eastAsia"/>
                <w:lang w:eastAsia="zh-CN"/>
              </w:rPr>
              <w:t>O</w:t>
            </w:r>
            <w:r>
              <w:rPr>
                <w:rFonts w:eastAsiaTheme="minorEastAsia"/>
                <w:lang w:eastAsia="zh-CN"/>
              </w:rPr>
              <w:t>ption 1</w:t>
            </w:r>
          </w:p>
        </w:tc>
        <w:tc>
          <w:tcPr>
            <w:tcW w:w="6587" w:type="dxa"/>
            <w:tcBorders>
              <w:top w:val="single" w:sz="4" w:space="0" w:color="auto"/>
              <w:left w:val="single" w:sz="4" w:space="0" w:color="auto"/>
              <w:bottom w:val="single" w:sz="4" w:space="0" w:color="auto"/>
              <w:right w:val="single" w:sz="4" w:space="0" w:color="auto"/>
            </w:tcBorders>
            <w:vAlign w:val="center"/>
          </w:tcPr>
          <w:p w14:paraId="73D6124E" w14:textId="59562D8A" w:rsidR="00362536" w:rsidRPr="00357B15" w:rsidRDefault="00357B15" w:rsidP="00362536">
            <w:pPr>
              <w:spacing w:before="60" w:after="60"/>
              <w:rPr>
                <w:rFonts w:eastAsiaTheme="minorEastAsia"/>
                <w:lang w:eastAsia="zh-CN"/>
              </w:rPr>
            </w:pPr>
            <w:r>
              <w:rPr>
                <w:rFonts w:eastAsiaTheme="minorEastAsia" w:hint="eastAsia"/>
                <w:lang w:eastAsia="zh-CN"/>
              </w:rPr>
              <w:t>W</w:t>
            </w:r>
            <w:r>
              <w:rPr>
                <w:rFonts w:eastAsiaTheme="minorEastAsia"/>
                <w:lang w:eastAsia="zh-CN"/>
              </w:rPr>
              <w:t xml:space="preserve">e prefer </w:t>
            </w:r>
            <w:proofErr w:type="spellStart"/>
            <w:r>
              <w:rPr>
                <w:rFonts w:eastAsiaTheme="minorEastAsia"/>
                <w:lang w:eastAsia="zh-CN"/>
              </w:rPr>
              <w:t>majorties</w:t>
            </w:r>
            <w:proofErr w:type="spellEnd"/>
            <w:r>
              <w:rPr>
                <w:rFonts w:eastAsiaTheme="minorEastAsia"/>
                <w:lang w:eastAsia="zh-CN"/>
              </w:rPr>
              <w:t xml:space="preserve"> view on the UE implementation.</w:t>
            </w:r>
          </w:p>
        </w:tc>
      </w:tr>
      <w:tr w:rsidR="004C652A" w:rsidRPr="00870E1B" w14:paraId="28BF9C64" w14:textId="77777777" w:rsidTr="004C652A">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F67A09E" w14:textId="77777777" w:rsidR="004C652A" w:rsidRPr="004C652A" w:rsidRDefault="004C652A" w:rsidP="005C5B7A">
            <w:pPr>
              <w:spacing w:before="60" w:after="60"/>
              <w:rPr>
                <w:rFonts w:eastAsiaTheme="minorEastAsia"/>
                <w:lang w:eastAsia="zh-CN"/>
              </w:rPr>
            </w:pPr>
            <w:r w:rsidRPr="004C652A">
              <w:rPr>
                <w:rFonts w:eastAsiaTheme="minorEastAsia"/>
                <w:lang w:eastAsia="zh-CN"/>
              </w:rPr>
              <w:t>v</w:t>
            </w:r>
            <w:r w:rsidRPr="004C652A">
              <w:rPr>
                <w:rFonts w:eastAsiaTheme="minorEastAsia" w:hint="eastAsia"/>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7589B672" w14:textId="77777777" w:rsidR="004C652A" w:rsidRPr="004C652A" w:rsidRDefault="004C652A" w:rsidP="005C5B7A">
            <w:pPr>
              <w:spacing w:before="60" w:after="60"/>
              <w:rPr>
                <w:rFonts w:eastAsiaTheme="minorEastAsia"/>
                <w:lang w:eastAsia="zh-CN"/>
              </w:rPr>
            </w:pPr>
            <w:r w:rsidRPr="004C652A">
              <w:rPr>
                <w:rFonts w:eastAsiaTheme="minorEastAsia"/>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3F2926BB" w14:textId="77777777" w:rsidR="004C652A" w:rsidRPr="004C652A" w:rsidRDefault="004C652A" w:rsidP="005C5B7A">
            <w:pPr>
              <w:spacing w:before="60" w:after="60"/>
              <w:rPr>
                <w:rFonts w:eastAsiaTheme="minorEastAsia"/>
                <w:lang w:eastAsia="zh-CN"/>
              </w:rPr>
            </w:pPr>
            <w:r w:rsidRPr="004C652A">
              <w:rPr>
                <w:rFonts w:eastAsiaTheme="minorEastAsia"/>
                <w:lang w:eastAsia="zh-CN"/>
              </w:rPr>
              <w:t>We prefer to left this to UE implementation. Emergency service is triggered by the UE. In case of HO failure, UE can prioritize E-UTRAN.</w:t>
            </w:r>
          </w:p>
        </w:tc>
      </w:tr>
    </w:tbl>
    <w:p w14:paraId="064BF31F" w14:textId="2ABAAB0E" w:rsidR="007C1785" w:rsidRPr="004C652A" w:rsidRDefault="007C1785" w:rsidP="00222F9D">
      <w:pPr>
        <w:pStyle w:val="a9"/>
      </w:pPr>
    </w:p>
    <w:p w14:paraId="5640F3CE" w14:textId="77777777" w:rsidR="007C1785" w:rsidRDefault="007C1785" w:rsidP="00222F9D">
      <w:pPr>
        <w:pStyle w:val="a9"/>
      </w:pPr>
    </w:p>
    <w:p w14:paraId="1DAEBD90" w14:textId="310803AA" w:rsidR="00755ED5" w:rsidRPr="00755ED5" w:rsidRDefault="003E30F5" w:rsidP="00755ED5">
      <w:pPr>
        <w:pStyle w:val="21"/>
      </w:pPr>
      <w:r>
        <w:t>3.2</w:t>
      </w:r>
      <w:r>
        <w:tab/>
        <w:t>HO to EN-DC</w:t>
      </w:r>
    </w:p>
    <w:p w14:paraId="2EF90FA8" w14:textId="3BBD5A66" w:rsidR="005A163E" w:rsidRDefault="005C5B7A" w:rsidP="005A163E">
      <w:pPr>
        <w:pStyle w:val="Doc-title"/>
      </w:pPr>
      <w:hyperlink r:id="rId21" w:history="1">
        <w:r w:rsidR="00B8393A">
          <w:rPr>
            <w:rStyle w:val="af5"/>
          </w:rPr>
          <w:t>R2-2101288</w:t>
        </w:r>
      </w:hyperlink>
      <w:r w:rsidR="005A163E">
        <w:tab/>
        <w:t>Complete message at handover NR to EN-DC</w:t>
      </w:r>
      <w:r w:rsidR="005A163E">
        <w:tab/>
        <w:t>Ericsson</w:t>
      </w:r>
      <w:r w:rsidR="005A163E">
        <w:tab/>
        <w:t>CR</w:t>
      </w:r>
      <w:r w:rsidR="005A163E">
        <w:tab/>
        <w:t>Rel-16</w:t>
      </w:r>
      <w:r w:rsidR="005A163E">
        <w:tab/>
        <w:t>38.331</w:t>
      </w:r>
      <w:r w:rsidR="005A163E">
        <w:tab/>
        <w:t>16.3.1</w:t>
      </w:r>
      <w:r w:rsidR="005A163E">
        <w:tab/>
        <w:t>2401</w:t>
      </w:r>
      <w:r w:rsidR="005A163E">
        <w:tab/>
        <w:t>-</w:t>
      </w:r>
      <w:r w:rsidR="005A163E">
        <w:tab/>
        <w:t>F</w:t>
      </w:r>
      <w:r w:rsidR="005A163E">
        <w:tab/>
      </w:r>
      <w:r w:rsidR="005A163E" w:rsidRPr="004E5FBF">
        <w:t>TEI16</w:t>
      </w:r>
    </w:p>
    <w:p w14:paraId="63023627" w14:textId="3A4B6514" w:rsidR="003E30F5" w:rsidRDefault="003E30F5" w:rsidP="003E30F5">
      <w:pPr>
        <w:pStyle w:val="a9"/>
      </w:pPr>
    </w:p>
    <w:p w14:paraId="23D4608B" w14:textId="77777777" w:rsidR="00870E1B" w:rsidRDefault="00870E1B" w:rsidP="00AD5E3C">
      <w:pPr>
        <w:pStyle w:val="CRCoverPage"/>
        <w:spacing w:after="0"/>
        <w:rPr>
          <w:rFonts w:ascii="Times New Roman" w:hAnsi="Times New Roman"/>
          <w:noProof/>
          <w:color w:val="C45911" w:themeColor="accent2" w:themeShade="BF"/>
          <w:lang w:eastAsia="en-US"/>
        </w:rPr>
      </w:pPr>
      <w:r w:rsidRPr="00870E1B">
        <w:rPr>
          <w:rFonts w:eastAsia="MS Mincho"/>
          <w:szCs w:val="24"/>
          <w:lang w:eastAsia="en-GB"/>
        </w:rPr>
        <w:t>Reason for change:</w:t>
      </w:r>
      <w:r>
        <w:rPr>
          <w:rFonts w:ascii="Times New Roman" w:hAnsi="Times New Roman"/>
          <w:noProof/>
          <w:color w:val="C45911" w:themeColor="accent2" w:themeShade="BF"/>
          <w:lang w:eastAsia="en-US"/>
        </w:rPr>
        <w:br/>
      </w:r>
    </w:p>
    <w:p w14:paraId="1E76A038" w14:textId="77777777" w:rsidR="00870E1B" w:rsidRPr="00870E1B" w:rsidRDefault="00870E1B" w:rsidP="00870E1B">
      <w:pPr>
        <w:overflowPunct/>
        <w:autoSpaceDE/>
        <w:autoSpaceDN/>
        <w:adjustRightInd/>
        <w:spacing w:after="0"/>
        <w:ind w:left="567"/>
        <w:textAlignment w:val="auto"/>
        <w:rPr>
          <w:rFonts w:ascii="Arial" w:hAnsi="Arial" w:cs="Arial"/>
          <w:noProof/>
          <w:lang w:eastAsia="en-US"/>
        </w:rPr>
      </w:pPr>
      <w:r w:rsidRPr="00870E1B">
        <w:rPr>
          <w:rFonts w:ascii="Arial" w:hAnsi="Arial" w:cs="Arial"/>
          <w:noProof/>
          <w:lang w:eastAsia="en-US"/>
        </w:rPr>
        <w:t>CR 1948r1 (</w:t>
      </w:r>
      <w:hyperlink r:id="rId22" w:history="1">
        <w:r w:rsidRPr="00870E1B">
          <w:rPr>
            <w:rFonts w:ascii="Arial" w:hAnsi="Arial" w:cs="Arial"/>
            <w:noProof/>
            <w:color w:val="0000FF"/>
            <w:u w:val="single"/>
            <w:lang w:eastAsia="en-US"/>
          </w:rPr>
          <w:t>R2-2008509</w:t>
        </w:r>
      </w:hyperlink>
      <w:r w:rsidRPr="00870E1B">
        <w:rPr>
          <w:rFonts w:ascii="Arial" w:hAnsi="Arial" w:cs="Arial"/>
          <w:noProof/>
          <w:lang w:eastAsia="en-US"/>
        </w:rPr>
        <w:t>) introduced missing procedure text for the transmission of RRCReconfigurationComplete for case of HO from NR to EN-DC.</w:t>
      </w:r>
    </w:p>
    <w:p w14:paraId="03F81D3F" w14:textId="0FA3EFB7" w:rsidR="005A163E" w:rsidRPr="00870E1B" w:rsidRDefault="00870E1B" w:rsidP="00870E1B">
      <w:pPr>
        <w:pStyle w:val="CRCoverPage"/>
        <w:spacing w:after="0"/>
        <w:ind w:left="567"/>
        <w:rPr>
          <w:rFonts w:cs="Arial"/>
          <w:noProof/>
          <w:color w:val="C45911" w:themeColor="accent2" w:themeShade="BF"/>
          <w:lang w:eastAsia="en-US"/>
        </w:rPr>
      </w:pPr>
      <w:r w:rsidRPr="00870E1B">
        <w:rPr>
          <w:rFonts w:cs="Arial"/>
          <w:noProof/>
          <w:lang w:eastAsia="ja-JP"/>
        </w:rPr>
        <w:t>But the procedure text was introduced at a position for the case “UE in EN-DC”. This makes the existing procedure text confusing. At HO from NR to EN-DC, UE will not be in EN-DC until after the procedure is completed. Further, existing procedure text gives the impression that conditional reconfiguration is applicable for handover NR to EN-DC. This is not true.</w:t>
      </w:r>
    </w:p>
    <w:p w14:paraId="2239FAD8" w14:textId="77777777" w:rsidR="00AD5E3C" w:rsidRPr="00AD5E3C" w:rsidRDefault="00AD5E3C" w:rsidP="00AD5E3C">
      <w:pPr>
        <w:pStyle w:val="CRCoverPage"/>
        <w:spacing w:after="0"/>
        <w:rPr>
          <w:rFonts w:ascii="Times New Roman" w:hAnsi="Times New Roman"/>
          <w:noProof/>
          <w:color w:val="C45911" w:themeColor="accent2" w:themeShade="BF"/>
          <w:lang w:eastAsia="en-US"/>
        </w:rPr>
      </w:pPr>
    </w:p>
    <w:p w14:paraId="7A833AE2" w14:textId="6544707F" w:rsidR="009D2BFB" w:rsidRPr="00755ED5" w:rsidRDefault="009D2BFB" w:rsidP="009D2BFB">
      <w:pPr>
        <w:rPr>
          <w:rFonts w:ascii="Arial" w:eastAsia="MS Mincho" w:hAnsi="Arial"/>
          <w:szCs w:val="24"/>
          <w:lang w:eastAsia="en-GB"/>
        </w:rPr>
      </w:pPr>
      <w:r w:rsidRPr="008C444A">
        <w:rPr>
          <w:rFonts w:ascii="Arial" w:eastAsia="MS Mincho" w:hAnsi="Arial"/>
          <w:b/>
          <w:bCs/>
          <w:szCs w:val="24"/>
          <w:lang w:eastAsia="en-GB"/>
        </w:rPr>
        <w:t>Issue 2</w:t>
      </w:r>
      <w:r w:rsidR="00755ED5" w:rsidRPr="008C444A">
        <w:rPr>
          <w:rFonts w:ascii="Arial" w:eastAsia="MS Mincho" w:hAnsi="Arial"/>
          <w:b/>
          <w:bCs/>
          <w:szCs w:val="24"/>
          <w:lang w:eastAsia="en-GB"/>
        </w:rPr>
        <w:t>a</w:t>
      </w:r>
      <w:r w:rsidRPr="008C444A">
        <w:rPr>
          <w:rFonts w:ascii="Arial" w:eastAsia="MS Mincho" w:hAnsi="Arial"/>
          <w:b/>
          <w:bCs/>
          <w:szCs w:val="24"/>
          <w:lang w:eastAsia="en-GB"/>
        </w:rPr>
        <w:t>:</w:t>
      </w:r>
      <w:r w:rsidRPr="00755ED5">
        <w:rPr>
          <w:rFonts w:ascii="Arial" w:eastAsia="MS Mincho" w:hAnsi="Arial"/>
          <w:szCs w:val="24"/>
          <w:lang w:eastAsia="en-GB"/>
        </w:rPr>
        <w:t xml:space="preserve"> Do companies agree with the reason for change?</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9D2BFB" w14:paraId="55F436C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76EA50" w14:textId="77777777" w:rsidR="009D2BFB" w:rsidRPr="00870E1B" w:rsidRDefault="009D2BFB" w:rsidP="00AD042D">
            <w:pPr>
              <w:spacing w:before="60" w:after="60"/>
              <w:rPr>
                <w:rFonts w:ascii="Arial" w:hAnsi="Arial" w:cs="Arial"/>
                <w:b/>
                <w:lang w:eastAsia="zh-CN"/>
              </w:rPr>
            </w:pPr>
            <w:r w:rsidRPr="00870E1B">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7BC6E" w14:textId="77777777" w:rsidR="009D2BFB" w:rsidRPr="00870E1B" w:rsidRDefault="009D2BFB" w:rsidP="00AD042D">
            <w:pPr>
              <w:spacing w:before="60" w:after="60"/>
              <w:rPr>
                <w:rFonts w:ascii="Arial" w:hAnsi="Arial" w:cs="Arial"/>
                <w:b/>
                <w:lang w:eastAsia="zh-CN"/>
              </w:rPr>
            </w:pPr>
            <w:r w:rsidRPr="00870E1B">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D498BB" w14:textId="77777777" w:rsidR="009D2BFB" w:rsidRPr="00870E1B" w:rsidRDefault="009D2BFB" w:rsidP="00AD042D">
            <w:pPr>
              <w:spacing w:before="60" w:after="60"/>
              <w:rPr>
                <w:rFonts w:ascii="Arial" w:hAnsi="Arial" w:cs="Arial"/>
                <w:b/>
                <w:lang w:eastAsia="zh-CN"/>
              </w:rPr>
            </w:pPr>
            <w:r w:rsidRPr="00870E1B">
              <w:rPr>
                <w:rFonts w:ascii="Arial" w:hAnsi="Arial" w:cs="Arial"/>
                <w:b/>
                <w:lang w:eastAsia="zh-CN"/>
              </w:rPr>
              <w:t>Comments (e.g. other comments on the cover page)</w:t>
            </w:r>
          </w:p>
        </w:tc>
      </w:tr>
      <w:tr w:rsidR="009D2BFB" w14:paraId="2954FC6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14E6E323" w14:textId="77777777" w:rsidR="009D2BFB" w:rsidRPr="00870E1B" w:rsidRDefault="009D2BFB" w:rsidP="00AD042D">
            <w:pPr>
              <w:spacing w:before="60" w:after="60"/>
              <w:rPr>
                <w:rFonts w:ascii="Arial" w:hAnsi="Arial" w:cs="Arial"/>
                <w:lang w:eastAsia="zh-CN"/>
              </w:rPr>
            </w:pPr>
            <w:r w:rsidRPr="00870E1B">
              <w:rPr>
                <w:rFonts w:ascii="Arial" w:hAnsi="Arial" w:cs="Arial"/>
                <w:lang w:eastAsia="zh-CN"/>
              </w:rPr>
              <w:t>Ericsson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78A483F0" w14:textId="77777777" w:rsidR="009D2BFB" w:rsidRPr="00870E1B" w:rsidRDefault="009D2BFB" w:rsidP="00AD042D">
            <w:pPr>
              <w:spacing w:before="60" w:after="60"/>
              <w:rPr>
                <w:rFonts w:ascii="Arial" w:hAnsi="Arial" w:cs="Arial"/>
                <w:lang w:eastAsia="zh-CN"/>
              </w:rPr>
            </w:pPr>
            <w:r w:rsidRPr="00870E1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A66804D" w14:textId="77777777" w:rsidR="009D2BFB" w:rsidRPr="00870E1B" w:rsidRDefault="009D2BFB" w:rsidP="00AD042D">
            <w:pPr>
              <w:spacing w:before="60" w:after="60"/>
              <w:rPr>
                <w:lang w:eastAsia="zh-CN"/>
              </w:rPr>
            </w:pPr>
          </w:p>
        </w:tc>
      </w:tr>
      <w:tr w:rsidR="009D2BFB" w14:paraId="665EEC8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C6349D1" w14:textId="7AEFC903" w:rsidR="009D2BFB" w:rsidRPr="00870E1B" w:rsidRDefault="00AD042D" w:rsidP="00AD042D">
            <w:pPr>
              <w:spacing w:before="60" w:after="60"/>
              <w:rPr>
                <w:lang w:eastAsia="zh-CN"/>
              </w:rPr>
            </w:pPr>
            <w:r>
              <w:rPr>
                <w:lang w:eastAsia="zh-CN"/>
              </w:rPr>
              <w:t>ZTE</w:t>
            </w:r>
          </w:p>
        </w:tc>
        <w:tc>
          <w:tcPr>
            <w:tcW w:w="1366" w:type="dxa"/>
            <w:tcBorders>
              <w:top w:val="single" w:sz="4" w:space="0" w:color="auto"/>
              <w:left w:val="single" w:sz="4" w:space="0" w:color="auto"/>
              <w:bottom w:val="single" w:sz="4" w:space="0" w:color="auto"/>
              <w:right w:val="single" w:sz="4" w:space="0" w:color="auto"/>
            </w:tcBorders>
            <w:vAlign w:val="center"/>
          </w:tcPr>
          <w:p w14:paraId="4813A753" w14:textId="334E8448" w:rsidR="009D2BFB" w:rsidRPr="00870E1B" w:rsidRDefault="00AD042D" w:rsidP="00AD042D">
            <w:pPr>
              <w:spacing w:before="60" w:after="60"/>
              <w:rPr>
                <w:lang w:eastAsia="zh-CN"/>
              </w:rPr>
            </w:pPr>
            <w:r>
              <w:rPr>
                <w:lang w:eastAsia="zh-CN"/>
              </w:rPr>
              <w:t>See comments</w:t>
            </w:r>
          </w:p>
        </w:tc>
        <w:tc>
          <w:tcPr>
            <w:tcW w:w="6587" w:type="dxa"/>
            <w:tcBorders>
              <w:top w:val="single" w:sz="4" w:space="0" w:color="auto"/>
              <w:left w:val="single" w:sz="4" w:space="0" w:color="auto"/>
              <w:bottom w:val="single" w:sz="4" w:space="0" w:color="auto"/>
              <w:right w:val="single" w:sz="4" w:space="0" w:color="auto"/>
            </w:tcBorders>
            <w:vAlign w:val="center"/>
          </w:tcPr>
          <w:p w14:paraId="2C6A81A1" w14:textId="50385A4D" w:rsidR="00AD042D" w:rsidRDefault="00AD042D" w:rsidP="00AD042D">
            <w:pPr>
              <w:pStyle w:val="B1"/>
              <w:ind w:left="0" w:firstLine="0"/>
            </w:pPr>
            <w:r>
              <w:t xml:space="preserve">In our understanding, the UE generates </w:t>
            </w:r>
            <w:proofErr w:type="spellStart"/>
            <w:r>
              <w:t>RRCReconfigruationComplete</w:t>
            </w:r>
            <w:proofErr w:type="spellEnd"/>
            <w:r>
              <w:t xml:space="preserve"> message only after applying the RRCReconfiguration message. So at that moment, the UE is already in EN-DC. </w:t>
            </w:r>
          </w:p>
          <w:p w14:paraId="150A30A7" w14:textId="5D68E5E9" w:rsidR="00AD042D" w:rsidRDefault="00AD042D" w:rsidP="00AD042D">
            <w:pPr>
              <w:pStyle w:val="B1"/>
              <w:ind w:left="0" w:firstLine="0"/>
            </w:pPr>
            <w:r>
              <w:t xml:space="preserve">We </w:t>
            </w:r>
            <w:r w:rsidR="006C0F4C">
              <w:t>think</w:t>
            </w:r>
            <w:r>
              <w:t xml:space="preserve"> the below paragraph also app</w:t>
            </w:r>
            <w:r w:rsidR="00DC382F">
              <w:t xml:space="preserve">lies to the case when EN-DC is </w:t>
            </w:r>
            <w:r>
              <w:t>setup (e.g. SN addition), so that is why we use “was” in the sentences, right?</w:t>
            </w:r>
          </w:p>
          <w:p w14:paraId="4EDCDF58" w14:textId="77777777" w:rsidR="00AD042D" w:rsidRDefault="00AD042D" w:rsidP="00AD042D">
            <w:pPr>
              <w:pStyle w:val="B1"/>
              <w:ind w:left="0" w:firstLine="0"/>
            </w:pPr>
          </w:p>
          <w:p w14:paraId="391FF885" w14:textId="77777777" w:rsidR="00AD042D" w:rsidRPr="00CA3ECC" w:rsidRDefault="00AD042D" w:rsidP="00AD042D">
            <w:pPr>
              <w:pStyle w:val="B1"/>
            </w:pPr>
            <w:r w:rsidRPr="00CA3ECC">
              <w:t>1&gt;</w:t>
            </w:r>
            <w:r w:rsidRPr="00CA3ECC">
              <w:tab/>
              <w:t xml:space="preserve">if the UE is configured with E-UTRA </w:t>
            </w:r>
            <w:r w:rsidRPr="00CA3ECC">
              <w:rPr>
                <w:i/>
              </w:rPr>
              <w:t>nr-</w:t>
            </w:r>
            <w:proofErr w:type="spellStart"/>
            <w:r w:rsidRPr="00CA3ECC">
              <w:rPr>
                <w:i/>
              </w:rPr>
              <w:t>SecondaryCellGroupConfig</w:t>
            </w:r>
            <w:proofErr w:type="spellEnd"/>
            <w:r w:rsidRPr="00CA3ECC">
              <w:t xml:space="preserve"> (UE in (NG)EN-DC):</w:t>
            </w:r>
          </w:p>
          <w:p w14:paraId="1A8DEA33" w14:textId="77777777" w:rsidR="00AD042D" w:rsidRPr="00CA3ECC" w:rsidDel="00FA15C5" w:rsidRDefault="00AD042D" w:rsidP="00AD042D">
            <w:pPr>
              <w:pStyle w:val="B2"/>
              <w:rPr>
                <w:del w:id="3" w:author="Ericsson" w:date="2021-01-07T21:50:00Z"/>
              </w:rPr>
            </w:pPr>
            <w:r w:rsidRPr="00CA3ECC">
              <w:t>2&gt;</w:t>
            </w:r>
            <w:r w:rsidRPr="00CA3ECC">
              <w:tab/>
              <w:t>if the</w:t>
            </w:r>
            <w:r w:rsidRPr="00CA3ECC">
              <w:rPr>
                <w:i/>
              </w:rPr>
              <w:t xml:space="preserve"> RRCReconfiguration</w:t>
            </w:r>
            <w:r w:rsidRPr="00CA3ECC">
              <w:t xml:space="preserve"> message was received via E-UTRA SRB1 as specified in TS 36.331 [10];</w:t>
            </w:r>
            <w:del w:id="4" w:author="Ericsson" w:date="2021-01-07T21:50:00Z">
              <w:r w:rsidRPr="00CA3ECC" w:rsidDel="00FA15C5">
                <w:delText xml:space="preserve"> or</w:delText>
              </w:r>
            </w:del>
          </w:p>
          <w:p w14:paraId="515E5EDF" w14:textId="77777777" w:rsidR="00AD042D" w:rsidRPr="00CA3ECC" w:rsidRDefault="00AD042D" w:rsidP="00AD042D">
            <w:pPr>
              <w:pStyle w:val="B2"/>
              <w:rPr>
                <w:i/>
                <w:iCs/>
              </w:rPr>
            </w:pPr>
            <w:del w:id="5" w:author="Ericsson" w:date="2021-01-07T21:50:00Z">
              <w:r w:rsidRPr="00CA3ECC" w:rsidDel="00FA15C5">
                <w:delText>2&gt;</w:delText>
              </w:r>
              <w:r w:rsidRPr="00CA3ECC" w:rsidDel="00FA15C5">
                <w:tab/>
                <w:delText xml:space="preserve">if the </w:delText>
              </w:r>
              <w:r w:rsidRPr="00CA3ECC" w:rsidDel="00FA15C5">
                <w:rPr>
                  <w:i/>
                  <w:iCs/>
                </w:rPr>
                <w:delText>RRCReconfiguration</w:delText>
              </w:r>
              <w:r w:rsidRPr="00CA3ECC" w:rsidDel="00FA15C5">
                <w:delText xml:space="preserve"> message </w:delText>
              </w:r>
              <w:r w:rsidRPr="00AD042D" w:rsidDel="00FA15C5">
                <w:rPr>
                  <w:highlight w:val="yellow"/>
                </w:rPr>
                <w:delText>was</w:delText>
              </w:r>
              <w:r w:rsidRPr="00CA3ECC" w:rsidDel="00FA15C5">
                <w:delText xml:space="preserve"> received via E-UTRA RRC message </w:delText>
              </w:r>
              <w:r w:rsidRPr="00CA3ECC" w:rsidDel="00FA15C5">
                <w:rPr>
                  <w:i/>
                  <w:iCs/>
                </w:rPr>
                <w:delText>RRCConnectionReconfiguration</w:delText>
              </w:r>
              <w:r w:rsidRPr="00CA3ECC" w:rsidDel="00FA15C5">
                <w:delText xml:space="preserve"> within </w:delText>
              </w:r>
              <w:r w:rsidRPr="00CA3ECC" w:rsidDel="00FA15C5">
                <w:rPr>
                  <w:i/>
                  <w:iCs/>
                </w:rPr>
                <w:delText>MobilityFromNRCommand</w:delText>
              </w:r>
              <w:r w:rsidRPr="00CA3ECC" w:rsidDel="00FA15C5">
                <w:delText>;</w:delText>
              </w:r>
            </w:del>
          </w:p>
          <w:p w14:paraId="3506F12C" w14:textId="77777777" w:rsidR="009D2BFB" w:rsidRPr="00870E1B" w:rsidRDefault="009D2BFB" w:rsidP="00AD042D">
            <w:pPr>
              <w:spacing w:before="60" w:after="60"/>
              <w:rPr>
                <w:lang w:eastAsia="zh-CN"/>
              </w:rPr>
            </w:pPr>
          </w:p>
        </w:tc>
      </w:tr>
      <w:tr w:rsidR="009D2BFB" w14:paraId="26FBF7ED"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2A555E1" w14:textId="23326C66" w:rsidR="009D2BFB" w:rsidRPr="00870E1B" w:rsidRDefault="00AC70A4" w:rsidP="00AD042D">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7BDC7A37" w14:textId="5BB12DAB" w:rsidR="009D2BFB" w:rsidRPr="00870E1B" w:rsidRDefault="00AC70A4" w:rsidP="00AD042D">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4499C3F" w14:textId="77777777" w:rsidR="009D2BFB" w:rsidRPr="00870E1B" w:rsidRDefault="009D2BFB" w:rsidP="00AD042D">
            <w:pPr>
              <w:spacing w:before="60" w:after="60"/>
              <w:rPr>
                <w:lang w:eastAsia="zh-CN"/>
              </w:rPr>
            </w:pPr>
          </w:p>
        </w:tc>
      </w:tr>
      <w:tr w:rsidR="00362536" w14:paraId="629B087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B630D2D" w14:textId="500F2F3B"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11FD352B" w14:textId="7193CE8A" w:rsidR="00362536" w:rsidRPr="00870E1B" w:rsidRDefault="00362536" w:rsidP="00362536">
            <w:pPr>
              <w:spacing w:before="60" w:after="60"/>
              <w:rPr>
                <w:lang w:eastAsia="zh-CN"/>
              </w:rPr>
            </w:pPr>
            <w:r>
              <w:rPr>
                <w:rFonts w:hint="eastAsia"/>
                <w:lang w:eastAsia="zh-CN"/>
              </w:rPr>
              <w:t>N</w:t>
            </w:r>
            <w:r>
              <w:rPr>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4E676863" w14:textId="77777777" w:rsidR="00362536" w:rsidRDefault="00362536" w:rsidP="00362536">
            <w:pPr>
              <w:spacing w:before="60" w:after="60"/>
              <w:rPr>
                <w:rStyle w:val="af5"/>
              </w:rPr>
            </w:pPr>
            <w:r>
              <w:rPr>
                <w:rFonts w:hint="eastAsia"/>
                <w:lang w:eastAsia="zh-CN"/>
              </w:rPr>
              <w:t>T</w:t>
            </w:r>
            <w:r>
              <w:rPr>
                <w:lang w:eastAsia="zh-CN"/>
              </w:rPr>
              <w:t xml:space="preserve">he same issue has been discussed in RAN2 #111e during the offline discussion </w:t>
            </w:r>
            <w:r>
              <w:t xml:space="preserve">[AT111-e][041][TEI16]. And the corresponding CR was agreed in </w:t>
            </w:r>
            <w:hyperlink r:id="rId23" w:tooltip="D:Documents3GPPtsg_ranWG2TSGR2_111-eDocsR2-2008509.zip" w:history="1">
              <w:r w:rsidRPr="00CD2283">
                <w:rPr>
                  <w:rStyle w:val="af5"/>
                </w:rPr>
                <w:t>R2-2008509</w:t>
              </w:r>
            </w:hyperlink>
            <w:r>
              <w:rPr>
                <w:rStyle w:val="af5"/>
              </w:rPr>
              <w:t>. The change is i</w:t>
            </w:r>
            <w:r w:rsidRPr="008F1876">
              <w:rPr>
                <w:rStyle w:val="af5"/>
              </w:rPr>
              <w:t xml:space="preserve">n 5.3.5.3 </w:t>
            </w:r>
            <w:r>
              <w:rPr>
                <w:rStyle w:val="af5"/>
              </w:rPr>
              <w:t>a</w:t>
            </w:r>
            <w:r w:rsidRPr="008F1876">
              <w:rPr>
                <w:rStyle w:val="af5"/>
              </w:rPr>
              <w:t>dd</w:t>
            </w:r>
            <w:r>
              <w:rPr>
                <w:rStyle w:val="af5"/>
              </w:rPr>
              <w:t>ing</w:t>
            </w:r>
            <w:r w:rsidRPr="008F1876">
              <w:rPr>
                <w:rStyle w:val="af5"/>
              </w:rPr>
              <w:t xml:space="preserve"> the handling of </w:t>
            </w:r>
            <w:proofErr w:type="spellStart"/>
            <w:r w:rsidRPr="008F1876">
              <w:rPr>
                <w:rStyle w:val="af5"/>
                <w:i/>
              </w:rPr>
              <w:t>RRCReconfigurationComplete</w:t>
            </w:r>
            <w:proofErr w:type="spellEnd"/>
            <w:r w:rsidRPr="008F1876">
              <w:rPr>
                <w:rStyle w:val="af5"/>
              </w:rPr>
              <w:t xml:space="preserve"> for case of HO from NR to EN-DC.</w:t>
            </w:r>
            <w:r>
              <w:rPr>
                <w:rStyle w:val="af5"/>
              </w:rPr>
              <w:t xml:space="preserve"> </w:t>
            </w:r>
          </w:p>
          <w:p w14:paraId="701C794D" w14:textId="77777777" w:rsidR="00362536" w:rsidRDefault="00362536" w:rsidP="00362536">
            <w:pPr>
              <w:spacing w:before="60" w:after="60"/>
              <w:rPr>
                <w:rStyle w:val="af5"/>
              </w:rPr>
            </w:pPr>
            <w:r>
              <w:rPr>
                <w:rStyle w:val="af5"/>
              </w:rPr>
              <w:t>The reason for change is copied below:</w:t>
            </w:r>
          </w:p>
          <w:p w14:paraId="0F6668ED" w14:textId="77777777" w:rsidR="00362536" w:rsidRDefault="00362536" w:rsidP="00362536">
            <w:pPr>
              <w:spacing w:after="0"/>
              <w:rPr>
                <w:rFonts w:ascii="Arial" w:hAnsi="Arial" w:cs="Arial"/>
                <w:noProof/>
                <w:lang w:eastAsia="zh-CN"/>
              </w:rPr>
            </w:pPr>
            <w:r>
              <w:rPr>
                <w:rFonts w:ascii="Arial" w:hAnsi="Arial" w:cs="Arial"/>
                <w:noProof/>
                <w:lang w:eastAsia="zh-CN"/>
              </w:rPr>
              <w:t xml:space="preserve">The handling of </w:t>
            </w:r>
            <w:r>
              <w:rPr>
                <w:rFonts w:ascii="Arial" w:hAnsi="Arial" w:cs="Arial"/>
                <w:i/>
                <w:noProof/>
                <w:lang w:eastAsia="zh-CN"/>
              </w:rPr>
              <w:t>RRCReconfigurationComplete</w:t>
            </w:r>
            <w:r>
              <w:rPr>
                <w:rFonts w:ascii="Arial" w:hAnsi="Arial" w:cs="Arial"/>
                <w:noProof/>
                <w:lang w:eastAsia="zh-CN"/>
              </w:rPr>
              <w:t xml:space="preserve"> for case of HO from NR to EN-DC is mssing, i.e. there is no entry for UE receiving the EN-DC configuration from </w:t>
            </w:r>
            <w:r>
              <w:rPr>
                <w:rFonts w:ascii="Arial" w:hAnsi="Arial" w:cs="Arial"/>
                <w:i/>
                <w:noProof/>
                <w:lang w:eastAsia="zh-CN"/>
              </w:rPr>
              <w:t>MobilityFromNRCommand</w:t>
            </w:r>
            <w:r>
              <w:rPr>
                <w:rFonts w:ascii="Arial" w:hAnsi="Arial" w:cs="Arial"/>
                <w:noProof/>
                <w:lang w:eastAsia="zh-CN"/>
              </w:rPr>
              <w:t xml:space="preserve"> via NR. In this case, if following the current procedure text as below, during HO from NR to EN-DC, the UE configured with EN-DC in target side will not submit the NR </w:t>
            </w:r>
            <w:r>
              <w:rPr>
                <w:rFonts w:ascii="Arial" w:hAnsi="Arial" w:cs="Arial"/>
                <w:i/>
                <w:noProof/>
                <w:lang w:eastAsia="zh-CN"/>
              </w:rPr>
              <w:t>RRCReconfigurationComplete</w:t>
            </w:r>
            <w:r>
              <w:rPr>
                <w:rFonts w:ascii="Arial" w:hAnsi="Arial" w:cs="Arial"/>
                <w:noProof/>
                <w:lang w:eastAsia="zh-CN"/>
              </w:rPr>
              <w:t xml:space="preserve"> in response to NR </w:t>
            </w:r>
            <w:r>
              <w:rPr>
                <w:rFonts w:ascii="Arial" w:hAnsi="Arial" w:cs="Arial"/>
                <w:i/>
                <w:noProof/>
                <w:lang w:eastAsia="zh-CN"/>
              </w:rPr>
              <w:t>RRCReconfiguration</w:t>
            </w:r>
            <w:r>
              <w:rPr>
                <w:rFonts w:ascii="Arial" w:hAnsi="Arial" w:cs="Arial"/>
                <w:noProof/>
                <w:lang w:eastAsia="zh-CN"/>
              </w:rPr>
              <w:t xml:space="preserve"> embedded in E-UTRA </w:t>
            </w:r>
            <w:r>
              <w:rPr>
                <w:rFonts w:ascii="Arial" w:hAnsi="Arial" w:cs="Arial"/>
                <w:i/>
                <w:noProof/>
                <w:lang w:eastAsia="zh-CN"/>
              </w:rPr>
              <w:t>RRCConnectionReconfiguration</w:t>
            </w:r>
            <w:r>
              <w:rPr>
                <w:rFonts w:ascii="Arial" w:hAnsi="Arial" w:cs="Arial"/>
                <w:noProof/>
                <w:lang w:eastAsia="zh-CN"/>
              </w:rPr>
              <w:t xml:space="preserve"> within </w:t>
            </w:r>
            <w:r>
              <w:rPr>
                <w:rFonts w:ascii="Arial" w:hAnsi="Arial" w:cs="Arial"/>
                <w:i/>
                <w:noProof/>
                <w:lang w:eastAsia="zh-CN"/>
              </w:rPr>
              <w:t>MobilityFromNRCommand</w:t>
            </w:r>
            <w:r>
              <w:rPr>
                <w:rFonts w:ascii="Arial" w:hAnsi="Arial" w:cs="Arial"/>
                <w:noProof/>
                <w:lang w:eastAsia="zh-CN"/>
              </w:rPr>
              <w:t xml:space="preserve">. The UE will only submit the E-UTRA </w:t>
            </w:r>
            <w:r>
              <w:rPr>
                <w:rFonts w:ascii="Arial" w:hAnsi="Arial" w:cs="Arial"/>
                <w:i/>
                <w:noProof/>
                <w:lang w:eastAsia="zh-CN"/>
              </w:rPr>
              <w:t>RRCReconfigurationComplete</w:t>
            </w:r>
            <w:r>
              <w:rPr>
                <w:rFonts w:ascii="Arial" w:hAnsi="Arial" w:cs="Arial"/>
                <w:noProof/>
                <w:lang w:eastAsia="zh-CN"/>
              </w:rPr>
              <w:t xml:space="preserve"> in response to E-UTRA </w:t>
            </w:r>
            <w:r>
              <w:rPr>
                <w:rFonts w:ascii="Arial" w:hAnsi="Arial" w:cs="Arial"/>
                <w:i/>
                <w:noProof/>
                <w:lang w:eastAsia="zh-CN"/>
              </w:rPr>
              <w:t>RRCConnectionReconfiguration</w:t>
            </w:r>
            <w:r>
              <w:rPr>
                <w:rFonts w:ascii="Arial" w:hAnsi="Arial" w:cs="Arial"/>
                <w:noProof/>
                <w:lang w:eastAsia="zh-CN"/>
              </w:rPr>
              <w:t xml:space="preserve"> within </w:t>
            </w:r>
            <w:r>
              <w:rPr>
                <w:rFonts w:ascii="Arial" w:hAnsi="Arial" w:cs="Arial"/>
                <w:i/>
                <w:noProof/>
                <w:lang w:eastAsia="zh-CN"/>
              </w:rPr>
              <w:t>MobilityFromNRCommand</w:t>
            </w:r>
            <w:r>
              <w:rPr>
                <w:rFonts w:ascii="Arial" w:hAnsi="Arial" w:cs="Arial"/>
                <w:noProof/>
                <w:lang w:eastAsia="zh-CN"/>
              </w:rPr>
              <w:t>.</w:t>
            </w:r>
          </w:p>
          <w:p w14:paraId="39ED607A" w14:textId="77777777" w:rsidR="00362536" w:rsidRPr="00870E1B" w:rsidRDefault="00362536" w:rsidP="00362536">
            <w:pPr>
              <w:spacing w:before="60" w:after="60"/>
              <w:rPr>
                <w:lang w:eastAsia="zh-CN"/>
              </w:rPr>
            </w:pPr>
          </w:p>
        </w:tc>
      </w:tr>
      <w:tr w:rsidR="00362536" w14:paraId="5D291C0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0A025B3" w14:textId="1E541F97" w:rsidR="00362536" w:rsidRPr="002B6CDB" w:rsidRDefault="00401811" w:rsidP="00362536">
            <w:pPr>
              <w:spacing w:before="60" w:after="60"/>
              <w:rPr>
                <w:rFonts w:ascii="Arial" w:hAnsi="Arial" w:cs="Arial"/>
                <w:lang w:eastAsia="zh-CN"/>
              </w:rPr>
            </w:pPr>
            <w:r w:rsidRPr="002B6CD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4AD342E1" w14:textId="12D5BDC5" w:rsidR="00362536" w:rsidRPr="002B6CDB" w:rsidRDefault="00717349" w:rsidP="00362536">
            <w:pPr>
              <w:spacing w:before="60" w:after="60"/>
              <w:rPr>
                <w:rFonts w:ascii="Arial" w:hAnsi="Arial" w:cs="Arial"/>
                <w:lang w:eastAsia="zh-CN"/>
              </w:rPr>
            </w:pPr>
            <w:r w:rsidRPr="002B6CD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5B99F83" w14:textId="77777777" w:rsidR="00362536" w:rsidRPr="00870E1B" w:rsidRDefault="00362536" w:rsidP="00362536">
            <w:pPr>
              <w:spacing w:before="60" w:after="60"/>
              <w:rPr>
                <w:lang w:eastAsia="zh-CN"/>
              </w:rPr>
            </w:pPr>
          </w:p>
        </w:tc>
      </w:tr>
      <w:tr w:rsidR="00485493" w14:paraId="26C59F13"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5EA3FD7" w14:textId="77777777" w:rsidR="00485493" w:rsidRDefault="00485493" w:rsidP="004C4134">
            <w:pPr>
              <w:spacing w:before="60" w:after="60"/>
              <w:rPr>
                <w:lang w:eastAsia="ko-KR"/>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269FDC25" w14:textId="77777777" w:rsidR="00485493" w:rsidRDefault="00485493" w:rsidP="004C4134">
            <w:pPr>
              <w:spacing w:before="60" w:after="60"/>
              <w:rPr>
                <w:lang w:eastAsia="ko-KR"/>
              </w:rPr>
            </w:pPr>
            <w:r>
              <w:rPr>
                <w:rFonts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DCD4464" w14:textId="77777777" w:rsidR="00485493" w:rsidRDefault="00485493" w:rsidP="004C4134">
            <w:pPr>
              <w:spacing w:before="60" w:after="60"/>
              <w:rPr>
                <w:lang w:eastAsia="zh-CN"/>
              </w:rPr>
            </w:pPr>
          </w:p>
        </w:tc>
      </w:tr>
      <w:tr w:rsidR="00362536" w14:paraId="397C623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D256EFF" w14:textId="29D16939" w:rsidR="00362536" w:rsidRPr="00870E1B" w:rsidRDefault="00692459" w:rsidP="00362536">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701FEB6D" w14:textId="4D697388" w:rsidR="00362536" w:rsidRPr="00870E1B" w:rsidRDefault="00692459" w:rsidP="00362536">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39796AF" w14:textId="77777777" w:rsidR="00362536" w:rsidRPr="00870E1B" w:rsidRDefault="00362536" w:rsidP="00362536">
            <w:pPr>
              <w:spacing w:before="60" w:after="60"/>
              <w:rPr>
                <w:lang w:eastAsia="zh-CN"/>
              </w:rPr>
            </w:pPr>
          </w:p>
        </w:tc>
      </w:tr>
      <w:tr w:rsidR="00D56717" w14:paraId="69D08A0A"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F1FE62D" w14:textId="77777777" w:rsidR="00D56717" w:rsidRPr="00870E1B" w:rsidRDefault="00D56717" w:rsidP="004C4134">
            <w:pPr>
              <w:spacing w:before="60" w:after="60"/>
              <w:rPr>
                <w:lang w:eastAsia="zh-CN"/>
              </w:rPr>
            </w:pPr>
            <w:r>
              <w:rPr>
                <w:rFonts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25CE1E52" w14:textId="77777777" w:rsidR="00D56717" w:rsidRPr="00870E1B" w:rsidRDefault="00D56717" w:rsidP="004C4134">
            <w:pPr>
              <w:spacing w:before="60" w:after="60"/>
              <w:rPr>
                <w:lang w:eastAsia="zh-CN"/>
              </w:rPr>
            </w:pPr>
            <w:r>
              <w:rPr>
                <w:rFonts w:hint="eastAsia"/>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6F6DFEB0" w14:textId="77777777" w:rsidR="00D56717" w:rsidRPr="00870E1B" w:rsidRDefault="00D56717" w:rsidP="004C4134">
            <w:pPr>
              <w:spacing w:before="60" w:after="60"/>
              <w:rPr>
                <w:lang w:eastAsia="zh-CN"/>
              </w:rPr>
            </w:pPr>
            <w:r>
              <w:rPr>
                <w:lang w:eastAsia="zh-CN"/>
              </w:rPr>
              <w:t>A</w:t>
            </w:r>
            <w:r>
              <w:rPr>
                <w:rFonts w:hint="eastAsia"/>
                <w:lang w:eastAsia="zh-CN"/>
              </w:rPr>
              <w:t>gree with the ZTE</w:t>
            </w:r>
            <w:r>
              <w:rPr>
                <w:lang w:eastAsia="zh-CN"/>
              </w:rPr>
              <w:t>’</w:t>
            </w:r>
            <w:r>
              <w:rPr>
                <w:rFonts w:hint="eastAsia"/>
                <w:lang w:eastAsia="zh-CN"/>
              </w:rPr>
              <w:t>s comment, the UE applies the reconfiguration with SCG, so the UE has been configured with ENDC</w:t>
            </w:r>
          </w:p>
        </w:tc>
      </w:tr>
      <w:tr w:rsidR="00362536" w14:paraId="2FF989A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3D072A7" w14:textId="1DEA5647" w:rsidR="00362536" w:rsidRPr="00D56717" w:rsidRDefault="00BE4F7A" w:rsidP="00362536">
            <w:pPr>
              <w:spacing w:before="60" w:after="60"/>
              <w:rPr>
                <w:lang w:eastAsia="ko-KR"/>
              </w:rPr>
            </w:pPr>
            <w:r>
              <w:rPr>
                <w:rFonts w:hint="eastAsia"/>
                <w:lang w:eastAsia="ko-KR"/>
              </w:rPr>
              <w:lastRenderedPageBreak/>
              <w:t>Samsung</w:t>
            </w:r>
          </w:p>
        </w:tc>
        <w:tc>
          <w:tcPr>
            <w:tcW w:w="1366" w:type="dxa"/>
            <w:tcBorders>
              <w:top w:val="single" w:sz="4" w:space="0" w:color="auto"/>
              <w:left w:val="single" w:sz="4" w:space="0" w:color="auto"/>
              <w:bottom w:val="single" w:sz="4" w:space="0" w:color="auto"/>
              <w:right w:val="single" w:sz="4" w:space="0" w:color="auto"/>
            </w:tcBorders>
            <w:vAlign w:val="center"/>
          </w:tcPr>
          <w:p w14:paraId="1ECB63FC" w14:textId="22226CB4" w:rsidR="00362536" w:rsidRPr="00870E1B" w:rsidRDefault="00BE4F7A" w:rsidP="00362536">
            <w:pPr>
              <w:spacing w:before="60" w:after="60"/>
              <w:rPr>
                <w:lang w:eastAsia="ko-KR"/>
              </w:rPr>
            </w:pPr>
            <w:r>
              <w:rPr>
                <w:lang w:eastAsia="ko-KR"/>
              </w:rPr>
              <w:t>Yes, but</w:t>
            </w:r>
          </w:p>
        </w:tc>
        <w:tc>
          <w:tcPr>
            <w:tcW w:w="6587" w:type="dxa"/>
            <w:tcBorders>
              <w:top w:val="single" w:sz="4" w:space="0" w:color="auto"/>
              <w:left w:val="single" w:sz="4" w:space="0" w:color="auto"/>
              <w:bottom w:val="single" w:sz="4" w:space="0" w:color="auto"/>
              <w:right w:val="single" w:sz="4" w:space="0" w:color="auto"/>
            </w:tcBorders>
            <w:vAlign w:val="center"/>
          </w:tcPr>
          <w:p w14:paraId="7BC78300" w14:textId="5CC8DE05" w:rsidR="00362536" w:rsidRPr="00870E1B" w:rsidRDefault="00BE4F7A" w:rsidP="00362536">
            <w:pPr>
              <w:spacing w:before="60" w:after="60"/>
              <w:rPr>
                <w:lang w:eastAsia="ko-KR"/>
              </w:rPr>
            </w:pPr>
            <w:r>
              <w:rPr>
                <w:rFonts w:hint="eastAsia"/>
                <w:lang w:eastAsia="ko-KR"/>
              </w:rPr>
              <w:t>We think ZTE's comment has a point i.e. wouldn't UE already consider to be in EN-DC at point where the concerned part is executed?</w:t>
            </w:r>
          </w:p>
        </w:tc>
      </w:tr>
      <w:tr w:rsidR="00971AF5" w14:paraId="6E4F06C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3222F20" w14:textId="19F71B69" w:rsidR="00971AF5" w:rsidRPr="00870E1B" w:rsidRDefault="00971AF5" w:rsidP="00971AF5">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21768A3C" w14:textId="37E33D46" w:rsidR="00971AF5" w:rsidRPr="00870E1B" w:rsidRDefault="00971AF5" w:rsidP="00971AF5">
            <w:pPr>
              <w:spacing w:before="60" w:after="60"/>
              <w:rPr>
                <w:lang w:eastAsia="zh-CN"/>
              </w:rPr>
            </w:pPr>
            <w:r>
              <w:rPr>
                <w:lang w:eastAsia="zh-CN"/>
              </w:rPr>
              <w:t>May be</w:t>
            </w:r>
          </w:p>
        </w:tc>
        <w:tc>
          <w:tcPr>
            <w:tcW w:w="6587" w:type="dxa"/>
            <w:tcBorders>
              <w:top w:val="single" w:sz="4" w:space="0" w:color="auto"/>
              <w:left w:val="single" w:sz="4" w:space="0" w:color="auto"/>
              <w:bottom w:val="single" w:sz="4" w:space="0" w:color="auto"/>
              <w:right w:val="single" w:sz="4" w:space="0" w:color="auto"/>
            </w:tcBorders>
            <w:vAlign w:val="center"/>
          </w:tcPr>
          <w:p w14:paraId="5BA1EEB2" w14:textId="4C89D9A8" w:rsidR="00971AF5" w:rsidRPr="00870E1B" w:rsidRDefault="00971AF5" w:rsidP="00971AF5">
            <w:pPr>
              <w:spacing w:before="60" w:after="60"/>
              <w:rPr>
                <w:lang w:eastAsia="zh-CN"/>
              </w:rPr>
            </w:pPr>
            <w:r>
              <w:rPr>
                <w:lang w:eastAsia="zh-CN"/>
              </w:rPr>
              <w:t>While the current text also looks OK to us and the change is acceptable to us, we are not sure if it is essential. As the UE is configured with EN-DC after processing the message, the current text does not seem wrong as mentioned in the main motivation for change as also mentioned by ZTE.  It could be sufficient to add “</w:t>
            </w:r>
            <w:ins w:id="6" w:author="Ericsson" w:date="2020-10-15T16:00:00Z">
              <w:r>
                <w:t>(</w:t>
              </w:r>
            </w:ins>
            <w:ins w:id="7" w:author="Ericsson" w:date="2020-10-16T14:42:00Z">
              <w:r>
                <w:t>handover from NR standalone to (NG)EN-DC</w:t>
              </w:r>
            </w:ins>
            <w:ins w:id="8" w:author="Ericsson" w:date="2020-10-15T16:01:00Z">
              <w:r>
                <w:t>)</w:t>
              </w:r>
            </w:ins>
            <w:r>
              <w:rPr>
                <w:lang w:eastAsia="zh-CN"/>
              </w:rPr>
              <w:t xml:space="preserve">” after the existing text if there is some confusion with the current location.  </w:t>
            </w:r>
          </w:p>
        </w:tc>
      </w:tr>
      <w:tr w:rsidR="00362536" w14:paraId="59620675"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68C380D1" w14:textId="2A0726E9" w:rsidR="00362536" w:rsidRPr="004446ED" w:rsidRDefault="004446ED" w:rsidP="00362536">
            <w:pPr>
              <w:spacing w:before="60" w:after="60"/>
              <w:rPr>
                <w:rFonts w:eastAsiaTheme="minor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2F31B642" w14:textId="506674A9" w:rsidR="00362536" w:rsidRPr="004446ED" w:rsidRDefault="004446ED" w:rsidP="00362536">
            <w:pPr>
              <w:spacing w:before="60" w:after="60"/>
              <w:rPr>
                <w:rFonts w:eastAsiaTheme="minorEastAsia"/>
                <w:lang w:eastAsia="zh-CN"/>
              </w:rPr>
            </w:pPr>
            <w:r>
              <w:rPr>
                <w:rFonts w:eastAsiaTheme="minorEastAsia" w:hint="eastAsia"/>
                <w:lang w:eastAsia="zh-CN"/>
              </w:rPr>
              <w:t>N</w:t>
            </w:r>
            <w:r>
              <w:rPr>
                <w:rFonts w:eastAsiaTheme="minorEastAsia"/>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2129BDC6" w14:textId="02B8B24C" w:rsidR="00362536" w:rsidRPr="004446ED" w:rsidRDefault="004446ED" w:rsidP="00362536">
            <w:pPr>
              <w:spacing w:before="60" w:after="60"/>
              <w:rPr>
                <w:rFonts w:eastAsiaTheme="minorEastAsia"/>
                <w:lang w:eastAsia="zh-CN"/>
              </w:rPr>
            </w:pPr>
            <w:r>
              <w:rPr>
                <w:rFonts w:eastAsiaTheme="minorEastAsia"/>
                <w:lang w:eastAsia="zh-CN"/>
              </w:rPr>
              <w:t>We share the view from ZTE</w:t>
            </w:r>
          </w:p>
        </w:tc>
      </w:tr>
      <w:tr w:rsidR="00AC0316" w14:paraId="5F69242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09E92D1" w14:textId="399AAC2C" w:rsidR="00AC0316" w:rsidRPr="00870E1B" w:rsidRDefault="00AC0316" w:rsidP="00AC0316">
            <w:pPr>
              <w:spacing w:before="60" w:after="60"/>
              <w:rPr>
                <w:lang w:eastAsia="zh-CN"/>
              </w:rPr>
            </w:pPr>
            <w:r>
              <w:rPr>
                <w:rFonts w:eastAsiaTheme="minorEastAsia" w:hint="eastAsia"/>
                <w:lang w:eastAsia="zh-CN"/>
              </w:rPr>
              <w:t>v</w:t>
            </w:r>
            <w:r>
              <w:rPr>
                <w:rFonts w:eastAsiaTheme="minorEastAsia"/>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7E732D5F" w14:textId="7DCBDA7D" w:rsidR="00AC0316" w:rsidRPr="00870E1B" w:rsidRDefault="00AC0316" w:rsidP="00AC0316">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3A0805D" w14:textId="77777777" w:rsidR="00AC0316" w:rsidRPr="00870E1B" w:rsidRDefault="00AC0316" w:rsidP="00AC0316">
            <w:pPr>
              <w:spacing w:before="60" w:after="60"/>
              <w:rPr>
                <w:lang w:eastAsia="zh-CN"/>
              </w:rPr>
            </w:pPr>
          </w:p>
        </w:tc>
      </w:tr>
    </w:tbl>
    <w:p w14:paraId="7BA5982B" w14:textId="0AADCD94" w:rsidR="009D2BFB" w:rsidRDefault="009D2BFB" w:rsidP="009D2BFB">
      <w:pPr>
        <w:spacing w:before="200"/>
        <w:rPr>
          <w:lang w:eastAsia="zh-CN"/>
        </w:rPr>
      </w:pPr>
      <w:r w:rsidRPr="008C444A">
        <w:rPr>
          <w:rFonts w:ascii="Arial" w:eastAsia="MS Mincho" w:hAnsi="Arial"/>
          <w:b/>
          <w:bCs/>
          <w:szCs w:val="24"/>
          <w:lang w:eastAsia="en-GB"/>
        </w:rPr>
        <w:t>Issue 2b:</w:t>
      </w:r>
      <w:r>
        <w:rPr>
          <w:lang w:eastAsia="zh-CN"/>
        </w:rPr>
        <w:t xml:space="preserve"> </w:t>
      </w:r>
      <w:r w:rsidRPr="008C444A">
        <w:rPr>
          <w:rFonts w:ascii="Arial" w:eastAsia="MS Mincho" w:hAnsi="Arial"/>
          <w:szCs w:val="24"/>
          <w:lang w:eastAsia="en-GB"/>
        </w:rPr>
        <w:t xml:space="preserve">Do companies agree with the proposed correction in sections </w:t>
      </w:r>
      <w:r w:rsidR="00EF4D73" w:rsidRPr="008C444A">
        <w:rPr>
          <w:rFonts w:ascii="Arial" w:eastAsia="MS Mincho" w:hAnsi="Arial"/>
          <w:szCs w:val="24"/>
          <w:lang w:eastAsia="en-GB"/>
        </w:rPr>
        <w:t xml:space="preserve">5.3.5.3 </w:t>
      </w:r>
      <w:r w:rsidRPr="008C444A">
        <w:rPr>
          <w:rFonts w:ascii="Arial" w:eastAsia="MS Mincho" w:hAnsi="Arial"/>
          <w:szCs w:val="24"/>
          <w:lang w:eastAsia="en-GB"/>
        </w:rPr>
        <w:t>in 38.331?</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9D2BFB" w14:paraId="7370A143"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CBB0B8" w14:textId="77777777" w:rsidR="009D2BFB" w:rsidRPr="00870E1B" w:rsidRDefault="009D2BFB">
            <w:pPr>
              <w:spacing w:before="60" w:after="60"/>
              <w:rPr>
                <w:rFonts w:ascii="Arial" w:hAnsi="Arial" w:cs="Arial"/>
                <w:b/>
                <w:lang w:eastAsia="zh-CN"/>
              </w:rPr>
            </w:pPr>
            <w:r w:rsidRPr="00870E1B">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474981" w14:textId="77777777" w:rsidR="009D2BFB" w:rsidRPr="00870E1B" w:rsidRDefault="009D2BFB">
            <w:pPr>
              <w:spacing w:before="60" w:after="60"/>
              <w:rPr>
                <w:rFonts w:ascii="Arial" w:hAnsi="Arial" w:cs="Arial"/>
                <w:b/>
                <w:lang w:eastAsia="zh-CN"/>
              </w:rPr>
            </w:pPr>
            <w:r w:rsidRPr="00870E1B">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DB985B" w14:textId="77777777" w:rsidR="009D2BFB" w:rsidRPr="00870E1B" w:rsidRDefault="009D2BFB">
            <w:pPr>
              <w:spacing w:before="60" w:after="60"/>
              <w:rPr>
                <w:rFonts w:ascii="Arial" w:hAnsi="Arial" w:cs="Arial"/>
                <w:b/>
                <w:lang w:eastAsia="zh-CN"/>
              </w:rPr>
            </w:pPr>
            <w:r w:rsidRPr="00870E1B">
              <w:rPr>
                <w:rFonts w:ascii="Arial" w:hAnsi="Arial" w:cs="Arial"/>
                <w:b/>
                <w:lang w:eastAsia="zh-CN"/>
              </w:rPr>
              <w:t>Comments</w:t>
            </w:r>
          </w:p>
        </w:tc>
      </w:tr>
      <w:tr w:rsidR="009D2BFB" w14:paraId="0F441DCC"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42E78F1C" w14:textId="77777777" w:rsidR="009D2BFB" w:rsidRPr="00870E1B" w:rsidRDefault="009D2BFB">
            <w:pPr>
              <w:spacing w:before="60" w:after="60"/>
              <w:rPr>
                <w:rFonts w:ascii="Arial" w:hAnsi="Arial" w:cs="Arial"/>
                <w:lang w:eastAsia="zh-CN"/>
              </w:rPr>
            </w:pPr>
            <w:r w:rsidRPr="00870E1B">
              <w:rPr>
                <w:rFonts w:ascii="Arial" w:hAnsi="Arial" w:cs="Arial"/>
                <w:lang w:eastAsia="zh-CN"/>
              </w:rPr>
              <w:t>Ericsson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86A041B" w14:textId="77777777" w:rsidR="009D2BFB" w:rsidRPr="00870E1B" w:rsidRDefault="009D2BFB">
            <w:pPr>
              <w:spacing w:before="60" w:after="60"/>
              <w:rPr>
                <w:rFonts w:ascii="Arial" w:hAnsi="Arial" w:cs="Arial"/>
                <w:lang w:eastAsia="zh-CN"/>
              </w:rPr>
            </w:pPr>
            <w:r w:rsidRPr="00870E1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62C5EF8" w14:textId="77777777" w:rsidR="009D2BFB" w:rsidRPr="00870E1B" w:rsidRDefault="009D2BFB">
            <w:pPr>
              <w:spacing w:before="60" w:after="60"/>
              <w:rPr>
                <w:rFonts w:ascii="Arial" w:hAnsi="Arial" w:cs="Arial"/>
                <w:lang w:eastAsia="zh-CN"/>
              </w:rPr>
            </w:pPr>
          </w:p>
        </w:tc>
      </w:tr>
      <w:tr w:rsidR="009D2BFB" w14:paraId="6F716A0A"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337DC72" w14:textId="7790A370" w:rsidR="009D2BFB" w:rsidRPr="00870E1B" w:rsidRDefault="00DC382F">
            <w:pPr>
              <w:spacing w:before="60" w:after="60"/>
              <w:rPr>
                <w:lang w:eastAsia="zh-CN"/>
              </w:rPr>
            </w:pPr>
            <w:r>
              <w:rPr>
                <w:lang w:eastAsia="zh-CN"/>
              </w:rPr>
              <w:t>ZTE</w:t>
            </w:r>
          </w:p>
        </w:tc>
        <w:tc>
          <w:tcPr>
            <w:tcW w:w="1366" w:type="dxa"/>
            <w:tcBorders>
              <w:top w:val="single" w:sz="4" w:space="0" w:color="auto"/>
              <w:left w:val="single" w:sz="4" w:space="0" w:color="auto"/>
              <w:bottom w:val="single" w:sz="4" w:space="0" w:color="auto"/>
              <w:right w:val="single" w:sz="4" w:space="0" w:color="auto"/>
            </w:tcBorders>
            <w:vAlign w:val="center"/>
          </w:tcPr>
          <w:p w14:paraId="5110EA3D" w14:textId="27E51093" w:rsidR="009D2BFB" w:rsidRPr="00870E1B" w:rsidRDefault="00DC382F">
            <w:pPr>
              <w:spacing w:before="60" w:after="60"/>
              <w:rPr>
                <w:lang w:eastAsia="zh-CN"/>
              </w:rPr>
            </w:pPr>
            <w:r>
              <w:rPr>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10F7046C" w14:textId="4FF5BC6E" w:rsidR="009D2BFB" w:rsidRPr="00870E1B" w:rsidRDefault="00DC382F">
            <w:pPr>
              <w:spacing w:before="60" w:after="60"/>
              <w:rPr>
                <w:lang w:eastAsia="zh-CN"/>
              </w:rPr>
            </w:pPr>
            <w:r>
              <w:rPr>
                <w:lang w:eastAsia="zh-CN"/>
              </w:rPr>
              <w:t>See comments to Q2a.</w:t>
            </w:r>
          </w:p>
        </w:tc>
      </w:tr>
      <w:tr w:rsidR="009D2BFB" w14:paraId="259B405B"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CFDF46C" w14:textId="5EC858E1" w:rsidR="009D2BFB" w:rsidRPr="00870E1B" w:rsidRDefault="00AC70A4">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6596B790" w14:textId="3990F1F6" w:rsidR="009D2BFB" w:rsidRPr="00870E1B" w:rsidRDefault="00AC70A4">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620CF18B" w14:textId="77777777" w:rsidR="009D2BFB" w:rsidRPr="00870E1B" w:rsidRDefault="009D2BFB">
            <w:pPr>
              <w:spacing w:before="60" w:after="60"/>
              <w:rPr>
                <w:lang w:eastAsia="zh-CN"/>
              </w:rPr>
            </w:pPr>
          </w:p>
        </w:tc>
      </w:tr>
      <w:tr w:rsidR="00362536" w14:paraId="2AC7B7A2"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000BB40" w14:textId="6253DCB7"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471C5812" w14:textId="12C1ED74" w:rsidR="00362536" w:rsidRPr="00870E1B" w:rsidRDefault="00362536" w:rsidP="00362536">
            <w:pPr>
              <w:spacing w:before="60" w:after="60"/>
              <w:rPr>
                <w:lang w:eastAsia="zh-CN"/>
              </w:rPr>
            </w:pPr>
            <w:r>
              <w:rPr>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56B91DE" w14:textId="34BF494B" w:rsidR="00362536" w:rsidRPr="00870E1B" w:rsidRDefault="00362536" w:rsidP="00362536">
            <w:pPr>
              <w:spacing w:before="60" w:after="60"/>
              <w:rPr>
                <w:lang w:eastAsia="zh-CN"/>
              </w:rPr>
            </w:pPr>
            <w:r>
              <w:rPr>
                <w:lang w:eastAsia="zh-CN"/>
              </w:rPr>
              <w:t xml:space="preserve">See comments to </w:t>
            </w:r>
            <w:r w:rsidRPr="008F1876">
              <w:rPr>
                <w:lang w:eastAsia="zh-CN"/>
              </w:rPr>
              <w:t>Issue 2a</w:t>
            </w:r>
            <w:r>
              <w:rPr>
                <w:lang w:eastAsia="zh-CN"/>
              </w:rPr>
              <w:t>.</w:t>
            </w:r>
          </w:p>
        </w:tc>
      </w:tr>
      <w:tr w:rsidR="00362536" w14:paraId="79F1C9F6"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ADC8E5A" w14:textId="134349AB" w:rsidR="00362536" w:rsidRPr="002B6CDB" w:rsidRDefault="00717349" w:rsidP="00362536">
            <w:pPr>
              <w:spacing w:before="60" w:after="60"/>
              <w:rPr>
                <w:rFonts w:ascii="Arial" w:hAnsi="Arial" w:cs="Arial"/>
                <w:lang w:eastAsia="zh-CN"/>
              </w:rPr>
            </w:pPr>
            <w:r w:rsidRPr="002B6CD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0A4DFDFF" w14:textId="3A02D204" w:rsidR="00362536" w:rsidRPr="002B6CDB" w:rsidRDefault="00717349" w:rsidP="00362536">
            <w:pPr>
              <w:spacing w:before="60" w:after="60"/>
              <w:rPr>
                <w:rFonts w:ascii="Arial" w:hAnsi="Arial" w:cs="Arial"/>
                <w:lang w:eastAsia="zh-CN"/>
              </w:rPr>
            </w:pPr>
            <w:r w:rsidRPr="002B6CD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6D15D74E" w14:textId="77777777" w:rsidR="00362536" w:rsidRPr="00870E1B" w:rsidRDefault="00362536" w:rsidP="00362536">
            <w:pPr>
              <w:spacing w:before="60" w:after="60"/>
              <w:rPr>
                <w:lang w:eastAsia="zh-CN"/>
              </w:rPr>
            </w:pPr>
          </w:p>
        </w:tc>
      </w:tr>
      <w:tr w:rsidR="00485493" w14:paraId="480C6310"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F615DB7" w14:textId="77777777" w:rsidR="00485493" w:rsidRDefault="00485493" w:rsidP="004C4134">
            <w:pPr>
              <w:spacing w:before="60" w:after="60"/>
              <w:rPr>
                <w:lang w:eastAsia="ko-KR"/>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2554E18A" w14:textId="77777777" w:rsidR="00485493" w:rsidRDefault="00485493" w:rsidP="004C4134">
            <w:pPr>
              <w:spacing w:before="60" w:after="60"/>
              <w:rPr>
                <w:lang w:eastAsia="ko-KR"/>
              </w:rPr>
            </w:pPr>
            <w:r>
              <w:rPr>
                <w:rFonts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445D3D7B" w14:textId="77777777" w:rsidR="00485493" w:rsidRDefault="00485493" w:rsidP="004C4134">
            <w:pPr>
              <w:spacing w:before="60" w:after="60"/>
              <w:rPr>
                <w:lang w:eastAsia="zh-CN"/>
              </w:rPr>
            </w:pPr>
          </w:p>
        </w:tc>
      </w:tr>
      <w:tr w:rsidR="00692459" w14:paraId="078D5FEA"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BDDE1AC" w14:textId="2EE9E93D" w:rsidR="00692459" w:rsidRPr="00870E1B" w:rsidRDefault="00692459" w:rsidP="00692459">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1A274E57" w14:textId="5EA59450" w:rsidR="00692459" w:rsidRPr="00870E1B" w:rsidRDefault="00692459" w:rsidP="00692459">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70F524B0" w14:textId="77777777" w:rsidR="00692459" w:rsidRPr="00870E1B" w:rsidRDefault="00692459" w:rsidP="00692459">
            <w:pPr>
              <w:spacing w:before="60" w:after="60"/>
              <w:rPr>
                <w:lang w:eastAsia="zh-CN"/>
              </w:rPr>
            </w:pPr>
          </w:p>
        </w:tc>
      </w:tr>
      <w:tr w:rsidR="00D56717" w14:paraId="4CAD67EF"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25B61A4" w14:textId="77777777" w:rsidR="00D56717" w:rsidRPr="00870E1B" w:rsidRDefault="00D56717" w:rsidP="004C4134">
            <w:pPr>
              <w:spacing w:before="60" w:after="60"/>
              <w:rPr>
                <w:lang w:eastAsia="zh-CN"/>
              </w:rPr>
            </w:pPr>
            <w:r>
              <w:rPr>
                <w:rFonts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56BD9057" w14:textId="77777777" w:rsidR="00D56717" w:rsidRPr="00870E1B" w:rsidRDefault="00D56717" w:rsidP="004C4134">
            <w:pPr>
              <w:spacing w:before="60" w:after="60"/>
              <w:rPr>
                <w:lang w:eastAsia="zh-CN"/>
              </w:rPr>
            </w:pPr>
            <w:r>
              <w:rPr>
                <w:rFonts w:hint="eastAsia"/>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4157498C" w14:textId="77777777" w:rsidR="00D56717" w:rsidRPr="00870E1B" w:rsidRDefault="00D56717" w:rsidP="004C4134">
            <w:pPr>
              <w:spacing w:before="60" w:after="60"/>
              <w:rPr>
                <w:lang w:eastAsia="zh-CN"/>
              </w:rPr>
            </w:pPr>
          </w:p>
        </w:tc>
      </w:tr>
      <w:tr w:rsidR="00692459" w14:paraId="30B3C6AA"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5A53DBE" w14:textId="698C9EA3" w:rsidR="00692459" w:rsidRPr="00870E1B" w:rsidRDefault="00BE4F7A" w:rsidP="00692459">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3F3E8288" w14:textId="39ECBA71" w:rsidR="00692459" w:rsidRPr="00870E1B" w:rsidRDefault="00BE4F7A" w:rsidP="00692459">
            <w:pPr>
              <w:spacing w:before="60" w:after="60"/>
              <w:rPr>
                <w:lang w:eastAsia="ko-KR"/>
              </w:rPr>
            </w:pPr>
            <w:r>
              <w:rPr>
                <w:rFonts w:hint="eastAsia"/>
                <w:lang w:eastAsia="ko-KR"/>
              </w:rPr>
              <w:t>Yes, but</w:t>
            </w:r>
          </w:p>
        </w:tc>
        <w:tc>
          <w:tcPr>
            <w:tcW w:w="6587" w:type="dxa"/>
            <w:tcBorders>
              <w:top w:val="single" w:sz="4" w:space="0" w:color="auto"/>
              <w:left w:val="single" w:sz="4" w:space="0" w:color="auto"/>
              <w:bottom w:val="single" w:sz="4" w:space="0" w:color="auto"/>
              <w:right w:val="single" w:sz="4" w:space="0" w:color="auto"/>
            </w:tcBorders>
            <w:vAlign w:val="center"/>
          </w:tcPr>
          <w:p w14:paraId="5C227372" w14:textId="2A226703" w:rsidR="00692459" w:rsidRPr="00870E1B" w:rsidRDefault="00BE4F7A" w:rsidP="00692459">
            <w:pPr>
              <w:spacing w:before="60" w:after="60"/>
              <w:rPr>
                <w:lang w:eastAsia="ko-KR"/>
              </w:rPr>
            </w:pPr>
            <w:r>
              <w:rPr>
                <w:rFonts w:hint="eastAsia"/>
                <w:lang w:eastAsia="ko-KR"/>
              </w:rPr>
              <w:t xml:space="preserve">See comments </w:t>
            </w:r>
            <w:r>
              <w:rPr>
                <w:lang w:eastAsia="ko-KR"/>
              </w:rPr>
              <w:t>to the previous question.</w:t>
            </w:r>
          </w:p>
        </w:tc>
      </w:tr>
      <w:tr w:rsidR="00971AF5" w14:paraId="5D987E93"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BD930F6" w14:textId="166794F6" w:rsidR="00971AF5" w:rsidRPr="00870E1B" w:rsidRDefault="00971AF5" w:rsidP="00971AF5">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563838F7" w14:textId="1ECA66C1" w:rsidR="00971AF5" w:rsidRPr="00870E1B" w:rsidRDefault="00971AF5" w:rsidP="00971AF5">
            <w:pPr>
              <w:spacing w:before="60" w:after="60"/>
              <w:rPr>
                <w:lang w:eastAsia="zh-CN"/>
              </w:rPr>
            </w:pPr>
            <w:r>
              <w:rPr>
                <w:lang w:eastAsia="zh-CN"/>
              </w:rPr>
              <w:t>?</w:t>
            </w:r>
          </w:p>
        </w:tc>
        <w:tc>
          <w:tcPr>
            <w:tcW w:w="6587" w:type="dxa"/>
            <w:tcBorders>
              <w:top w:val="single" w:sz="4" w:space="0" w:color="auto"/>
              <w:left w:val="single" w:sz="4" w:space="0" w:color="auto"/>
              <w:bottom w:val="single" w:sz="4" w:space="0" w:color="auto"/>
              <w:right w:val="single" w:sz="4" w:space="0" w:color="auto"/>
            </w:tcBorders>
            <w:vAlign w:val="center"/>
          </w:tcPr>
          <w:p w14:paraId="45EE2F47" w14:textId="55D4B53B" w:rsidR="00971AF5" w:rsidRPr="00870E1B" w:rsidRDefault="00971AF5" w:rsidP="00971AF5">
            <w:pPr>
              <w:spacing w:before="60" w:after="60"/>
              <w:rPr>
                <w:lang w:eastAsia="zh-CN"/>
              </w:rPr>
            </w:pPr>
            <w:r>
              <w:rPr>
                <w:lang w:eastAsia="zh-CN"/>
              </w:rPr>
              <w:t>Please see comments above.</w:t>
            </w:r>
          </w:p>
        </w:tc>
      </w:tr>
      <w:tr w:rsidR="005C5B7A" w14:paraId="43E8D107" w14:textId="77777777" w:rsidTr="009D2BFB">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3E3CA7B1" w14:textId="3C28A287" w:rsidR="005C5B7A" w:rsidRPr="00870E1B" w:rsidRDefault="005C5B7A" w:rsidP="005C5B7A">
            <w:pPr>
              <w:spacing w:before="60" w:after="60"/>
              <w:rPr>
                <w:lang w:eastAsia="zh-CN"/>
              </w:rPr>
            </w:pPr>
            <w:r>
              <w:rPr>
                <w:rFonts w:eastAsiaTheme="minorEastAsia" w:hint="eastAsia"/>
                <w:lang w:eastAsia="zh-CN"/>
              </w:rPr>
              <w:t>v</w:t>
            </w:r>
            <w:r>
              <w:rPr>
                <w:rFonts w:eastAsiaTheme="minorEastAsia"/>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37FA066C" w14:textId="7DEFF998" w:rsidR="005C5B7A" w:rsidRPr="00870E1B" w:rsidRDefault="005C5B7A" w:rsidP="005C5B7A">
            <w:pPr>
              <w:spacing w:before="60" w:after="60"/>
              <w:rPr>
                <w:lang w:eastAsia="zh-CN"/>
              </w:rPr>
            </w:pPr>
            <w:r>
              <w:rPr>
                <w:rFonts w:eastAsiaTheme="minorEastAsia" w:hint="eastAsia"/>
                <w:lang w:eastAsia="zh-CN"/>
              </w:rPr>
              <w:t>Y</w:t>
            </w:r>
            <w:r>
              <w:rPr>
                <w:rFonts w:eastAsiaTheme="minorEastAsia"/>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0DD51DE7" w14:textId="77777777" w:rsidR="005C5B7A" w:rsidRPr="00870E1B" w:rsidRDefault="005C5B7A" w:rsidP="005C5B7A">
            <w:pPr>
              <w:spacing w:before="60" w:after="60"/>
              <w:rPr>
                <w:lang w:eastAsia="zh-CN"/>
              </w:rPr>
            </w:pPr>
          </w:p>
        </w:tc>
      </w:tr>
      <w:tr w:rsidR="005C5B7A" w14:paraId="7BE41507"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5A7D687" w14:textId="77777777" w:rsidR="005C5B7A" w:rsidRPr="00870E1B" w:rsidRDefault="005C5B7A" w:rsidP="005C5B7A">
            <w:pPr>
              <w:spacing w:before="60" w:after="60"/>
              <w:rPr>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22DDE2D8" w14:textId="77777777" w:rsidR="005C5B7A" w:rsidRPr="00870E1B" w:rsidRDefault="005C5B7A" w:rsidP="005C5B7A">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35543E3A" w14:textId="77777777" w:rsidR="005C5B7A" w:rsidRPr="00870E1B" w:rsidRDefault="005C5B7A" w:rsidP="005C5B7A">
            <w:pPr>
              <w:spacing w:before="60" w:after="60"/>
              <w:rPr>
                <w:lang w:eastAsia="zh-CN"/>
              </w:rPr>
            </w:pPr>
          </w:p>
        </w:tc>
      </w:tr>
    </w:tbl>
    <w:p w14:paraId="730AA5B0" w14:textId="77777777" w:rsidR="009D2BFB" w:rsidRDefault="009D2BFB" w:rsidP="003E30F5">
      <w:pPr>
        <w:pStyle w:val="a9"/>
      </w:pPr>
    </w:p>
    <w:p w14:paraId="1F916AD2" w14:textId="77777777" w:rsidR="003E30F5" w:rsidRDefault="003E30F5" w:rsidP="003E30F5">
      <w:pPr>
        <w:pStyle w:val="21"/>
      </w:pPr>
      <w:r>
        <w:t>3.3</w:t>
      </w:r>
      <w:r>
        <w:tab/>
      </w:r>
      <w:r w:rsidRPr="003E30F5">
        <w:t xml:space="preserve">Aperiodic CSI with secondary DRX </w:t>
      </w:r>
    </w:p>
    <w:p w14:paraId="6D35272C" w14:textId="0A2BB235" w:rsidR="005A163E" w:rsidRDefault="005C5B7A" w:rsidP="005A163E">
      <w:pPr>
        <w:pStyle w:val="Doc-title"/>
      </w:pPr>
      <w:hyperlink r:id="rId24" w:history="1">
        <w:r w:rsidR="00B8393A">
          <w:rPr>
            <w:rStyle w:val="af5"/>
          </w:rPr>
          <w:t>R2-2101243</w:t>
        </w:r>
      </w:hyperlink>
      <w:r w:rsidR="005A163E">
        <w:tab/>
        <w:t>Consideration on aperiodic CSI with secondary DRX</w:t>
      </w:r>
      <w:r w:rsidR="005A163E">
        <w:tab/>
        <w:t>CATT</w:t>
      </w:r>
      <w:r w:rsidR="005A163E">
        <w:tab/>
        <w:t>discussion</w:t>
      </w:r>
      <w:r w:rsidR="005A163E">
        <w:tab/>
        <w:t>Rel-16</w:t>
      </w:r>
    </w:p>
    <w:p w14:paraId="2B2CC31D" w14:textId="58928BA2" w:rsidR="005A163E" w:rsidRDefault="005C5B7A" w:rsidP="005A163E">
      <w:pPr>
        <w:pStyle w:val="Doc-title"/>
      </w:pPr>
      <w:hyperlink r:id="rId25" w:history="1">
        <w:r w:rsidR="004446ED">
          <w:rPr>
            <w:rStyle w:val="af5"/>
          </w:rPr>
          <w:t>R2-2101734</w:t>
        </w:r>
      </w:hyperlink>
      <w:r w:rsidR="005A163E">
        <w:tab/>
        <w:t>Secondary DRX and aperiodic CSI</w:t>
      </w:r>
      <w:r w:rsidR="005A163E">
        <w:tab/>
        <w:t>Ericsson</w:t>
      </w:r>
      <w:r w:rsidR="005A163E">
        <w:tab/>
        <w:t>discussion</w:t>
      </w:r>
      <w:r w:rsidR="005A163E">
        <w:tab/>
        <w:t>Rel-16</w:t>
      </w:r>
      <w:r w:rsidR="005A163E">
        <w:tab/>
        <w:t>TEI16</w:t>
      </w:r>
      <w:r w:rsidR="005A163E">
        <w:tab/>
        <w:t>R2-2009948</w:t>
      </w:r>
    </w:p>
    <w:p w14:paraId="655BCF28" w14:textId="77777777" w:rsidR="003E30F5" w:rsidRDefault="003E30F5" w:rsidP="003E30F5">
      <w:pPr>
        <w:pStyle w:val="a9"/>
      </w:pPr>
    </w:p>
    <w:p w14:paraId="26CEA632" w14:textId="71BBBE8A" w:rsidR="00135DBE" w:rsidRDefault="00784890" w:rsidP="008C444A">
      <w:pPr>
        <w:pStyle w:val="a9"/>
      </w:pPr>
      <w:r>
        <w:t xml:space="preserve">This </w:t>
      </w:r>
      <w:r w:rsidR="00D23647">
        <w:t>topic was discussed during RAN2#112</w:t>
      </w:r>
      <w:r w:rsidR="00D23647" w:rsidRPr="00A00EF2">
        <w:t>-e in offline</w:t>
      </w:r>
      <w:r w:rsidR="00A00EF2">
        <w:t xml:space="preserve"> #028</w:t>
      </w:r>
      <w:r w:rsidR="00D23647" w:rsidRPr="00A00EF2">
        <w:t xml:space="preserve"> (</w:t>
      </w:r>
      <w:hyperlink r:id="rId26" w:history="1">
        <w:r w:rsidR="00D23647" w:rsidRPr="00A00EF2">
          <w:rPr>
            <w:rStyle w:val="af5"/>
            <w:rFonts w:cs="Arial"/>
            <w:lang w:val="de-DE"/>
          </w:rPr>
          <w:t>R2-2011214</w:t>
        </w:r>
      </w:hyperlink>
      <w:r w:rsidR="00D23647" w:rsidRPr="00A00EF2">
        <w:t>)</w:t>
      </w:r>
      <w:r w:rsidR="001D31B7">
        <w:t>, where it was discussed, but not concluded:</w:t>
      </w:r>
    </w:p>
    <w:p w14:paraId="432607FA" w14:textId="29BF5F09" w:rsidR="00AA2113" w:rsidRDefault="008F5BF3" w:rsidP="008F5BF3">
      <w:pPr>
        <w:pStyle w:val="a9"/>
        <w:numPr>
          <w:ilvl w:val="0"/>
          <w:numId w:val="33"/>
        </w:numPr>
        <w:spacing w:after="0"/>
        <w:ind w:left="714" w:hanging="357"/>
      </w:pPr>
      <w:r>
        <w:t>There is p</w:t>
      </w:r>
      <w:r w:rsidR="00724B11">
        <w:t>ower consumption impact</w:t>
      </w:r>
    </w:p>
    <w:p w14:paraId="57247EFE" w14:textId="1B706108" w:rsidR="00135DBE" w:rsidRDefault="008F5BF3" w:rsidP="008F5BF3">
      <w:pPr>
        <w:pStyle w:val="a9"/>
        <w:numPr>
          <w:ilvl w:val="0"/>
          <w:numId w:val="33"/>
        </w:numPr>
        <w:spacing w:after="0"/>
        <w:ind w:left="714" w:hanging="357"/>
      </w:pPr>
      <w:r>
        <w:t xml:space="preserve">There is </w:t>
      </w:r>
      <w:r w:rsidR="009C7BF1">
        <w:t>RAN1 impact</w:t>
      </w:r>
      <w:r>
        <w:t xml:space="preserve"> to support aperiodic CSI with secondary DRX</w:t>
      </w:r>
    </w:p>
    <w:p w14:paraId="1763DBE5" w14:textId="75369EA0" w:rsidR="00D058C7" w:rsidRDefault="009C7BF1" w:rsidP="008F5BF3">
      <w:pPr>
        <w:pStyle w:val="a9"/>
        <w:numPr>
          <w:ilvl w:val="0"/>
          <w:numId w:val="33"/>
        </w:numPr>
        <w:spacing w:after="0"/>
        <w:ind w:left="714" w:hanging="357"/>
      </w:pPr>
      <w:r>
        <w:t>Aperiodic CSI is cross carrier scheduling which is not supported with secondary DRX</w:t>
      </w:r>
    </w:p>
    <w:p w14:paraId="5861417E" w14:textId="21EDC9AE" w:rsidR="001D31B7" w:rsidRDefault="001D31B7" w:rsidP="001D31B7">
      <w:pPr>
        <w:pStyle w:val="a9"/>
        <w:numPr>
          <w:ilvl w:val="0"/>
          <w:numId w:val="33"/>
        </w:numPr>
      </w:pPr>
      <w:r>
        <w:t>Aperiodic CSI with secondary DRX is an enhancement</w:t>
      </w:r>
    </w:p>
    <w:p w14:paraId="6E1DCA7C" w14:textId="2E375DD5" w:rsidR="00135DBE" w:rsidRDefault="001D31B7" w:rsidP="008C444A">
      <w:pPr>
        <w:pStyle w:val="a9"/>
      </w:pPr>
      <w:r>
        <w:t xml:space="preserve">These topics are again discussed in both </w:t>
      </w:r>
      <w:hyperlink r:id="rId27" w:history="1">
        <w:r w:rsidR="004317BF">
          <w:rPr>
            <w:rStyle w:val="af5"/>
          </w:rPr>
          <w:t>R2-2101243</w:t>
        </w:r>
      </w:hyperlink>
      <w:r w:rsidR="004317BF">
        <w:t xml:space="preserve"> a</w:t>
      </w:r>
      <w:r>
        <w:t xml:space="preserve">nd </w:t>
      </w:r>
      <w:hyperlink r:id="rId28" w:history="1">
        <w:r w:rsidR="004317BF">
          <w:rPr>
            <w:rStyle w:val="af5"/>
          </w:rPr>
          <w:t>R2-2101734</w:t>
        </w:r>
      </w:hyperlink>
      <w:r>
        <w:t>.</w:t>
      </w:r>
    </w:p>
    <w:p w14:paraId="1D177A70" w14:textId="0870DD79" w:rsidR="004317BF" w:rsidRDefault="004317BF" w:rsidP="008C444A">
      <w:pPr>
        <w:pStyle w:val="a9"/>
      </w:pPr>
      <w:r>
        <w:t>During offline #028 there was</w:t>
      </w:r>
      <w:r w:rsidR="00CA6402">
        <w:t xml:space="preserve"> some confusion how aperiodic CSI with secondary DRX would work, which is clarified in </w:t>
      </w:r>
      <w:hyperlink r:id="rId29" w:history="1">
        <w:r w:rsidR="00CA6402">
          <w:rPr>
            <w:rStyle w:val="af5"/>
          </w:rPr>
          <w:t>R2-2101734</w:t>
        </w:r>
      </w:hyperlink>
      <w:r w:rsidR="00CA6402">
        <w:t>:</w:t>
      </w:r>
    </w:p>
    <w:p w14:paraId="0A33FB3D" w14:textId="6EB46099" w:rsidR="005D32AA" w:rsidRPr="008F5BF3" w:rsidRDefault="005D32AA" w:rsidP="005D32AA">
      <w:pPr>
        <w:pStyle w:val="aff"/>
        <w:numPr>
          <w:ilvl w:val="0"/>
          <w:numId w:val="32"/>
        </w:numPr>
        <w:overflowPunct/>
        <w:autoSpaceDE/>
        <w:autoSpaceDN/>
        <w:adjustRightInd/>
        <w:spacing w:after="200"/>
        <w:contextualSpacing/>
        <w:textAlignment w:val="auto"/>
        <w:rPr>
          <w:rFonts w:ascii="Arial" w:hAnsi="Arial" w:cs="Arial"/>
          <w:sz w:val="20"/>
          <w:szCs w:val="20"/>
          <w:lang w:val="en-GB" w:eastAsia="zh-CN"/>
        </w:rPr>
      </w:pPr>
      <w:r w:rsidRPr="008F5BF3">
        <w:rPr>
          <w:rFonts w:ascii="Arial" w:hAnsi="Arial" w:cs="Arial"/>
          <w:sz w:val="20"/>
          <w:szCs w:val="20"/>
          <w:lang w:val="en-GB" w:eastAsia="zh-CN"/>
        </w:rPr>
        <w:t>There is no change to the CSI measurement requirements, i.e. the UE is only required to measure during Active Time.</w:t>
      </w:r>
    </w:p>
    <w:p w14:paraId="0ADAF2E6" w14:textId="77777777" w:rsidR="00431E08" w:rsidRPr="008F5BF3" w:rsidRDefault="005D32AA" w:rsidP="00431E08">
      <w:pPr>
        <w:pStyle w:val="aff"/>
        <w:numPr>
          <w:ilvl w:val="0"/>
          <w:numId w:val="32"/>
        </w:numPr>
        <w:overflowPunct/>
        <w:autoSpaceDE/>
        <w:autoSpaceDN/>
        <w:adjustRightInd/>
        <w:spacing w:after="200"/>
        <w:contextualSpacing/>
        <w:textAlignment w:val="auto"/>
        <w:rPr>
          <w:rFonts w:ascii="Arial" w:hAnsi="Arial" w:cs="Arial"/>
          <w:sz w:val="20"/>
          <w:szCs w:val="20"/>
          <w:lang w:val="en-GB" w:eastAsia="zh-CN"/>
        </w:rPr>
      </w:pPr>
      <w:bookmarkStart w:id="9" w:name="_Hlk61176850"/>
      <w:r w:rsidRPr="008F5BF3">
        <w:rPr>
          <w:rFonts w:ascii="Arial" w:hAnsi="Arial" w:cs="Arial"/>
          <w:sz w:val="20"/>
          <w:szCs w:val="20"/>
          <w:lang w:val="en-GB" w:eastAsia="zh-CN"/>
        </w:rPr>
        <w:t xml:space="preserve">The UE reports the latest measurement on FR2, when CSI is triggered on FR1 for FR2, and FR2 is outside Active Time. </w:t>
      </w:r>
      <w:bookmarkEnd w:id="9"/>
    </w:p>
    <w:p w14:paraId="59529066" w14:textId="30066456" w:rsidR="005D32AA" w:rsidRPr="008F5BF3" w:rsidRDefault="00431E08" w:rsidP="00431E08">
      <w:pPr>
        <w:pStyle w:val="aff"/>
        <w:numPr>
          <w:ilvl w:val="0"/>
          <w:numId w:val="32"/>
        </w:numPr>
        <w:overflowPunct/>
        <w:autoSpaceDE/>
        <w:autoSpaceDN/>
        <w:adjustRightInd/>
        <w:spacing w:after="200"/>
        <w:contextualSpacing/>
        <w:textAlignment w:val="auto"/>
        <w:rPr>
          <w:rFonts w:ascii="Arial" w:hAnsi="Arial" w:cs="Arial"/>
          <w:sz w:val="20"/>
          <w:szCs w:val="20"/>
          <w:lang w:val="en-GB" w:eastAsia="zh-CN"/>
        </w:rPr>
      </w:pPr>
      <w:r w:rsidRPr="008F5BF3">
        <w:rPr>
          <w:rFonts w:ascii="Arial" w:hAnsi="Arial" w:cs="Arial"/>
          <w:bCs/>
          <w:iCs/>
          <w:sz w:val="20"/>
          <w:szCs w:val="20"/>
          <w:lang w:val="en-GB"/>
        </w:rPr>
        <w:t>The</w:t>
      </w:r>
      <w:r w:rsidR="005D32AA" w:rsidRPr="008F5BF3">
        <w:rPr>
          <w:rFonts w:ascii="Arial" w:hAnsi="Arial" w:cs="Arial"/>
          <w:bCs/>
          <w:iCs/>
          <w:sz w:val="20"/>
          <w:szCs w:val="20"/>
        </w:rPr>
        <w:t xml:space="preserve"> aperiodic CSI trigger and CSI report on PUSH are </w:t>
      </w:r>
      <w:r w:rsidRPr="008F5BF3">
        <w:rPr>
          <w:rFonts w:ascii="Arial" w:hAnsi="Arial" w:cs="Arial"/>
          <w:bCs/>
          <w:iCs/>
          <w:sz w:val="20"/>
          <w:szCs w:val="20"/>
          <w:lang w:val="en-GB"/>
        </w:rPr>
        <w:t xml:space="preserve">configured </w:t>
      </w:r>
      <w:r w:rsidR="005D32AA" w:rsidRPr="008F5BF3">
        <w:rPr>
          <w:rFonts w:ascii="Arial" w:hAnsi="Arial" w:cs="Arial"/>
          <w:bCs/>
          <w:iCs/>
          <w:sz w:val="20"/>
          <w:szCs w:val="20"/>
        </w:rPr>
        <w:t>on the same carrier, i.e. not on different carriers</w:t>
      </w:r>
      <w:r w:rsidR="00F47788">
        <w:rPr>
          <w:rFonts w:ascii="Arial" w:hAnsi="Arial" w:cs="Arial"/>
          <w:bCs/>
          <w:iCs/>
          <w:sz w:val="20"/>
          <w:szCs w:val="20"/>
          <w:lang w:val="en-GB"/>
        </w:rPr>
        <w:t>/FRs</w:t>
      </w:r>
      <w:r w:rsidR="005D32AA" w:rsidRPr="008F5BF3">
        <w:rPr>
          <w:rFonts w:ascii="Arial" w:hAnsi="Arial" w:cs="Arial"/>
          <w:bCs/>
          <w:iCs/>
          <w:sz w:val="20"/>
          <w:szCs w:val="20"/>
        </w:rPr>
        <w:t xml:space="preserve">. </w:t>
      </w:r>
    </w:p>
    <w:p w14:paraId="2374A8D7" w14:textId="6B3B0648" w:rsidR="00A73148" w:rsidRPr="00016CAD" w:rsidRDefault="005D32AA" w:rsidP="00016CAD">
      <w:pPr>
        <w:rPr>
          <w:sz w:val="18"/>
          <w:szCs w:val="18"/>
          <w:lang w:eastAsia="zh-CN"/>
        </w:rPr>
      </w:pPr>
      <w:r w:rsidRPr="005D32AA">
        <w:rPr>
          <w:noProof/>
          <w:sz w:val="18"/>
          <w:szCs w:val="18"/>
          <w:lang w:val="en-US" w:eastAsia="ko-KR"/>
        </w:rPr>
        <w:lastRenderedPageBreak/>
        <w:drawing>
          <wp:inline distT="0" distB="0" distL="0" distR="0" wp14:anchorId="74EEE071" wp14:editId="0B254A9C">
            <wp:extent cx="5954573" cy="219300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5139" t="30420" r="17032" b="25169"/>
                    <a:stretch/>
                  </pic:blipFill>
                  <pic:spPr bwMode="auto">
                    <a:xfrm>
                      <a:off x="0" y="0"/>
                      <a:ext cx="6004717" cy="2211471"/>
                    </a:xfrm>
                    <a:prstGeom prst="rect">
                      <a:avLst/>
                    </a:prstGeom>
                    <a:ln>
                      <a:noFill/>
                    </a:ln>
                    <a:extLst>
                      <a:ext uri="{53640926-AAD7-44D8-BBD7-CCE9431645EC}">
                        <a14:shadowObscured xmlns:a14="http://schemas.microsoft.com/office/drawing/2010/main"/>
                      </a:ext>
                    </a:extLst>
                  </pic:spPr>
                </pic:pic>
              </a:graphicData>
            </a:graphic>
          </wp:inline>
        </w:drawing>
      </w:r>
    </w:p>
    <w:p w14:paraId="7E44E085" w14:textId="54439367" w:rsidR="00F47788" w:rsidRPr="00016CAD" w:rsidRDefault="00F47788" w:rsidP="00F47788">
      <w:pPr>
        <w:rPr>
          <w:rFonts w:ascii="Arial" w:eastAsia="MS Mincho" w:hAnsi="Arial" w:cs="Arial"/>
          <w:lang w:eastAsia="en-GB"/>
        </w:rPr>
      </w:pPr>
      <w:r w:rsidRPr="008C444A">
        <w:rPr>
          <w:rFonts w:ascii="Arial" w:eastAsia="MS Mincho" w:hAnsi="Arial"/>
          <w:b/>
          <w:bCs/>
          <w:szCs w:val="24"/>
          <w:lang w:eastAsia="en-GB"/>
        </w:rPr>
        <w:t xml:space="preserve">Issue </w:t>
      </w:r>
      <w:r>
        <w:rPr>
          <w:rFonts w:ascii="Arial" w:eastAsia="MS Mincho" w:hAnsi="Arial"/>
          <w:b/>
          <w:bCs/>
          <w:szCs w:val="24"/>
          <w:lang w:eastAsia="en-GB"/>
        </w:rPr>
        <w:t>3</w:t>
      </w:r>
      <w:r w:rsidRPr="008C444A">
        <w:rPr>
          <w:rFonts w:ascii="Arial" w:eastAsia="MS Mincho" w:hAnsi="Arial"/>
          <w:b/>
          <w:bCs/>
          <w:szCs w:val="24"/>
          <w:lang w:eastAsia="en-GB"/>
        </w:rPr>
        <w:t>a:</w:t>
      </w:r>
      <w:r w:rsidRPr="00755ED5">
        <w:rPr>
          <w:rFonts w:ascii="Arial" w:eastAsia="MS Mincho" w:hAnsi="Arial"/>
          <w:szCs w:val="24"/>
          <w:lang w:eastAsia="en-GB"/>
        </w:rPr>
        <w:t xml:space="preserve"> </w:t>
      </w:r>
      <w:r w:rsidR="006B538D" w:rsidRPr="00016CAD">
        <w:rPr>
          <w:rFonts w:ascii="Arial" w:eastAsia="MS Mincho" w:hAnsi="Arial" w:cs="Arial"/>
          <w:lang w:eastAsia="en-GB"/>
        </w:rPr>
        <w:t>Do companies think t</w:t>
      </w:r>
      <w:r w:rsidR="0033320D" w:rsidRPr="00016CAD">
        <w:rPr>
          <w:rFonts w:ascii="Arial" w:eastAsia="MS Mincho" w:hAnsi="Arial" w:cs="Arial"/>
          <w:lang w:eastAsia="en-GB"/>
        </w:rPr>
        <w:t>here is power consumption impact</w:t>
      </w:r>
      <w:r w:rsidR="008226E1">
        <w:rPr>
          <w:rFonts w:ascii="Arial" w:eastAsia="MS Mincho" w:hAnsi="Arial" w:cs="Arial"/>
          <w:lang w:eastAsia="en-GB"/>
        </w:rPr>
        <w:t xml:space="preserve"> to support aperiodic CSI with secondary DRX</w:t>
      </w:r>
      <w:r w:rsidRPr="00016CAD">
        <w:rPr>
          <w:rFonts w:ascii="Arial" w:eastAsia="MS Mincho" w:hAnsi="Arial"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703DD53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665C3B"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ED1E7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B6D60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3B3C491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0F2A40F5" w14:textId="3C546898"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10" w:author="Ericsson" w:date="2021-01-28T12:35:00Z">
              <w:r w:rsidR="00730B58">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630AA8AE" w14:textId="292CE31C" w:rsidR="00F47788" w:rsidRPr="00016CAD" w:rsidRDefault="000B4686" w:rsidP="00AD042D">
            <w:pPr>
              <w:spacing w:before="60" w:after="60"/>
              <w:rPr>
                <w:rFonts w:ascii="Arial" w:hAnsi="Arial" w:cs="Arial"/>
                <w:lang w:eastAsia="zh-CN"/>
              </w:rPr>
            </w:pPr>
            <w:r w:rsidRPr="00016CAD">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077E66E4" w14:textId="77777777" w:rsidR="00F47788" w:rsidRDefault="000B4686" w:rsidP="00AD042D">
            <w:pPr>
              <w:spacing w:before="60" w:after="60"/>
              <w:rPr>
                <w:ins w:id="11" w:author="Ericsson" w:date="2021-01-28T12:35:00Z"/>
                <w:rFonts w:ascii="Arial" w:hAnsi="Arial" w:cs="Arial"/>
                <w:lang w:eastAsia="zh-CN"/>
              </w:rPr>
            </w:pPr>
            <w:r w:rsidRPr="00016CAD">
              <w:rPr>
                <w:rFonts w:ascii="Arial" w:hAnsi="Arial" w:cs="Arial"/>
                <w:lang w:eastAsia="zh-CN"/>
              </w:rPr>
              <w:t>The UE is not required to measure outside Active Time, and the UE reports the latest measurement on FR2 when FR2 is outside Active Time.</w:t>
            </w:r>
          </w:p>
          <w:p w14:paraId="2C303C59" w14:textId="77777777" w:rsidR="00730B58" w:rsidRDefault="00730B58" w:rsidP="00AD042D">
            <w:pPr>
              <w:spacing w:before="60" w:after="60"/>
              <w:rPr>
                <w:ins w:id="12" w:author="Ericsson" w:date="2021-01-28T12:37:00Z"/>
                <w:rFonts w:ascii="Arial" w:hAnsi="Arial" w:cs="Arial"/>
                <w:lang w:eastAsia="zh-CN"/>
              </w:rPr>
            </w:pPr>
            <w:ins w:id="13" w:author="Ericsson" w:date="2021-01-28T12:35:00Z">
              <w:r>
                <w:rPr>
                  <w:rFonts w:ascii="Arial" w:hAnsi="Arial" w:cs="Arial"/>
                  <w:lang w:eastAsia="zh-CN"/>
                </w:rPr>
                <w:t xml:space="preserve">@Apple: the network </w:t>
              </w:r>
            </w:ins>
            <w:ins w:id="14" w:author="Ericsson" w:date="2021-01-28T12:36:00Z">
              <w:r w:rsidR="00256163">
                <w:rPr>
                  <w:rFonts w:ascii="Arial" w:hAnsi="Arial" w:cs="Arial"/>
                  <w:lang w:eastAsia="zh-CN"/>
                </w:rPr>
                <w:t xml:space="preserve">only </w:t>
              </w:r>
              <w:proofErr w:type="gramStart"/>
              <w:r w:rsidR="00256163">
                <w:rPr>
                  <w:rFonts w:ascii="Arial" w:hAnsi="Arial" w:cs="Arial"/>
                  <w:lang w:eastAsia="zh-CN"/>
                </w:rPr>
                <w:t>trigger</w:t>
              </w:r>
              <w:proofErr w:type="gramEnd"/>
              <w:r w:rsidR="00256163">
                <w:rPr>
                  <w:rFonts w:ascii="Arial" w:hAnsi="Arial" w:cs="Arial"/>
                  <w:lang w:eastAsia="zh-CN"/>
                </w:rPr>
                <w:t xml:space="preserve"> CSI when FR2 is active, </w:t>
              </w:r>
            </w:ins>
            <w:ins w:id="15" w:author="Ericsson" w:date="2021-01-28T12:37:00Z">
              <w:r w:rsidR="00256163">
                <w:rPr>
                  <w:rFonts w:ascii="Arial" w:hAnsi="Arial" w:cs="Arial"/>
                  <w:lang w:eastAsia="zh-CN"/>
                </w:rPr>
                <w:t xml:space="preserve">because the CSI is used </w:t>
              </w:r>
            </w:ins>
            <w:ins w:id="16" w:author="Ericsson" w:date="2021-01-28T12:36:00Z">
              <w:r w:rsidR="00256163">
                <w:rPr>
                  <w:rFonts w:ascii="Arial" w:hAnsi="Arial" w:cs="Arial"/>
                  <w:lang w:eastAsia="zh-CN"/>
                </w:rPr>
                <w:t xml:space="preserve">to support scheduling on </w:t>
              </w:r>
            </w:ins>
            <w:ins w:id="17" w:author="Ericsson" w:date="2021-01-28T12:37:00Z">
              <w:r w:rsidR="00256163">
                <w:rPr>
                  <w:rFonts w:ascii="Arial" w:hAnsi="Arial" w:cs="Arial"/>
                  <w:lang w:eastAsia="zh-CN"/>
                </w:rPr>
                <w:t>FR2</w:t>
              </w:r>
              <w:r w:rsidR="00255231">
                <w:rPr>
                  <w:rFonts w:ascii="Arial" w:hAnsi="Arial" w:cs="Arial"/>
                  <w:lang w:eastAsia="zh-CN"/>
                </w:rPr>
                <w:t>.</w:t>
              </w:r>
            </w:ins>
          </w:p>
          <w:p w14:paraId="06D47661" w14:textId="3A62C4FF" w:rsidR="00255231" w:rsidRDefault="00255231" w:rsidP="00AD042D">
            <w:pPr>
              <w:spacing w:before="60" w:after="60"/>
              <w:rPr>
                <w:ins w:id="18" w:author="Ericsson" w:date="2021-01-28T12:38:00Z"/>
                <w:rFonts w:ascii="Arial" w:hAnsi="Arial" w:cs="Arial"/>
                <w:lang w:eastAsia="zh-CN"/>
              </w:rPr>
            </w:pPr>
            <w:ins w:id="19" w:author="Ericsson" w:date="2021-01-28T12:37:00Z">
              <w:r>
                <w:rPr>
                  <w:rFonts w:ascii="Arial" w:hAnsi="Arial" w:cs="Arial"/>
                  <w:lang w:eastAsia="zh-CN"/>
                </w:rPr>
                <w:t xml:space="preserve">@HW: </w:t>
              </w:r>
            </w:ins>
            <w:ins w:id="20" w:author="Ericsson" w:date="2021-01-28T12:38:00Z">
              <w:r>
                <w:rPr>
                  <w:rFonts w:ascii="Arial" w:hAnsi="Arial" w:cs="Arial"/>
                  <w:lang w:eastAsia="zh-CN"/>
                </w:rPr>
                <w:t>Yes, CSI trigger and repot are on the same serving cell</w:t>
              </w:r>
            </w:ins>
            <w:ins w:id="21" w:author="Ericsson" w:date="2021-01-28T12:39:00Z">
              <w:r w:rsidR="00276A0B">
                <w:rPr>
                  <w:rFonts w:ascii="Arial" w:hAnsi="Arial" w:cs="Arial"/>
                  <w:lang w:eastAsia="zh-CN"/>
                </w:rPr>
                <w:t>. We thought this was clear from the figure, and proposed text change</w:t>
              </w:r>
            </w:ins>
            <w:ins w:id="22" w:author="Ericsson" w:date="2021-01-28T12:40:00Z">
              <w:r w:rsidR="005D1B06">
                <w:rPr>
                  <w:rFonts w:ascii="Arial" w:hAnsi="Arial" w:cs="Arial"/>
                  <w:lang w:eastAsia="zh-CN"/>
                </w:rPr>
                <w:t xml:space="preserve"> in our contribution </w:t>
              </w:r>
              <w:r w:rsidR="005D1B06">
                <w:fldChar w:fldCharType="begin"/>
              </w:r>
              <w:r w:rsidR="005D1B06">
                <w:instrText xml:space="preserve"> HYPERLINK "https://www.3gpp.org/ftp/tsg_ran/WG2_RL2//TSGR2_113-e/Docs/R2-2101734.zip" </w:instrText>
              </w:r>
              <w:r w:rsidR="005D1B06">
                <w:fldChar w:fldCharType="separate"/>
              </w:r>
              <w:r w:rsidR="005D1B06">
                <w:rPr>
                  <w:rStyle w:val="af5"/>
                </w:rPr>
                <w:t>R2-2101734</w:t>
              </w:r>
              <w:r w:rsidR="005D1B06">
                <w:rPr>
                  <w:rStyle w:val="af5"/>
                </w:rPr>
                <w:fldChar w:fldCharType="end"/>
              </w:r>
            </w:ins>
            <w:ins w:id="23" w:author="Ericsson" w:date="2021-01-28T12:39:00Z">
              <w:r w:rsidR="00276A0B">
                <w:rPr>
                  <w:rFonts w:ascii="Arial" w:hAnsi="Arial" w:cs="Arial"/>
                  <w:lang w:eastAsia="zh-CN"/>
                </w:rPr>
                <w:t>.</w:t>
              </w:r>
            </w:ins>
          </w:p>
          <w:p w14:paraId="2AF60576" w14:textId="270799B2" w:rsidR="00255231" w:rsidRPr="00016CAD" w:rsidRDefault="005D1B06" w:rsidP="00AD042D">
            <w:pPr>
              <w:spacing w:before="60" w:after="60"/>
              <w:rPr>
                <w:rFonts w:ascii="Arial" w:hAnsi="Arial" w:cs="Arial"/>
                <w:lang w:eastAsia="zh-CN"/>
              </w:rPr>
            </w:pPr>
            <w:ins w:id="24" w:author="Ericsson" w:date="2021-01-28T12:40:00Z">
              <w:r>
                <w:rPr>
                  <w:rFonts w:ascii="Arial" w:hAnsi="Arial" w:cs="Arial"/>
                  <w:lang w:eastAsia="zh-CN"/>
                </w:rPr>
                <w:t>@SS: network triggers a CSI request when FR2 is</w:t>
              </w:r>
            </w:ins>
            <w:ins w:id="25" w:author="Ericsson" w:date="2021-01-28T12:41:00Z">
              <w:r>
                <w:rPr>
                  <w:rFonts w:ascii="Arial" w:hAnsi="Arial" w:cs="Arial"/>
                  <w:lang w:eastAsia="zh-CN"/>
                </w:rPr>
                <w:t xml:space="preserve"> </w:t>
              </w:r>
              <w:r w:rsidR="00210168">
                <w:rPr>
                  <w:rFonts w:ascii="Arial" w:hAnsi="Arial" w:cs="Arial"/>
                  <w:lang w:eastAsia="zh-CN"/>
                </w:rPr>
                <w:t xml:space="preserve">in active time, i.e. no impact on CSI accuracy. </w:t>
              </w:r>
            </w:ins>
          </w:p>
        </w:tc>
      </w:tr>
      <w:tr w:rsidR="00AC70A4" w:rsidRPr="00016CAD" w14:paraId="0E569A8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2CC2324" w14:textId="59644FA9"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3C6CC943" w14:textId="64746364"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3471D71F" w14:textId="5466308F" w:rsidR="00AC70A4" w:rsidRPr="00016CAD" w:rsidRDefault="00AC70A4" w:rsidP="00AC70A4">
            <w:pPr>
              <w:spacing w:before="60" w:after="60"/>
              <w:rPr>
                <w:rFonts w:ascii="Arial" w:hAnsi="Arial" w:cs="Arial"/>
                <w:lang w:eastAsia="zh-CN"/>
              </w:rPr>
            </w:pPr>
            <w:r>
              <w:rPr>
                <w:rFonts w:ascii="Arial" w:hAnsi="Arial" w:cs="Arial"/>
                <w:lang w:eastAsia="zh-CN"/>
              </w:rPr>
              <w:t xml:space="preserve">For the proposal to let </w:t>
            </w:r>
            <w:r w:rsidRPr="008F5BF3">
              <w:rPr>
                <w:rFonts w:ascii="Arial" w:hAnsi="Arial" w:cs="Arial"/>
                <w:lang w:eastAsia="zh-CN"/>
              </w:rPr>
              <w:t>UE report the latest measurement on FR2, when CSI is triggered on FR1 for FR2, and FR2 is outside Active Time</w:t>
            </w:r>
            <w:r>
              <w:rPr>
                <w:rFonts w:ascii="Arial" w:hAnsi="Arial" w:cs="Arial"/>
                <w:lang w:eastAsia="zh-CN"/>
              </w:rPr>
              <w:t>, we think there still power consumption impact. UE reporting CSI in FR1, but there is no active traffic in FR2 carrier. The CSI reporting itself wastes UE power.</w:t>
            </w:r>
          </w:p>
        </w:tc>
      </w:tr>
      <w:tr w:rsidR="00362536" w:rsidRPr="00016CAD" w14:paraId="150DA02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B73E858" w14:textId="46473517" w:rsidR="00362536" w:rsidRPr="00016CAD" w:rsidRDefault="00362536" w:rsidP="00362536">
            <w:pPr>
              <w:spacing w:before="60" w:after="60"/>
              <w:rPr>
                <w:rFonts w:ascii="Arial" w:hAnsi="Arial" w:cs="Arial"/>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18A538A2"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157A6F54" w14:textId="5EA27F35" w:rsidR="00362536" w:rsidRPr="00016CAD" w:rsidRDefault="00362536" w:rsidP="00362536">
            <w:pPr>
              <w:spacing w:before="60" w:after="60"/>
              <w:rPr>
                <w:rFonts w:ascii="Arial" w:hAnsi="Arial" w:cs="Arial"/>
                <w:lang w:eastAsia="zh-CN"/>
              </w:rPr>
            </w:pPr>
            <w:r>
              <w:rPr>
                <w:rFonts w:ascii="Arial" w:hAnsi="Arial" w:cs="Arial" w:hint="eastAsia"/>
                <w:lang w:eastAsia="zh-CN"/>
              </w:rPr>
              <w:t>T</w:t>
            </w:r>
            <w:r>
              <w:rPr>
                <w:rFonts w:ascii="Arial" w:hAnsi="Arial" w:cs="Arial"/>
                <w:lang w:eastAsia="zh-CN"/>
              </w:rPr>
              <w:t>he proponent should first clarify if the CSI trigger/measure and report are on the same serving cell or different cell. According to the discussion in the last meeting, the focus is if they belong to different cell/FR, it would couple the DRX operations of both secondary DRX groups that cause additional power.</w:t>
            </w:r>
          </w:p>
        </w:tc>
      </w:tr>
      <w:tr w:rsidR="00362536" w:rsidRPr="00016CAD" w14:paraId="4FBF0190"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6C54883" w14:textId="6E199C42" w:rsidR="00362536" w:rsidRPr="00016CAD" w:rsidRDefault="00F634C9" w:rsidP="00362536">
            <w:pPr>
              <w:spacing w:before="60" w:after="60"/>
              <w:rPr>
                <w:rFonts w:ascii="Arial" w:hAnsi="Arial" w:cs="Arial"/>
                <w:lang w:eastAsia="zh-CN"/>
              </w:rPr>
            </w:pPr>
            <w:r>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197BB5B7" w14:textId="11D55C77" w:rsidR="00362536" w:rsidRPr="00016CAD" w:rsidRDefault="00F634C9"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39F6E514" w14:textId="64ADBD0A" w:rsidR="00362536" w:rsidRPr="00016CAD" w:rsidRDefault="00C1323D" w:rsidP="00362536">
            <w:pPr>
              <w:spacing w:before="60" w:after="60"/>
              <w:rPr>
                <w:rFonts w:ascii="Arial" w:hAnsi="Arial" w:cs="Arial"/>
                <w:lang w:eastAsia="zh-CN"/>
              </w:rPr>
            </w:pPr>
            <w:r>
              <w:rPr>
                <w:rFonts w:ascii="Arial" w:hAnsi="Arial" w:cs="Arial"/>
                <w:lang w:eastAsia="zh-CN"/>
              </w:rPr>
              <w:t>We do not expect impact on power. In the scenario depicted in the right-hand side of the figure above, because the CSI trigger and PUSCH resource for the CSI report have to be on the same carrier (since cross-carrier scheduling is not allowed when secondary DRX is configured), FR2 carrier does not need to wake up – this is because UE reports the last measurement taken during the latest DRX active time (38.213).</w:t>
            </w:r>
          </w:p>
        </w:tc>
      </w:tr>
      <w:tr w:rsidR="00485493" w14:paraId="41BCA80A"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F181074" w14:textId="77777777" w:rsidR="00485493" w:rsidRDefault="00485493" w:rsidP="004C4134">
            <w:pPr>
              <w:spacing w:before="60" w:after="60"/>
              <w:rPr>
                <w:rFonts w:ascii="Arial" w:hAnsi="Arial" w:cs="Arial"/>
                <w:lang w:eastAsia="ko-KR"/>
              </w:rPr>
            </w:pPr>
            <w:r>
              <w:rPr>
                <w:rFonts w:ascii="Arial" w:hAnsi="Arial" w:cs="Arial" w:hint="eastAsia"/>
                <w:lang w:eastAsia="ko-KR"/>
              </w:rPr>
              <w:t>L</w:t>
            </w:r>
            <w:r>
              <w:rPr>
                <w:rFonts w:ascii="Arial" w:hAnsi="Arial" w:cs="Arial"/>
                <w:lang w:eastAsia="ko-KR"/>
              </w:rPr>
              <w:t>G</w:t>
            </w:r>
          </w:p>
        </w:tc>
        <w:tc>
          <w:tcPr>
            <w:tcW w:w="1366" w:type="dxa"/>
            <w:tcBorders>
              <w:top w:val="single" w:sz="4" w:space="0" w:color="auto"/>
              <w:left w:val="single" w:sz="4" w:space="0" w:color="auto"/>
              <w:bottom w:val="single" w:sz="4" w:space="0" w:color="auto"/>
              <w:right w:val="single" w:sz="4" w:space="0" w:color="auto"/>
            </w:tcBorders>
            <w:vAlign w:val="center"/>
          </w:tcPr>
          <w:p w14:paraId="693C066F" w14:textId="77777777" w:rsidR="00485493" w:rsidRDefault="00485493" w:rsidP="004C4134">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3ECFB76D" w14:textId="77777777" w:rsidR="00485493" w:rsidRDefault="00485493" w:rsidP="004C4134">
            <w:pPr>
              <w:spacing w:before="60" w:after="60"/>
              <w:rPr>
                <w:rFonts w:ascii="Arial" w:hAnsi="Arial" w:cs="Arial"/>
                <w:lang w:eastAsia="ko-KR"/>
              </w:rPr>
            </w:pPr>
            <w:r>
              <w:rPr>
                <w:rFonts w:ascii="Arial" w:hAnsi="Arial" w:cs="Arial" w:hint="eastAsia"/>
                <w:lang w:eastAsia="ko-KR"/>
              </w:rPr>
              <w:t xml:space="preserve">The UE </w:t>
            </w:r>
            <w:r>
              <w:rPr>
                <w:rFonts w:ascii="Arial" w:hAnsi="Arial" w:cs="Arial"/>
                <w:lang w:eastAsia="ko-KR"/>
              </w:rPr>
              <w:t>should wake up the secondary DRX group to report A-CSI on FR2. This would cause power consumption on FR2.</w:t>
            </w:r>
          </w:p>
        </w:tc>
      </w:tr>
      <w:tr w:rsidR="00362536" w:rsidRPr="00016CAD" w14:paraId="7D9F639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DABCE39" w14:textId="20775C7A" w:rsidR="00362536" w:rsidRPr="00016CAD" w:rsidRDefault="00692459" w:rsidP="00362536">
            <w:pPr>
              <w:spacing w:before="60" w:after="60"/>
              <w:rPr>
                <w:rFonts w:ascii="Arial" w:hAnsi="Arial" w:cs="Arial"/>
                <w:lang w:eastAsia="zh-CN"/>
              </w:rPr>
            </w:pPr>
            <w:r>
              <w:rPr>
                <w:rFonts w:ascii="Arial" w:hAnsi="Arial" w:cs="Arial"/>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73134389" w14:textId="503AA44E" w:rsidR="00362536" w:rsidRPr="00016CAD" w:rsidRDefault="00692459" w:rsidP="00362536">
            <w:pPr>
              <w:spacing w:before="60" w:after="60"/>
              <w:rPr>
                <w:rFonts w:ascii="Arial" w:hAnsi="Arial" w:cs="Arial"/>
                <w:lang w:eastAsia="zh-CN"/>
              </w:rPr>
            </w:pPr>
            <w:r>
              <w:rPr>
                <w:rFonts w:ascii="Arial" w:hAnsi="Arial" w:cs="Arial"/>
                <w:lang w:eastAsia="zh-CN"/>
              </w:rPr>
              <w:t>Basically no</w:t>
            </w:r>
          </w:p>
        </w:tc>
        <w:tc>
          <w:tcPr>
            <w:tcW w:w="6587" w:type="dxa"/>
            <w:tcBorders>
              <w:top w:val="single" w:sz="4" w:space="0" w:color="auto"/>
              <w:left w:val="single" w:sz="4" w:space="0" w:color="auto"/>
              <w:bottom w:val="single" w:sz="4" w:space="0" w:color="auto"/>
              <w:right w:val="single" w:sz="4" w:space="0" w:color="auto"/>
            </w:tcBorders>
            <w:vAlign w:val="center"/>
          </w:tcPr>
          <w:p w14:paraId="4512CF16" w14:textId="32A14086" w:rsidR="00362536" w:rsidRPr="00016CAD" w:rsidRDefault="00692459" w:rsidP="00692459">
            <w:pPr>
              <w:spacing w:before="60" w:after="60"/>
              <w:rPr>
                <w:rFonts w:ascii="Arial" w:hAnsi="Arial" w:cs="Arial"/>
                <w:lang w:eastAsia="zh-CN"/>
              </w:rPr>
            </w:pPr>
            <w:r>
              <w:rPr>
                <w:rFonts w:ascii="Arial" w:hAnsi="Arial" w:cs="Arial"/>
                <w:lang w:eastAsia="zh-CN"/>
              </w:rPr>
              <w:t xml:space="preserve">With the further clarification that CSI reporting is sending on the same carrier, we think maybe there would be no additional power consumption.  </w:t>
            </w:r>
          </w:p>
        </w:tc>
      </w:tr>
      <w:tr w:rsidR="00D56717" w:rsidRPr="00016CAD" w14:paraId="5BECC396"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E471BF1" w14:textId="77777777" w:rsidR="00D56717" w:rsidRPr="00016CAD" w:rsidRDefault="00D56717" w:rsidP="004C4134">
            <w:pPr>
              <w:spacing w:before="60" w:after="60"/>
              <w:rPr>
                <w:rFonts w:ascii="Arial" w:hAnsi="Arial" w:cs="Arial"/>
                <w:lang w:eastAsia="zh-CN"/>
              </w:rPr>
            </w:pPr>
            <w:r>
              <w:rPr>
                <w:rFonts w:ascii="Arial" w:hAnsi="Arial" w:cs="Arial"/>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1907D813"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CF91D7A"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We agree with Huawei.</w:t>
            </w:r>
          </w:p>
        </w:tc>
      </w:tr>
      <w:tr w:rsidR="00362536" w:rsidRPr="00016CAD" w14:paraId="604F808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6BDA26D" w14:textId="2935112E" w:rsidR="00362536" w:rsidRPr="00016CAD" w:rsidRDefault="00BE4F7A" w:rsidP="00362536">
            <w:pPr>
              <w:spacing w:before="60" w:after="60"/>
              <w:rPr>
                <w:rFonts w:ascii="Arial" w:hAnsi="Arial" w:cs="Arial"/>
                <w:lang w:eastAsia="ko-KR"/>
              </w:rPr>
            </w:pPr>
            <w:r>
              <w:rPr>
                <w:rFonts w:ascii="Arial" w:hAnsi="Arial" w:cs="Arial"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140D1D85" w14:textId="2E5A14AC" w:rsidR="00362536" w:rsidRPr="00016CAD" w:rsidRDefault="00BE4F7A" w:rsidP="00362536">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3F0EDF7" w14:textId="77777777" w:rsidR="00BE4F7A" w:rsidRDefault="00BE4F7A" w:rsidP="00BE4F7A">
            <w:pPr>
              <w:spacing w:before="60" w:after="60"/>
              <w:rPr>
                <w:rFonts w:ascii="Arial" w:hAnsi="Arial" w:cs="Arial"/>
                <w:lang w:eastAsia="ko-KR"/>
              </w:rPr>
            </w:pPr>
            <w:r>
              <w:rPr>
                <w:rFonts w:ascii="Arial" w:hAnsi="Arial" w:cs="Arial"/>
              </w:rPr>
              <w:t>Depending on solution, we see a trade-off relationship between power saving gain and CSI accuracy.</w:t>
            </w:r>
          </w:p>
          <w:p w14:paraId="6CE5D84C" w14:textId="77777777" w:rsidR="00BE4F7A" w:rsidRDefault="00BE4F7A" w:rsidP="00BE4F7A">
            <w:pPr>
              <w:spacing w:before="60" w:after="60"/>
              <w:rPr>
                <w:rFonts w:ascii="Arial" w:hAnsi="Arial" w:cs="Arial"/>
              </w:rPr>
            </w:pPr>
            <w:r>
              <w:rPr>
                <w:rFonts w:ascii="Arial" w:hAnsi="Arial" w:cs="Arial"/>
              </w:rPr>
              <w:t>With the suggestion, no impact in power consumption could result in inaccurate CSI (i.e. outdated).</w:t>
            </w:r>
          </w:p>
          <w:p w14:paraId="56323CB3" w14:textId="673BD3D4" w:rsidR="00362536" w:rsidRPr="00016CAD" w:rsidRDefault="00BE4F7A" w:rsidP="00BE4F7A">
            <w:pPr>
              <w:spacing w:before="60" w:after="60"/>
              <w:rPr>
                <w:rFonts w:ascii="Arial" w:hAnsi="Arial" w:cs="Arial"/>
                <w:lang w:eastAsia="zh-CN"/>
              </w:rPr>
            </w:pPr>
            <w:r>
              <w:rPr>
                <w:rFonts w:ascii="Arial" w:hAnsi="Arial" w:cs="Arial"/>
              </w:rPr>
              <w:lastRenderedPageBreak/>
              <w:t>Since it may be related to CSI accuracy, we are not sure if RAN2 itself can decide any solution.</w:t>
            </w:r>
          </w:p>
        </w:tc>
      </w:tr>
      <w:tr w:rsidR="00971AF5" w:rsidRPr="00016CAD" w14:paraId="39AD1D9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501E121" w14:textId="6C1BCBD4" w:rsidR="00971AF5" w:rsidRPr="00016CAD" w:rsidRDefault="00971AF5" w:rsidP="00971AF5">
            <w:pPr>
              <w:spacing w:before="60" w:after="60"/>
              <w:rPr>
                <w:rFonts w:ascii="Arial" w:hAnsi="Arial" w:cs="Arial"/>
                <w:lang w:eastAsia="ko-KR"/>
              </w:rPr>
            </w:pPr>
            <w:r>
              <w:rPr>
                <w:rFonts w:ascii="Arial" w:hAnsi="Arial" w:cs="Arial"/>
                <w:lang w:eastAsia="zh-CN"/>
              </w:rPr>
              <w:lastRenderedPageBreak/>
              <w:t>Intel</w:t>
            </w:r>
          </w:p>
        </w:tc>
        <w:tc>
          <w:tcPr>
            <w:tcW w:w="1366" w:type="dxa"/>
            <w:tcBorders>
              <w:top w:val="single" w:sz="4" w:space="0" w:color="auto"/>
              <w:left w:val="single" w:sz="4" w:space="0" w:color="auto"/>
              <w:bottom w:val="single" w:sz="4" w:space="0" w:color="auto"/>
              <w:right w:val="single" w:sz="4" w:space="0" w:color="auto"/>
            </w:tcBorders>
            <w:vAlign w:val="center"/>
          </w:tcPr>
          <w:p w14:paraId="14268A07" w14:textId="016780A0" w:rsidR="00971AF5" w:rsidRPr="00016CAD" w:rsidRDefault="00971AF5" w:rsidP="00971AF5">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589FC9F" w14:textId="7ABE304B" w:rsidR="00971AF5" w:rsidRPr="00016CAD" w:rsidRDefault="00971AF5" w:rsidP="00971AF5">
            <w:pPr>
              <w:spacing w:before="60" w:after="60"/>
              <w:rPr>
                <w:rFonts w:ascii="Arial" w:hAnsi="Arial" w:cs="Arial"/>
                <w:lang w:eastAsia="zh-CN"/>
              </w:rPr>
            </w:pPr>
            <w:r>
              <w:rPr>
                <w:rFonts w:ascii="Arial" w:hAnsi="Arial" w:cs="Arial"/>
                <w:lang w:eastAsia="zh-CN"/>
              </w:rPr>
              <w:t>With the assumption that UE is not required to measure outside Active  Time, we don’t think there is power consumption impact.</w:t>
            </w:r>
          </w:p>
        </w:tc>
      </w:tr>
      <w:tr w:rsidR="00362536" w:rsidRPr="00016CAD" w14:paraId="2A32A76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1548AFC" w14:textId="21D72A4F" w:rsidR="00362536" w:rsidRPr="00016CAD" w:rsidRDefault="004C4134" w:rsidP="00362536">
            <w:pPr>
              <w:spacing w:before="60" w:after="60"/>
              <w:rPr>
                <w:rFonts w:ascii="Arial" w:hAnsi="Arial" w:cs="Arial"/>
                <w:lang w:eastAsia="zh-CN"/>
              </w:rPr>
            </w:pPr>
            <w:r>
              <w:rPr>
                <w:rFonts w:ascii="Arial" w:hAnsi="Arial" w:cs="Arial"/>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6364C5AE" w14:textId="5D653E3D" w:rsidR="00362536" w:rsidRPr="00016CAD" w:rsidRDefault="004C4134"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C007FC6" w14:textId="01CE6500" w:rsidR="00362536" w:rsidRPr="00016CAD" w:rsidRDefault="004C4134" w:rsidP="00362536">
            <w:pPr>
              <w:spacing w:before="60" w:after="60"/>
              <w:rPr>
                <w:rFonts w:ascii="Arial" w:hAnsi="Arial" w:cs="Arial"/>
                <w:lang w:eastAsia="zh-CN"/>
              </w:rPr>
            </w:pPr>
            <w:r>
              <w:rPr>
                <w:rFonts w:ascii="Arial" w:hAnsi="Arial" w:cs="Arial"/>
                <w:lang w:eastAsia="zh-CN"/>
              </w:rPr>
              <w:t>With the condition A-CSI trigger and PUSCH happen on the same serving cell.</w:t>
            </w:r>
          </w:p>
        </w:tc>
      </w:tr>
      <w:tr w:rsidR="00362536" w:rsidRPr="00016CAD" w14:paraId="716B15C2"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44DA190" w14:textId="71FAB6F8"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613C0E84" w14:textId="0CC1C0DC"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5805CBDF" w14:textId="4DAE814A"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n the case when the Active Time is shorter than that of secondary DRX group, i.e., the measurement occasion of FR2 is within the Active Time of secondary DRX group, no sure whether the A-CSI should be reported in Default DRX group even if it’s out of the Active Time.</w:t>
            </w:r>
          </w:p>
        </w:tc>
      </w:tr>
      <w:tr w:rsidR="00362536" w:rsidRPr="00016CAD" w14:paraId="3DEEA4C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42E94F6" w14:textId="19B4DABC" w:rsidR="00362536" w:rsidRPr="00016CAD" w:rsidRDefault="005C5B7A" w:rsidP="00362536">
            <w:pPr>
              <w:spacing w:before="60" w:after="60"/>
              <w:rPr>
                <w:rFonts w:ascii="Arial" w:hAnsi="Arial" w:cs="Arial" w:hint="eastAsia"/>
                <w:lang w:eastAsia="zh-CN"/>
              </w:rPr>
            </w:pPr>
            <w:r>
              <w:rPr>
                <w:rFonts w:ascii="Arial" w:hAnsi="Arial" w:cs="Arial" w:hint="eastAsia"/>
                <w:lang w:eastAsia="zh-CN"/>
              </w:rPr>
              <w:t>v</w:t>
            </w:r>
            <w:r>
              <w:rPr>
                <w:rFonts w:ascii="Arial" w:hAnsi="Arial" w:cs="Arial"/>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7A1560FA" w14:textId="34C8918F" w:rsidR="00362536" w:rsidRPr="00016CAD" w:rsidRDefault="005C5B7A" w:rsidP="00362536">
            <w:pPr>
              <w:spacing w:before="60" w:after="60"/>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21365F31" w14:textId="3FD0EA77" w:rsidR="00362536" w:rsidRPr="00016CAD" w:rsidRDefault="00A83F46" w:rsidP="00362536">
            <w:pPr>
              <w:spacing w:before="60" w:after="60"/>
              <w:rPr>
                <w:rFonts w:ascii="Arial" w:hAnsi="Arial" w:cs="Arial" w:hint="eastAsia"/>
                <w:lang w:eastAsia="zh-CN"/>
              </w:rPr>
            </w:pPr>
            <w:r>
              <w:rPr>
                <w:rFonts w:ascii="Arial" w:hAnsi="Arial" w:cs="Arial" w:hint="eastAsia"/>
                <w:lang w:eastAsia="zh-CN"/>
              </w:rPr>
              <w:t>O</w:t>
            </w:r>
            <w:r>
              <w:rPr>
                <w:rFonts w:ascii="Arial" w:hAnsi="Arial" w:cs="Arial"/>
                <w:lang w:eastAsia="zh-CN"/>
              </w:rPr>
              <w:t xml:space="preserve">nce the reporting with secondary DRX group is out of the active time, there will be power consumption. </w:t>
            </w:r>
            <w:proofErr w:type="gramStart"/>
            <w:r>
              <w:rPr>
                <w:rFonts w:ascii="Arial" w:hAnsi="Arial" w:cs="Arial"/>
                <w:lang w:eastAsia="zh-CN"/>
              </w:rPr>
              <w:t>Beside,</w:t>
            </w:r>
            <w:proofErr w:type="gramEnd"/>
            <w:r>
              <w:rPr>
                <w:rFonts w:ascii="Arial" w:hAnsi="Arial" w:cs="Arial"/>
                <w:lang w:eastAsia="zh-CN"/>
              </w:rPr>
              <w:t xml:space="preserve"> we also agree it depends on the solutions. </w:t>
            </w:r>
          </w:p>
        </w:tc>
      </w:tr>
    </w:tbl>
    <w:p w14:paraId="4A00BDEF" w14:textId="0B0BA325" w:rsidR="00F47788" w:rsidRPr="00016CAD" w:rsidRDefault="00F47788" w:rsidP="00F47788">
      <w:pPr>
        <w:rPr>
          <w:rFonts w:ascii="Arial" w:eastAsia="MS Mincho" w:hAnsi="Arial" w:cs="Arial"/>
          <w:b/>
          <w:bCs/>
          <w:lang w:eastAsia="en-GB"/>
        </w:rPr>
      </w:pPr>
    </w:p>
    <w:p w14:paraId="073364AC" w14:textId="7E63CBA4" w:rsidR="00F47788" w:rsidRPr="00016CAD" w:rsidRDefault="00F47788" w:rsidP="0033320D">
      <w:pPr>
        <w:pStyle w:val="a9"/>
        <w:rPr>
          <w:rFonts w:cs="Arial"/>
        </w:rPr>
      </w:pPr>
      <w:r w:rsidRPr="00016CAD">
        <w:rPr>
          <w:rFonts w:eastAsia="MS Mincho" w:cs="Arial"/>
          <w:b/>
          <w:bCs/>
          <w:lang w:eastAsia="en-GB"/>
        </w:rPr>
        <w:t>Issue 3b:</w:t>
      </w:r>
      <w:r w:rsidRPr="00016CAD">
        <w:rPr>
          <w:rFonts w:eastAsia="MS Mincho" w:cs="Arial"/>
          <w:lang w:eastAsia="en-GB"/>
        </w:rPr>
        <w:t xml:space="preserve"> </w:t>
      </w:r>
      <w:r w:rsidR="006B538D" w:rsidRPr="00016CAD">
        <w:rPr>
          <w:rFonts w:eastAsia="MS Mincho" w:cs="Arial"/>
          <w:lang w:eastAsia="en-GB"/>
        </w:rPr>
        <w:t>Do companies think t</w:t>
      </w:r>
      <w:r w:rsidR="0033320D" w:rsidRPr="00016CAD">
        <w:rPr>
          <w:rFonts w:cs="Arial"/>
        </w:rPr>
        <w:t>here is RAN1 impact to support aperiodic CSI with secondary DRX</w:t>
      </w:r>
      <w:r w:rsidRPr="00016CAD">
        <w:rPr>
          <w:rFonts w:eastAsia="MS Mincho"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76CA38A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A9C4D1"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F077D1"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316A5E"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253AFDD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46ECCB84" w14:textId="69A010B6"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26" w:author="Ericsson" w:date="2021-01-28T12:41:00Z">
              <w:r w:rsidR="00210168">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0548673D" w14:textId="2C816F2C" w:rsidR="00F47788" w:rsidRPr="00016CAD" w:rsidRDefault="00045327" w:rsidP="00AD042D">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7B7BD1E6" w14:textId="77777777" w:rsidR="00F47788" w:rsidRDefault="002F2478" w:rsidP="00AD042D">
            <w:pPr>
              <w:spacing w:before="60" w:after="60"/>
              <w:rPr>
                <w:ins w:id="27" w:author="Ericsson" w:date="2021-01-28T12:42:00Z"/>
                <w:rFonts w:ascii="Arial" w:hAnsi="Arial" w:cs="Arial"/>
                <w:lang w:eastAsia="zh-CN"/>
              </w:rPr>
            </w:pPr>
            <w:r w:rsidRPr="00016CAD">
              <w:rPr>
                <w:rFonts w:ascii="Arial" w:hAnsi="Arial" w:cs="Arial"/>
                <w:lang w:eastAsia="zh-CN"/>
              </w:rPr>
              <w:t>Aperiodic CSI and cross slot scheduling are two different features, i.e. CSI trigger is not a scheduling DCI. Furthermore the aperiodic CSI trigger and CSI report on PUSH are on the same carrier.</w:t>
            </w:r>
          </w:p>
          <w:p w14:paraId="5581C48E" w14:textId="77777777" w:rsidR="00210168" w:rsidRDefault="00701289" w:rsidP="00AD042D">
            <w:pPr>
              <w:spacing w:before="60" w:after="60"/>
              <w:rPr>
                <w:ins w:id="28" w:author="Ericsson" w:date="2021-01-28T12:42:00Z"/>
                <w:rFonts w:ascii="Arial" w:hAnsi="Arial" w:cs="Arial"/>
                <w:lang w:eastAsia="zh-CN"/>
              </w:rPr>
            </w:pPr>
            <w:ins w:id="29" w:author="Ericsson" w:date="2021-01-28T12:42:00Z">
              <w:r>
                <w:rPr>
                  <w:rFonts w:ascii="Arial" w:hAnsi="Arial" w:cs="Arial"/>
                  <w:lang w:eastAsia="zh-CN"/>
                </w:rPr>
                <w:t>@Apple/CATT: this topic was discussed in last meeting, i.e. companies had time to check.</w:t>
              </w:r>
            </w:ins>
          </w:p>
          <w:p w14:paraId="4214252A" w14:textId="1BE8476D" w:rsidR="00701289" w:rsidRDefault="00AB531E" w:rsidP="00AD042D">
            <w:pPr>
              <w:spacing w:before="60" w:after="60"/>
              <w:rPr>
                <w:ins w:id="30" w:author="Ericsson" w:date="2021-01-28T12:47:00Z"/>
                <w:rFonts w:ascii="Arial" w:hAnsi="Arial" w:cs="Arial"/>
                <w:lang w:eastAsia="zh-CN"/>
              </w:rPr>
            </w:pPr>
            <w:ins w:id="31" w:author="Ericsson" w:date="2021-01-28T12:43:00Z">
              <w:r>
                <w:rPr>
                  <w:rFonts w:ascii="Arial" w:hAnsi="Arial" w:cs="Arial"/>
                  <w:lang w:eastAsia="zh-CN"/>
                </w:rPr>
                <w:t>@HW</w:t>
              </w:r>
            </w:ins>
            <w:ins w:id="32" w:author="Ericsson" w:date="2021-01-28T12:48:00Z">
              <w:r w:rsidR="00A8081E">
                <w:rPr>
                  <w:rFonts w:ascii="Arial" w:hAnsi="Arial" w:cs="Arial"/>
                  <w:lang w:eastAsia="zh-CN"/>
                </w:rPr>
                <w:t>/LG</w:t>
              </w:r>
            </w:ins>
            <w:ins w:id="33" w:author="Ericsson" w:date="2021-01-28T12:43:00Z">
              <w:r>
                <w:rPr>
                  <w:rFonts w:ascii="Arial" w:hAnsi="Arial" w:cs="Arial"/>
                  <w:lang w:eastAsia="zh-CN"/>
                </w:rPr>
                <w:t xml:space="preserve">: </w:t>
              </w:r>
            </w:ins>
            <w:ins w:id="34" w:author="Ericsson" w:date="2021-01-28T12:46:00Z">
              <w:r w:rsidR="00161ABC">
                <w:rPr>
                  <w:rFonts w:ascii="Arial" w:hAnsi="Arial" w:cs="Arial"/>
                  <w:lang w:eastAsia="zh-CN"/>
                </w:rPr>
                <w:t>this is according to legacy CSI measurement requ</w:t>
              </w:r>
            </w:ins>
            <w:ins w:id="35" w:author="Ericsson" w:date="2021-01-28T12:47:00Z">
              <w:r w:rsidR="00161ABC">
                <w:rPr>
                  <w:rFonts w:ascii="Arial" w:hAnsi="Arial" w:cs="Arial"/>
                  <w:lang w:eastAsia="zh-CN"/>
                </w:rPr>
                <w:t xml:space="preserve">irement (38.214): </w:t>
              </w:r>
            </w:ins>
          </w:p>
          <w:p w14:paraId="5F13CD39" w14:textId="77777777" w:rsidR="00161ABC" w:rsidRPr="00161ABC" w:rsidRDefault="00161ABC" w:rsidP="00161ABC">
            <w:pPr>
              <w:rPr>
                <w:rFonts w:eastAsia="MS Mincho"/>
                <w:i/>
                <w:iCs/>
                <w:color w:val="000000"/>
              </w:rPr>
            </w:pPr>
            <w:r w:rsidRPr="00161ABC">
              <w:rPr>
                <w:rFonts w:eastAsia="MS Mincho"/>
                <w:i/>
                <w:iCs/>
                <w:color w:val="000000"/>
              </w:rPr>
              <w:t>If the UE is configured with DRX, the most recent CSI measurement occasion occurs in DRX active time for CSI to be reported.</w:t>
            </w:r>
          </w:p>
          <w:p w14:paraId="45AD524C" w14:textId="7182CD8A" w:rsidR="00AB531E" w:rsidRPr="00016CAD" w:rsidRDefault="00AB531E" w:rsidP="00AD042D">
            <w:pPr>
              <w:spacing w:before="60" w:after="60"/>
              <w:rPr>
                <w:rFonts w:ascii="Arial" w:hAnsi="Arial" w:cs="Arial"/>
                <w:lang w:eastAsia="zh-CN"/>
              </w:rPr>
            </w:pPr>
          </w:p>
        </w:tc>
      </w:tr>
      <w:tr w:rsidR="00AC70A4" w:rsidRPr="00016CAD" w14:paraId="64F8F95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329A900" w14:textId="5DCDF5F9"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50455B29" w14:textId="41622B12"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FC71EE5" w14:textId="6E1B34AB" w:rsidR="00AC70A4" w:rsidRPr="00016CAD" w:rsidRDefault="00AC70A4" w:rsidP="00AC70A4">
            <w:pPr>
              <w:spacing w:before="60" w:after="60"/>
              <w:rPr>
                <w:rFonts w:ascii="Arial" w:hAnsi="Arial" w:cs="Arial"/>
                <w:lang w:eastAsia="zh-CN"/>
              </w:rPr>
            </w:pPr>
            <w:r>
              <w:rPr>
                <w:rFonts w:ascii="Arial" w:hAnsi="Arial" w:cs="Arial"/>
                <w:lang w:eastAsia="zh-CN"/>
              </w:rPr>
              <w:t>Need to check RAN1</w:t>
            </w:r>
          </w:p>
        </w:tc>
      </w:tr>
      <w:tr w:rsidR="00362536" w:rsidRPr="00016CAD" w14:paraId="7BFB95A0"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E82DA72" w14:textId="34CCA0AD" w:rsidR="00362536" w:rsidRPr="00016CAD" w:rsidRDefault="00362536" w:rsidP="00362536">
            <w:pPr>
              <w:spacing w:before="60" w:after="60"/>
              <w:rPr>
                <w:rFonts w:ascii="Arial" w:hAnsi="Arial" w:cs="Arial"/>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3D031EB5" w14:textId="07204156" w:rsidR="00362536" w:rsidRPr="00016CAD" w:rsidRDefault="00362536" w:rsidP="00362536">
            <w:pPr>
              <w:spacing w:before="60" w:after="60"/>
              <w:rPr>
                <w:rFonts w:ascii="Arial" w:hAnsi="Arial" w:cs="Arial"/>
                <w:lang w:eastAsia="zh-CN"/>
              </w:rPr>
            </w:pPr>
            <w:r>
              <w:rPr>
                <w:rFonts w:ascii="Arial" w:hAnsi="Arial" w:cs="Arial"/>
                <w:lang w:eastAsia="zh-CN"/>
              </w:rPr>
              <w:t>Yes (</w:t>
            </w:r>
            <w:proofErr w:type="spellStart"/>
            <w:r>
              <w:rPr>
                <w:rFonts w:ascii="Arial" w:hAnsi="Arial" w:cs="Arial"/>
                <w:lang w:eastAsia="zh-CN"/>
              </w:rPr>
              <w:t>may be</w:t>
            </w:r>
            <w:proofErr w:type="spellEnd"/>
            <w:r>
              <w:rPr>
                <w:rFonts w:ascii="Arial" w:hAnsi="Arial" w:cs="Arial"/>
                <w:lang w:eastAsia="zh-CN"/>
              </w:rPr>
              <w:t>)</w:t>
            </w:r>
          </w:p>
        </w:tc>
        <w:tc>
          <w:tcPr>
            <w:tcW w:w="6587" w:type="dxa"/>
            <w:tcBorders>
              <w:top w:val="single" w:sz="4" w:space="0" w:color="auto"/>
              <w:left w:val="single" w:sz="4" w:space="0" w:color="auto"/>
              <w:bottom w:val="single" w:sz="4" w:space="0" w:color="auto"/>
              <w:right w:val="single" w:sz="4" w:space="0" w:color="auto"/>
            </w:tcBorders>
            <w:vAlign w:val="center"/>
          </w:tcPr>
          <w:p w14:paraId="3BBDD0AF" w14:textId="7B773729" w:rsidR="00362536" w:rsidRPr="00016CAD" w:rsidRDefault="00362536" w:rsidP="00362536">
            <w:pPr>
              <w:spacing w:before="60" w:after="60"/>
              <w:rPr>
                <w:rFonts w:ascii="Arial" w:hAnsi="Arial" w:cs="Arial"/>
                <w:lang w:eastAsia="zh-CN"/>
              </w:rPr>
            </w:pPr>
            <w:r>
              <w:rPr>
                <w:rFonts w:ascii="Arial" w:hAnsi="Arial" w:cs="Arial" w:hint="eastAsia"/>
                <w:lang w:eastAsia="zh-CN"/>
              </w:rPr>
              <w:t>C</w:t>
            </w:r>
            <w:r>
              <w:rPr>
                <w:rFonts w:ascii="Arial" w:hAnsi="Arial" w:cs="Arial"/>
                <w:lang w:eastAsia="zh-CN"/>
              </w:rPr>
              <w:t>urrently CSI measurement is transparent to MAC spec and executed in PHY, while MAC is only responsible to determine whether to report CSI in presence of DRX. Therefore, we are not sure if there is any impact to the RAN2 spec. On the contrary, we are concerned on the second bullet that “</w:t>
            </w:r>
            <w:r w:rsidRPr="00110A4E">
              <w:rPr>
                <w:rFonts w:ascii="Arial" w:hAnsi="Arial" w:cs="Arial"/>
                <w:lang w:eastAsia="zh-CN"/>
              </w:rPr>
              <w:t xml:space="preserve">The UE reports the </w:t>
            </w:r>
            <w:r w:rsidRPr="008846FA">
              <w:rPr>
                <w:rFonts w:ascii="Arial" w:hAnsi="Arial" w:cs="Arial"/>
                <w:highlight w:val="yellow"/>
                <w:lang w:eastAsia="zh-CN"/>
              </w:rPr>
              <w:t>latest measurement on FR2</w:t>
            </w:r>
            <w:r w:rsidRPr="00110A4E">
              <w:rPr>
                <w:rFonts w:ascii="Arial" w:hAnsi="Arial" w:cs="Arial"/>
                <w:lang w:eastAsia="zh-CN"/>
              </w:rPr>
              <w:t xml:space="preserve">, </w:t>
            </w:r>
            <w:r>
              <w:rPr>
                <w:rFonts w:ascii="Arial" w:hAnsi="Arial" w:cs="Arial"/>
                <w:lang w:eastAsia="zh-CN"/>
              </w:rPr>
              <w:t>where the cross-carrier measurement may need to be consulted with RAN1 and RAN4.</w:t>
            </w:r>
          </w:p>
        </w:tc>
      </w:tr>
      <w:tr w:rsidR="00362536" w:rsidRPr="00016CAD" w14:paraId="42B945F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DA802F9" w14:textId="4B626480" w:rsidR="00362536" w:rsidRPr="00016CAD" w:rsidRDefault="00C1323D" w:rsidP="00362536">
            <w:pPr>
              <w:spacing w:before="60" w:after="60"/>
              <w:rPr>
                <w:rFonts w:ascii="Arial" w:hAnsi="Arial" w:cs="Arial"/>
                <w:lang w:eastAsia="zh-CN"/>
              </w:rPr>
            </w:pPr>
            <w:r>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3187015F" w14:textId="25189D44" w:rsidR="00362536" w:rsidRPr="00016CAD" w:rsidRDefault="00C1323D"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34C572E" w14:textId="6205DF61" w:rsidR="00362536" w:rsidRPr="00016CAD" w:rsidRDefault="0089345A" w:rsidP="00362536">
            <w:pPr>
              <w:spacing w:before="60" w:after="60"/>
              <w:rPr>
                <w:rFonts w:ascii="Arial" w:hAnsi="Arial" w:cs="Arial"/>
                <w:lang w:eastAsia="zh-CN"/>
              </w:rPr>
            </w:pPr>
            <w:r>
              <w:rPr>
                <w:rFonts w:ascii="Arial" w:hAnsi="Arial" w:cs="Arial"/>
                <w:lang w:eastAsia="zh-CN"/>
              </w:rPr>
              <w:t xml:space="preserve">We agree with the clarifications provided in </w:t>
            </w:r>
            <w:hyperlink r:id="rId31" w:history="1">
              <w:r w:rsidRPr="001F3C19">
                <w:rPr>
                  <w:rStyle w:val="af5"/>
                  <w:rFonts w:ascii="Arial" w:hAnsi="Arial" w:cs="Arial"/>
                </w:rPr>
                <w:t>R2-2101734</w:t>
              </w:r>
            </w:hyperlink>
            <w:r w:rsidRPr="00E51E81">
              <w:rPr>
                <w:rStyle w:val="af5"/>
                <w:u w:val="none"/>
              </w:rPr>
              <w:t xml:space="preserve"> </w:t>
            </w:r>
            <w:r w:rsidRPr="00E51E81">
              <w:rPr>
                <w:rStyle w:val="af5"/>
                <w:rFonts w:ascii="Arial" w:hAnsi="Arial" w:cs="Arial"/>
                <w:color w:val="000000" w:themeColor="text1"/>
                <w:u w:val="none"/>
              </w:rPr>
              <w:t xml:space="preserve">(which </w:t>
            </w:r>
            <w:r>
              <w:rPr>
                <w:rStyle w:val="af5"/>
                <w:rFonts w:ascii="Arial" w:hAnsi="Arial" w:cs="Arial"/>
                <w:color w:val="000000" w:themeColor="text1"/>
                <w:u w:val="none"/>
              </w:rPr>
              <w:t>are</w:t>
            </w:r>
            <w:r w:rsidRPr="00E51E81">
              <w:rPr>
                <w:rStyle w:val="af5"/>
                <w:rFonts w:ascii="Arial" w:hAnsi="Arial" w:cs="Arial"/>
                <w:color w:val="000000" w:themeColor="text1"/>
                <w:u w:val="none"/>
              </w:rPr>
              <w:t xml:space="preserve"> also copied </w:t>
            </w:r>
            <w:r>
              <w:rPr>
                <w:rStyle w:val="af5"/>
                <w:rFonts w:ascii="Arial" w:hAnsi="Arial" w:cs="Arial"/>
                <w:color w:val="000000" w:themeColor="text1"/>
                <w:u w:val="none"/>
              </w:rPr>
              <w:t>in rapporteur’s summary above</w:t>
            </w:r>
            <w:r w:rsidRPr="00E51E81">
              <w:rPr>
                <w:rStyle w:val="af5"/>
                <w:rFonts w:ascii="Arial" w:hAnsi="Arial" w:cs="Arial"/>
                <w:color w:val="000000" w:themeColor="text1"/>
                <w:u w:val="none"/>
              </w:rPr>
              <w:t>).</w:t>
            </w:r>
          </w:p>
        </w:tc>
      </w:tr>
      <w:tr w:rsidR="00485493" w14:paraId="2C919436"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33FBDFC" w14:textId="77777777" w:rsidR="00485493" w:rsidRDefault="00485493" w:rsidP="004C4134">
            <w:pPr>
              <w:spacing w:before="60" w:after="60"/>
              <w:rPr>
                <w:rFonts w:ascii="Arial" w:hAnsi="Arial" w:cs="Arial"/>
                <w:lang w:eastAsia="ko-KR"/>
              </w:rPr>
            </w:pPr>
            <w:r>
              <w:rPr>
                <w:rFonts w:ascii="Arial" w:hAnsi="Arial" w:cs="Arial"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3F681216" w14:textId="77777777" w:rsidR="00485493" w:rsidRDefault="00485493" w:rsidP="004C4134">
            <w:pPr>
              <w:spacing w:before="60" w:after="60"/>
              <w:rPr>
                <w:rFonts w:ascii="Arial" w:hAnsi="Arial" w:cs="Arial"/>
                <w:lang w:eastAsia="ko-KR"/>
              </w:rPr>
            </w:pPr>
            <w:r>
              <w:rPr>
                <w:rFonts w:ascii="Arial" w:hAnsi="Arial" w:cs="Arial" w:hint="eastAsia"/>
                <w:lang w:eastAsia="ko-KR"/>
              </w:rPr>
              <w:t>Maybe</w:t>
            </w:r>
          </w:p>
        </w:tc>
        <w:tc>
          <w:tcPr>
            <w:tcW w:w="6587" w:type="dxa"/>
            <w:tcBorders>
              <w:top w:val="single" w:sz="4" w:space="0" w:color="auto"/>
              <w:left w:val="single" w:sz="4" w:space="0" w:color="auto"/>
              <w:bottom w:val="single" w:sz="4" w:space="0" w:color="auto"/>
              <w:right w:val="single" w:sz="4" w:space="0" w:color="auto"/>
            </w:tcBorders>
            <w:vAlign w:val="center"/>
          </w:tcPr>
          <w:p w14:paraId="168AAFE9" w14:textId="77777777" w:rsidR="00485493" w:rsidRDefault="00485493" w:rsidP="004C4134">
            <w:pPr>
              <w:spacing w:before="60" w:after="60"/>
              <w:rPr>
                <w:rFonts w:ascii="Arial" w:hAnsi="Arial" w:cs="Arial"/>
                <w:lang w:eastAsia="ko-KR"/>
              </w:rPr>
            </w:pPr>
            <w:r>
              <w:rPr>
                <w:rFonts w:ascii="Arial" w:hAnsi="Arial" w:cs="Arial" w:hint="eastAsia"/>
                <w:lang w:eastAsia="ko-KR"/>
              </w:rPr>
              <w:t>Report</w:t>
            </w:r>
            <w:r>
              <w:rPr>
                <w:rFonts w:ascii="Arial" w:hAnsi="Arial" w:cs="Arial"/>
                <w:lang w:eastAsia="ko-KR"/>
              </w:rPr>
              <w:t>ing</w:t>
            </w:r>
            <w:r>
              <w:rPr>
                <w:rFonts w:ascii="Arial" w:hAnsi="Arial" w:cs="Arial" w:hint="eastAsia"/>
                <w:lang w:eastAsia="ko-KR"/>
              </w:rPr>
              <w:t xml:space="preserve"> A-CSI outside the Active Time needs to be checked in RAN1.</w:t>
            </w:r>
            <w:r>
              <w:rPr>
                <w:rFonts w:ascii="Arial" w:hAnsi="Arial" w:cs="Arial"/>
                <w:lang w:eastAsia="ko-KR"/>
              </w:rPr>
              <w:t xml:space="preserve"> In current specification, RAN1 specification is already referred.</w:t>
            </w:r>
          </w:p>
          <w:p w14:paraId="618B46EC" w14:textId="77777777" w:rsidR="00485493" w:rsidRDefault="00485493" w:rsidP="004C4134">
            <w:pPr>
              <w:spacing w:before="60" w:after="60"/>
              <w:rPr>
                <w:rFonts w:ascii="Arial" w:hAnsi="Arial" w:cs="Arial"/>
                <w:lang w:eastAsia="ko-KR"/>
              </w:rPr>
            </w:pPr>
          </w:p>
          <w:p w14:paraId="372CBE4D" w14:textId="77777777" w:rsidR="00485493" w:rsidRDefault="00485493" w:rsidP="004C4134">
            <w:pPr>
              <w:pStyle w:val="NO"/>
              <w:rPr>
                <w:noProof/>
              </w:rPr>
            </w:pPr>
            <w:r>
              <w:rPr>
                <w:noProof/>
              </w:rPr>
              <w:t>NOTE 4:</w:t>
            </w:r>
            <w:r>
              <w:rPr>
                <w:noProof/>
              </w:rPr>
              <w:tab/>
              <w:t>If a UE multiplexes a CSI configured on PUCCH with other overlapping UCI(s) according to the procedure specified in TS 38.213 [6] clause 9.2.5 and this CSI multiplexed with other UCI(s) would be reported on a PUCCH resource outside DRX Active Time of the DRX group in which this PUCCH is configured, it is up to UE implementation whether to report this CSI multiplexed with other UCI(s).</w:t>
            </w:r>
          </w:p>
          <w:p w14:paraId="4A8D5F65" w14:textId="77777777" w:rsidR="00485493" w:rsidRDefault="00485493" w:rsidP="004C4134">
            <w:pPr>
              <w:spacing w:before="60" w:after="60"/>
              <w:rPr>
                <w:rFonts w:ascii="Arial" w:hAnsi="Arial" w:cs="Arial"/>
                <w:lang w:eastAsia="ko-KR"/>
              </w:rPr>
            </w:pPr>
          </w:p>
        </w:tc>
      </w:tr>
      <w:tr w:rsidR="00362536" w:rsidRPr="00016CAD" w14:paraId="1AD2928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8BF09A6" w14:textId="634CB842" w:rsidR="00362536" w:rsidRPr="00485493" w:rsidRDefault="00692459" w:rsidP="00362536">
            <w:pPr>
              <w:spacing w:before="60" w:after="60"/>
              <w:rPr>
                <w:rFonts w:ascii="Arial" w:hAnsi="Arial" w:cs="Arial"/>
                <w:lang w:eastAsia="zh-CN"/>
              </w:rPr>
            </w:pPr>
            <w:r>
              <w:rPr>
                <w:rFonts w:ascii="Arial" w:hAnsi="Arial" w:cs="Arial"/>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33E2001E" w14:textId="075A0B58" w:rsidR="00362536" w:rsidRPr="00016CAD" w:rsidRDefault="00692459" w:rsidP="00362536">
            <w:pPr>
              <w:spacing w:before="60" w:after="60"/>
              <w:rPr>
                <w:rFonts w:ascii="Arial" w:hAnsi="Arial" w:cs="Arial"/>
                <w:lang w:eastAsia="zh-CN"/>
              </w:rPr>
            </w:pPr>
            <w:r>
              <w:rPr>
                <w:rFonts w:ascii="Arial" w:hAnsi="Arial" w:cs="Arial"/>
                <w:lang w:eastAsia="zh-CN"/>
              </w:rPr>
              <w:t>Maybe No</w:t>
            </w:r>
          </w:p>
        </w:tc>
        <w:tc>
          <w:tcPr>
            <w:tcW w:w="6587" w:type="dxa"/>
            <w:tcBorders>
              <w:top w:val="single" w:sz="4" w:space="0" w:color="auto"/>
              <w:left w:val="single" w:sz="4" w:space="0" w:color="auto"/>
              <w:bottom w:val="single" w:sz="4" w:space="0" w:color="auto"/>
              <w:right w:val="single" w:sz="4" w:space="0" w:color="auto"/>
            </w:tcBorders>
            <w:vAlign w:val="center"/>
          </w:tcPr>
          <w:p w14:paraId="002B5E70" w14:textId="23FE9D37" w:rsidR="00362536" w:rsidRPr="00016CAD" w:rsidRDefault="00692459" w:rsidP="00362536">
            <w:pPr>
              <w:spacing w:before="60" w:after="60"/>
              <w:rPr>
                <w:rFonts w:ascii="Arial" w:hAnsi="Arial" w:cs="Arial"/>
                <w:lang w:eastAsia="zh-CN"/>
              </w:rPr>
            </w:pPr>
            <w:r>
              <w:rPr>
                <w:rFonts w:ascii="Arial" w:hAnsi="Arial" w:cs="Arial"/>
                <w:lang w:eastAsia="zh-CN"/>
              </w:rPr>
              <w:t>Assuming no impact to RAN1 but we could confirm with RAN1.</w:t>
            </w:r>
          </w:p>
        </w:tc>
      </w:tr>
      <w:tr w:rsidR="00D56717" w:rsidRPr="00016CAD" w14:paraId="6CDAA34D"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63FB976"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lastRenderedPageBreak/>
              <w:t>CATT</w:t>
            </w:r>
          </w:p>
        </w:tc>
        <w:tc>
          <w:tcPr>
            <w:tcW w:w="1366" w:type="dxa"/>
            <w:tcBorders>
              <w:top w:val="single" w:sz="4" w:space="0" w:color="auto"/>
              <w:left w:val="single" w:sz="4" w:space="0" w:color="auto"/>
              <w:bottom w:val="single" w:sz="4" w:space="0" w:color="auto"/>
              <w:right w:val="single" w:sz="4" w:space="0" w:color="auto"/>
            </w:tcBorders>
            <w:vAlign w:val="center"/>
          </w:tcPr>
          <w:p w14:paraId="45BAC19A"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8A213B4"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In our understanding, there may be impacts on RAN1. And we need to ask RAN1 to investigate.</w:t>
            </w:r>
          </w:p>
        </w:tc>
      </w:tr>
      <w:tr w:rsidR="00362536" w:rsidRPr="00016CAD" w14:paraId="5B492FD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B4B31F6" w14:textId="2FBCCD88" w:rsidR="00362536" w:rsidRPr="00D56717" w:rsidRDefault="00BE4F7A" w:rsidP="00362536">
            <w:pPr>
              <w:spacing w:before="60" w:after="60"/>
              <w:rPr>
                <w:rFonts w:ascii="Arial" w:hAnsi="Arial" w:cs="Arial"/>
                <w:lang w:eastAsia="ko-KR"/>
              </w:rPr>
            </w:pPr>
            <w:r>
              <w:rPr>
                <w:rFonts w:ascii="Arial" w:hAnsi="Arial" w:cs="Arial"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2EC87D17" w14:textId="616C1CB7" w:rsidR="00362536" w:rsidRPr="00016CAD" w:rsidRDefault="00BE4F7A" w:rsidP="00362536">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C73A336" w14:textId="77777777" w:rsidR="00362536" w:rsidRPr="00016CAD" w:rsidRDefault="00362536" w:rsidP="00362536">
            <w:pPr>
              <w:spacing w:before="60" w:after="60"/>
              <w:rPr>
                <w:rFonts w:ascii="Arial" w:hAnsi="Arial" w:cs="Arial"/>
                <w:lang w:eastAsia="zh-CN"/>
              </w:rPr>
            </w:pPr>
          </w:p>
        </w:tc>
      </w:tr>
      <w:tr w:rsidR="003A5BFF" w:rsidRPr="00016CAD" w14:paraId="67A8B2B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1BE7560" w14:textId="608BA803" w:rsidR="003A5BFF" w:rsidRPr="00016CAD" w:rsidRDefault="003A5BFF" w:rsidP="003A5BFF">
            <w:pPr>
              <w:spacing w:before="60" w:after="60"/>
              <w:rPr>
                <w:rFonts w:ascii="Arial" w:hAnsi="Arial" w:cs="Arial"/>
                <w:lang w:eastAsia="zh-CN"/>
              </w:rPr>
            </w:pPr>
            <w:r>
              <w:rPr>
                <w:rFonts w:ascii="Arial" w:hAnsi="Arial" w:cs="Arial"/>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22A9A4EA" w14:textId="68B976DF" w:rsidR="003A5BFF" w:rsidRPr="00016CAD" w:rsidRDefault="003A5BFF" w:rsidP="003A5BFF">
            <w:pPr>
              <w:spacing w:before="60" w:after="60"/>
              <w:rPr>
                <w:rFonts w:ascii="Arial" w:hAnsi="Arial" w:cs="Arial"/>
                <w:lang w:eastAsia="zh-CN"/>
              </w:rPr>
            </w:pPr>
            <w:r>
              <w:rPr>
                <w:rFonts w:ascii="Arial" w:hAnsi="Arial" w:cs="Arial"/>
                <w:lang w:eastAsia="zh-CN"/>
              </w:rPr>
              <w:t>Maybe no</w:t>
            </w:r>
          </w:p>
        </w:tc>
        <w:tc>
          <w:tcPr>
            <w:tcW w:w="6587" w:type="dxa"/>
            <w:tcBorders>
              <w:top w:val="single" w:sz="4" w:space="0" w:color="auto"/>
              <w:left w:val="single" w:sz="4" w:space="0" w:color="auto"/>
              <w:bottom w:val="single" w:sz="4" w:space="0" w:color="auto"/>
              <w:right w:val="single" w:sz="4" w:space="0" w:color="auto"/>
            </w:tcBorders>
            <w:vAlign w:val="center"/>
          </w:tcPr>
          <w:p w14:paraId="612871F5" w14:textId="2E12258D" w:rsidR="003A5BFF" w:rsidRPr="00016CAD" w:rsidRDefault="003A5BFF" w:rsidP="003A5BFF">
            <w:pPr>
              <w:spacing w:before="60" w:after="60"/>
              <w:rPr>
                <w:rFonts w:ascii="Arial" w:hAnsi="Arial" w:cs="Arial"/>
                <w:lang w:eastAsia="zh-CN"/>
              </w:rPr>
            </w:pPr>
            <w:r>
              <w:rPr>
                <w:rFonts w:ascii="Arial" w:hAnsi="Arial" w:cs="Arial"/>
                <w:lang w:eastAsia="zh-CN"/>
              </w:rPr>
              <w:t>Our understanding is there is no RAN1 impact, but we’re also OK to confirm this with RAN1.</w:t>
            </w:r>
          </w:p>
        </w:tc>
      </w:tr>
      <w:tr w:rsidR="00362536" w:rsidRPr="00016CAD" w14:paraId="38C9CBF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DDE350F" w14:textId="57C3BEC3" w:rsidR="00362536" w:rsidRPr="00016CAD" w:rsidRDefault="004C4134" w:rsidP="00362536">
            <w:pPr>
              <w:spacing w:before="60" w:after="60"/>
              <w:rPr>
                <w:rFonts w:ascii="Arial" w:hAnsi="Arial" w:cs="Arial"/>
                <w:lang w:eastAsia="zh-CN"/>
              </w:rPr>
            </w:pPr>
            <w:r>
              <w:rPr>
                <w:rFonts w:ascii="Arial" w:hAnsi="Arial" w:cs="Arial"/>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60A65AF6" w14:textId="28FF3944" w:rsidR="00362536" w:rsidRPr="00016CAD" w:rsidRDefault="004C4134" w:rsidP="00362536">
            <w:pPr>
              <w:spacing w:before="60" w:after="60"/>
              <w:rPr>
                <w:rFonts w:ascii="Arial" w:hAnsi="Arial" w:cs="Arial"/>
                <w:lang w:eastAsia="zh-CN"/>
              </w:rPr>
            </w:pPr>
            <w:r>
              <w:rPr>
                <w:rFonts w:ascii="Arial" w:hAnsi="Arial" w:cs="Arial"/>
                <w:lang w:eastAsia="zh-CN"/>
              </w:rPr>
              <w:t>Likely No</w:t>
            </w:r>
          </w:p>
        </w:tc>
        <w:tc>
          <w:tcPr>
            <w:tcW w:w="6587" w:type="dxa"/>
            <w:tcBorders>
              <w:top w:val="single" w:sz="4" w:space="0" w:color="auto"/>
              <w:left w:val="single" w:sz="4" w:space="0" w:color="auto"/>
              <w:bottom w:val="single" w:sz="4" w:space="0" w:color="auto"/>
              <w:right w:val="single" w:sz="4" w:space="0" w:color="auto"/>
            </w:tcBorders>
            <w:vAlign w:val="center"/>
          </w:tcPr>
          <w:p w14:paraId="68FC7963" w14:textId="7EB0CF69" w:rsidR="00362536" w:rsidRPr="00016CAD" w:rsidRDefault="004C4134" w:rsidP="00362536">
            <w:pPr>
              <w:spacing w:before="60" w:after="60"/>
              <w:rPr>
                <w:rFonts w:ascii="Arial" w:hAnsi="Arial" w:cs="Arial"/>
                <w:lang w:eastAsia="zh-CN"/>
              </w:rPr>
            </w:pPr>
            <w:r>
              <w:rPr>
                <w:rFonts w:ascii="Arial" w:hAnsi="Arial" w:cs="Arial"/>
                <w:lang w:eastAsia="zh-CN"/>
              </w:rPr>
              <w:t>It could be confirmed from RAN1 but currently we don’t see any.</w:t>
            </w:r>
          </w:p>
        </w:tc>
      </w:tr>
      <w:tr w:rsidR="00362536" w:rsidRPr="00016CAD" w14:paraId="799ABADC"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30A3A0DF" w14:textId="2EDD3CDC"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105F5D70" w14:textId="0D7266D1"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35903DAC" w14:textId="4CD8921D"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need to check with RAN1 that in the case when the measurement occasion is within Active Time of FR2, whether the A-CSI can be triggered which means </w:t>
            </w:r>
            <w:proofErr w:type="gramStart"/>
            <w:r>
              <w:rPr>
                <w:rFonts w:ascii="Arial" w:eastAsiaTheme="minorEastAsia" w:hAnsi="Arial" w:cs="Arial"/>
                <w:lang w:eastAsia="zh-CN"/>
              </w:rPr>
              <w:t>it’s</w:t>
            </w:r>
            <w:proofErr w:type="gramEnd"/>
            <w:r>
              <w:rPr>
                <w:rFonts w:ascii="Arial" w:eastAsiaTheme="minorEastAsia" w:hAnsi="Arial" w:cs="Arial"/>
                <w:lang w:eastAsia="zh-CN"/>
              </w:rPr>
              <w:t xml:space="preserve"> report may be out of Active Time of FR1.</w:t>
            </w:r>
          </w:p>
        </w:tc>
      </w:tr>
      <w:tr w:rsidR="00362536" w:rsidRPr="00016CAD" w14:paraId="39971C2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FFF7FC9" w14:textId="29DB34FE" w:rsidR="00362536" w:rsidRPr="00016CAD" w:rsidRDefault="00A83F46" w:rsidP="00362536">
            <w:pPr>
              <w:spacing w:before="60" w:after="60"/>
              <w:rPr>
                <w:rFonts w:ascii="Arial" w:hAnsi="Arial" w:cs="Arial" w:hint="eastAsia"/>
                <w:lang w:eastAsia="zh-CN"/>
              </w:rPr>
            </w:pPr>
            <w:r>
              <w:rPr>
                <w:rFonts w:ascii="Arial" w:hAnsi="Arial" w:cs="Arial" w:hint="eastAsia"/>
                <w:lang w:eastAsia="zh-CN"/>
              </w:rPr>
              <w:t>v</w:t>
            </w:r>
            <w:r>
              <w:rPr>
                <w:rFonts w:ascii="Arial" w:hAnsi="Arial" w:cs="Arial"/>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47D61138" w14:textId="60B56EBF" w:rsidR="00362536" w:rsidRPr="00016CAD" w:rsidRDefault="00A83F46" w:rsidP="00362536">
            <w:pPr>
              <w:spacing w:before="60" w:after="60"/>
              <w:rPr>
                <w:rFonts w:ascii="Arial" w:hAnsi="Arial" w:cs="Arial" w:hint="eastAsia"/>
                <w:lang w:eastAsia="zh-CN"/>
              </w:rPr>
            </w:pPr>
            <w:r>
              <w:rPr>
                <w:rFonts w:ascii="Arial" w:hAnsi="Arial" w:cs="Arial" w:hint="eastAsia"/>
                <w:lang w:eastAsia="zh-CN"/>
              </w:rPr>
              <w:t>Y</w:t>
            </w:r>
            <w:r>
              <w:rPr>
                <w:rFonts w:ascii="Arial"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7A5F6AF4" w14:textId="0CA0FDD3" w:rsidR="00362536" w:rsidRPr="00016CAD" w:rsidRDefault="00A83F46" w:rsidP="00362536">
            <w:pPr>
              <w:spacing w:before="60" w:after="60"/>
              <w:rPr>
                <w:rFonts w:ascii="Arial" w:hAnsi="Arial" w:cs="Arial" w:hint="eastAsia"/>
                <w:lang w:eastAsia="zh-CN"/>
              </w:rPr>
            </w:pPr>
            <w:r>
              <w:rPr>
                <w:rFonts w:ascii="Arial" w:hAnsi="Arial" w:cs="Arial" w:hint="eastAsia"/>
                <w:lang w:eastAsia="zh-CN"/>
              </w:rPr>
              <w:t>W</w:t>
            </w:r>
            <w:r>
              <w:rPr>
                <w:rFonts w:ascii="Arial" w:hAnsi="Arial" w:cs="Arial"/>
                <w:lang w:eastAsia="zh-CN"/>
              </w:rPr>
              <w:t>e need to first check with RAN1 the impact before digging into the details.</w:t>
            </w:r>
          </w:p>
        </w:tc>
      </w:tr>
    </w:tbl>
    <w:p w14:paraId="4E942A5E" w14:textId="77777777" w:rsidR="00F47788" w:rsidRPr="00016CAD" w:rsidRDefault="00F47788" w:rsidP="00F47788">
      <w:pPr>
        <w:rPr>
          <w:rFonts w:ascii="Arial" w:eastAsia="MS Mincho" w:hAnsi="Arial" w:cs="Arial"/>
          <w:b/>
          <w:bCs/>
          <w:lang w:eastAsia="en-GB"/>
        </w:rPr>
      </w:pPr>
    </w:p>
    <w:p w14:paraId="751F2A2D" w14:textId="513C4B14" w:rsidR="00F47788" w:rsidRPr="00016CAD" w:rsidRDefault="00F47788" w:rsidP="0033320D">
      <w:pPr>
        <w:pStyle w:val="a9"/>
        <w:rPr>
          <w:rFonts w:cs="Arial"/>
        </w:rPr>
      </w:pPr>
      <w:r w:rsidRPr="00016CAD">
        <w:rPr>
          <w:rFonts w:eastAsia="MS Mincho" w:cs="Arial"/>
          <w:b/>
          <w:bCs/>
          <w:lang w:eastAsia="en-GB"/>
        </w:rPr>
        <w:t>Issue 3c:</w:t>
      </w:r>
      <w:r w:rsidRPr="00016CAD">
        <w:rPr>
          <w:rFonts w:eastAsia="MS Mincho" w:cs="Arial"/>
          <w:lang w:eastAsia="en-GB"/>
        </w:rPr>
        <w:t xml:space="preserve"> </w:t>
      </w:r>
      <w:r w:rsidR="006B538D" w:rsidRPr="00016CAD">
        <w:rPr>
          <w:rFonts w:eastAsia="MS Mincho" w:cs="Arial"/>
          <w:lang w:eastAsia="en-GB"/>
        </w:rPr>
        <w:t xml:space="preserve">Do companies think that </w:t>
      </w:r>
      <w:r w:rsidR="006B538D" w:rsidRPr="00016CAD">
        <w:rPr>
          <w:rFonts w:cs="Arial"/>
        </w:rPr>
        <w:t>a</w:t>
      </w:r>
      <w:r w:rsidR="0033320D" w:rsidRPr="00016CAD">
        <w:rPr>
          <w:rFonts w:cs="Arial"/>
        </w:rPr>
        <w:t>periodic CSI is cross carrier scheduling</w:t>
      </w:r>
      <w:r w:rsidRPr="00016CAD">
        <w:rPr>
          <w:rFonts w:eastAsia="MS Mincho"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3B951A8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A1FAC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1E9D01"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9FABE"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7658393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622755CD" w14:textId="7692A3F5"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36" w:author="Ericsson" w:date="2021-01-28T12:50:00Z">
              <w:r w:rsidR="00966694">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1A13927C" w14:textId="3263F9AF" w:rsidR="00F47788" w:rsidRPr="00016CAD" w:rsidRDefault="00045327" w:rsidP="00AD042D">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504CF95E" w14:textId="77777777" w:rsidR="00F47788" w:rsidRDefault="002F2478" w:rsidP="00AD042D">
            <w:pPr>
              <w:spacing w:before="60" w:after="60"/>
              <w:rPr>
                <w:ins w:id="37" w:author="Ericsson" w:date="2021-01-28T12:52:00Z"/>
                <w:rFonts w:ascii="Arial" w:hAnsi="Arial" w:cs="Arial"/>
                <w:lang w:eastAsia="zh-CN"/>
              </w:rPr>
            </w:pPr>
            <w:r w:rsidRPr="00016CAD">
              <w:rPr>
                <w:rFonts w:ascii="Arial" w:hAnsi="Arial" w:cs="Arial"/>
                <w:lang w:eastAsia="zh-CN"/>
              </w:rPr>
              <w:t>RAN1 introduced aperiodic CSI across different SCS in REL-16, i.e. there is no further RAN1 impact</w:t>
            </w:r>
          </w:p>
          <w:p w14:paraId="6F6B2292" w14:textId="1467F4C0" w:rsidR="007D3710" w:rsidRDefault="007D3710" w:rsidP="00AD042D">
            <w:pPr>
              <w:spacing w:before="60" w:after="60"/>
              <w:rPr>
                <w:ins w:id="38" w:author="Ericsson" w:date="2021-01-28T12:53:00Z"/>
                <w:rFonts w:ascii="Arial" w:hAnsi="Arial" w:cs="Arial"/>
                <w:lang w:eastAsia="zh-CN"/>
              </w:rPr>
            </w:pPr>
            <w:ins w:id="39" w:author="Ericsson" w:date="2021-01-28T12:52:00Z">
              <w:r>
                <w:rPr>
                  <w:rFonts w:ascii="Arial" w:hAnsi="Arial" w:cs="Arial"/>
                  <w:lang w:eastAsia="zh-CN"/>
                </w:rPr>
                <w:t>In our view this is not cross-carrier scheduling because trigger and report are on the same carrier/serving cel</w:t>
              </w:r>
            </w:ins>
            <w:ins w:id="40" w:author="Ericsson" w:date="2021-01-28T12:57:00Z">
              <w:r w:rsidR="00FB584B">
                <w:rPr>
                  <w:rFonts w:ascii="Arial" w:hAnsi="Arial" w:cs="Arial"/>
                  <w:lang w:eastAsia="zh-CN"/>
                </w:rPr>
                <w:t xml:space="preserve">l, i.e. </w:t>
              </w:r>
            </w:ins>
            <w:ins w:id="41" w:author="Ericsson" w:date="2021-01-28T12:58:00Z">
              <w:r w:rsidR="00FB584B">
                <w:rPr>
                  <w:rFonts w:ascii="Arial" w:hAnsi="Arial" w:cs="Arial"/>
                  <w:lang w:eastAsia="zh-CN"/>
                </w:rPr>
                <w:t>same view as CATT.</w:t>
              </w:r>
            </w:ins>
          </w:p>
          <w:p w14:paraId="7BE75FEE" w14:textId="0FF0BED4" w:rsidR="007D3710" w:rsidRPr="00016CAD" w:rsidRDefault="007D3710" w:rsidP="00AD042D">
            <w:pPr>
              <w:spacing w:before="60" w:after="60"/>
              <w:rPr>
                <w:rFonts w:ascii="Arial" w:hAnsi="Arial" w:cs="Arial"/>
                <w:lang w:eastAsia="zh-CN"/>
              </w:rPr>
            </w:pPr>
            <w:ins w:id="42" w:author="Ericsson" w:date="2021-01-28T12:53:00Z">
              <w:r>
                <w:rPr>
                  <w:rFonts w:ascii="Arial" w:hAnsi="Arial" w:cs="Arial"/>
                  <w:lang w:eastAsia="zh-CN"/>
                </w:rPr>
                <w:t>We agree with the comment made by MDTK.</w:t>
              </w:r>
            </w:ins>
          </w:p>
        </w:tc>
      </w:tr>
      <w:tr w:rsidR="00AC70A4" w:rsidRPr="00016CAD" w14:paraId="21454568"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1975097" w14:textId="1B2A2D66"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14FB7C76" w14:textId="3C1C5861"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EE278E9" w14:textId="32175297" w:rsidR="00AC70A4" w:rsidRPr="00016CAD" w:rsidRDefault="00AC70A4" w:rsidP="00AC70A4">
            <w:pPr>
              <w:spacing w:before="60" w:after="60"/>
              <w:rPr>
                <w:rFonts w:ascii="Arial" w:hAnsi="Arial" w:cs="Arial"/>
                <w:lang w:eastAsia="zh-CN"/>
              </w:rPr>
            </w:pPr>
            <w:r>
              <w:rPr>
                <w:rFonts w:ascii="Arial" w:hAnsi="Arial" w:cs="Arial"/>
                <w:lang w:eastAsia="zh-CN"/>
              </w:rPr>
              <w:t>This is similar to cross-carrier scheduling.</w:t>
            </w:r>
          </w:p>
        </w:tc>
      </w:tr>
      <w:tr w:rsidR="00362536" w:rsidRPr="00016CAD" w14:paraId="262A7627"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9847A8C" w14:textId="293CE737" w:rsidR="00362536" w:rsidRPr="00016CAD" w:rsidRDefault="00362536" w:rsidP="00362536">
            <w:pPr>
              <w:spacing w:before="60" w:after="60"/>
              <w:rPr>
                <w:rFonts w:ascii="Arial" w:hAnsi="Arial" w:cs="Arial"/>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6A5E4FE8"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3F2C6BA5" w14:textId="526C853D" w:rsidR="00362536" w:rsidRPr="00016CAD" w:rsidRDefault="00362536" w:rsidP="00362536">
            <w:pPr>
              <w:spacing w:before="60" w:after="60"/>
              <w:rPr>
                <w:rFonts w:ascii="Arial" w:hAnsi="Arial" w:cs="Arial"/>
                <w:lang w:eastAsia="zh-CN"/>
              </w:rPr>
            </w:pPr>
            <w:r>
              <w:rPr>
                <w:rFonts w:ascii="Arial" w:hAnsi="Arial" w:cs="Arial"/>
                <w:lang w:eastAsia="zh-CN"/>
              </w:rPr>
              <w:t xml:space="preserve">It </w:t>
            </w:r>
            <w:r>
              <w:rPr>
                <w:rFonts w:ascii="Arial" w:hAnsi="Arial" w:cs="Arial" w:hint="eastAsia"/>
                <w:lang w:eastAsia="zh-CN"/>
              </w:rPr>
              <w:t>d</w:t>
            </w:r>
            <w:r>
              <w:rPr>
                <w:rFonts w:ascii="Arial" w:hAnsi="Arial" w:cs="Arial"/>
                <w:lang w:eastAsia="zh-CN"/>
              </w:rPr>
              <w:t>epends on Issue 3a</w:t>
            </w:r>
          </w:p>
        </w:tc>
      </w:tr>
      <w:tr w:rsidR="00362536" w:rsidRPr="00016CAD" w14:paraId="0470579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6038E82" w14:textId="4561CD4A" w:rsidR="00362536" w:rsidRPr="008E2780" w:rsidRDefault="0089345A" w:rsidP="00362536">
            <w:pPr>
              <w:spacing w:before="60" w:after="60"/>
              <w:rPr>
                <w:rFonts w:ascii="Arial" w:hAnsi="Arial" w:cs="Arial"/>
                <w:lang w:eastAsia="zh-CN"/>
              </w:rPr>
            </w:pPr>
            <w:r w:rsidRPr="008E2780">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117EF0FD" w14:textId="232A5E09" w:rsidR="00362536" w:rsidRPr="00016CAD" w:rsidRDefault="0089345A"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46404EC6" w14:textId="77777777" w:rsidR="008E2780" w:rsidRDefault="008E2780" w:rsidP="008E2780">
            <w:pPr>
              <w:spacing w:before="60" w:after="60"/>
              <w:rPr>
                <w:rFonts w:ascii="Arial" w:hAnsi="Arial" w:cs="Arial"/>
                <w:lang w:eastAsia="zh-CN"/>
              </w:rPr>
            </w:pPr>
            <w:r>
              <w:rPr>
                <w:rFonts w:ascii="Arial" w:hAnsi="Arial" w:cs="Arial"/>
                <w:lang w:eastAsia="zh-CN"/>
              </w:rPr>
              <w:t xml:space="preserve">Although whether cross-carrier scheduling is configured can affect how aperiodic A-CSI may be scheduled, cross-carrier scheduling is definitely not aperiodic CSI, just like apple is not orange </w:t>
            </w:r>
            <w:r w:rsidRPr="00A37AA4">
              <w:rPr>
                <w:rFonts w:ascii="Segoe UI Emoji" w:eastAsia="Segoe UI Emoji" w:hAnsi="Segoe UI Emoji" w:cs="Segoe UI Emoji"/>
                <w:lang w:eastAsia="zh-CN"/>
              </w:rPr>
              <w:t>😊</w:t>
            </w:r>
            <w:r>
              <w:rPr>
                <w:rFonts w:ascii="Arial" w:hAnsi="Arial" w:cs="Arial"/>
                <w:lang w:eastAsia="zh-CN"/>
              </w:rPr>
              <w:t xml:space="preserve">. </w:t>
            </w:r>
          </w:p>
          <w:p w14:paraId="4DEFD2A1" w14:textId="2C1AE85C" w:rsidR="00362536" w:rsidRPr="00016CAD" w:rsidRDefault="008E2780" w:rsidP="008E2780">
            <w:pPr>
              <w:spacing w:before="60" w:after="60"/>
              <w:rPr>
                <w:rFonts w:ascii="Arial" w:hAnsi="Arial" w:cs="Arial"/>
                <w:lang w:eastAsia="zh-CN"/>
              </w:rPr>
            </w:pPr>
            <w:r>
              <w:rPr>
                <w:rFonts w:ascii="Arial" w:hAnsi="Arial" w:cs="Arial"/>
                <w:lang w:eastAsia="zh-CN"/>
              </w:rPr>
              <w:t>Cross-carrier scheduling = PDCCH and the corresponding PDSCH/PUSCH are scheduled on different carriers. When secondary DRX is configured, A-CSI trigger (PDCCH part) and the CSI report (PUSCH part) have to be on the same carrier because cross-carrier scheduling can’t be jointly configured with secondary DRX. However, the measurement can be configured on any cell, regardless of whether cross-carrier scheduling is configured or not, if that’s enabled by network.</w:t>
            </w:r>
          </w:p>
        </w:tc>
      </w:tr>
      <w:tr w:rsidR="00485493" w14:paraId="4EE2C95C"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E67082A" w14:textId="77777777" w:rsidR="00485493" w:rsidRDefault="00485493" w:rsidP="004C4134">
            <w:pPr>
              <w:spacing w:before="60" w:after="60"/>
              <w:rPr>
                <w:rFonts w:ascii="Arial" w:hAnsi="Arial" w:cs="Arial"/>
                <w:lang w:eastAsia="ko-KR"/>
              </w:rPr>
            </w:pPr>
            <w:r>
              <w:rPr>
                <w:rFonts w:ascii="Arial" w:hAnsi="Arial" w:cs="Arial"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11B10708" w14:textId="77777777" w:rsidR="00485493" w:rsidRDefault="00485493" w:rsidP="004C4134">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4F67743B" w14:textId="77777777" w:rsidR="00485493" w:rsidRDefault="00485493" w:rsidP="004C4134">
            <w:pPr>
              <w:spacing w:before="60" w:after="60"/>
              <w:rPr>
                <w:rFonts w:ascii="Arial" w:hAnsi="Arial" w:cs="Arial"/>
                <w:lang w:eastAsia="ko-KR"/>
              </w:rPr>
            </w:pPr>
            <w:r>
              <w:rPr>
                <w:rFonts w:ascii="Arial" w:hAnsi="Arial" w:cs="Arial" w:hint="eastAsia"/>
                <w:lang w:eastAsia="ko-KR"/>
              </w:rPr>
              <w:t xml:space="preserve">We think </w:t>
            </w:r>
            <w:r>
              <w:rPr>
                <w:rFonts w:ascii="Arial" w:hAnsi="Arial" w:cs="Arial"/>
                <w:lang w:eastAsia="ko-KR"/>
              </w:rPr>
              <w:t>A-CSI with secondary DRX is similar to cross-carrier scheduling.</w:t>
            </w:r>
          </w:p>
        </w:tc>
      </w:tr>
      <w:tr w:rsidR="001F3604" w:rsidRPr="00016CAD" w14:paraId="2772191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4DCDAF3" w14:textId="5273A617" w:rsidR="001F3604" w:rsidRPr="00485493" w:rsidRDefault="001F3604" w:rsidP="001F3604">
            <w:pPr>
              <w:spacing w:before="60" w:after="60"/>
              <w:rPr>
                <w:rFonts w:ascii="Arial" w:hAnsi="Arial" w:cs="Arial"/>
                <w:lang w:eastAsia="zh-CN"/>
              </w:rPr>
            </w:pPr>
            <w:r>
              <w:rPr>
                <w:rFonts w:ascii="Arial" w:hAnsi="Arial" w:cs="Arial"/>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07C884BB" w14:textId="1A727306" w:rsidR="001F3604" w:rsidRPr="00016CAD" w:rsidRDefault="001F3604" w:rsidP="001F3604">
            <w:pPr>
              <w:spacing w:before="60" w:after="60"/>
              <w:rPr>
                <w:rFonts w:ascii="Arial" w:hAnsi="Arial" w:cs="Arial"/>
                <w:lang w:eastAsia="zh-CN"/>
              </w:rPr>
            </w:pPr>
            <w:r>
              <w:rPr>
                <w:rFonts w:ascii="Arial" w:hAnsi="Arial" w:cs="Arial"/>
                <w:lang w:eastAsia="zh-CN"/>
              </w:rPr>
              <w:t>No, but</w:t>
            </w:r>
          </w:p>
        </w:tc>
        <w:tc>
          <w:tcPr>
            <w:tcW w:w="6587" w:type="dxa"/>
            <w:tcBorders>
              <w:top w:val="single" w:sz="4" w:space="0" w:color="auto"/>
              <w:left w:val="single" w:sz="4" w:space="0" w:color="auto"/>
              <w:bottom w:val="single" w:sz="4" w:space="0" w:color="auto"/>
              <w:right w:val="single" w:sz="4" w:space="0" w:color="auto"/>
            </w:tcBorders>
            <w:vAlign w:val="center"/>
          </w:tcPr>
          <w:p w14:paraId="3298B55A" w14:textId="44D215D7" w:rsidR="001F3604" w:rsidRPr="00016CAD" w:rsidRDefault="001F3604" w:rsidP="001F3604">
            <w:pPr>
              <w:spacing w:before="60" w:after="60"/>
              <w:rPr>
                <w:rFonts w:ascii="Arial" w:hAnsi="Arial" w:cs="Arial"/>
                <w:lang w:eastAsia="zh-CN"/>
              </w:rPr>
            </w:pPr>
            <w:r>
              <w:rPr>
                <w:rFonts w:ascii="Arial" w:hAnsi="Arial" w:cs="Arial"/>
                <w:lang w:eastAsia="zh-CN"/>
              </w:rPr>
              <w:t>We think it is not so critical to define whether this is cross-carrier scheduling or not. The key is that whether there is additional RAN1 impact or power consumption, which we would like to avoid.</w:t>
            </w:r>
          </w:p>
        </w:tc>
      </w:tr>
      <w:tr w:rsidR="00D56717" w:rsidRPr="00016CAD" w14:paraId="36EBC99C"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97BB841"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2A5878BF"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Depends on whether aperiodic CSI is reported on the same serving cell or not</w:t>
            </w:r>
          </w:p>
        </w:tc>
        <w:tc>
          <w:tcPr>
            <w:tcW w:w="6587" w:type="dxa"/>
            <w:tcBorders>
              <w:top w:val="single" w:sz="4" w:space="0" w:color="auto"/>
              <w:left w:val="single" w:sz="4" w:space="0" w:color="auto"/>
              <w:bottom w:val="single" w:sz="4" w:space="0" w:color="auto"/>
              <w:right w:val="single" w:sz="4" w:space="0" w:color="auto"/>
            </w:tcBorders>
            <w:vAlign w:val="center"/>
          </w:tcPr>
          <w:p w14:paraId="1F1D023E"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 xml:space="preserve">If </w:t>
            </w:r>
            <w:r>
              <w:rPr>
                <w:rFonts w:ascii="Arial" w:hAnsi="Arial" w:cs="Arial"/>
                <w:lang w:eastAsia="zh-CN"/>
              </w:rPr>
              <w:t>aperiodic</w:t>
            </w:r>
            <w:r>
              <w:rPr>
                <w:rFonts w:ascii="Arial" w:hAnsi="Arial" w:cs="Arial" w:hint="eastAsia"/>
                <w:lang w:eastAsia="zh-CN"/>
              </w:rPr>
              <w:t xml:space="preserve"> CSI is reported on different carrier, PDCCH carries CIF and PUSCH of another serving cell. It is similar as cross carrier scheduling. But if aperiodic CSI is reported on the same carrier, it is just one normal aperiodic CSI trigger.</w:t>
            </w:r>
          </w:p>
        </w:tc>
      </w:tr>
      <w:tr w:rsidR="00362536" w:rsidRPr="00016CAD" w14:paraId="54C34F4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F3A11B9" w14:textId="3F7B9DB9" w:rsidR="00362536" w:rsidRPr="00D56717" w:rsidRDefault="00BE4F7A" w:rsidP="00362536">
            <w:pPr>
              <w:spacing w:before="60" w:after="60"/>
              <w:rPr>
                <w:rFonts w:ascii="Arial" w:hAnsi="Arial" w:cs="Arial"/>
                <w:lang w:eastAsia="ko-KR"/>
              </w:rPr>
            </w:pPr>
            <w:r>
              <w:rPr>
                <w:rFonts w:ascii="Arial" w:hAnsi="Arial" w:cs="Arial"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51C6DC25" w14:textId="5C67ADA4" w:rsidR="00362536" w:rsidRPr="00016CAD" w:rsidRDefault="00BE4F7A" w:rsidP="00362536">
            <w:pPr>
              <w:spacing w:before="60" w:after="60"/>
              <w:rPr>
                <w:rFonts w:ascii="Arial" w:hAnsi="Arial" w:cs="Arial"/>
                <w:lang w:eastAsia="ko-KR"/>
              </w:rPr>
            </w:pPr>
            <w:r>
              <w:rPr>
                <w:rFonts w:ascii="Arial" w:hAnsi="Arial" w:cs="Arial" w:hint="eastAsia"/>
                <w:lang w:eastAsia="ko-KR"/>
              </w:rPr>
              <w:t>-</w:t>
            </w:r>
          </w:p>
        </w:tc>
        <w:tc>
          <w:tcPr>
            <w:tcW w:w="6587" w:type="dxa"/>
            <w:tcBorders>
              <w:top w:val="single" w:sz="4" w:space="0" w:color="auto"/>
              <w:left w:val="single" w:sz="4" w:space="0" w:color="auto"/>
              <w:bottom w:val="single" w:sz="4" w:space="0" w:color="auto"/>
              <w:right w:val="single" w:sz="4" w:space="0" w:color="auto"/>
            </w:tcBorders>
            <w:vAlign w:val="center"/>
          </w:tcPr>
          <w:p w14:paraId="7E5E678C" w14:textId="77777777" w:rsidR="00BE4F7A" w:rsidRDefault="00BE4F7A" w:rsidP="00BE4F7A">
            <w:pPr>
              <w:spacing w:before="60" w:after="60"/>
              <w:rPr>
                <w:rFonts w:ascii="Arial" w:hAnsi="Arial" w:cs="Arial"/>
                <w:lang w:eastAsia="ko-KR"/>
              </w:rPr>
            </w:pPr>
            <w:r>
              <w:rPr>
                <w:rFonts w:ascii="Arial" w:hAnsi="Arial" w:cs="Arial"/>
              </w:rPr>
              <w:t xml:space="preserve">In our view, it’s not important to clarify if the aperiodic CSI is cross carrier scheduling. </w:t>
            </w:r>
          </w:p>
          <w:p w14:paraId="54F84D88" w14:textId="06B74F4A" w:rsidR="00362536" w:rsidRPr="00016CAD" w:rsidRDefault="00BE4F7A" w:rsidP="00BE4F7A">
            <w:pPr>
              <w:spacing w:before="60" w:after="60"/>
              <w:rPr>
                <w:rFonts w:ascii="Arial" w:hAnsi="Arial" w:cs="Arial"/>
                <w:lang w:eastAsia="zh-CN"/>
              </w:rPr>
            </w:pPr>
            <w:r>
              <w:rPr>
                <w:rFonts w:ascii="Arial" w:hAnsi="Arial" w:cs="Arial"/>
              </w:rPr>
              <w:lastRenderedPageBreak/>
              <w:t>We need to discuss if aperiodic CSI will be handled similar to cross-carrier scheduling when secondary DRX has been configured, or if we will specify new behaviour.</w:t>
            </w:r>
          </w:p>
        </w:tc>
      </w:tr>
      <w:tr w:rsidR="003A5BFF" w:rsidRPr="00016CAD" w14:paraId="45E70357"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3C5D7DF" w14:textId="21BDB3A1" w:rsidR="003A5BFF" w:rsidRPr="00016CAD" w:rsidRDefault="003A5BFF" w:rsidP="003A5BFF">
            <w:pPr>
              <w:spacing w:before="60" w:after="60"/>
              <w:rPr>
                <w:rFonts w:ascii="Arial" w:hAnsi="Arial" w:cs="Arial"/>
                <w:lang w:eastAsia="zh-CN"/>
              </w:rPr>
            </w:pPr>
            <w:r>
              <w:rPr>
                <w:rFonts w:ascii="Arial" w:hAnsi="Arial" w:cs="Arial"/>
                <w:lang w:eastAsia="zh-CN"/>
              </w:rPr>
              <w:lastRenderedPageBreak/>
              <w:t>Intel</w:t>
            </w:r>
          </w:p>
        </w:tc>
        <w:tc>
          <w:tcPr>
            <w:tcW w:w="1366" w:type="dxa"/>
            <w:tcBorders>
              <w:top w:val="single" w:sz="4" w:space="0" w:color="auto"/>
              <w:left w:val="single" w:sz="4" w:space="0" w:color="auto"/>
              <w:bottom w:val="single" w:sz="4" w:space="0" w:color="auto"/>
              <w:right w:val="single" w:sz="4" w:space="0" w:color="auto"/>
            </w:tcBorders>
            <w:vAlign w:val="center"/>
          </w:tcPr>
          <w:p w14:paraId="37F767DE" w14:textId="05A0E7C8" w:rsidR="003A5BFF" w:rsidRPr="00016CAD" w:rsidRDefault="003A5BFF" w:rsidP="003A5BFF">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9589208" w14:textId="08E8914B" w:rsidR="003A5BFF" w:rsidRPr="00016CAD" w:rsidRDefault="003A5BFF" w:rsidP="003A5BFF">
            <w:pPr>
              <w:spacing w:before="60" w:after="60"/>
              <w:rPr>
                <w:rFonts w:ascii="Arial" w:hAnsi="Arial" w:cs="Arial"/>
                <w:lang w:eastAsia="zh-CN"/>
              </w:rPr>
            </w:pPr>
            <w:r>
              <w:rPr>
                <w:rFonts w:ascii="Arial" w:hAnsi="Arial" w:cs="Arial"/>
                <w:lang w:eastAsia="zh-CN"/>
              </w:rPr>
              <w:t>Agree with MediaTek.</w:t>
            </w:r>
          </w:p>
        </w:tc>
      </w:tr>
      <w:tr w:rsidR="00362536" w:rsidRPr="00016CAD" w14:paraId="16CAD52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A77F08E" w14:textId="6305E3B2" w:rsidR="00362536" w:rsidRPr="00016CAD" w:rsidRDefault="00CF3423" w:rsidP="00362536">
            <w:pPr>
              <w:spacing w:before="60" w:after="60"/>
              <w:rPr>
                <w:rFonts w:ascii="Arial" w:hAnsi="Arial" w:cs="Arial"/>
                <w:lang w:eastAsia="zh-CN"/>
              </w:rPr>
            </w:pPr>
            <w:r>
              <w:rPr>
                <w:rFonts w:ascii="Arial" w:hAnsi="Arial" w:cs="Arial"/>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76544A27" w14:textId="4C062A7E" w:rsidR="00362536" w:rsidRPr="00016CAD" w:rsidRDefault="00CF3423"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1AADC0D1" w14:textId="63B30A49" w:rsidR="00362536" w:rsidRPr="00016CAD" w:rsidRDefault="00CF3423" w:rsidP="00362536">
            <w:pPr>
              <w:spacing w:before="60" w:after="60"/>
              <w:rPr>
                <w:rFonts w:ascii="Arial" w:hAnsi="Arial" w:cs="Arial"/>
                <w:lang w:eastAsia="zh-CN"/>
              </w:rPr>
            </w:pPr>
            <w:r>
              <w:rPr>
                <w:rFonts w:ascii="Arial" w:hAnsi="Arial" w:cs="Arial"/>
                <w:lang w:eastAsia="zh-CN"/>
              </w:rPr>
              <w:t>Agree with MediaTek.</w:t>
            </w:r>
          </w:p>
        </w:tc>
      </w:tr>
      <w:tr w:rsidR="00362536" w:rsidRPr="00016CAD" w14:paraId="499F7426"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E5F76EE" w14:textId="659A987A"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2F6272C9" w14:textId="69DBB0F4" w:rsidR="00362536" w:rsidRPr="008F0EF2" w:rsidRDefault="008F0EF2" w:rsidP="00362536">
            <w:pPr>
              <w:spacing w:before="60" w:after="6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6EDA5944" w14:textId="77777777" w:rsidR="00362536" w:rsidRPr="00016CAD" w:rsidRDefault="00362536" w:rsidP="00362536">
            <w:pPr>
              <w:spacing w:before="60" w:after="60"/>
              <w:rPr>
                <w:rFonts w:ascii="Arial" w:hAnsi="Arial" w:cs="Arial"/>
                <w:lang w:eastAsia="zh-CN"/>
              </w:rPr>
            </w:pPr>
          </w:p>
        </w:tc>
      </w:tr>
      <w:tr w:rsidR="00362536" w:rsidRPr="00016CAD" w14:paraId="3F22370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537A5C2" w14:textId="693D1A44" w:rsidR="00362536" w:rsidRPr="00016CAD" w:rsidRDefault="00A83F46" w:rsidP="00362536">
            <w:pPr>
              <w:spacing w:before="60" w:after="60"/>
              <w:rPr>
                <w:rFonts w:ascii="Arial" w:hAnsi="Arial" w:cs="Arial" w:hint="eastAsia"/>
                <w:lang w:eastAsia="zh-CN"/>
              </w:rPr>
            </w:pPr>
            <w:r>
              <w:rPr>
                <w:rFonts w:ascii="Arial" w:hAnsi="Arial" w:cs="Arial" w:hint="eastAsia"/>
                <w:lang w:eastAsia="zh-CN"/>
              </w:rPr>
              <w:t>v</w:t>
            </w:r>
            <w:r>
              <w:rPr>
                <w:rFonts w:ascii="Arial" w:hAnsi="Arial" w:cs="Arial"/>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42DEAFAF"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7406ACDB" w14:textId="03EA0356" w:rsidR="00362536" w:rsidRPr="00016CAD" w:rsidRDefault="00A83F46" w:rsidP="00362536">
            <w:pPr>
              <w:spacing w:before="60" w:after="60"/>
              <w:rPr>
                <w:rFonts w:ascii="Arial" w:hAnsi="Arial" w:cs="Arial" w:hint="eastAsia"/>
                <w:lang w:eastAsia="zh-CN"/>
              </w:rPr>
            </w:pPr>
            <w:r>
              <w:rPr>
                <w:rFonts w:ascii="Arial" w:hAnsi="Arial" w:cs="Arial"/>
                <w:lang w:eastAsia="zh-CN"/>
              </w:rPr>
              <w:t xml:space="preserve">We anyway need to discuss how to handle the aperiodic CSI, regardless whether it is cross carrier scheduling or not. Maybe some existing design could be reused after discussion. </w:t>
            </w:r>
          </w:p>
        </w:tc>
      </w:tr>
    </w:tbl>
    <w:p w14:paraId="362D0CA9" w14:textId="77777777" w:rsidR="00F47788" w:rsidRPr="00016CAD" w:rsidRDefault="00F47788" w:rsidP="00F47788">
      <w:pPr>
        <w:rPr>
          <w:rFonts w:ascii="Arial" w:eastAsia="MS Mincho" w:hAnsi="Arial" w:cs="Arial"/>
          <w:b/>
          <w:bCs/>
          <w:lang w:eastAsia="en-GB"/>
        </w:rPr>
      </w:pPr>
    </w:p>
    <w:p w14:paraId="1EA70AB3" w14:textId="1D9A1EB6" w:rsidR="00F47788" w:rsidRPr="00016CAD" w:rsidRDefault="00F47788" w:rsidP="0033320D">
      <w:pPr>
        <w:pStyle w:val="a9"/>
        <w:rPr>
          <w:rFonts w:cs="Arial"/>
        </w:rPr>
      </w:pPr>
      <w:r w:rsidRPr="00016CAD">
        <w:rPr>
          <w:rFonts w:eastAsia="MS Mincho" w:cs="Arial"/>
          <w:b/>
          <w:bCs/>
          <w:lang w:eastAsia="en-GB"/>
        </w:rPr>
        <w:t>Issue 3d:</w:t>
      </w:r>
      <w:r w:rsidRPr="00016CAD">
        <w:rPr>
          <w:rFonts w:eastAsia="MS Mincho" w:cs="Arial"/>
          <w:lang w:eastAsia="en-GB"/>
        </w:rPr>
        <w:t xml:space="preserve"> </w:t>
      </w:r>
      <w:r w:rsidR="006B538D" w:rsidRPr="00016CAD">
        <w:rPr>
          <w:rFonts w:eastAsia="MS Mincho" w:cs="Arial"/>
          <w:lang w:eastAsia="en-GB"/>
        </w:rPr>
        <w:t xml:space="preserve">Do companies think that </w:t>
      </w:r>
      <w:r w:rsidR="006B538D" w:rsidRPr="00016CAD">
        <w:rPr>
          <w:rFonts w:cs="Arial"/>
        </w:rPr>
        <w:t>a</w:t>
      </w:r>
      <w:r w:rsidR="0033320D" w:rsidRPr="00016CAD">
        <w:rPr>
          <w:rFonts w:cs="Arial"/>
        </w:rPr>
        <w:t>periodic CSI with secondary DRX is an enhancement</w:t>
      </w:r>
      <w:r w:rsidRPr="00016CAD">
        <w:rPr>
          <w:rFonts w:eastAsia="MS Mincho"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2DB9F5E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523D1D"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FF2AF9"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20571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41F50D4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521AA17D" w14:textId="73253666"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43" w:author="Ericsson" w:date="2021-01-28T12:58:00Z">
              <w:r w:rsidR="00FB584B">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62B226B4" w14:textId="19C92E27" w:rsidR="00F47788" w:rsidRPr="00016CAD" w:rsidRDefault="00045327" w:rsidP="00AD042D">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513D4CD3" w14:textId="77777777" w:rsidR="00F47788" w:rsidRDefault="002F2478" w:rsidP="00AD042D">
            <w:pPr>
              <w:spacing w:before="60" w:after="60"/>
              <w:rPr>
                <w:ins w:id="44" w:author="Ericsson" w:date="2021-01-28T12:58:00Z"/>
                <w:rFonts w:ascii="Arial" w:hAnsi="Arial" w:cs="Arial"/>
                <w:color w:val="000000" w:themeColor="text1"/>
                <w:lang w:eastAsia="zh-CN"/>
              </w:rPr>
            </w:pPr>
            <w:r w:rsidRPr="00016CAD">
              <w:rPr>
                <w:rFonts w:ascii="Arial" w:hAnsi="Arial" w:cs="Arial"/>
                <w:color w:val="000000" w:themeColor="text1"/>
                <w:lang w:eastAsia="zh-CN"/>
              </w:rPr>
              <w:t>Similar as periodic CSI and secondary DRX it is not an optimization</w:t>
            </w:r>
          </w:p>
          <w:p w14:paraId="6783AF9D" w14:textId="57D2F44A" w:rsidR="00FB584B" w:rsidRPr="00016CAD" w:rsidRDefault="00FB584B" w:rsidP="00AD042D">
            <w:pPr>
              <w:spacing w:before="60" w:after="60"/>
              <w:rPr>
                <w:rFonts w:ascii="Arial" w:hAnsi="Arial" w:cs="Arial"/>
                <w:lang w:eastAsia="zh-CN"/>
              </w:rPr>
            </w:pPr>
            <w:ins w:id="45" w:author="Ericsson" w:date="2021-01-28T12:58:00Z">
              <w:r>
                <w:rPr>
                  <w:rFonts w:ascii="Arial" w:hAnsi="Arial" w:cs="Arial"/>
                  <w:color w:val="000000" w:themeColor="text1"/>
                  <w:lang w:eastAsia="zh-CN"/>
                </w:rPr>
                <w:t xml:space="preserve">Normally when we introduce a new feature, then </w:t>
              </w:r>
              <w:r w:rsidR="000536AE">
                <w:rPr>
                  <w:rFonts w:ascii="Arial" w:hAnsi="Arial" w:cs="Arial"/>
                  <w:color w:val="000000" w:themeColor="text1"/>
                  <w:lang w:eastAsia="zh-CN"/>
                </w:rPr>
                <w:t>the feature is supposed to wo</w:t>
              </w:r>
            </w:ins>
            <w:ins w:id="46" w:author="Ericsson" w:date="2021-01-28T12:59:00Z">
              <w:r w:rsidR="000536AE">
                <w:rPr>
                  <w:rFonts w:ascii="Arial" w:hAnsi="Arial" w:cs="Arial"/>
                  <w:color w:val="000000" w:themeColor="text1"/>
                  <w:lang w:eastAsia="zh-CN"/>
                </w:rPr>
                <w:t>rk together with other features, unless there is a particular technical reason why this is not possible.</w:t>
              </w:r>
            </w:ins>
            <w:ins w:id="47" w:author="Ericsson" w:date="2021-01-28T13:00:00Z">
              <w:r w:rsidR="00010D55">
                <w:rPr>
                  <w:rFonts w:ascii="Arial" w:hAnsi="Arial" w:cs="Arial"/>
                  <w:color w:val="000000" w:themeColor="text1"/>
                  <w:lang w:eastAsia="zh-CN"/>
                </w:rPr>
                <w:t xml:space="preserve"> So we would argue the other way around, i.e. we do not understand why companies want to prohibit secondary DRX to work with ap</w:t>
              </w:r>
            </w:ins>
            <w:ins w:id="48" w:author="Ericsson" w:date="2021-01-28T13:01:00Z">
              <w:r w:rsidR="00010D55">
                <w:rPr>
                  <w:rFonts w:ascii="Arial" w:hAnsi="Arial" w:cs="Arial"/>
                  <w:color w:val="000000" w:themeColor="text1"/>
                  <w:lang w:eastAsia="zh-CN"/>
                </w:rPr>
                <w:t>eriodic CSI?</w:t>
              </w:r>
            </w:ins>
          </w:p>
        </w:tc>
      </w:tr>
      <w:tr w:rsidR="00AC70A4" w:rsidRPr="00016CAD" w14:paraId="3A6BBAA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10B1E34" w14:textId="48A99657"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5292A0AF" w14:textId="2CF96737"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E2B33B6" w14:textId="76F97A20" w:rsidR="00AC70A4" w:rsidRPr="00016CAD" w:rsidRDefault="00AC70A4" w:rsidP="00AC70A4">
            <w:pPr>
              <w:spacing w:before="60" w:after="60"/>
              <w:rPr>
                <w:rFonts w:ascii="Arial" w:hAnsi="Arial" w:cs="Arial"/>
                <w:lang w:eastAsia="zh-CN"/>
              </w:rPr>
            </w:pPr>
            <w:r>
              <w:rPr>
                <w:rFonts w:ascii="Arial" w:hAnsi="Arial" w:cs="Arial"/>
                <w:lang w:eastAsia="zh-CN"/>
              </w:rPr>
              <w:t>Compared with the baseline cross-carrier CSI reporting, this is an optimization,</w:t>
            </w:r>
          </w:p>
        </w:tc>
      </w:tr>
      <w:tr w:rsidR="00362536" w14:paraId="42C171C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1E4D4AA" w14:textId="6BFE2944" w:rsidR="00362536" w:rsidRPr="00870E1B" w:rsidRDefault="00362536" w:rsidP="00362536">
            <w:pPr>
              <w:spacing w:before="60" w:after="60"/>
              <w:rPr>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52BF4D7B" w14:textId="3C6E13E1" w:rsidR="00362536" w:rsidRPr="00870E1B" w:rsidRDefault="00362536" w:rsidP="00362536">
            <w:pPr>
              <w:spacing w:before="60" w:after="60"/>
              <w:rPr>
                <w:lang w:eastAsia="zh-CN"/>
              </w:rPr>
            </w:pPr>
            <w:r>
              <w:rPr>
                <w:rFonts w:ascii="Arial" w:hAnsi="Arial" w:cs="Arial" w:hint="eastAsia"/>
                <w:lang w:eastAsia="zh-CN"/>
              </w:rPr>
              <w:t>Y</w:t>
            </w:r>
            <w:r>
              <w:rPr>
                <w:rFonts w:ascii="Arial"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100C4BB7" w14:textId="65FD80AB" w:rsidR="00362536" w:rsidRPr="00870E1B" w:rsidRDefault="00362536" w:rsidP="00362536">
            <w:pPr>
              <w:spacing w:before="60" w:after="60"/>
              <w:rPr>
                <w:lang w:eastAsia="zh-CN"/>
              </w:rPr>
            </w:pPr>
            <w:r>
              <w:rPr>
                <w:rFonts w:ascii="Arial" w:hAnsi="Arial" w:cs="Arial" w:hint="eastAsia"/>
                <w:lang w:eastAsia="zh-CN"/>
              </w:rPr>
              <w:t>I</w:t>
            </w:r>
            <w:r>
              <w:rPr>
                <w:rFonts w:ascii="Arial" w:hAnsi="Arial" w:cs="Arial"/>
                <w:lang w:eastAsia="zh-CN"/>
              </w:rPr>
              <w:t>f FR2 is in sleep but report the latest CSI measurement, the CSI is not timely and inaccurate, so we see the benefit is marginal while it may have risk of further RAN1 and RAN4 impact. So we think it is an optimization.</w:t>
            </w:r>
          </w:p>
        </w:tc>
      </w:tr>
      <w:tr w:rsidR="00362536" w14:paraId="3E3A915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2362E38" w14:textId="3B54DE6A" w:rsidR="00362536" w:rsidRPr="007D008B" w:rsidRDefault="008E2780" w:rsidP="00362536">
            <w:pPr>
              <w:spacing w:before="60" w:after="60"/>
              <w:rPr>
                <w:rFonts w:ascii="Arial" w:hAnsi="Arial" w:cs="Arial"/>
                <w:lang w:eastAsia="zh-CN"/>
              </w:rPr>
            </w:pPr>
            <w:r w:rsidRPr="007D008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4397CECB" w14:textId="180EE11A" w:rsidR="00362536" w:rsidRPr="007D008B" w:rsidRDefault="008E2780" w:rsidP="00362536">
            <w:pPr>
              <w:spacing w:before="60" w:after="60"/>
              <w:rPr>
                <w:rFonts w:ascii="Arial" w:hAnsi="Arial" w:cs="Arial"/>
                <w:lang w:eastAsia="zh-CN"/>
              </w:rPr>
            </w:pPr>
            <w:r w:rsidRPr="007D008B">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31E52148" w14:textId="07C87171" w:rsidR="00362536" w:rsidRPr="007D008B" w:rsidRDefault="007D008B" w:rsidP="00362536">
            <w:pPr>
              <w:spacing w:before="60" w:after="60"/>
              <w:rPr>
                <w:rFonts w:ascii="Arial" w:hAnsi="Arial" w:cs="Arial"/>
                <w:lang w:eastAsia="zh-CN"/>
              </w:rPr>
            </w:pPr>
            <w:r w:rsidRPr="007D008B">
              <w:rPr>
                <w:rFonts w:ascii="Arial" w:hAnsi="Arial" w:cs="Arial"/>
                <w:lang w:eastAsia="zh-CN"/>
              </w:rPr>
              <w:t xml:space="preserve">Aperiodic CSI is a feature whose </w:t>
            </w:r>
            <w:proofErr w:type="spellStart"/>
            <w:r w:rsidRPr="007D008B">
              <w:rPr>
                <w:rFonts w:ascii="Arial" w:hAnsi="Arial" w:cs="Arial"/>
                <w:lang w:eastAsia="zh-CN"/>
              </w:rPr>
              <w:t>behavior</w:t>
            </w:r>
            <w:proofErr w:type="spellEnd"/>
            <w:r w:rsidRPr="007D008B">
              <w:rPr>
                <w:rFonts w:ascii="Arial" w:hAnsi="Arial" w:cs="Arial"/>
                <w:lang w:eastAsia="zh-CN"/>
              </w:rPr>
              <w:t xml:space="preserve"> is independent from whether secondary DRX is configured or not.</w:t>
            </w:r>
          </w:p>
        </w:tc>
      </w:tr>
      <w:tr w:rsidR="00485493" w14:paraId="7D15C167"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A981478" w14:textId="77777777" w:rsidR="00485493" w:rsidRDefault="00485493" w:rsidP="004C4134">
            <w:pPr>
              <w:spacing w:before="60" w:after="60"/>
              <w:rPr>
                <w:rFonts w:ascii="Arial" w:hAnsi="Arial" w:cs="Arial"/>
                <w:lang w:eastAsia="ko-KR"/>
              </w:rPr>
            </w:pPr>
            <w:r>
              <w:rPr>
                <w:rFonts w:ascii="Arial" w:hAnsi="Arial" w:cs="Arial"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575603ED" w14:textId="77777777" w:rsidR="00485493" w:rsidRDefault="00485493" w:rsidP="004C4134">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9E18E1D" w14:textId="77777777" w:rsidR="00485493" w:rsidRDefault="00485493" w:rsidP="004C4134">
            <w:pPr>
              <w:spacing w:before="60" w:after="60"/>
              <w:rPr>
                <w:rFonts w:ascii="Arial" w:hAnsi="Arial" w:cs="Arial"/>
                <w:lang w:eastAsia="ko-KR"/>
              </w:rPr>
            </w:pPr>
            <w:r>
              <w:rPr>
                <w:rFonts w:ascii="Arial" w:hAnsi="Arial" w:cs="Arial" w:hint="eastAsia"/>
                <w:lang w:eastAsia="ko-KR"/>
              </w:rPr>
              <w:t>Th</w:t>
            </w:r>
            <w:r>
              <w:rPr>
                <w:rFonts w:ascii="Arial" w:hAnsi="Arial" w:cs="Arial"/>
                <w:lang w:eastAsia="ko-KR"/>
              </w:rPr>
              <w:t xml:space="preserve">e A-CSI with secondary DRX couples two DRX groups, similar to cross-carrier scheduling. We think such coupling between two DRX groups should be avoided at least in Rel-16. </w:t>
            </w:r>
            <w:r>
              <w:rPr>
                <w:rFonts w:ascii="Arial" w:hAnsi="Arial" w:cs="Arial" w:hint="eastAsia"/>
                <w:lang w:eastAsia="ko-KR"/>
              </w:rPr>
              <w:t>Moreover, the gain is not clear.</w:t>
            </w:r>
          </w:p>
        </w:tc>
      </w:tr>
      <w:tr w:rsidR="00362536" w14:paraId="230883C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7E66356" w14:textId="778AD32E" w:rsidR="00362536" w:rsidRPr="00870E1B" w:rsidRDefault="001F3604" w:rsidP="00362536">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0C7DC4F2" w14:textId="412E8813" w:rsidR="00362536" w:rsidRPr="00870E1B" w:rsidRDefault="001F3604" w:rsidP="00362536">
            <w:pPr>
              <w:spacing w:before="60" w:after="60"/>
              <w:rPr>
                <w:lang w:eastAsia="zh-CN"/>
              </w:rPr>
            </w:pPr>
            <w:r>
              <w:rPr>
                <w:lang w:eastAsia="zh-CN"/>
              </w:rPr>
              <w:t>No strong view</w:t>
            </w:r>
          </w:p>
        </w:tc>
        <w:tc>
          <w:tcPr>
            <w:tcW w:w="6587" w:type="dxa"/>
            <w:tcBorders>
              <w:top w:val="single" w:sz="4" w:space="0" w:color="auto"/>
              <w:left w:val="single" w:sz="4" w:space="0" w:color="auto"/>
              <w:bottom w:val="single" w:sz="4" w:space="0" w:color="auto"/>
              <w:right w:val="single" w:sz="4" w:space="0" w:color="auto"/>
            </w:tcBorders>
            <w:vAlign w:val="center"/>
          </w:tcPr>
          <w:p w14:paraId="4FF91E34" w14:textId="77777777" w:rsidR="00362536" w:rsidRPr="00870E1B" w:rsidRDefault="00362536" w:rsidP="00362536">
            <w:pPr>
              <w:spacing w:before="60" w:after="60"/>
              <w:rPr>
                <w:lang w:eastAsia="zh-CN"/>
              </w:rPr>
            </w:pPr>
          </w:p>
        </w:tc>
      </w:tr>
      <w:tr w:rsidR="00D56717" w14:paraId="37714649"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69797E3" w14:textId="77777777" w:rsidR="00D56717" w:rsidRPr="00870E1B" w:rsidRDefault="00D56717" w:rsidP="004C4134">
            <w:pPr>
              <w:spacing w:before="60" w:after="60"/>
              <w:rPr>
                <w:lang w:eastAsia="zh-CN"/>
              </w:rPr>
            </w:pPr>
            <w:r w:rsidRPr="002F7C9C">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10AACE70" w14:textId="77777777" w:rsidR="00D56717" w:rsidRPr="00870E1B" w:rsidRDefault="00D56717" w:rsidP="004C4134">
            <w:pPr>
              <w:spacing w:before="60" w:after="60"/>
              <w:rPr>
                <w:lang w:eastAsia="zh-CN"/>
              </w:rPr>
            </w:pPr>
            <w:r w:rsidRPr="002F7C9C">
              <w:rPr>
                <w:rFonts w:ascii="Arial" w:hAnsi="Arial" w:cs="Arial" w:hint="eastAsia"/>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3BE528B" w14:textId="77777777" w:rsidR="00D56717" w:rsidRPr="00870E1B" w:rsidRDefault="00D56717" w:rsidP="004C4134">
            <w:pPr>
              <w:spacing w:before="60" w:after="60"/>
              <w:rPr>
                <w:lang w:eastAsia="zh-CN"/>
              </w:rPr>
            </w:pPr>
            <w:r>
              <w:rPr>
                <w:rFonts w:ascii="Arial" w:hAnsi="Arial" w:cs="Arial" w:hint="eastAsia"/>
                <w:lang w:eastAsia="zh-CN"/>
              </w:rPr>
              <w:t>We see there is still some impacts on RAN1 and also agree Huawei that the benefits are not so obvious. So in our understanding, this is an enhancement.</w:t>
            </w:r>
          </w:p>
        </w:tc>
      </w:tr>
      <w:tr w:rsidR="00362536" w14:paraId="7E90910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8B3A5A3" w14:textId="5EC5D4AD" w:rsidR="00362536" w:rsidRPr="00870E1B" w:rsidRDefault="00BE4F7A" w:rsidP="00362536">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3EE610DE" w14:textId="28073B04" w:rsidR="00362536" w:rsidRPr="00870E1B" w:rsidRDefault="00BE4F7A" w:rsidP="00362536">
            <w:pPr>
              <w:spacing w:before="60" w:after="60"/>
              <w:rPr>
                <w:lang w:eastAsia="ko-KR"/>
              </w:rPr>
            </w:pPr>
            <w:r>
              <w:rPr>
                <w:rFonts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B21E666" w14:textId="77777777" w:rsidR="00362536" w:rsidRPr="00870E1B" w:rsidRDefault="00362536" w:rsidP="00362536">
            <w:pPr>
              <w:spacing w:before="60" w:after="60"/>
              <w:rPr>
                <w:lang w:eastAsia="zh-CN"/>
              </w:rPr>
            </w:pPr>
          </w:p>
        </w:tc>
      </w:tr>
      <w:tr w:rsidR="003A5BFF" w14:paraId="2001BAB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B1969D5" w14:textId="695F812E" w:rsidR="003A5BFF" w:rsidRPr="00870E1B" w:rsidRDefault="003A5BFF" w:rsidP="003A5BFF">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68FDB637" w14:textId="0FEBA718" w:rsidR="003A5BFF" w:rsidRPr="00870E1B" w:rsidRDefault="003A5BFF" w:rsidP="003A5BFF">
            <w:pPr>
              <w:spacing w:before="60" w:after="60"/>
              <w:rPr>
                <w:lang w:eastAsia="zh-CN"/>
              </w:rPr>
            </w:pPr>
            <w:r>
              <w:rPr>
                <w:lang w:eastAsia="zh-CN"/>
              </w:rPr>
              <w:t>No strong view</w:t>
            </w:r>
          </w:p>
        </w:tc>
        <w:tc>
          <w:tcPr>
            <w:tcW w:w="6587" w:type="dxa"/>
            <w:tcBorders>
              <w:top w:val="single" w:sz="4" w:space="0" w:color="auto"/>
              <w:left w:val="single" w:sz="4" w:space="0" w:color="auto"/>
              <w:bottom w:val="single" w:sz="4" w:space="0" w:color="auto"/>
              <w:right w:val="single" w:sz="4" w:space="0" w:color="auto"/>
            </w:tcBorders>
            <w:vAlign w:val="center"/>
          </w:tcPr>
          <w:p w14:paraId="684451C4" w14:textId="5E75EDFA" w:rsidR="003A5BFF" w:rsidRPr="00870E1B" w:rsidRDefault="003A5BFF" w:rsidP="003A5BFF">
            <w:pPr>
              <w:spacing w:before="60" w:after="60"/>
              <w:rPr>
                <w:lang w:eastAsia="zh-CN"/>
              </w:rPr>
            </w:pPr>
            <w:r>
              <w:rPr>
                <w:lang w:eastAsia="zh-CN"/>
              </w:rPr>
              <w:t xml:space="preserve">Current discussion is mainly to check whether aperiodic CSI can be configured together with secondary DRX. </w:t>
            </w:r>
          </w:p>
        </w:tc>
      </w:tr>
      <w:tr w:rsidR="00362536" w14:paraId="5FC65C6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D6521F8" w14:textId="0C1613BE" w:rsidR="00362536" w:rsidRPr="00870E1B" w:rsidRDefault="00CF3423" w:rsidP="00362536">
            <w:pPr>
              <w:spacing w:before="60" w:after="60"/>
              <w:rPr>
                <w:lang w:eastAsia="zh-CN"/>
              </w:rPr>
            </w:pPr>
            <w:r>
              <w:rPr>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2BD53456" w14:textId="41EF5795" w:rsidR="00362536" w:rsidRPr="00870E1B" w:rsidRDefault="00CF3423" w:rsidP="00362536">
            <w:pPr>
              <w:spacing w:before="60" w:after="60"/>
              <w:rPr>
                <w:lang w:eastAsia="zh-CN"/>
              </w:rPr>
            </w:pPr>
            <w:r>
              <w:rPr>
                <w:lang w:eastAsia="zh-CN"/>
              </w:rPr>
              <w:t>No strong view</w:t>
            </w:r>
          </w:p>
        </w:tc>
        <w:tc>
          <w:tcPr>
            <w:tcW w:w="6587" w:type="dxa"/>
            <w:tcBorders>
              <w:top w:val="single" w:sz="4" w:space="0" w:color="auto"/>
              <w:left w:val="single" w:sz="4" w:space="0" w:color="auto"/>
              <w:bottom w:val="single" w:sz="4" w:space="0" w:color="auto"/>
              <w:right w:val="single" w:sz="4" w:space="0" w:color="auto"/>
            </w:tcBorders>
            <w:vAlign w:val="center"/>
          </w:tcPr>
          <w:p w14:paraId="2D4589DB" w14:textId="77777777" w:rsidR="00362536" w:rsidRPr="00870E1B" w:rsidRDefault="00362536" w:rsidP="00362536">
            <w:pPr>
              <w:spacing w:before="60" w:after="60"/>
              <w:rPr>
                <w:lang w:eastAsia="zh-CN"/>
              </w:rPr>
            </w:pPr>
          </w:p>
        </w:tc>
      </w:tr>
      <w:tr w:rsidR="00362536" w14:paraId="0E8E7C74"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57D34D41" w14:textId="127FEACF" w:rsidR="00362536" w:rsidRPr="008F0EF2" w:rsidRDefault="008F0EF2" w:rsidP="00362536">
            <w:pPr>
              <w:spacing w:before="60" w:after="60"/>
              <w:rPr>
                <w:rFonts w:eastAsiaTheme="minor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6047AA27" w14:textId="3AA90B31" w:rsidR="00362536" w:rsidRPr="008F0EF2" w:rsidRDefault="008F0EF2" w:rsidP="00362536">
            <w:pPr>
              <w:spacing w:before="60" w:after="60"/>
              <w:rPr>
                <w:rFonts w:eastAsiaTheme="minorEastAsia"/>
                <w:lang w:eastAsia="zh-CN"/>
              </w:rPr>
            </w:pPr>
            <w:r>
              <w:rPr>
                <w:rFonts w:eastAsiaTheme="minorEastAsia" w:hint="eastAsia"/>
                <w:lang w:eastAsia="zh-CN"/>
              </w:rPr>
              <w:t>Y</w:t>
            </w:r>
            <w:r>
              <w:rPr>
                <w:rFonts w:eastAsiaTheme="minorEastAsia"/>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38577774" w14:textId="689147C4" w:rsidR="00362536" w:rsidRPr="008F0EF2" w:rsidRDefault="008F0EF2" w:rsidP="00362536">
            <w:pPr>
              <w:spacing w:before="60" w:after="60"/>
              <w:rPr>
                <w:rFonts w:eastAsiaTheme="minorEastAsia"/>
                <w:lang w:eastAsia="zh-CN"/>
              </w:rPr>
            </w:pPr>
            <w:r>
              <w:rPr>
                <w:rFonts w:eastAsiaTheme="minorEastAsia" w:hint="eastAsia"/>
                <w:lang w:eastAsia="zh-CN"/>
              </w:rPr>
              <w:t>I</w:t>
            </w:r>
            <w:r>
              <w:rPr>
                <w:rFonts w:eastAsiaTheme="minorEastAsia"/>
                <w:lang w:eastAsia="zh-CN"/>
              </w:rPr>
              <w:t>t may have impact on the current A-CSI report considering secondary DRX group is in Active Time but the default one is not.</w:t>
            </w:r>
          </w:p>
        </w:tc>
      </w:tr>
      <w:tr w:rsidR="00362536" w14:paraId="1D3FD88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B49236B" w14:textId="24AA7F46" w:rsidR="00362536" w:rsidRPr="00870E1B" w:rsidRDefault="00A83F46" w:rsidP="00362536">
            <w:pPr>
              <w:spacing w:before="60" w:after="60"/>
              <w:rPr>
                <w:rFonts w:hint="eastAsia"/>
                <w:lang w:eastAsia="zh-CN"/>
              </w:rPr>
            </w:pPr>
            <w:r>
              <w:rPr>
                <w:rFonts w:hint="eastAsia"/>
                <w:lang w:eastAsia="zh-CN"/>
              </w:rPr>
              <w:t>v</w:t>
            </w:r>
            <w:r>
              <w:rPr>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0FE078F8" w14:textId="20E24510" w:rsidR="00362536" w:rsidRPr="00870E1B" w:rsidRDefault="00A83F46" w:rsidP="00362536">
            <w:pPr>
              <w:spacing w:before="60" w:after="60"/>
              <w:rPr>
                <w:rFonts w:hint="eastAsia"/>
                <w:lang w:eastAsia="zh-CN"/>
              </w:rPr>
            </w:pPr>
            <w:r>
              <w:rPr>
                <w:rFonts w:hint="eastAsia"/>
                <w:lang w:eastAsia="zh-CN"/>
              </w:rPr>
              <w:t>Y</w:t>
            </w:r>
            <w:r>
              <w:rPr>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318D854E" w14:textId="476EF4F4" w:rsidR="00362536" w:rsidRPr="00870E1B" w:rsidRDefault="00A83F46" w:rsidP="00362536">
            <w:pPr>
              <w:spacing w:before="60" w:after="60"/>
              <w:rPr>
                <w:rFonts w:hint="eastAsia"/>
                <w:lang w:eastAsia="zh-CN"/>
              </w:rPr>
            </w:pPr>
            <w:r>
              <w:rPr>
                <w:rFonts w:hint="eastAsia"/>
                <w:lang w:eastAsia="zh-CN"/>
              </w:rPr>
              <w:t>T</w:t>
            </w:r>
            <w:r>
              <w:rPr>
                <w:lang w:eastAsia="zh-CN"/>
              </w:rPr>
              <w:t>here may be some impact on RAN1.</w:t>
            </w:r>
          </w:p>
        </w:tc>
      </w:tr>
    </w:tbl>
    <w:p w14:paraId="0969600C" w14:textId="5E931B78" w:rsidR="009D5326" w:rsidRDefault="009D5326" w:rsidP="009D5326">
      <w:pPr>
        <w:spacing w:before="200"/>
        <w:rPr>
          <w:lang w:eastAsia="zh-CN"/>
        </w:rPr>
      </w:pPr>
      <w:r w:rsidRPr="008C444A">
        <w:rPr>
          <w:rFonts w:ascii="Arial" w:eastAsia="MS Mincho" w:hAnsi="Arial"/>
          <w:b/>
          <w:bCs/>
          <w:szCs w:val="24"/>
          <w:lang w:eastAsia="en-GB"/>
        </w:rPr>
        <w:t xml:space="preserve">Issue </w:t>
      </w:r>
      <w:r w:rsidR="00F47788">
        <w:rPr>
          <w:rFonts w:ascii="Arial" w:eastAsia="MS Mincho" w:hAnsi="Arial"/>
          <w:b/>
          <w:bCs/>
          <w:szCs w:val="24"/>
          <w:lang w:eastAsia="en-GB"/>
        </w:rPr>
        <w:t>3e</w:t>
      </w:r>
      <w:r w:rsidRPr="008C444A">
        <w:rPr>
          <w:rFonts w:ascii="Arial" w:eastAsia="MS Mincho" w:hAnsi="Arial"/>
          <w:b/>
          <w:bCs/>
          <w:szCs w:val="24"/>
          <w:lang w:eastAsia="en-GB"/>
        </w:rPr>
        <w:t>:</w:t>
      </w:r>
      <w:r>
        <w:rPr>
          <w:lang w:eastAsia="zh-CN"/>
        </w:rPr>
        <w:t xml:space="preserve"> </w:t>
      </w:r>
      <w:r w:rsidR="00AA045C" w:rsidRPr="00AA045C">
        <w:rPr>
          <w:rFonts w:ascii="Arial" w:eastAsia="MS Mincho" w:hAnsi="Arial"/>
          <w:szCs w:val="24"/>
          <w:lang w:eastAsia="en-GB"/>
        </w:rPr>
        <w:t>Clarify in 38.331 that the aperiodic CSI trigger and CSI report on PUSCH on the same carrier is supported when secondary DRX is configured</w:t>
      </w:r>
      <w:r w:rsidRPr="008C444A">
        <w:rPr>
          <w:rFonts w:ascii="Arial" w:eastAsia="MS Mincho" w:hAnsi="Arial"/>
          <w:szCs w:val="24"/>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9D5326" w14:paraId="696806B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965E57" w14:textId="77777777" w:rsidR="009D5326" w:rsidRPr="00870E1B" w:rsidRDefault="009D5326" w:rsidP="00AD042D">
            <w:pPr>
              <w:spacing w:before="60" w:after="60"/>
              <w:rPr>
                <w:rFonts w:ascii="Arial" w:hAnsi="Arial" w:cs="Arial"/>
                <w:b/>
                <w:lang w:eastAsia="zh-CN"/>
              </w:rPr>
            </w:pPr>
            <w:r w:rsidRPr="00870E1B">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ADE900" w14:textId="77777777" w:rsidR="009D5326" w:rsidRPr="00870E1B" w:rsidRDefault="009D5326" w:rsidP="00AD042D">
            <w:pPr>
              <w:spacing w:before="60" w:after="60"/>
              <w:rPr>
                <w:rFonts w:ascii="Arial" w:hAnsi="Arial" w:cs="Arial"/>
                <w:b/>
                <w:lang w:eastAsia="zh-CN"/>
              </w:rPr>
            </w:pPr>
            <w:r w:rsidRPr="00870E1B">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D08415" w14:textId="77777777" w:rsidR="009D5326" w:rsidRPr="00870E1B" w:rsidRDefault="009D5326" w:rsidP="00AD042D">
            <w:pPr>
              <w:spacing w:before="60" w:after="60"/>
              <w:rPr>
                <w:rFonts w:ascii="Arial" w:hAnsi="Arial" w:cs="Arial"/>
                <w:b/>
                <w:lang w:eastAsia="zh-CN"/>
              </w:rPr>
            </w:pPr>
            <w:r w:rsidRPr="00870E1B">
              <w:rPr>
                <w:rFonts w:ascii="Arial" w:hAnsi="Arial" w:cs="Arial"/>
                <w:b/>
                <w:lang w:eastAsia="zh-CN"/>
              </w:rPr>
              <w:t>Comments</w:t>
            </w:r>
          </w:p>
        </w:tc>
      </w:tr>
      <w:tr w:rsidR="009D5326" w14:paraId="139F9180"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56D6D307" w14:textId="52F2B1DE" w:rsidR="009D5326" w:rsidRPr="00870E1B" w:rsidRDefault="009D5326" w:rsidP="00AD042D">
            <w:pPr>
              <w:spacing w:before="60" w:after="60"/>
              <w:rPr>
                <w:rFonts w:ascii="Arial" w:hAnsi="Arial" w:cs="Arial"/>
                <w:lang w:eastAsia="zh-CN"/>
              </w:rPr>
            </w:pPr>
            <w:r w:rsidRPr="00870E1B">
              <w:rPr>
                <w:rFonts w:ascii="Arial" w:hAnsi="Arial" w:cs="Arial"/>
                <w:lang w:eastAsia="zh-CN"/>
              </w:rPr>
              <w:lastRenderedPageBreak/>
              <w:t>Ericsson</w:t>
            </w:r>
            <w:ins w:id="49" w:author="Ericsson" w:date="2021-01-28T13:01:00Z">
              <w:r w:rsidR="00757CA0">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0A6A9BFF" w14:textId="77777777" w:rsidR="009D5326" w:rsidRPr="00870E1B" w:rsidRDefault="009D5326" w:rsidP="00AD042D">
            <w:pPr>
              <w:spacing w:before="60" w:after="60"/>
              <w:rPr>
                <w:rFonts w:ascii="Arial" w:hAnsi="Arial" w:cs="Arial"/>
                <w:lang w:eastAsia="zh-CN"/>
              </w:rPr>
            </w:pPr>
            <w:r w:rsidRPr="00870E1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1865DBF" w14:textId="6F886512" w:rsidR="009D5326" w:rsidRPr="00C15A5F" w:rsidRDefault="00F367AF" w:rsidP="00AD042D">
            <w:pPr>
              <w:spacing w:before="60" w:after="60"/>
              <w:rPr>
                <w:rFonts w:ascii="Arial" w:hAnsi="Arial" w:cs="Arial"/>
                <w:lang w:eastAsia="zh-CN"/>
              </w:rPr>
            </w:pPr>
            <w:r>
              <w:rPr>
                <w:rFonts w:ascii="Arial" w:hAnsi="Arial" w:cs="Arial"/>
                <w:lang w:eastAsia="zh-CN"/>
              </w:rPr>
              <w:t xml:space="preserve">Based on CR </w:t>
            </w:r>
            <w:r w:rsidRPr="00C15A5F">
              <w:rPr>
                <w:rFonts w:ascii="Arial" w:hAnsi="Arial" w:cs="Arial"/>
                <w:lang w:eastAsia="zh-CN"/>
              </w:rPr>
              <w:t>discussed in RAN2#112-e (</w:t>
            </w:r>
            <w:hyperlink r:id="rId32" w:history="1">
              <w:r w:rsidR="00C15A5F" w:rsidRPr="00C15A5F">
                <w:rPr>
                  <w:rStyle w:val="af5"/>
                  <w:rFonts w:ascii="Arial" w:hAnsi="Arial" w:cs="Arial"/>
                  <w:bCs/>
                  <w:iCs/>
                  <w:noProof/>
                </w:rPr>
                <w:t>R2-2009948</w:t>
              </w:r>
            </w:hyperlink>
            <w:r w:rsidRPr="00C15A5F">
              <w:rPr>
                <w:rFonts w:ascii="Arial" w:hAnsi="Arial" w:cs="Arial"/>
                <w:lang w:eastAsia="zh-CN"/>
              </w:rPr>
              <w:t>)</w:t>
            </w:r>
            <w:r w:rsidR="00C15A5F" w:rsidRPr="00C15A5F">
              <w:rPr>
                <w:rFonts w:ascii="Arial" w:hAnsi="Arial" w:cs="Arial"/>
                <w:lang w:eastAsia="zh-CN"/>
              </w:rPr>
              <w:t xml:space="preserve"> the following draft text is provided for information</w:t>
            </w:r>
            <w:r w:rsidRPr="00C15A5F">
              <w:rPr>
                <w:rFonts w:ascii="Arial" w:hAnsi="Arial" w:cs="Arial"/>
                <w:lang w:eastAsia="zh-CN"/>
              </w:rPr>
              <w:t>:</w:t>
            </w:r>
          </w:p>
          <w:p w14:paraId="06DBB2CC" w14:textId="77777777" w:rsidR="00F367AF" w:rsidRPr="00C15A5F" w:rsidRDefault="00F367AF" w:rsidP="00F367AF">
            <w:pPr>
              <w:keepNext/>
              <w:keepLines/>
              <w:spacing w:after="0"/>
              <w:rPr>
                <w:b/>
                <w:i/>
                <w:sz w:val="18"/>
                <w:lang w:eastAsia="en-GB"/>
              </w:rPr>
            </w:pPr>
            <w:proofErr w:type="spellStart"/>
            <w:r w:rsidRPr="00C15A5F">
              <w:rPr>
                <w:b/>
                <w:i/>
                <w:sz w:val="18"/>
                <w:lang w:eastAsia="en-GB"/>
              </w:rPr>
              <w:t>schedulingCellId</w:t>
            </w:r>
            <w:proofErr w:type="spellEnd"/>
          </w:p>
          <w:p w14:paraId="47B41A67" w14:textId="77777777" w:rsidR="00F367AF" w:rsidRDefault="00F367AF" w:rsidP="00F367AF">
            <w:pPr>
              <w:spacing w:before="60" w:after="60"/>
              <w:rPr>
                <w:ins w:id="50" w:author="Ericsson" w:date="2021-01-28T13:02:00Z"/>
                <w:sz w:val="18"/>
                <w:lang w:eastAsia="en-GB"/>
              </w:rPr>
            </w:pPr>
            <w:r w:rsidRPr="00C15A5F">
              <w:rPr>
                <w:sz w:val="18"/>
                <w:lang w:eastAsia="en-GB"/>
              </w:rPr>
              <w:t xml:space="preserve">Indicates which cell signals the downlink allocations and uplink grants, if applicable, for the concerned SCell. In case the UE is configured with DC, the scheduling cell is part of the same cell group (i.e. MCG or SCG) as the scheduled cell. If </w:t>
            </w:r>
            <w:proofErr w:type="spellStart"/>
            <w:r w:rsidRPr="00C15A5F">
              <w:rPr>
                <w:i/>
                <w:iCs/>
                <w:sz w:val="18"/>
                <w:lang w:eastAsia="en-GB"/>
              </w:rPr>
              <w:t>drx-ConfigSecondaryGroup</w:t>
            </w:r>
            <w:proofErr w:type="spellEnd"/>
            <w:r w:rsidRPr="00C15A5F">
              <w:rPr>
                <w:sz w:val="18"/>
                <w:lang w:eastAsia="en-GB"/>
              </w:rPr>
              <w:t xml:space="preserve"> is configured in the </w:t>
            </w:r>
            <w:r w:rsidRPr="00C15A5F">
              <w:rPr>
                <w:i/>
                <w:iCs/>
                <w:sz w:val="18"/>
                <w:lang w:eastAsia="en-GB"/>
              </w:rPr>
              <w:t>MAC-</w:t>
            </w:r>
            <w:proofErr w:type="spellStart"/>
            <w:r w:rsidRPr="00C15A5F">
              <w:rPr>
                <w:i/>
                <w:iCs/>
                <w:sz w:val="18"/>
                <w:lang w:eastAsia="en-GB"/>
              </w:rPr>
              <w:t>CellGroupConfig</w:t>
            </w:r>
            <w:proofErr w:type="spellEnd"/>
            <w:r w:rsidRPr="00C15A5F">
              <w:rPr>
                <w:sz w:val="18"/>
                <w:lang w:eastAsia="en-GB"/>
              </w:rPr>
              <w:t xml:space="preserve"> associated with this serving cell, the scheduling cell and the scheduled cell belong to the same Frequency Range.</w:t>
            </w:r>
            <w:ins w:id="51" w:author="Ericsson" w:date="2020-10-20T08:08:00Z">
              <w:r w:rsidRPr="00C15A5F">
                <w:rPr>
                  <w:sz w:val="18"/>
                  <w:lang w:eastAsia="en-GB"/>
                </w:rPr>
                <w:t xml:space="preserve"> If </w:t>
              </w:r>
              <w:proofErr w:type="spellStart"/>
              <w:r w:rsidRPr="00C15A5F">
                <w:rPr>
                  <w:i/>
                  <w:iCs/>
                  <w:sz w:val="18"/>
                  <w:lang w:eastAsia="en-GB"/>
                </w:rPr>
                <w:t>drx-ConfigSecondaryGroup</w:t>
              </w:r>
              <w:proofErr w:type="spellEnd"/>
              <w:r w:rsidRPr="00C15A5F">
                <w:rPr>
                  <w:sz w:val="18"/>
                  <w:lang w:eastAsia="en-GB"/>
                </w:rPr>
                <w:t xml:space="preserve"> is configured in the </w:t>
              </w:r>
              <w:r w:rsidRPr="00C15A5F">
                <w:rPr>
                  <w:i/>
                  <w:iCs/>
                  <w:sz w:val="18"/>
                  <w:lang w:eastAsia="en-GB"/>
                </w:rPr>
                <w:t>MAC-</w:t>
              </w:r>
              <w:proofErr w:type="spellStart"/>
              <w:r w:rsidRPr="00C15A5F">
                <w:rPr>
                  <w:i/>
                  <w:iCs/>
                  <w:sz w:val="18"/>
                  <w:lang w:eastAsia="en-GB"/>
                </w:rPr>
                <w:t>CellGroupConfig</w:t>
              </w:r>
              <w:proofErr w:type="spellEnd"/>
              <w:r w:rsidRPr="00C15A5F">
                <w:rPr>
                  <w:sz w:val="18"/>
                  <w:lang w:eastAsia="en-GB"/>
                </w:rPr>
                <w:t xml:space="preserve"> associated with this serving cell, the serving cell with the aperiodic CSI trigger and </w:t>
              </w:r>
            </w:ins>
            <w:ins w:id="52" w:author="Ericsson" w:date="2021-01-26T07:35:00Z">
              <w:r w:rsidRPr="00C15A5F">
                <w:rPr>
                  <w:sz w:val="18"/>
                  <w:lang w:eastAsia="en-GB"/>
                </w:rPr>
                <w:t>PU</w:t>
              </w:r>
            </w:ins>
            <w:ins w:id="53" w:author="Ericsson" w:date="2021-01-26T07:41:00Z">
              <w:r w:rsidRPr="00C15A5F">
                <w:rPr>
                  <w:sz w:val="18"/>
                  <w:lang w:eastAsia="en-GB"/>
                </w:rPr>
                <w:t>S</w:t>
              </w:r>
            </w:ins>
            <w:ins w:id="54" w:author="Ericsson" w:date="2021-01-26T07:35:00Z">
              <w:r w:rsidRPr="00C15A5F">
                <w:rPr>
                  <w:sz w:val="18"/>
                  <w:lang w:eastAsia="en-GB"/>
                </w:rPr>
                <w:t xml:space="preserve">CH configured </w:t>
              </w:r>
            </w:ins>
            <w:ins w:id="55" w:author="Ericsson" w:date="2021-01-26T07:41:00Z">
              <w:r w:rsidRPr="00C15A5F">
                <w:rPr>
                  <w:sz w:val="18"/>
                  <w:lang w:eastAsia="en-GB"/>
                </w:rPr>
                <w:t>for reporting on the same carrier</w:t>
              </w:r>
            </w:ins>
            <w:r w:rsidRPr="00C15A5F">
              <w:rPr>
                <w:sz w:val="18"/>
                <w:lang w:eastAsia="en-GB"/>
              </w:rPr>
              <w:t>,</w:t>
            </w:r>
            <w:ins w:id="56" w:author="Ericsson" w:date="2021-01-26T07:41:00Z">
              <w:r w:rsidRPr="00C15A5F">
                <w:rPr>
                  <w:sz w:val="18"/>
                  <w:lang w:eastAsia="en-GB"/>
                </w:rPr>
                <w:t xml:space="preserve"> </w:t>
              </w:r>
            </w:ins>
            <w:ins w:id="57" w:author="Ericsson" w:date="2020-10-20T08:08:00Z">
              <w:r w:rsidRPr="00C15A5F">
                <w:rPr>
                  <w:sz w:val="18"/>
                  <w:lang w:eastAsia="en-GB"/>
                </w:rPr>
                <w:t>the cell for which CSI is reported may belong to the same or different Frequency Range.</w:t>
              </w:r>
            </w:ins>
          </w:p>
          <w:p w14:paraId="36EF410E" w14:textId="4A86DE31" w:rsidR="004B35A8" w:rsidRPr="00870E1B" w:rsidRDefault="004B35A8" w:rsidP="00F367AF">
            <w:pPr>
              <w:spacing w:before="60" w:after="60"/>
              <w:rPr>
                <w:rFonts w:ascii="Arial" w:hAnsi="Arial" w:cs="Arial"/>
                <w:lang w:eastAsia="zh-CN"/>
              </w:rPr>
            </w:pPr>
            <w:ins w:id="58" w:author="Ericsson" w:date="2021-01-28T13:02:00Z">
              <w:r>
                <w:rPr>
                  <w:rFonts w:ascii="Arial" w:hAnsi="Arial" w:cs="Arial"/>
                  <w:lang w:eastAsia="zh-CN"/>
                </w:rPr>
                <w:t xml:space="preserve">We are fine with the correction provided by QC, and in general fine to further discuss the wording in phase 2. </w:t>
              </w:r>
            </w:ins>
            <w:ins w:id="59" w:author="Ericsson" w:date="2021-01-28T13:04:00Z">
              <w:r w:rsidR="00453E2E">
                <w:rPr>
                  <w:rFonts w:ascii="Arial" w:hAnsi="Arial" w:cs="Arial"/>
                  <w:lang w:eastAsia="zh-CN"/>
                </w:rPr>
                <w:t>We are also fine to discuss the suggestion from LG further, but we should that this was already captured by: “</w:t>
              </w:r>
            </w:ins>
            <w:r w:rsidR="00453E2E" w:rsidRPr="00453E2E">
              <w:rPr>
                <w:i/>
                <w:iCs/>
                <w:sz w:val="18"/>
                <w:lang w:eastAsia="en-GB"/>
              </w:rPr>
              <w:t>the serving cell with the aperiodic CSI trigger and PUSCH configured for reporting on the same carrier</w:t>
            </w:r>
            <w:ins w:id="60" w:author="Ericsson" w:date="2021-01-28T13:04:00Z">
              <w:r w:rsidR="00453E2E">
                <w:rPr>
                  <w:rFonts w:ascii="Arial" w:hAnsi="Arial" w:cs="Arial"/>
                  <w:lang w:eastAsia="zh-CN"/>
                </w:rPr>
                <w:t>”</w:t>
              </w:r>
            </w:ins>
          </w:p>
        </w:tc>
      </w:tr>
      <w:tr w:rsidR="00AC70A4" w14:paraId="0FD894A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B9DA60D" w14:textId="1C130201" w:rsidR="00AC70A4" w:rsidRPr="00870E1B" w:rsidRDefault="00AC70A4" w:rsidP="00AC70A4">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19F836AA" w14:textId="204090B2" w:rsidR="00AC70A4" w:rsidRPr="00870E1B" w:rsidRDefault="00AC70A4" w:rsidP="00AC70A4">
            <w:pPr>
              <w:spacing w:before="60" w:after="60"/>
              <w:rPr>
                <w:lang w:eastAsia="zh-CN"/>
              </w:rPr>
            </w:pPr>
            <w:r>
              <w:rPr>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6255C7A3" w14:textId="67FBB635" w:rsidR="00AC70A4" w:rsidRPr="00870E1B" w:rsidRDefault="00AC70A4" w:rsidP="00AC70A4">
            <w:pPr>
              <w:spacing w:before="60" w:after="60"/>
              <w:rPr>
                <w:lang w:eastAsia="zh-CN"/>
              </w:rPr>
            </w:pPr>
            <w:r>
              <w:t>As we do not support to cross-carrier CSI reporting when 2</w:t>
            </w:r>
            <w:r w:rsidRPr="00D77960">
              <w:rPr>
                <w:vertAlign w:val="superscript"/>
              </w:rPr>
              <w:t>nd</w:t>
            </w:r>
            <w:r>
              <w:t xml:space="preserve"> DRX is configured. in the TP provided by Ericsson, we should also restrict the measured cells to be in the same DRX group</w:t>
            </w:r>
            <w:r w:rsidDel="00C452FB">
              <w:rPr>
                <w:rStyle w:val="af7"/>
              </w:rPr>
              <w:t xml:space="preserve"> </w:t>
            </w:r>
          </w:p>
        </w:tc>
      </w:tr>
      <w:tr w:rsidR="00362536" w14:paraId="33A4B70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2CC903C" w14:textId="7E1BC348"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7CC60A09" w14:textId="6D60056A" w:rsidR="00362536" w:rsidRPr="00870E1B" w:rsidRDefault="00362536" w:rsidP="00362536">
            <w:pPr>
              <w:spacing w:before="60" w:after="60"/>
              <w:rPr>
                <w:lang w:eastAsia="zh-CN"/>
              </w:rPr>
            </w:pPr>
            <w:r>
              <w:rPr>
                <w:rFonts w:hint="eastAsia"/>
                <w:lang w:eastAsia="zh-CN"/>
              </w:rPr>
              <w:t>N</w:t>
            </w:r>
            <w:r>
              <w:rPr>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547BFCF9" w14:textId="14C90043" w:rsidR="00362536" w:rsidRPr="00870E1B" w:rsidRDefault="00362536" w:rsidP="00362536">
            <w:pPr>
              <w:spacing w:before="60" w:after="60"/>
              <w:rPr>
                <w:lang w:eastAsia="zh-CN"/>
              </w:rPr>
            </w:pPr>
            <w:r>
              <w:rPr>
                <w:rFonts w:hint="eastAsia"/>
                <w:lang w:eastAsia="zh-CN"/>
              </w:rPr>
              <w:t>S</w:t>
            </w:r>
            <w:r>
              <w:rPr>
                <w:lang w:eastAsia="zh-CN"/>
              </w:rPr>
              <w:t>ee our comments above</w:t>
            </w:r>
          </w:p>
        </w:tc>
      </w:tr>
      <w:tr w:rsidR="00362536" w14:paraId="60EE206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10F11FD" w14:textId="4AB0C324" w:rsidR="00362536" w:rsidRPr="00566506" w:rsidRDefault="007D008B" w:rsidP="00362536">
            <w:pPr>
              <w:spacing w:before="60" w:after="60"/>
              <w:rPr>
                <w:rFonts w:ascii="Arial" w:hAnsi="Arial" w:cs="Arial"/>
                <w:lang w:eastAsia="zh-CN"/>
              </w:rPr>
            </w:pPr>
            <w:r w:rsidRPr="00566506">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4A31ED74" w14:textId="29A7D8CA" w:rsidR="00362536" w:rsidRPr="00566506" w:rsidRDefault="007D008B" w:rsidP="00362536">
            <w:pPr>
              <w:spacing w:before="60" w:after="60"/>
              <w:rPr>
                <w:rFonts w:ascii="Arial" w:hAnsi="Arial" w:cs="Arial"/>
                <w:lang w:eastAsia="zh-CN"/>
              </w:rPr>
            </w:pPr>
            <w:r w:rsidRPr="00566506">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76A1545D" w14:textId="00DE32A6" w:rsidR="00566506" w:rsidRPr="00DE5A69" w:rsidRDefault="00566506" w:rsidP="00566506">
            <w:pPr>
              <w:spacing w:before="60" w:after="60"/>
              <w:rPr>
                <w:rFonts w:ascii="Arial" w:eastAsia="MS Mincho" w:hAnsi="Arial" w:cs="Arial"/>
                <w:lang w:eastAsia="zh-CN"/>
              </w:rPr>
            </w:pPr>
            <w:r w:rsidRPr="00DE5A69">
              <w:rPr>
                <w:rFonts w:ascii="Arial" w:eastAsia="MS Mincho" w:hAnsi="Arial" w:cs="Arial"/>
                <w:lang w:eastAsia="zh-CN"/>
              </w:rPr>
              <w:t xml:space="preserve">We are fine with adding a clarification to the field description. But we’d like to suggest </w:t>
            </w:r>
            <w:r>
              <w:rPr>
                <w:rFonts w:ascii="Arial" w:eastAsia="MS Mincho" w:hAnsi="Arial" w:cs="Arial"/>
                <w:lang w:eastAsia="zh-CN"/>
              </w:rPr>
              <w:t>a few</w:t>
            </w:r>
            <w:r w:rsidRPr="00DE5A69">
              <w:rPr>
                <w:rFonts w:ascii="Arial" w:eastAsia="MS Mincho" w:hAnsi="Arial" w:cs="Arial"/>
                <w:lang w:eastAsia="zh-CN"/>
              </w:rPr>
              <w:t xml:space="preserve"> minor editorial changes:</w:t>
            </w:r>
          </w:p>
          <w:p w14:paraId="262E72CA" w14:textId="77777777" w:rsidR="00566506" w:rsidRPr="00DE5A69" w:rsidRDefault="00566506" w:rsidP="00566506">
            <w:pPr>
              <w:keepNext/>
              <w:keepLines/>
              <w:spacing w:after="0"/>
              <w:rPr>
                <w:rFonts w:eastAsia="MS Mincho"/>
                <w:b/>
                <w:i/>
                <w:sz w:val="18"/>
                <w:lang w:eastAsia="en-GB"/>
              </w:rPr>
            </w:pPr>
            <w:proofErr w:type="spellStart"/>
            <w:r w:rsidRPr="00DE5A69">
              <w:rPr>
                <w:rFonts w:eastAsia="MS Mincho"/>
                <w:b/>
                <w:i/>
                <w:sz w:val="18"/>
                <w:lang w:eastAsia="en-GB"/>
              </w:rPr>
              <w:t>schedulingCellId</w:t>
            </w:r>
            <w:proofErr w:type="spellEnd"/>
          </w:p>
          <w:p w14:paraId="786F4D1C" w14:textId="5EF684B9" w:rsidR="00362536" w:rsidRPr="00870E1B" w:rsidRDefault="00566506" w:rsidP="00566506">
            <w:pPr>
              <w:spacing w:before="60" w:after="60"/>
              <w:rPr>
                <w:lang w:eastAsia="zh-CN"/>
              </w:rPr>
            </w:pPr>
            <w:r w:rsidRPr="00DE5A69">
              <w:rPr>
                <w:rFonts w:eastAsia="MS Mincho"/>
                <w:sz w:val="18"/>
                <w:lang w:eastAsia="en-GB"/>
              </w:rPr>
              <w:t xml:space="preserve">Indicates which cell signals the downlink allocations and uplink grants, if applicable, for the concerned SCell. In case the UE is configured with DC, the scheduling cell is part of the same cell group (i.e. MCG or SCG) as the scheduled cell. If </w:t>
            </w:r>
            <w:proofErr w:type="spellStart"/>
            <w:r w:rsidRPr="00DE5A69">
              <w:rPr>
                <w:rFonts w:eastAsia="MS Mincho"/>
                <w:i/>
                <w:iCs/>
                <w:sz w:val="18"/>
                <w:lang w:eastAsia="en-GB"/>
              </w:rPr>
              <w:t>drx-ConfigSecondaryGroup</w:t>
            </w:r>
            <w:proofErr w:type="spellEnd"/>
            <w:r w:rsidRPr="00DE5A69">
              <w:rPr>
                <w:rFonts w:eastAsia="MS Mincho"/>
                <w:sz w:val="18"/>
                <w:lang w:eastAsia="en-GB"/>
              </w:rPr>
              <w:t xml:space="preserve"> is configured in the </w:t>
            </w:r>
            <w:r w:rsidRPr="00DE5A69">
              <w:rPr>
                <w:rFonts w:eastAsia="MS Mincho"/>
                <w:i/>
                <w:iCs/>
                <w:sz w:val="18"/>
                <w:lang w:eastAsia="en-GB"/>
              </w:rPr>
              <w:t>MAC-</w:t>
            </w:r>
            <w:proofErr w:type="spellStart"/>
            <w:r w:rsidRPr="00DE5A69">
              <w:rPr>
                <w:rFonts w:eastAsia="MS Mincho"/>
                <w:i/>
                <w:iCs/>
                <w:sz w:val="18"/>
                <w:lang w:eastAsia="en-GB"/>
              </w:rPr>
              <w:t>CellGroupConfig</w:t>
            </w:r>
            <w:proofErr w:type="spellEnd"/>
            <w:r w:rsidRPr="00DE5A69">
              <w:rPr>
                <w:rFonts w:eastAsia="MS Mincho"/>
                <w:sz w:val="18"/>
                <w:lang w:eastAsia="en-GB"/>
              </w:rPr>
              <w:t xml:space="preserve"> associated with this serving cell, the scheduling cell and the scheduled cell belong to the same Frequency </w:t>
            </w:r>
            <w:proofErr w:type="spellStart"/>
            <w:r w:rsidRPr="00DE5A69">
              <w:rPr>
                <w:rFonts w:eastAsia="MS Mincho"/>
                <w:sz w:val="18"/>
                <w:lang w:eastAsia="en-GB"/>
              </w:rPr>
              <w:t>Range.</w:t>
            </w:r>
            <w:del w:id="61" w:author="Linhai He (QC)" w:date="2021-01-26T23:23:00Z">
              <w:r w:rsidDel="007C6999">
                <w:rPr>
                  <w:rFonts w:eastAsia="MS Mincho"/>
                  <w:sz w:val="18"/>
                  <w:lang w:eastAsia="en-GB"/>
                </w:rPr>
                <w:delText xml:space="preserve"> </w:delText>
              </w:r>
              <w:r w:rsidRPr="007C6999" w:rsidDel="007C6999">
                <w:rPr>
                  <w:rFonts w:eastAsia="MS Mincho"/>
                  <w:sz w:val="18"/>
                  <w:lang w:eastAsia="en-GB"/>
                </w:rPr>
                <w:delText>If drx-ConfigSecondaryGroup is configured in the MAC-CellGroupConfig associated with this serving cell</w:delText>
              </w:r>
            </w:del>
            <w:ins w:id="62" w:author="Linhai He (QC)" w:date="2021-01-26T23:23:00Z">
              <w:r>
                <w:rPr>
                  <w:rFonts w:eastAsia="MS Mincho"/>
                  <w:sz w:val="18"/>
                  <w:lang w:eastAsia="en-GB"/>
                </w:rPr>
                <w:t>In</w:t>
              </w:r>
              <w:proofErr w:type="spellEnd"/>
              <w:r>
                <w:rPr>
                  <w:rFonts w:eastAsia="MS Mincho"/>
                  <w:sz w:val="18"/>
                  <w:lang w:eastAsia="en-GB"/>
                </w:rPr>
                <w:t xml:space="preserve"> addition</w:t>
              </w:r>
            </w:ins>
            <w:r w:rsidRPr="007C6999">
              <w:rPr>
                <w:rFonts w:eastAsia="MS Mincho"/>
                <w:sz w:val="18"/>
                <w:lang w:eastAsia="en-GB"/>
              </w:rPr>
              <w:t xml:space="preserve">, the serving cell with </w:t>
            </w:r>
            <w:del w:id="63" w:author="Linhai He (QC)" w:date="2021-01-26T23:23:00Z">
              <w:r w:rsidRPr="007C6999" w:rsidDel="00504F4D">
                <w:rPr>
                  <w:rFonts w:eastAsia="MS Mincho"/>
                  <w:sz w:val="18"/>
                  <w:lang w:eastAsia="en-GB"/>
                </w:rPr>
                <w:delText xml:space="preserve">the </w:delText>
              </w:r>
            </w:del>
            <w:ins w:id="64" w:author="Linhai He (QC)" w:date="2021-01-26T23:23:00Z">
              <w:r>
                <w:rPr>
                  <w:rFonts w:eastAsia="MS Mincho"/>
                  <w:sz w:val="18"/>
                  <w:lang w:eastAsia="en-GB"/>
                </w:rPr>
                <w:t>an</w:t>
              </w:r>
              <w:r w:rsidRPr="007C6999">
                <w:rPr>
                  <w:rFonts w:eastAsia="MS Mincho"/>
                  <w:sz w:val="18"/>
                  <w:lang w:eastAsia="en-GB"/>
                </w:rPr>
                <w:t xml:space="preserve"> </w:t>
              </w:r>
            </w:ins>
            <w:r w:rsidRPr="007C6999">
              <w:rPr>
                <w:rFonts w:eastAsia="MS Mincho"/>
                <w:sz w:val="18"/>
                <w:lang w:eastAsia="en-GB"/>
              </w:rPr>
              <w:t xml:space="preserve">aperiodic CSI trigger and </w:t>
            </w:r>
            <w:ins w:id="65" w:author="Linhai He (QC)" w:date="2021-01-26T23:23:00Z">
              <w:r>
                <w:rPr>
                  <w:rFonts w:eastAsia="MS Mincho"/>
                  <w:sz w:val="18"/>
                  <w:lang w:eastAsia="en-GB"/>
                </w:rPr>
                <w:t xml:space="preserve">the </w:t>
              </w:r>
            </w:ins>
            <w:r w:rsidRPr="007C6999">
              <w:rPr>
                <w:rFonts w:eastAsia="MS Mincho"/>
                <w:sz w:val="18"/>
                <w:lang w:eastAsia="en-GB"/>
              </w:rPr>
              <w:t xml:space="preserve">PUSCH </w:t>
            </w:r>
            <w:ins w:id="66" w:author="Linhai He (QC)" w:date="2021-01-26T23:23:00Z">
              <w:r>
                <w:rPr>
                  <w:rFonts w:eastAsia="MS Mincho"/>
                  <w:sz w:val="18"/>
                  <w:lang w:eastAsia="en-GB"/>
                </w:rPr>
                <w:t xml:space="preserve">resource </w:t>
              </w:r>
            </w:ins>
            <w:del w:id="67" w:author="Linhai He (QC)" w:date="2021-01-26T23:23:00Z">
              <w:r w:rsidRPr="007C6999" w:rsidDel="005B0E6A">
                <w:rPr>
                  <w:rFonts w:eastAsia="MS Mincho"/>
                  <w:sz w:val="18"/>
                  <w:lang w:eastAsia="en-GB"/>
                </w:rPr>
                <w:delText xml:space="preserve">configured </w:delText>
              </w:r>
            </w:del>
            <w:ins w:id="68" w:author="Linhai He (QC)" w:date="2021-01-26T23:23:00Z">
              <w:r>
                <w:rPr>
                  <w:rFonts w:eastAsia="MS Mincho"/>
                  <w:sz w:val="18"/>
                  <w:lang w:eastAsia="en-GB"/>
                </w:rPr>
                <w:t>scheduled</w:t>
              </w:r>
              <w:r w:rsidRPr="007C6999">
                <w:rPr>
                  <w:rFonts w:eastAsia="MS Mincho"/>
                  <w:sz w:val="18"/>
                  <w:lang w:eastAsia="en-GB"/>
                </w:rPr>
                <w:t xml:space="preserve"> </w:t>
              </w:r>
            </w:ins>
            <w:r w:rsidRPr="007C6999">
              <w:rPr>
                <w:rFonts w:eastAsia="MS Mincho"/>
                <w:sz w:val="18"/>
                <w:lang w:eastAsia="en-GB"/>
              </w:rPr>
              <w:t xml:space="preserve">for </w:t>
            </w:r>
            <w:ins w:id="69" w:author="Linhai He (QC)" w:date="2021-01-26T23:24:00Z">
              <w:r>
                <w:rPr>
                  <w:rFonts w:eastAsia="MS Mincho"/>
                  <w:sz w:val="18"/>
                  <w:lang w:eastAsia="en-GB"/>
                </w:rPr>
                <w:t xml:space="preserve">the </w:t>
              </w:r>
            </w:ins>
            <w:r w:rsidRPr="007C6999">
              <w:rPr>
                <w:rFonts w:eastAsia="MS Mincho"/>
                <w:sz w:val="18"/>
                <w:lang w:eastAsia="en-GB"/>
              </w:rPr>
              <w:t>report</w:t>
            </w:r>
            <w:del w:id="70" w:author="Linhai He (QC)" w:date="2021-01-26T23:24:00Z">
              <w:r w:rsidRPr="007C6999" w:rsidDel="00E109D5">
                <w:rPr>
                  <w:rFonts w:eastAsia="MS Mincho"/>
                  <w:sz w:val="18"/>
                  <w:lang w:eastAsia="en-GB"/>
                </w:rPr>
                <w:delText>ing</w:delText>
              </w:r>
            </w:del>
            <w:r w:rsidRPr="007C6999">
              <w:rPr>
                <w:rFonts w:eastAsia="MS Mincho"/>
                <w:sz w:val="18"/>
                <w:lang w:eastAsia="en-GB"/>
              </w:rPr>
              <w:t xml:space="preserve"> </w:t>
            </w:r>
            <w:ins w:id="71" w:author="Linhai He (QC)" w:date="2021-01-26T23:24:00Z">
              <w:r>
                <w:rPr>
                  <w:rFonts w:eastAsia="MS Mincho"/>
                  <w:sz w:val="18"/>
                  <w:lang w:eastAsia="en-GB"/>
                </w:rPr>
                <w:t xml:space="preserve">are </w:t>
              </w:r>
            </w:ins>
            <w:r w:rsidRPr="007C6999">
              <w:rPr>
                <w:rFonts w:eastAsia="MS Mincho"/>
                <w:sz w:val="18"/>
                <w:lang w:eastAsia="en-GB"/>
              </w:rPr>
              <w:t xml:space="preserve">on the same carrier, </w:t>
            </w:r>
            <w:ins w:id="72" w:author="Linhai He (QC)" w:date="2021-01-26T23:24:00Z">
              <w:r>
                <w:rPr>
                  <w:rFonts w:eastAsia="MS Mincho"/>
                  <w:sz w:val="18"/>
                  <w:lang w:eastAsia="en-GB"/>
                </w:rPr>
                <w:t xml:space="preserve">but </w:t>
              </w:r>
            </w:ins>
            <w:r w:rsidRPr="007C6999">
              <w:rPr>
                <w:rFonts w:eastAsia="MS Mincho"/>
                <w:sz w:val="18"/>
                <w:lang w:eastAsia="en-GB"/>
              </w:rPr>
              <w:t>the cell for which CSI is reported may belong to the same or different Frequency Range.</w:t>
            </w:r>
          </w:p>
        </w:tc>
      </w:tr>
      <w:tr w:rsidR="00ED2AB9" w14:paraId="6DCAD46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A5F2681" w14:textId="009679E1" w:rsidR="00ED2AB9" w:rsidRPr="00870E1B" w:rsidRDefault="00ED2AB9" w:rsidP="00ED2AB9">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1F54F716" w14:textId="27CE5F8B" w:rsidR="00ED2AB9" w:rsidRPr="00870E1B" w:rsidRDefault="00ED2AB9" w:rsidP="00ED2AB9">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997C0C4" w14:textId="5F8CC13F" w:rsidR="00ED2AB9" w:rsidRPr="00870E1B" w:rsidRDefault="00ED2AB9" w:rsidP="00ED2AB9">
            <w:pPr>
              <w:spacing w:before="60" w:after="60"/>
              <w:rPr>
                <w:lang w:eastAsia="zh-CN"/>
              </w:rPr>
            </w:pPr>
            <w:r>
              <w:rPr>
                <w:rFonts w:eastAsia="MS Mincho"/>
                <w:sz w:val="18"/>
                <w:lang w:eastAsia="en-GB"/>
              </w:rPr>
              <w:t>We could further discuss the wording.</w:t>
            </w:r>
          </w:p>
        </w:tc>
      </w:tr>
      <w:tr w:rsidR="00D56717" w14:paraId="376E6190"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B64EF1F" w14:textId="77777777" w:rsidR="00D56717" w:rsidRPr="00DF1F23" w:rsidRDefault="00D56717" w:rsidP="004C4134">
            <w:pPr>
              <w:spacing w:before="60" w:after="60"/>
              <w:rPr>
                <w:rFonts w:ascii="Arial" w:hAnsi="Arial" w:cs="Arial"/>
                <w:lang w:eastAsia="zh-CN"/>
              </w:rPr>
            </w:pPr>
            <w:r w:rsidRPr="00DF1F23">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2A364178" w14:textId="77777777" w:rsidR="00D56717" w:rsidRPr="00DF1F23" w:rsidRDefault="00D56717" w:rsidP="004C4134">
            <w:pPr>
              <w:spacing w:before="60" w:after="60"/>
              <w:rPr>
                <w:rFonts w:ascii="Arial" w:hAnsi="Arial" w:cs="Arial"/>
                <w:lang w:eastAsia="zh-CN"/>
              </w:rPr>
            </w:pPr>
            <w:r w:rsidRPr="00DF1F23">
              <w:rPr>
                <w:rFonts w:ascii="Arial" w:hAnsi="Arial" w:cs="Arial" w:hint="eastAsia"/>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7E7A5DD3" w14:textId="77777777" w:rsidR="00D56717" w:rsidRPr="00DF1F23" w:rsidRDefault="00D56717" w:rsidP="004C4134">
            <w:pPr>
              <w:spacing w:before="60" w:after="60"/>
              <w:rPr>
                <w:rFonts w:ascii="Arial" w:hAnsi="Arial" w:cs="Arial"/>
                <w:lang w:eastAsia="zh-CN"/>
              </w:rPr>
            </w:pPr>
            <w:r w:rsidRPr="00DF1F23">
              <w:rPr>
                <w:rFonts w:ascii="Arial" w:hAnsi="Arial" w:cs="Arial" w:hint="eastAsia"/>
                <w:lang w:eastAsia="zh-CN"/>
              </w:rPr>
              <w:t xml:space="preserve">We think cross carrier CSI reporting is similar as cross carrier </w:t>
            </w:r>
            <w:r w:rsidRPr="00DF1F23">
              <w:rPr>
                <w:rFonts w:ascii="Arial" w:hAnsi="Arial" w:cs="Arial"/>
                <w:lang w:eastAsia="zh-CN"/>
              </w:rPr>
              <w:t>scheduling</w:t>
            </w:r>
            <w:r w:rsidRPr="00DF1F23">
              <w:rPr>
                <w:rFonts w:ascii="Arial" w:hAnsi="Arial" w:cs="Arial" w:hint="eastAsia"/>
                <w:lang w:eastAsia="zh-CN"/>
              </w:rPr>
              <w:t>. There is no need to clarify it in the specification. And we don</w:t>
            </w:r>
            <w:r w:rsidRPr="00DF1F23">
              <w:rPr>
                <w:rFonts w:ascii="Arial" w:hAnsi="Arial" w:cs="Arial"/>
                <w:lang w:eastAsia="zh-CN"/>
              </w:rPr>
              <w:t>’</w:t>
            </w:r>
            <w:r w:rsidRPr="00DF1F23">
              <w:rPr>
                <w:rFonts w:ascii="Arial" w:hAnsi="Arial" w:cs="Arial" w:hint="eastAsia"/>
                <w:lang w:eastAsia="zh-CN"/>
              </w:rPr>
              <w:t>t support cross-carrier aperiodic CSI reporting and secondary DRX group are configured simultaneously either.</w:t>
            </w:r>
          </w:p>
        </w:tc>
      </w:tr>
      <w:tr w:rsidR="00ED2AB9" w14:paraId="6128142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9434BE9" w14:textId="157E9D43" w:rsidR="00ED2AB9" w:rsidRPr="00D56717" w:rsidRDefault="00BE4F7A" w:rsidP="00ED2AB9">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45C3F10D" w14:textId="357D7D46" w:rsidR="00ED2AB9" w:rsidRPr="00870E1B" w:rsidRDefault="00BE4F7A" w:rsidP="00ED2AB9">
            <w:pPr>
              <w:spacing w:before="60" w:after="60"/>
              <w:rPr>
                <w:lang w:eastAsia="ko-KR"/>
              </w:rPr>
            </w:pPr>
            <w:r>
              <w:rPr>
                <w:rFonts w:hint="eastAsia"/>
                <w:lang w:eastAsia="ko-KR"/>
              </w:rPr>
              <w:t>No</w:t>
            </w:r>
          </w:p>
        </w:tc>
        <w:tc>
          <w:tcPr>
            <w:tcW w:w="6587" w:type="dxa"/>
            <w:tcBorders>
              <w:top w:val="single" w:sz="4" w:space="0" w:color="auto"/>
              <w:left w:val="single" w:sz="4" w:space="0" w:color="auto"/>
              <w:bottom w:val="single" w:sz="4" w:space="0" w:color="auto"/>
              <w:right w:val="single" w:sz="4" w:space="0" w:color="auto"/>
            </w:tcBorders>
            <w:vAlign w:val="center"/>
          </w:tcPr>
          <w:p w14:paraId="09035D89" w14:textId="77777777" w:rsidR="00ED2AB9" w:rsidRPr="00870E1B" w:rsidRDefault="00ED2AB9" w:rsidP="00ED2AB9">
            <w:pPr>
              <w:spacing w:before="60" w:after="60"/>
              <w:rPr>
                <w:lang w:eastAsia="zh-CN"/>
              </w:rPr>
            </w:pPr>
          </w:p>
        </w:tc>
      </w:tr>
      <w:tr w:rsidR="00CE0270" w14:paraId="1847795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9991B24" w14:textId="7A1B3281" w:rsidR="00CE0270" w:rsidRPr="00870E1B" w:rsidRDefault="00CE0270" w:rsidP="00CE0270">
            <w:pPr>
              <w:spacing w:before="60" w:after="60"/>
              <w:rPr>
                <w:lang w:eastAsia="zh-CN"/>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61B31628" w14:textId="006D7BFF" w:rsidR="00CE0270" w:rsidRPr="00870E1B" w:rsidRDefault="00CE0270" w:rsidP="00CE0270">
            <w:pPr>
              <w:spacing w:before="60" w:after="60"/>
              <w:rPr>
                <w:lang w:eastAsia="zh-CN"/>
              </w:rPr>
            </w:pPr>
            <w:r>
              <w:rPr>
                <w:rFonts w:hint="eastAsia"/>
                <w:lang w:eastAsia="ko-KR"/>
              </w:rPr>
              <w:t>See comments</w:t>
            </w:r>
          </w:p>
        </w:tc>
        <w:tc>
          <w:tcPr>
            <w:tcW w:w="6587" w:type="dxa"/>
            <w:tcBorders>
              <w:top w:val="single" w:sz="4" w:space="0" w:color="auto"/>
              <w:left w:val="single" w:sz="4" w:space="0" w:color="auto"/>
              <w:bottom w:val="single" w:sz="4" w:space="0" w:color="auto"/>
              <w:right w:val="single" w:sz="4" w:space="0" w:color="auto"/>
            </w:tcBorders>
            <w:vAlign w:val="center"/>
          </w:tcPr>
          <w:p w14:paraId="033AA64E" w14:textId="77777777" w:rsidR="00CE0270" w:rsidRDefault="00CE0270" w:rsidP="00CE0270">
            <w:pPr>
              <w:spacing w:before="60" w:after="60"/>
              <w:rPr>
                <w:lang w:eastAsia="ko-KR"/>
              </w:rPr>
            </w:pPr>
            <w:r>
              <w:rPr>
                <w:rFonts w:hint="eastAsia"/>
                <w:lang w:eastAsia="ko-KR"/>
              </w:rPr>
              <w:t xml:space="preserve">We want to specify that A-CSI trigger and </w:t>
            </w:r>
            <w:r>
              <w:rPr>
                <w:lang w:eastAsia="ko-KR"/>
              </w:rPr>
              <w:t>CSI reporting belongs to the same FR.</w:t>
            </w:r>
          </w:p>
          <w:p w14:paraId="7C0AA872" w14:textId="77777777" w:rsidR="00CE0270" w:rsidRPr="00CE0270" w:rsidRDefault="00CE0270" w:rsidP="00CE0270">
            <w:pPr>
              <w:spacing w:before="60" w:after="60"/>
              <w:rPr>
                <w:color w:val="FF0000"/>
                <w:lang w:eastAsia="ko-KR"/>
              </w:rPr>
            </w:pPr>
            <w:r w:rsidRPr="00CE0270">
              <w:rPr>
                <w:color w:val="FF0000"/>
                <w:sz w:val="18"/>
                <w:lang w:eastAsia="en-GB"/>
              </w:rPr>
              <w:t xml:space="preserve">If </w:t>
            </w:r>
            <w:proofErr w:type="spellStart"/>
            <w:r w:rsidRPr="00CE0270">
              <w:rPr>
                <w:i/>
                <w:iCs/>
                <w:color w:val="FF0000"/>
                <w:sz w:val="18"/>
                <w:lang w:eastAsia="en-GB"/>
              </w:rPr>
              <w:t>drx-ConfigSecondaryGroup</w:t>
            </w:r>
            <w:proofErr w:type="spellEnd"/>
            <w:r w:rsidRPr="00CE0270">
              <w:rPr>
                <w:color w:val="FF0000"/>
                <w:sz w:val="18"/>
                <w:lang w:eastAsia="en-GB"/>
              </w:rPr>
              <w:t xml:space="preserve"> is configured in the </w:t>
            </w:r>
            <w:r w:rsidRPr="00CE0270">
              <w:rPr>
                <w:i/>
                <w:iCs/>
                <w:color w:val="FF0000"/>
                <w:sz w:val="18"/>
                <w:lang w:eastAsia="en-GB"/>
              </w:rPr>
              <w:t>MAC-</w:t>
            </w:r>
            <w:proofErr w:type="spellStart"/>
            <w:r w:rsidRPr="00CE0270">
              <w:rPr>
                <w:i/>
                <w:iCs/>
                <w:color w:val="FF0000"/>
                <w:sz w:val="18"/>
                <w:lang w:eastAsia="en-GB"/>
              </w:rPr>
              <w:t>CellGroupConfig</w:t>
            </w:r>
            <w:proofErr w:type="spellEnd"/>
            <w:r w:rsidRPr="00CE0270">
              <w:rPr>
                <w:color w:val="FF0000"/>
                <w:sz w:val="18"/>
                <w:lang w:eastAsia="en-GB"/>
              </w:rPr>
              <w:t xml:space="preserve"> associated with this serving cell, the serving cell with the aperiodic CSI trigger and PUSCH configured for reporting belong to the same Frequency Range.</w:t>
            </w:r>
          </w:p>
          <w:p w14:paraId="2E65F3D2" w14:textId="77777777" w:rsidR="00CE0270" w:rsidRPr="00870E1B" w:rsidRDefault="00CE0270" w:rsidP="00CE0270">
            <w:pPr>
              <w:spacing w:before="60" w:after="60"/>
              <w:rPr>
                <w:lang w:eastAsia="zh-CN"/>
              </w:rPr>
            </w:pPr>
          </w:p>
        </w:tc>
      </w:tr>
      <w:tr w:rsidR="003A5BFF" w14:paraId="139FE53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9078F7F" w14:textId="2DE4A93D" w:rsidR="003A5BFF" w:rsidRPr="00870E1B" w:rsidRDefault="003A5BFF" w:rsidP="003A5BFF">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0218C326" w14:textId="383D6579" w:rsidR="003A5BFF" w:rsidRPr="00870E1B" w:rsidRDefault="003A5BFF" w:rsidP="003A5BFF">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B032B46" w14:textId="266AA468" w:rsidR="003A5BFF" w:rsidRPr="00870E1B" w:rsidRDefault="003A5BFF" w:rsidP="003A5BFF">
            <w:pPr>
              <w:spacing w:before="60" w:after="60"/>
              <w:rPr>
                <w:lang w:eastAsia="zh-CN"/>
              </w:rPr>
            </w:pPr>
            <w:r>
              <w:rPr>
                <w:lang w:eastAsia="zh-CN"/>
              </w:rPr>
              <w:t>We are fine with wording either by Ericsson or Qualcomm.</w:t>
            </w:r>
          </w:p>
        </w:tc>
      </w:tr>
      <w:tr w:rsidR="00ED2AB9" w14:paraId="2FCA112B"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8283B37" w14:textId="44BB270D" w:rsidR="00ED2AB9" w:rsidRPr="00870E1B" w:rsidRDefault="00CF3423" w:rsidP="00ED2AB9">
            <w:pPr>
              <w:spacing w:before="60" w:after="60"/>
              <w:rPr>
                <w:lang w:eastAsia="zh-CN"/>
              </w:rPr>
            </w:pPr>
            <w:r>
              <w:rPr>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3A74A74D" w14:textId="1B5A610F" w:rsidR="00ED2AB9" w:rsidRPr="00870E1B" w:rsidRDefault="00ED2AB9" w:rsidP="00ED2AB9">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28431003" w14:textId="02FF688B" w:rsidR="00ED2AB9" w:rsidRPr="00870E1B" w:rsidRDefault="005A1600" w:rsidP="00ED2AB9">
            <w:pPr>
              <w:spacing w:before="60" w:after="60"/>
              <w:rPr>
                <w:lang w:eastAsia="zh-CN"/>
              </w:rPr>
            </w:pPr>
            <w:r>
              <w:rPr>
                <w:lang w:eastAsia="zh-CN"/>
              </w:rPr>
              <w:t>Since the wording seems not to create any restrictions, we could just clarify in Chairman’s notes.</w:t>
            </w:r>
            <w:r>
              <w:rPr>
                <w:lang w:eastAsia="zh-CN"/>
              </w:rPr>
              <w:tab/>
            </w:r>
          </w:p>
        </w:tc>
      </w:tr>
      <w:tr w:rsidR="00ED2AB9" w14:paraId="4A159A1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6015C6F" w14:textId="1C06C022" w:rsidR="00ED2AB9" w:rsidRPr="008F0EF2" w:rsidRDefault="008F0EF2" w:rsidP="00ED2AB9">
            <w:pPr>
              <w:spacing w:before="60" w:after="60"/>
              <w:rPr>
                <w:rFonts w:eastAsiaTheme="minor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2D4408E9" w14:textId="272923A8" w:rsidR="00ED2AB9" w:rsidRPr="008F0EF2" w:rsidRDefault="008F0EF2" w:rsidP="00ED2AB9">
            <w:pPr>
              <w:spacing w:before="60" w:after="60"/>
              <w:rPr>
                <w:rFonts w:eastAsiaTheme="minorEastAsia"/>
                <w:lang w:eastAsia="zh-CN"/>
              </w:rPr>
            </w:pPr>
            <w:r>
              <w:rPr>
                <w:rFonts w:eastAsiaTheme="minorEastAsia" w:hint="eastAsia"/>
                <w:lang w:eastAsia="zh-CN"/>
              </w:rPr>
              <w:t>Y</w:t>
            </w:r>
            <w:r>
              <w:rPr>
                <w:rFonts w:eastAsiaTheme="minorEastAsia"/>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26168C6B" w14:textId="3D9077EC" w:rsidR="00ED2AB9" w:rsidRPr="008F0EF2" w:rsidRDefault="008F0EF2" w:rsidP="00ED2AB9">
            <w:pPr>
              <w:spacing w:before="60" w:after="60"/>
              <w:rPr>
                <w:rFonts w:eastAsiaTheme="minorEastAsia"/>
                <w:lang w:eastAsia="zh-CN"/>
              </w:rPr>
            </w:pPr>
            <w:r>
              <w:rPr>
                <w:rFonts w:eastAsiaTheme="minorEastAsia" w:hint="eastAsia"/>
                <w:lang w:eastAsia="zh-CN"/>
              </w:rPr>
              <w:t>Q</w:t>
            </w:r>
            <w:r>
              <w:rPr>
                <w:rFonts w:eastAsiaTheme="minorEastAsia"/>
                <w:lang w:eastAsia="zh-CN"/>
              </w:rPr>
              <w:t>C’s wording is clearer.</w:t>
            </w:r>
          </w:p>
        </w:tc>
      </w:tr>
      <w:tr w:rsidR="00A83F46" w14:paraId="21A20DD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ABE0E3C" w14:textId="077DDFCA" w:rsidR="00A83F46" w:rsidRDefault="00A83F46" w:rsidP="00ED2AB9">
            <w:pPr>
              <w:spacing w:before="60" w:after="6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66" w:type="dxa"/>
            <w:tcBorders>
              <w:top w:val="single" w:sz="4" w:space="0" w:color="auto"/>
              <w:left w:val="single" w:sz="4" w:space="0" w:color="auto"/>
              <w:bottom w:val="single" w:sz="4" w:space="0" w:color="auto"/>
              <w:right w:val="single" w:sz="4" w:space="0" w:color="auto"/>
            </w:tcBorders>
            <w:vAlign w:val="center"/>
          </w:tcPr>
          <w:p w14:paraId="0834DF41" w14:textId="71D7DA58" w:rsidR="00A83F46" w:rsidRDefault="00A83F46" w:rsidP="00ED2AB9">
            <w:pPr>
              <w:spacing w:before="60" w:after="6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6F6570B7" w14:textId="4D144CAC" w:rsidR="00A83F46" w:rsidRDefault="00A83F46" w:rsidP="00ED2AB9">
            <w:pPr>
              <w:spacing w:before="60" w:after="60"/>
              <w:rPr>
                <w:rFonts w:eastAsiaTheme="minorEastAsia" w:hint="eastAsia"/>
                <w:lang w:eastAsia="zh-CN"/>
              </w:rPr>
            </w:pPr>
            <w:r>
              <w:rPr>
                <w:rFonts w:eastAsiaTheme="minorEastAsia" w:hint="eastAsia"/>
                <w:lang w:eastAsia="zh-CN"/>
              </w:rPr>
              <w:t>B</w:t>
            </w:r>
            <w:r>
              <w:rPr>
                <w:rFonts w:eastAsiaTheme="minorEastAsia"/>
                <w:lang w:eastAsia="zh-CN"/>
              </w:rPr>
              <w:t>oth Qualcomm and Ericsson</w:t>
            </w:r>
            <w:r w:rsidR="004B30FD">
              <w:rPr>
                <w:rFonts w:eastAsiaTheme="minorEastAsia"/>
                <w:lang w:eastAsia="zh-CN"/>
              </w:rPr>
              <w:t>’s</w:t>
            </w:r>
            <w:r>
              <w:rPr>
                <w:rFonts w:eastAsiaTheme="minorEastAsia"/>
                <w:lang w:eastAsia="zh-CN"/>
              </w:rPr>
              <w:t xml:space="preserve"> wording are </w:t>
            </w:r>
            <w:r w:rsidR="00672956">
              <w:rPr>
                <w:rFonts w:eastAsiaTheme="minorEastAsia"/>
                <w:lang w:eastAsia="zh-CN"/>
              </w:rPr>
              <w:t xml:space="preserve">fine. </w:t>
            </w:r>
          </w:p>
        </w:tc>
      </w:tr>
    </w:tbl>
    <w:p w14:paraId="23F98226" w14:textId="3602BFE0" w:rsidR="00135DBE" w:rsidRDefault="00135DBE" w:rsidP="008C444A">
      <w:pPr>
        <w:pStyle w:val="a9"/>
      </w:pPr>
    </w:p>
    <w:p w14:paraId="66C2C4BC" w14:textId="77777777" w:rsidR="00C01F33" w:rsidRPr="00CE0424" w:rsidRDefault="00C01F33" w:rsidP="00CE0424">
      <w:pPr>
        <w:pStyle w:val="1"/>
      </w:pPr>
      <w:r w:rsidRPr="00CE0424">
        <w:lastRenderedPageBreak/>
        <w:t>Conclusion</w:t>
      </w:r>
    </w:p>
    <w:p w14:paraId="59025EED" w14:textId="04835FD8" w:rsidR="008E065E" w:rsidRDefault="009F6F9B" w:rsidP="008E065E">
      <w:pPr>
        <w:pStyle w:val="a9"/>
        <w:rPr>
          <w:b/>
          <w:bCs/>
        </w:rPr>
      </w:pPr>
      <w:r w:rsidRPr="009F6F9B">
        <w:rPr>
          <w:highlight w:val="yellow"/>
        </w:rPr>
        <w:t>TBA</w:t>
      </w:r>
    </w:p>
    <w:p w14:paraId="6A71F02C" w14:textId="77777777" w:rsidR="00AB0BC8" w:rsidRPr="00CE0424" w:rsidRDefault="00AB0BC8" w:rsidP="00A04F49">
      <w:pPr>
        <w:rPr>
          <w:b/>
          <w:bCs/>
        </w:rPr>
      </w:pPr>
    </w:p>
    <w:p w14:paraId="3017B24F" w14:textId="77777777" w:rsidR="00311702" w:rsidRPr="00CE0424" w:rsidRDefault="00311702" w:rsidP="00AB0BC8"/>
    <w:p w14:paraId="182050E0" w14:textId="77777777" w:rsidR="00C01F33" w:rsidRPr="00CE0424" w:rsidRDefault="00C01F33" w:rsidP="006E062C"/>
    <w:p w14:paraId="2ACB627D" w14:textId="77777777" w:rsidR="00F507D1" w:rsidRPr="00CE0424" w:rsidRDefault="00F507D1" w:rsidP="00CE0424">
      <w:pPr>
        <w:pStyle w:val="1"/>
      </w:pPr>
      <w:bookmarkStart w:id="73" w:name="_In-sequence_SDU_delivery"/>
      <w:bookmarkEnd w:id="73"/>
      <w:r w:rsidRPr="00CE0424">
        <w:t>References</w:t>
      </w:r>
    </w:p>
    <w:p w14:paraId="065F38C4" w14:textId="113495D0" w:rsidR="003A7EF3" w:rsidRPr="00CE0424" w:rsidRDefault="003A7EF3" w:rsidP="00CE0424">
      <w:pPr>
        <w:pStyle w:val="Reference"/>
      </w:pPr>
    </w:p>
    <w:sectPr w:rsidR="003A7EF3" w:rsidRPr="00CE0424"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B261" w14:textId="77777777" w:rsidR="00E05A01" w:rsidRDefault="00E05A01">
      <w:r>
        <w:separator/>
      </w:r>
    </w:p>
  </w:endnote>
  <w:endnote w:type="continuationSeparator" w:id="0">
    <w:p w14:paraId="5F5DD8B5" w14:textId="77777777" w:rsidR="00E05A01" w:rsidRDefault="00E0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G Times (WN)">
    <w:altName w:val="Times New Roman"/>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1A49" w14:textId="58744E7D" w:rsidR="005C5B7A" w:rsidRDefault="005C5B7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FE64F" w14:textId="77777777" w:rsidR="00E05A01" w:rsidRDefault="00E05A01">
      <w:r>
        <w:separator/>
      </w:r>
    </w:p>
  </w:footnote>
  <w:footnote w:type="continuationSeparator" w:id="0">
    <w:p w14:paraId="00E9BA0E" w14:textId="77777777" w:rsidR="00E05A01" w:rsidRDefault="00E0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69AA" w14:textId="77777777" w:rsidR="005C5B7A" w:rsidRDefault="005C5B7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7F"/>
    <w:multiLevelType w:val="singleLevel"/>
    <w:tmpl w:val="CDF48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22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8A6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14A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3E1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6E79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03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5145A"/>
    <w:multiLevelType w:val="hybridMultilevel"/>
    <w:tmpl w:val="015E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956601"/>
    <w:multiLevelType w:val="hybridMultilevel"/>
    <w:tmpl w:val="0830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85E34"/>
    <w:multiLevelType w:val="hybridMultilevel"/>
    <w:tmpl w:val="729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1E0206F"/>
    <w:multiLevelType w:val="hybridMultilevel"/>
    <w:tmpl w:val="015E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23"/>
  </w:num>
  <w:num w:numId="3">
    <w:abstractNumId w:val="19"/>
  </w:num>
  <w:num w:numId="4">
    <w:abstractNumId w:val="20"/>
  </w:num>
  <w:num w:numId="5">
    <w:abstractNumId w:val="16"/>
  </w:num>
  <w:num w:numId="6">
    <w:abstractNumId w:val="22"/>
  </w:num>
  <w:num w:numId="7">
    <w:abstractNumId w:val="27"/>
  </w:num>
  <w:num w:numId="8">
    <w:abstractNumId w:val="17"/>
  </w:num>
  <w:num w:numId="9">
    <w:abstractNumId w:val="15"/>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9"/>
  </w:num>
  <w:num w:numId="17">
    <w:abstractNumId w:val="13"/>
  </w:num>
  <w:num w:numId="18">
    <w:abstractNumId w:val="14"/>
  </w:num>
  <w:num w:numId="19">
    <w:abstractNumId w:val="12"/>
  </w:num>
  <w:num w:numId="20">
    <w:abstractNumId w:val="33"/>
  </w:num>
  <w:num w:numId="21">
    <w:abstractNumId w:val="18"/>
  </w:num>
  <w:num w:numId="22">
    <w:abstractNumId w:val="31"/>
  </w:num>
  <w:num w:numId="23">
    <w:abstractNumId w:val="3"/>
  </w:num>
  <w:num w:numId="24">
    <w:abstractNumId w:val="8"/>
  </w:num>
  <w:num w:numId="25">
    <w:abstractNumId w:val="7"/>
  </w:num>
  <w:num w:numId="26">
    <w:abstractNumId w:val="9"/>
  </w:num>
  <w:num w:numId="27">
    <w:abstractNumId w:val="6"/>
  </w:num>
  <w:num w:numId="28">
    <w:abstractNumId w:val="5"/>
  </w:num>
  <w:num w:numId="29">
    <w:abstractNumId w:val="4"/>
  </w:num>
  <w:num w:numId="30">
    <w:abstractNumId w:val="28"/>
  </w:num>
  <w:num w:numId="31">
    <w:abstractNumId w:val="32"/>
  </w:num>
  <w:num w:numId="32">
    <w:abstractNumId w:val="24"/>
  </w:num>
  <w:num w:numId="33">
    <w:abstractNumId w:val="30"/>
  </w:num>
  <w:num w:numId="3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Ericsson">
    <w15:presenceInfo w15:providerId="None" w15:userId="Ericsson"/>
  </w15:person>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21"/>
    <w:rsid w:val="000006E1"/>
    <w:rsid w:val="00002A37"/>
    <w:rsid w:val="0000564C"/>
    <w:rsid w:val="00006446"/>
    <w:rsid w:val="00006896"/>
    <w:rsid w:val="00007CDC"/>
    <w:rsid w:val="00010D55"/>
    <w:rsid w:val="00011B28"/>
    <w:rsid w:val="00015D15"/>
    <w:rsid w:val="00016CAD"/>
    <w:rsid w:val="0002564D"/>
    <w:rsid w:val="00025ECA"/>
    <w:rsid w:val="000325B8"/>
    <w:rsid w:val="00034C15"/>
    <w:rsid w:val="00036BA1"/>
    <w:rsid w:val="000422E2"/>
    <w:rsid w:val="00042F22"/>
    <w:rsid w:val="000444EF"/>
    <w:rsid w:val="00045327"/>
    <w:rsid w:val="00052A07"/>
    <w:rsid w:val="000534E3"/>
    <w:rsid w:val="000536AE"/>
    <w:rsid w:val="0005606A"/>
    <w:rsid w:val="00057117"/>
    <w:rsid w:val="000616E7"/>
    <w:rsid w:val="0006487E"/>
    <w:rsid w:val="00065E1A"/>
    <w:rsid w:val="00077E5F"/>
    <w:rsid w:val="0008036A"/>
    <w:rsid w:val="00081AE6"/>
    <w:rsid w:val="000855EB"/>
    <w:rsid w:val="00085B52"/>
    <w:rsid w:val="000866F2"/>
    <w:rsid w:val="0009009F"/>
    <w:rsid w:val="00091557"/>
    <w:rsid w:val="000918BF"/>
    <w:rsid w:val="000924C1"/>
    <w:rsid w:val="000924F0"/>
    <w:rsid w:val="00093474"/>
    <w:rsid w:val="0009510F"/>
    <w:rsid w:val="000A1B7B"/>
    <w:rsid w:val="000A56F2"/>
    <w:rsid w:val="000B2719"/>
    <w:rsid w:val="000B390D"/>
    <w:rsid w:val="000B3A8F"/>
    <w:rsid w:val="000B4686"/>
    <w:rsid w:val="000B4AB9"/>
    <w:rsid w:val="000B58C3"/>
    <w:rsid w:val="000B61E9"/>
    <w:rsid w:val="000C0B00"/>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27FB7"/>
    <w:rsid w:val="00132FD0"/>
    <w:rsid w:val="001344C0"/>
    <w:rsid w:val="001346FA"/>
    <w:rsid w:val="00135252"/>
    <w:rsid w:val="00135DBE"/>
    <w:rsid w:val="00137AB5"/>
    <w:rsid w:val="00137F0B"/>
    <w:rsid w:val="00151E23"/>
    <w:rsid w:val="001526E0"/>
    <w:rsid w:val="001551B5"/>
    <w:rsid w:val="00161ABC"/>
    <w:rsid w:val="00162B21"/>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100"/>
    <w:rsid w:val="001C1CE5"/>
    <w:rsid w:val="001C3D2A"/>
    <w:rsid w:val="001D31B7"/>
    <w:rsid w:val="001D51BA"/>
    <w:rsid w:val="001D53E7"/>
    <w:rsid w:val="001D6342"/>
    <w:rsid w:val="001D6D53"/>
    <w:rsid w:val="001E58E2"/>
    <w:rsid w:val="001E7AED"/>
    <w:rsid w:val="001F3604"/>
    <w:rsid w:val="001F3916"/>
    <w:rsid w:val="001F54C5"/>
    <w:rsid w:val="001F662C"/>
    <w:rsid w:val="001F7074"/>
    <w:rsid w:val="00200490"/>
    <w:rsid w:val="00201F3A"/>
    <w:rsid w:val="00203F96"/>
    <w:rsid w:val="002069B2"/>
    <w:rsid w:val="00207FA3"/>
    <w:rsid w:val="00210168"/>
    <w:rsid w:val="00213430"/>
    <w:rsid w:val="00214DA8"/>
    <w:rsid w:val="00215423"/>
    <w:rsid w:val="002158FA"/>
    <w:rsid w:val="00220600"/>
    <w:rsid w:val="002224DB"/>
    <w:rsid w:val="00222F9D"/>
    <w:rsid w:val="00223FCB"/>
    <w:rsid w:val="002252C3"/>
    <w:rsid w:val="00225C54"/>
    <w:rsid w:val="00230765"/>
    <w:rsid w:val="00230D18"/>
    <w:rsid w:val="002319E4"/>
    <w:rsid w:val="00234D2D"/>
    <w:rsid w:val="00235632"/>
    <w:rsid w:val="00235872"/>
    <w:rsid w:val="00241559"/>
    <w:rsid w:val="002435B3"/>
    <w:rsid w:val="002458EB"/>
    <w:rsid w:val="002500C8"/>
    <w:rsid w:val="00255231"/>
    <w:rsid w:val="00256163"/>
    <w:rsid w:val="00257543"/>
    <w:rsid w:val="002617E7"/>
    <w:rsid w:val="00264228"/>
    <w:rsid w:val="00264334"/>
    <w:rsid w:val="0026473E"/>
    <w:rsid w:val="00266214"/>
    <w:rsid w:val="00267C83"/>
    <w:rsid w:val="0027144F"/>
    <w:rsid w:val="00271813"/>
    <w:rsid w:val="00271F3A"/>
    <w:rsid w:val="00273278"/>
    <w:rsid w:val="002737F4"/>
    <w:rsid w:val="00276A0B"/>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6CDB"/>
    <w:rsid w:val="002C41E6"/>
    <w:rsid w:val="002D071A"/>
    <w:rsid w:val="002D34B2"/>
    <w:rsid w:val="002D48B0"/>
    <w:rsid w:val="002D5B37"/>
    <w:rsid w:val="002D7637"/>
    <w:rsid w:val="002E17F2"/>
    <w:rsid w:val="002E7CAE"/>
    <w:rsid w:val="002F2478"/>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20D"/>
    <w:rsid w:val="00334579"/>
    <w:rsid w:val="00335858"/>
    <w:rsid w:val="00336BDA"/>
    <w:rsid w:val="00342BD7"/>
    <w:rsid w:val="00346DB5"/>
    <w:rsid w:val="003477B1"/>
    <w:rsid w:val="00357380"/>
    <w:rsid w:val="00357B15"/>
    <w:rsid w:val="003602D9"/>
    <w:rsid w:val="003604CE"/>
    <w:rsid w:val="00361FE6"/>
    <w:rsid w:val="00362536"/>
    <w:rsid w:val="00370E47"/>
    <w:rsid w:val="003742AC"/>
    <w:rsid w:val="00377CE1"/>
    <w:rsid w:val="00385BF0"/>
    <w:rsid w:val="003939FF"/>
    <w:rsid w:val="003A2223"/>
    <w:rsid w:val="003A2A0F"/>
    <w:rsid w:val="003A45A1"/>
    <w:rsid w:val="003A5B0A"/>
    <w:rsid w:val="003A5BFF"/>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30F5"/>
    <w:rsid w:val="003E55E4"/>
    <w:rsid w:val="003E74E3"/>
    <w:rsid w:val="003F05C7"/>
    <w:rsid w:val="003F2CD4"/>
    <w:rsid w:val="003F6BBE"/>
    <w:rsid w:val="004000E8"/>
    <w:rsid w:val="00401811"/>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17BF"/>
    <w:rsid w:val="00431E08"/>
    <w:rsid w:val="00437447"/>
    <w:rsid w:val="0044033E"/>
    <w:rsid w:val="00441A92"/>
    <w:rsid w:val="004431DC"/>
    <w:rsid w:val="004446ED"/>
    <w:rsid w:val="00444F56"/>
    <w:rsid w:val="00446488"/>
    <w:rsid w:val="004517AA"/>
    <w:rsid w:val="00452CAC"/>
    <w:rsid w:val="00453E2E"/>
    <w:rsid w:val="00457565"/>
    <w:rsid w:val="00457B71"/>
    <w:rsid w:val="004669E2"/>
    <w:rsid w:val="00466BAC"/>
    <w:rsid w:val="00467FAB"/>
    <w:rsid w:val="00470C31"/>
    <w:rsid w:val="00471DE0"/>
    <w:rsid w:val="004734D0"/>
    <w:rsid w:val="0047556B"/>
    <w:rsid w:val="00477768"/>
    <w:rsid w:val="00485493"/>
    <w:rsid w:val="00492BC5"/>
    <w:rsid w:val="004964F1"/>
    <w:rsid w:val="004A16BC"/>
    <w:rsid w:val="004A2B94"/>
    <w:rsid w:val="004B30FD"/>
    <w:rsid w:val="004B35A8"/>
    <w:rsid w:val="004B6F6A"/>
    <w:rsid w:val="004B7C0C"/>
    <w:rsid w:val="004C3898"/>
    <w:rsid w:val="004C4134"/>
    <w:rsid w:val="004C652A"/>
    <w:rsid w:val="004D36B1"/>
    <w:rsid w:val="004D7EBD"/>
    <w:rsid w:val="004E2680"/>
    <w:rsid w:val="004E28F9"/>
    <w:rsid w:val="004E307D"/>
    <w:rsid w:val="004E462E"/>
    <w:rsid w:val="004E56DC"/>
    <w:rsid w:val="004E76F4"/>
    <w:rsid w:val="004F0B4E"/>
    <w:rsid w:val="004F0B6C"/>
    <w:rsid w:val="004F2078"/>
    <w:rsid w:val="004F4DA3"/>
    <w:rsid w:val="00503751"/>
    <w:rsid w:val="00506557"/>
    <w:rsid w:val="0050677A"/>
    <w:rsid w:val="005108D8"/>
    <w:rsid w:val="005116F9"/>
    <w:rsid w:val="005153A7"/>
    <w:rsid w:val="005219CF"/>
    <w:rsid w:val="00534B59"/>
    <w:rsid w:val="00536759"/>
    <w:rsid w:val="00537C62"/>
    <w:rsid w:val="00546970"/>
    <w:rsid w:val="00554E19"/>
    <w:rsid w:val="0056121F"/>
    <w:rsid w:val="00566506"/>
    <w:rsid w:val="00572505"/>
    <w:rsid w:val="00582809"/>
    <w:rsid w:val="00582952"/>
    <w:rsid w:val="0058798C"/>
    <w:rsid w:val="005900FA"/>
    <w:rsid w:val="005935A4"/>
    <w:rsid w:val="005948C2"/>
    <w:rsid w:val="00595DCA"/>
    <w:rsid w:val="0059779B"/>
    <w:rsid w:val="005A1600"/>
    <w:rsid w:val="005A163E"/>
    <w:rsid w:val="005A209A"/>
    <w:rsid w:val="005A662D"/>
    <w:rsid w:val="005B1409"/>
    <w:rsid w:val="005B35D7"/>
    <w:rsid w:val="005B392A"/>
    <w:rsid w:val="005B3AA3"/>
    <w:rsid w:val="005B6F83"/>
    <w:rsid w:val="005C5B7A"/>
    <w:rsid w:val="005C74FB"/>
    <w:rsid w:val="005D1602"/>
    <w:rsid w:val="005D1B06"/>
    <w:rsid w:val="005D32AA"/>
    <w:rsid w:val="005E385F"/>
    <w:rsid w:val="005E5B81"/>
    <w:rsid w:val="005F2CB1"/>
    <w:rsid w:val="005F3025"/>
    <w:rsid w:val="005F618C"/>
    <w:rsid w:val="005F70BD"/>
    <w:rsid w:val="0060283C"/>
    <w:rsid w:val="00604F14"/>
    <w:rsid w:val="00611B83"/>
    <w:rsid w:val="00613257"/>
    <w:rsid w:val="00617F0B"/>
    <w:rsid w:val="00620A71"/>
    <w:rsid w:val="00620D80"/>
    <w:rsid w:val="006234A6"/>
    <w:rsid w:val="00630001"/>
    <w:rsid w:val="006311B3"/>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956"/>
    <w:rsid w:val="006741F2"/>
    <w:rsid w:val="00674CC3"/>
    <w:rsid w:val="00675C72"/>
    <w:rsid w:val="006771F9"/>
    <w:rsid w:val="006776D7"/>
    <w:rsid w:val="00681003"/>
    <w:rsid w:val="006817C9"/>
    <w:rsid w:val="00683ECE"/>
    <w:rsid w:val="00692459"/>
    <w:rsid w:val="00695FC2"/>
    <w:rsid w:val="00696949"/>
    <w:rsid w:val="00697052"/>
    <w:rsid w:val="006A46FB"/>
    <w:rsid w:val="006A5E28"/>
    <w:rsid w:val="006A697B"/>
    <w:rsid w:val="006A7AFF"/>
    <w:rsid w:val="006B1816"/>
    <w:rsid w:val="006B2099"/>
    <w:rsid w:val="006B50CF"/>
    <w:rsid w:val="006B538D"/>
    <w:rsid w:val="006C03B8"/>
    <w:rsid w:val="006C0F4C"/>
    <w:rsid w:val="006C5EC9"/>
    <w:rsid w:val="006C6059"/>
    <w:rsid w:val="006C7522"/>
    <w:rsid w:val="006D6F08"/>
    <w:rsid w:val="006E062C"/>
    <w:rsid w:val="006E1C82"/>
    <w:rsid w:val="006E28B7"/>
    <w:rsid w:val="006E2A9B"/>
    <w:rsid w:val="006E3310"/>
    <w:rsid w:val="006E4E39"/>
    <w:rsid w:val="006E565E"/>
    <w:rsid w:val="006E673D"/>
    <w:rsid w:val="006E704C"/>
    <w:rsid w:val="006E7D3B"/>
    <w:rsid w:val="006F1B70"/>
    <w:rsid w:val="006F341D"/>
    <w:rsid w:val="006F3CDE"/>
    <w:rsid w:val="006F4329"/>
    <w:rsid w:val="006F58D4"/>
    <w:rsid w:val="006F6582"/>
    <w:rsid w:val="00701289"/>
    <w:rsid w:val="0070346E"/>
    <w:rsid w:val="00704EDB"/>
    <w:rsid w:val="00706101"/>
    <w:rsid w:val="00707072"/>
    <w:rsid w:val="00707D61"/>
    <w:rsid w:val="00712287"/>
    <w:rsid w:val="00712772"/>
    <w:rsid w:val="007148D3"/>
    <w:rsid w:val="00715B9A"/>
    <w:rsid w:val="00717349"/>
    <w:rsid w:val="00724B11"/>
    <w:rsid w:val="007257D0"/>
    <w:rsid w:val="00726EA6"/>
    <w:rsid w:val="00727208"/>
    <w:rsid w:val="00727680"/>
    <w:rsid w:val="00730B58"/>
    <w:rsid w:val="007348B1"/>
    <w:rsid w:val="007362A6"/>
    <w:rsid w:val="00736D7D"/>
    <w:rsid w:val="00740E58"/>
    <w:rsid w:val="007445A0"/>
    <w:rsid w:val="0074524B"/>
    <w:rsid w:val="00747D8B"/>
    <w:rsid w:val="00751228"/>
    <w:rsid w:val="00755ED5"/>
    <w:rsid w:val="007571E1"/>
    <w:rsid w:val="00757A16"/>
    <w:rsid w:val="00757CA0"/>
    <w:rsid w:val="007604B2"/>
    <w:rsid w:val="00765281"/>
    <w:rsid w:val="00766BAD"/>
    <w:rsid w:val="007729A2"/>
    <w:rsid w:val="007755F2"/>
    <w:rsid w:val="00776971"/>
    <w:rsid w:val="00780A80"/>
    <w:rsid w:val="0078177E"/>
    <w:rsid w:val="0078304C"/>
    <w:rsid w:val="00783673"/>
    <w:rsid w:val="00784890"/>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1785"/>
    <w:rsid w:val="007C3D18"/>
    <w:rsid w:val="007C60BF"/>
    <w:rsid w:val="007C6A07"/>
    <w:rsid w:val="007C75A1"/>
    <w:rsid w:val="007C77A5"/>
    <w:rsid w:val="007D008B"/>
    <w:rsid w:val="007D04E5"/>
    <w:rsid w:val="007D3710"/>
    <w:rsid w:val="007D5901"/>
    <w:rsid w:val="007D6359"/>
    <w:rsid w:val="007D7526"/>
    <w:rsid w:val="007E4610"/>
    <w:rsid w:val="007E4715"/>
    <w:rsid w:val="007E505B"/>
    <w:rsid w:val="007E508F"/>
    <w:rsid w:val="007E7091"/>
    <w:rsid w:val="007F4807"/>
    <w:rsid w:val="00803FAE"/>
    <w:rsid w:val="0080605F"/>
    <w:rsid w:val="00807786"/>
    <w:rsid w:val="00811FCB"/>
    <w:rsid w:val="008158D6"/>
    <w:rsid w:val="00817196"/>
    <w:rsid w:val="008226E1"/>
    <w:rsid w:val="008235DB"/>
    <w:rsid w:val="00824AB4"/>
    <w:rsid w:val="00825C42"/>
    <w:rsid w:val="00825D25"/>
    <w:rsid w:val="00827D6F"/>
    <w:rsid w:val="008376AC"/>
    <w:rsid w:val="008444E8"/>
    <w:rsid w:val="00844E80"/>
    <w:rsid w:val="00846FE7"/>
    <w:rsid w:val="00856911"/>
    <w:rsid w:val="008677FD"/>
    <w:rsid w:val="008706D4"/>
    <w:rsid w:val="00870E1B"/>
    <w:rsid w:val="00870F8A"/>
    <w:rsid w:val="008719A4"/>
    <w:rsid w:val="00871D23"/>
    <w:rsid w:val="00874312"/>
    <w:rsid w:val="0087437C"/>
    <w:rsid w:val="00875CD7"/>
    <w:rsid w:val="00876B4D"/>
    <w:rsid w:val="00877F18"/>
    <w:rsid w:val="0088425E"/>
    <w:rsid w:val="0089345A"/>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6C8"/>
    <w:rsid w:val="008B7B5C"/>
    <w:rsid w:val="008C0C99"/>
    <w:rsid w:val="008C2017"/>
    <w:rsid w:val="008C444A"/>
    <w:rsid w:val="008C4958"/>
    <w:rsid w:val="008C4BAA"/>
    <w:rsid w:val="008C6AE8"/>
    <w:rsid w:val="008C7573"/>
    <w:rsid w:val="008C7FBF"/>
    <w:rsid w:val="008D00A5"/>
    <w:rsid w:val="008D34F1"/>
    <w:rsid w:val="008D39D8"/>
    <w:rsid w:val="008D6D1A"/>
    <w:rsid w:val="008E065E"/>
    <w:rsid w:val="008E0927"/>
    <w:rsid w:val="008E1909"/>
    <w:rsid w:val="008E2780"/>
    <w:rsid w:val="008F0E29"/>
    <w:rsid w:val="008F0EF2"/>
    <w:rsid w:val="008F1EAB"/>
    <w:rsid w:val="008F33DC"/>
    <w:rsid w:val="008F477F"/>
    <w:rsid w:val="008F5BF3"/>
    <w:rsid w:val="00902350"/>
    <w:rsid w:val="0090336B"/>
    <w:rsid w:val="009053AA"/>
    <w:rsid w:val="00906939"/>
    <w:rsid w:val="00910B7D"/>
    <w:rsid w:val="00911DFB"/>
    <w:rsid w:val="00912EEC"/>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8B8"/>
    <w:rsid w:val="00953920"/>
    <w:rsid w:val="00953D47"/>
    <w:rsid w:val="0095681E"/>
    <w:rsid w:val="009572D4"/>
    <w:rsid w:val="00961921"/>
    <w:rsid w:val="0096430A"/>
    <w:rsid w:val="0096554B"/>
    <w:rsid w:val="0096584A"/>
    <w:rsid w:val="00966694"/>
    <w:rsid w:val="00971AF5"/>
    <w:rsid w:val="00971F08"/>
    <w:rsid w:val="0097603D"/>
    <w:rsid w:val="00976949"/>
    <w:rsid w:val="00977F38"/>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BF1"/>
    <w:rsid w:val="009D2BFB"/>
    <w:rsid w:val="009D4FF0"/>
    <w:rsid w:val="009D5326"/>
    <w:rsid w:val="009D703C"/>
    <w:rsid w:val="009D718F"/>
    <w:rsid w:val="009E068F"/>
    <w:rsid w:val="009E14E0"/>
    <w:rsid w:val="009E35DB"/>
    <w:rsid w:val="009E47A3"/>
    <w:rsid w:val="009F08F3"/>
    <w:rsid w:val="009F344F"/>
    <w:rsid w:val="009F6F9B"/>
    <w:rsid w:val="00A00EF2"/>
    <w:rsid w:val="00A031D8"/>
    <w:rsid w:val="00A048A8"/>
    <w:rsid w:val="00A04F49"/>
    <w:rsid w:val="00A13E54"/>
    <w:rsid w:val="00A171F5"/>
    <w:rsid w:val="00A17F63"/>
    <w:rsid w:val="00A2193B"/>
    <w:rsid w:val="00A2351A"/>
    <w:rsid w:val="00A264A9"/>
    <w:rsid w:val="00A26DCF"/>
    <w:rsid w:val="00A27785"/>
    <w:rsid w:val="00A30187"/>
    <w:rsid w:val="00A3448A"/>
    <w:rsid w:val="00A36297"/>
    <w:rsid w:val="00A41E2B"/>
    <w:rsid w:val="00A45B74"/>
    <w:rsid w:val="00A51520"/>
    <w:rsid w:val="00A51C68"/>
    <w:rsid w:val="00A52E1D"/>
    <w:rsid w:val="00A61499"/>
    <w:rsid w:val="00A62A77"/>
    <w:rsid w:val="00A63483"/>
    <w:rsid w:val="00A63950"/>
    <w:rsid w:val="00A657D7"/>
    <w:rsid w:val="00A660AC"/>
    <w:rsid w:val="00A67E6C"/>
    <w:rsid w:val="00A71B99"/>
    <w:rsid w:val="00A73148"/>
    <w:rsid w:val="00A739D0"/>
    <w:rsid w:val="00A761D4"/>
    <w:rsid w:val="00A77EC4"/>
    <w:rsid w:val="00A8081E"/>
    <w:rsid w:val="00A83F46"/>
    <w:rsid w:val="00A92879"/>
    <w:rsid w:val="00A9442A"/>
    <w:rsid w:val="00AA016F"/>
    <w:rsid w:val="00AA045C"/>
    <w:rsid w:val="00AA1ED6"/>
    <w:rsid w:val="00AA2113"/>
    <w:rsid w:val="00AA51D6"/>
    <w:rsid w:val="00AB0BC8"/>
    <w:rsid w:val="00AB11CA"/>
    <w:rsid w:val="00AB14D9"/>
    <w:rsid w:val="00AB4AB8"/>
    <w:rsid w:val="00AB531E"/>
    <w:rsid w:val="00AB655E"/>
    <w:rsid w:val="00AC007F"/>
    <w:rsid w:val="00AC0316"/>
    <w:rsid w:val="00AC2ECD"/>
    <w:rsid w:val="00AC3119"/>
    <w:rsid w:val="00AC49FB"/>
    <w:rsid w:val="00AC5A10"/>
    <w:rsid w:val="00AC70A4"/>
    <w:rsid w:val="00AD042D"/>
    <w:rsid w:val="00AD0AA3"/>
    <w:rsid w:val="00AD3F94"/>
    <w:rsid w:val="00AD4A5A"/>
    <w:rsid w:val="00AD5E3C"/>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67201"/>
    <w:rsid w:val="00B739F6"/>
    <w:rsid w:val="00B81A6C"/>
    <w:rsid w:val="00B8393A"/>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F7A"/>
    <w:rsid w:val="00BE7406"/>
    <w:rsid w:val="00BE7603"/>
    <w:rsid w:val="00BF3279"/>
    <w:rsid w:val="00BF74C7"/>
    <w:rsid w:val="00C015F1"/>
    <w:rsid w:val="00C01F33"/>
    <w:rsid w:val="00C02CC6"/>
    <w:rsid w:val="00C040F7"/>
    <w:rsid w:val="00C044AB"/>
    <w:rsid w:val="00C05706"/>
    <w:rsid w:val="00C07377"/>
    <w:rsid w:val="00C10478"/>
    <w:rsid w:val="00C12107"/>
    <w:rsid w:val="00C1323D"/>
    <w:rsid w:val="00C14D4B"/>
    <w:rsid w:val="00C154BB"/>
    <w:rsid w:val="00C155F8"/>
    <w:rsid w:val="00C15A5F"/>
    <w:rsid w:val="00C268E6"/>
    <w:rsid w:val="00C279B5"/>
    <w:rsid w:val="00C27C45"/>
    <w:rsid w:val="00C3719D"/>
    <w:rsid w:val="00C37CB2"/>
    <w:rsid w:val="00C473A5"/>
    <w:rsid w:val="00C54995"/>
    <w:rsid w:val="00C54D41"/>
    <w:rsid w:val="00C60783"/>
    <w:rsid w:val="00C616A1"/>
    <w:rsid w:val="00C64672"/>
    <w:rsid w:val="00C70697"/>
    <w:rsid w:val="00C72093"/>
    <w:rsid w:val="00C72EF4"/>
    <w:rsid w:val="00C73E11"/>
    <w:rsid w:val="00C744FE"/>
    <w:rsid w:val="00C75D2F"/>
    <w:rsid w:val="00C767BE"/>
    <w:rsid w:val="00C76E3C"/>
    <w:rsid w:val="00C81568"/>
    <w:rsid w:val="00C9027A"/>
    <w:rsid w:val="00C9068E"/>
    <w:rsid w:val="00C93814"/>
    <w:rsid w:val="00C93C4B"/>
    <w:rsid w:val="00C944AB"/>
    <w:rsid w:val="00C95B40"/>
    <w:rsid w:val="00CA1ED8"/>
    <w:rsid w:val="00CA5D4C"/>
    <w:rsid w:val="00CA6402"/>
    <w:rsid w:val="00CB1F63"/>
    <w:rsid w:val="00CB7170"/>
    <w:rsid w:val="00CC040E"/>
    <w:rsid w:val="00CC111F"/>
    <w:rsid w:val="00CC2011"/>
    <w:rsid w:val="00CC3EA0"/>
    <w:rsid w:val="00CC7B45"/>
    <w:rsid w:val="00CD1188"/>
    <w:rsid w:val="00CD2ED1"/>
    <w:rsid w:val="00CD337B"/>
    <w:rsid w:val="00CE0270"/>
    <w:rsid w:val="00CE0424"/>
    <w:rsid w:val="00CE7561"/>
    <w:rsid w:val="00CF1354"/>
    <w:rsid w:val="00CF3423"/>
    <w:rsid w:val="00CF343F"/>
    <w:rsid w:val="00CF3B1F"/>
    <w:rsid w:val="00CF3BF6"/>
    <w:rsid w:val="00CF625B"/>
    <w:rsid w:val="00CF687E"/>
    <w:rsid w:val="00D0349B"/>
    <w:rsid w:val="00D058C7"/>
    <w:rsid w:val="00D10249"/>
    <w:rsid w:val="00D115C3"/>
    <w:rsid w:val="00D11897"/>
    <w:rsid w:val="00D13135"/>
    <w:rsid w:val="00D13E4E"/>
    <w:rsid w:val="00D23647"/>
    <w:rsid w:val="00D239A7"/>
    <w:rsid w:val="00D23F47"/>
    <w:rsid w:val="00D340D6"/>
    <w:rsid w:val="00D354F1"/>
    <w:rsid w:val="00D36E71"/>
    <w:rsid w:val="00D37D87"/>
    <w:rsid w:val="00D40B33"/>
    <w:rsid w:val="00D4318F"/>
    <w:rsid w:val="00D438BF"/>
    <w:rsid w:val="00D440F8"/>
    <w:rsid w:val="00D546FF"/>
    <w:rsid w:val="00D55AD5"/>
    <w:rsid w:val="00D56717"/>
    <w:rsid w:val="00D576CA"/>
    <w:rsid w:val="00D61AF5"/>
    <w:rsid w:val="00D652B5"/>
    <w:rsid w:val="00D66155"/>
    <w:rsid w:val="00D708B0"/>
    <w:rsid w:val="00D72F0C"/>
    <w:rsid w:val="00D77B1D"/>
    <w:rsid w:val="00D8021F"/>
    <w:rsid w:val="00D80383"/>
    <w:rsid w:val="00D823C6"/>
    <w:rsid w:val="00D8327F"/>
    <w:rsid w:val="00D86CA3"/>
    <w:rsid w:val="00D871CE"/>
    <w:rsid w:val="00D9196D"/>
    <w:rsid w:val="00D92982"/>
    <w:rsid w:val="00D9310F"/>
    <w:rsid w:val="00DA305E"/>
    <w:rsid w:val="00DA5417"/>
    <w:rsid w:val="00DA56E8"/>
    <w:rsid w:val="00DB0A9F"/>
    <w:rsid w:val="00DB12B3"/>
    <w:rsid w:val="00DB377D"/>
    <w:rsid w:val="00DB7E76"/>
    <w:rsid w:val="00DC2D36"/>
    <w:rsid w:val="00DC382F"/>
    <w:rsid w:val="00DC53EF"/>
    <w:rsid w:val="00DE5608"/>
    <w:rsid w:val="00DE58D0"/>
    <w:rsid w:val="00DE654F"/>
    <w:rsid w:val="00DF0B6E"/>
    <w:rsid w:val="00DF15E0"/>
    <w:rsid w:val="00DF37A0"/>
    <w:rsid w:val="00E05A0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04ED"/>
    <w:rsid w:val="00E63838"/>
    <w:rsid w:val="00E64434"/>
    <w:rsid w:val="00E67C51"/>
    <w:rsid w:val="00E72EFC"/>
    <w:rsid w:val="00E758EC"/>
    <w:rsid w:val="00E77ABB"/>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2AB9"/>
    <w:rsid w:val="00EF18FE"/>
    <w:rsid w:val="00EF4D73"/>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367AF"/>
    <w:rsid w:val="00F40F0C"/>
    <w:rsid w:val="00F4766C"/>
    <w:rsid w:val="00F47788"/>
    <w:rsid w:val="00F5060E"/>
    <w:rsid w:val="00F507D1"/>
    <w:rsid w:val="00F519CE"/>
    <w:rsid w:val="00F51ADA"/>
    <w:rsid w:val="00F60203"/>
    <w:rsid w:val="00F607C5"/>
    <w:rsid w:val="00F60DEA"/>
    <w:rsid w:val="00F6302A"/>
    <w:rsid w:val="00F634C9"/>
    <w:rsid w:val="00F63950"/>
    <w:rsid w:val="00F64C2B"/>
    <w:rsid w:val="00F651BE"/>
    <w:rsid w:val="00F67F53"/>
    <w:rsid w:val="00F703BE"/>
    <w:rsid w:val="00F70BCA"/>
    <w:rsid w:val="00F71F69"/>
    <w:rsid w:val="00F72B72"/>
    <w:rsid w:val="00F74BB9"/>
    <w:rsid w:val="00F75582"/>
    <w:rsid w:val="00F76EFA"/>
    <w:rsid w:val="00F80474"/>
    <w:rsid w:val="00F804BE"/>
    <w:rsid w:val="00F817CE"/>
    <w:rsid w:val="00F82C6F"/>
    <w:rsid w:val="00F8456C"/>
    <w:rsid w:val="00F859D8"/>
    <w:rsid w:val="00F868F5"/>
    <w:rsid w:val="00F9056A"/>
    <w:rsid w:val="00F90F8D"/>
    <w:rsid w:val="00F92782"/>
    <w:rsid w:val="00F93AA9"/>
    <w:rsid w:val="00F96985"/>
    <w:rsid w:val="00F97838"/>
    <w:rsid w:val="00FA2117"/>
    <w:rsid w:val="00FA2BB3"/>
    <w:rsid w:val="00FB1D91"/>
    <w:rsid w:val="00FB4C80"/>
    <w:rsid w:val="00FB584B"/>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09BB"/>
  <w15:docId w15:val="{C6A5E16C-D055-4285-92AE-A00FBBD0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4E307D"/>
    <w:rPr>
      <w:rFonts w:ascii="Arial" w:eastAsia="MS Mincho" w:hAnsi="Arial"/>
      <w:b/>
      <w:szCs w:val="24"/>
    </w:rPr>
  </w:style>
  <w:style w:type="paragraph" w:customStyle="1" w:styleId="EmailDiscussion2">
    <w:name w:val="EmailDiscussion2"/>
    <w:basedOn w:val="Doc-text2"/>
    <w:qFormat/>
    <w:rsid w:val="004E307D"/>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5A163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A163E"/>
    <w:rPr>
      <w:rFonts w:ascii="Arial" w:eastAsia="MS Mincho" w:hAnsi="Arial"/>
      <w:noProof/>
      <w:szCs w:val="24"/>
    </w:rPr>
  </w:style>
  <w:style w:type="paragraph" w:customStyle="1" w:styleId="Agreement">
    <w:name w:val="Agreement"/>
    <w:basedOn w:val="a1"/>
    <w:next w:val="Doc-text2"/>
    <w:uiPriority w:val="99"/>
    <w:qFormat/>
    <w:rsid w:val="009538B8"/>
    <w:pPr>
      <w:numPr>
        <w:numId w:val="31"/>
      </w:numPr>
      <w:overflowPunct/>
      <w:autoSpaceDE/>
      <w:autoSpaceDN/>
      <w:adjustRightInd/>
      <w:spacing w:before="60" w:after="0"/>
      <w:textAlignment w:val="auto"/>
    </w:pPr>
    <w:rPr>
      <w:rFonts w:ascii="Arial" w:eastAsia="MS Mincho" w:hAnsi="Arial"/>
      <w:b/>
      <w:szCs w:val="24"/>
      <w:lang w:eastAsia="en-GB"/>
    </w:rPr>
  </w:style>
  <w:style w:type="character" w:styleId="aff6">
    <w:name w:val="Unresolved Mention"/>
    <w:basedOn w:val="a2"/>
    <w:uiPriority w:val="99"/>
    <w:semiHidden/>
    <w:unhideWhenUsed/>
    <w:rsid w:val="0097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8967">
      <w:bodyDiv w:val="1"/>
      <w:marLeft w:val="0"/>
      <w:marRight w:val="0"/>
      <w:marTop w:val="0"/>
      <w:marBottom w:val="0"/>
      <w:divBdr>
        <w:top w:val="none" w:sz="0" w:space="0" w:color="auto"/>
        <w:left w:val="none" w:sz="0" w:space="0" w:color="auto"/>
        <w:bottom w:val="none" w:sz="0" w:space="0" w:color="auto"/>
        <w:right w:val="none" w:sz="0" w:space="0" w:color="auto"/>
      </w:divBdr>
    </w:div>
    <w:div w:id="646933351">
      <w:bodyDiv w:val="1"/>
      <w:marLeft w:val="0"/>
      <w:marRight w:val="0"/>
      <w:marTop w:val="0"/>
      <w:marBottom w:val="0"/>
      <w:divBdr>
        <w:top w:val="none" w:sz="0" w:space="0" w:color="auto"/>
        <w:left w:val="none" w:sz="0" w:space="0" w:color="auto"/>
        <w:bottom w:val="none" w:sz="0" w:space="0" w:color="auto"/>
        <w:right w:val="none" w:sz="0" w:space="0" w:color="auto"/>
      </w:divBdr>
    </w:div>
    <w:div w:id="673921762">
      <w:bodyDiv w:val="1"/>
      <w:marLeft w:val="0"/>
      <w:marRight w:val="0"/>
      <w:marTop w:val="0"/>
      <w:marBottom w:val="0"/>
      <w:divBdr>
        <w:top w:val="none" w:sz="0" w:space="0" w:color="auto"/>
        <w:left w:val="none" w:sz="0" w:space="0" w:color="auto"/>
        <w:bottom w:val="none" w:sz="0" w:space="0" w:color="auto"/>
        <w:right w:val="none" w:sz="0" w:space="0" w:color="auto"/>
      </w:divBdr>
    </w:div>
    <w:div w:id="832184332">
      <w:bodyDiv w:val="1"/>
      <w:marLeft w:val="0"/>
      <w:marRight w:val="0"/>
      <w:marTop w:val="0"/>
      <w:marBottom w:val="0"/>
      <w:divBdr>
        <w:top w:val="none" w:sz="0" w:space="0" w:color="auto"/>
        <w:left w:val="none" w:sz="0" w:space="0" w:color="auto"/>
        <w:bottom w:val="none" w:sz="0" w:space="0" w:color="auto"/>
        <w:right w:val="none" w:sz="0" w:space="0" w:color="auto"/>
      </w:divBdr>
    </w:div>
    <w:div w:id="923805180">
      <w:bodyDiv w:val="1"/>
      <w:marLeft w:val="0"/>
      <w:marRight w:val="0"/>
      <w:marTop w:val="0"/>
      <w:marBottom w:val="0"/>
      <w:divBdr>
        <w:top w:val="none" w:sz="0" w:space="0" w:color="auto"/>
        <w:left w:val="none" w:sz="0" w:space="0" w:color="auto"/>
        <w:bottom w:val="none" w:sz="0" w:space="0" w:color="auto"/>
        <w:right w:val="none" w:sz="0" w:space="0" w:color="auto"/>
      </w:divBdr>
    </w:div>
    <w:div w:id="975648386">
      <w:bodyDiv w:val="1"/>
      <w:marLeft w:val="0"/>
      <w:marRight w:val="0"/>
      <w:marTop w:val="0"/>
      <w:marBottom w:val="0"/>
      <w:divBdr>
        <w:top w:val="none" w:sz="0" w:space="0" w:color="auto"/>
        <w:left w:val="none" w:sz="0" w:space="0" w:color="auto"/>
        <w:bottom w:val="none" w:sz="0" w:space="0" w:color="auto"/>
        <w:right w:val="none" w:sz="0" w:space="0" w:color="auto"/>
      </w:divBdr>
    </w:div>
    <w:div w:id="1051076613">
      <w:bodyDiv w:val="1"/>
      <w:marLeft w:val="0"/>
      <w:marRight w:val="0"/>
      <w:marTop w:val="0"/>
      <w:marBottom w:val="0"/>
      <w:divBdr>
        <w:top w:val="none" w:sz="0" w:space="0" w:color="auto"/>
        <w:left w:val="none" w:sz="0" w:space="0" w:color="auto"/>
        <w:bottom w:val="none" w:sz="0" w:space="0" w:color="auto"/>
        <w:right w:val="none" w:sz="0" w:space="0" w:color="auto"/>
      </w:divBdr>
    </w:div>
    <w:div w:id="1068071539">
      <w:bodyDiv w:val="1"/>
      <w:marLeft w:val="0"/>
      <w:marRight w:val="0"/>
      <w:marTop w:val="0"/>
      <w:marBottom w:val="0"/>
      <w:divBdr>
        <w:top w:val="none" w:sz="0" w:space="0" w:color="auto"/>
        <w:left w:val="none" w:sz="0" w:space="0" w:color="auto"/>
        <w:bottom w:val="none" w:sz="0" w:space="0" w:color="auto"/>
        <w:right w:val="none" w:sz="0" w:space="0" w:color="auto"/>
      </w:divBdr>
    </w:div>
    <w:div w:id="1578052464">
      <w:bodyDiv w:val="1"/>
      <w:marLeft w:val="0"/>
      <w:marRight w:val="0"/>
      <w:marTop w:val="0"/>
      <w:marBottom w:val="0"/>
      <w:divBdr>
        <w:top w:val="none" w:sz="0" w:space="0" w:color="auto"/>
        <w:left w:val="none" w:sz="0" w:space="0" w:color="auto"/>
        <w:bottom w:val="none" w:sz="0" w:space="0" w:color="auto"/>
        <w:right w:val="none" w:sz="0" w:space="0" w:color="auto"/>
      </w:divBdr>
    </w:div>
    <w:div w:id="17215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uli.turtinen@nokia-bell-labs.com" TargetMode="External"/><Relationship Id="rId18" Type="http://schemas.openxmlformats.org/officeDocument/2006/relationships/hyperlink" Target="https://www.3gpp.org/ftp/tsg_ran/WG2_RL2//TSGR2_113-e/Docs/R2-2100484.zip" TargetMode="External"/><Relationship Id="rId26" Type="http://schemas.openxmlformats.org/officeDocument/2006/relationships/hyperlink" Target="https://www.3gpp.org/ftp/tsg_ran/WG2_RL2//TSGR2_112-e/Docs/R2-2011214.zip" TargetMode="External"/><Relationship Id="rId21" Type="http://schemas.openxmlformats.org/officeDocument/2006/relationships/hyperlink" Target="https://www.3gpp.org/ftp/tsg_ran/WG2_RL2//TSGR2_113-e/Docs/R2-2101288.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udeep.k.palat@intel.com" TargetMode="External"/><Relationship Id="rId17" Type="http://schemas.openxmlformats.org/officeDocument/2006/relationships/hyperlink" Target="https://www.3gpp.org/ftp/tsg_ran/WG2_RL2//TSGR2_113-e/Docs/R2-2100562.zip" TargetMode="External"/><Relationship Id="rId25" Type="http://schemas.openxmlformats.org/officeDocument/2006/relationships/hyperlink" Target="https://www.3gpp.org/ftp/tsg_ran/WG2_RL2//TSGR2_113-e/Docs/R2-2101734.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3-e/Docs/R2-2100561.zip" TargetMode="External"/><Relationship Id="rId20" Type="http://schemas.openxmlformats.org/officeDocument/2006/relationships/hyperlink" Target="https://www.3gpp.org/ftp/tsg_ran/WG2_RL2//TSGR2_113-e/Docs/R2-2100560.zip" TargetMode="External"/><Relationship Id="rId29" Type="http://schemas.openxmlformats.org/officeDocument/2006/relationships/hyperlink" Target="https://www.3gpp.org/ftp/tsg_ran/WG2_RL2//TSGR2_113-e/Docs/R2-210173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0123.jung@samsung.com" TargetMode="External"/><Relationship Id="rId24" Type="http://schemas.openxmlformats.org/officeDocument/2006/relationships/hyperlink" Target="https://www.3gpp.org/ftp/tsg_ran/WG2_RL2//TSGR2_113-e/Docs/R2-2101243.zip" TargetMode="External"/><Relationship Id="rId32" Type="http://schemas.openxmlformats.org/officeDocument/2006/relationships/hyperlink" Target="https://www.3gpp.org/ftp/tsg_ran/WG2_RL2//TSGR2_112-e/Docs/R2-2009948.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3-e/Docs/R2-2100560.zip" TargetMode="External"/><Relationship Id="rId23" Type="http://schemas.openxmlformats.org/officeDocument/2006/relationships/hyperlink" Target="file:///D:\Documents\3GPP\tsg_ran\WG2\TSGR2_111-e\Docs\R2-2008509.zip" TargetMode="External"/><Relationship Id="rId28" Type="http://schemas.openxmlformats.org/officeDocument/2006/relationships/hyperlink" Target="https://www.3gpp.org/ftp/tsg_ran/WG2_RL2//TSGR2_113-e/Docs/R2-2101734.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13-e/Docs/R2-2100484.zip" TargetMode="External"/><Relationship Id="rId31" Type="http://schemas.openxmlformats.org/officeDocument/2006/relationships/hyperlink" Target="https://www.3gpp.org/ftp/tsg_ran/WG2_RL2//TSGR2_113-e/Docs/R2-210173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cong@oppo.com" TargetMode="External"/><Relationship Id="rId22" Type="http://schemas.openxmlformats.org/officeDocument/2006/relationships/hyperlink" Target="https://www.3gpp.org/ftp/TSG_RAN/WG2_RL2/TSGR2_111-e/Docs/R2-2008509.zip" TargetMode="External"/><Relationship Id="rId27" Type="http://schemas.openxmlformats.org/officeDocument/2006/relationships/hyperlink" Target="https://www.3gpp.org/ftp/tsg_ran/WG2_RL2//TSGR2_113-e/Docs/R2-2101243.zip"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scohl\Ericsson%20AB\SWEA%20-%20RAN2\RAN2%20meetings\RAN2_113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9CF211F-42D7-425C-978E-621D1E072FEF}">
  <ds:schemaRefs>
    <ds:schemaRef ds:uri="http://schemas.openxmlformats.org/officeDocument/2006/bibliography"/>
  </ds:schemaRefs>
</ds:datastoreItem>
</file>

<file path=customXml/itemProps4.xml><?xml version="1.0" encoding="utf-8"?>
<ds:datastoreItem xmlns:ds="http://schemas.openxmlformats.org/officeDocument/2006/customXml" ds:itemID="{7F963BA6-7833-44A2-8AEE-38846874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C:\Users\eoscohl\Ericsson AB\SWEA - RAN2\RAN2 meetings\RAN2_113_Online\Ericsson Contributions\Ry-xxxxxxx Contribution template.dotx</Template>
  <TotalTime>17</TotalTime>
  <Pages>11</Pages>
  <Words>3944</Words>
  <Characters>22486</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26378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vivo-Chenli</cp:lastModifiedBy>
  <cp:revision>13</cp:revision>
  <cp:lastPrinted>2008-01-31T07:09:00Z</cp:lastPrinted>
  <dcterms:created xsi:type="dcterms:W3CDTF">2021-01-29T05:33:00Z</dcterms:created>
  <dcterms:modified xsi:type="dcterms:W3CDTF">2021-01-29T09:17:00Z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(2)dyy+BVHrb/gXLxt7bVzxZiSzCpPgoUDjBd2NYh5cQDRjuLfWxYbXe4HKo+BpVZOx6+zmZq3F
Ch6mGGjcav/nEvhdu/Sykm6I4eJAvyzdm5paQonKuRLd73eKj7iY/ys9Sk47ifq3z2ISmS58
6wQfj7lRSFrQvrP1k009wxk3L2/y3D99Y62qwKcHLdue0X/qECxPHe7FFtYVDJ6z2GztPQKr
bIBz2KOzYuXSVBioWV</vt:lpwstr>
  </property>
  <property fmtid="{D5CDD505-2E9C-101B-9397-08002B2CF9AE}" pid="5" name="_2015_ms_pID_7253431">
    <vt:lpwstr>x/UTNTjOm96CvI0d9F/FnR07ExQqQoLvl5+NsCddfXqzwY3brhtP2U
C1XmGuHblvLAJE6Sd0pyE+XKdXUNKCGfGvTxRuHyGmkYrRFy3ssnNra08vKY3Y1Ohbhme2iv
x9s7vLTIDQAIVHBe7tAYsqcVCPJg8vUdxU3o1Cp/q5lPnxrb3gHl7b8XBrnMsJXDhsM=</vt:lpwstr>
  </property>
  <property fmtid="{D5CDD505-2E9C-101B-9397-08002B2CF9AE}" pid="6" name="NSCPROP_SA">
    <vt:lpwstr>D:\NR RAN2\RAN2 회의\RAN2_113e\Inbox\Drafts\[Offline-029][TEI16] Miscellaneous II (Ericsson)\R2-210xxxx - [AT113-e][029][NR TEI16] Miscellaneous II - v8-CATT.docx</vt:lpwstr>
  </property>
</Properties>
</file>