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E4" w:rsidRDefault="002475FD">
      <w:pPr>
        <w:pStyle w:val="a7"/>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C368E4" w:rsidRDefault="002475FD">
      <w:pPr>
        <w:pStyle w:val="a7"/>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rsidR="00C368E4" w:rsidRDefault="00C368E4">
      <w:pPr>
        <w:pStyle w:val="a7"/>
        <w:rPr>
          <w:bCs/>
          <w:sz w:val="24"/>
        </w:rPr>
      </w:pPr>
    </w:p>
    <w:p w:rsidR="00C368E4" w:rsidRDefault="00C368E4">
      <w:pPr>
        <w:pStyle w:val="a7"/>
        <w:rPr>
          <w:bCs/>
          <w:sz w:val="24"/>
        </w:rPr>
      </w:pPr>
    </w:p>
    <w:p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w:t>
      </w:r>
      <w:proofErr w:type="gramStart"/>
      <w:r>
        <w:rPr>
          <w:rFonts w:ascii="Arial" w:hAnsi="Arial" w:cs="Arial"/>
          <w:b/>
          <w:bCs/>
          <w:sz w:val="24"/>
        </w:rPr>
        <w:t>][</w:t>
      </w:r>
      <w:proofErr w:type="gramEnd"/>
      <w:r>
        <w:rPr>
          <w:rFonts w:ascii="Arial" w:hAnsi="Arial" w:cs="Arial"/>
          <w:b/>
          <w:bCs/>
          <w:sz w:val="24"/>
        </w:rPr>
        <w:t>025][IIOT] RRC (Nokia)</w:t>
      </w:r>
    </w:p>
    <w:p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368E4" w:rsidRDefault="002475FD">
      <w:pPr>
        <w:pStyle w:val="1"/>
      </w:pPr>
      <w:r>
        <w:t>1</w:t>
      </w:r>
      <w:r>
        <w:tab/>
        <w:t>Introduction</w:t>
      </w:r>
    </w:p>
    <w:p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rsidR="00C368E4" w:rsidRDefault="002475FD">
      <w:pPr>
        <w:pStyle w:val="EmailDiscussion"/>
      </w:pPr>
      <w:r>
        <w:t>[AT113-e][025][IIOT] RRC (Nokia)</w:t>
      </w:r>
    </w:p>
    <w:p w:rsidR="00C368E4" w:rsidRDefault="002475FD">
      <w:pPr>
        <w:pStyle w:val="EmailDiscussion2"/>
      </w:pPr>
      <w:r>
        <w:tab/>
        <w:t xml:space="preserve">Scope: Treat </w:t>
      </w:r>
      <w:hyperlink r:id="rId12" w:tooltip="D:Documents3GPPtsg_ranWG2TSGR2_113-eDocsR2-2100712.zip" w:history="1">
        <w:r>
          <w:rPr>
            <w:rStyle w:val="a9"/>
          </w:rPr>
          <w:t>R2-2100712</w:t>
        </w:r>
      </w:hyperlink>
      <w:r>
        <w:t xml:space="preserve">, </w:t>
      </w:r>
      <w:hyperlink r:id="rId13" w:tooltip="D:Documents3GPPtsg_ranWG2TSGR2_113-eDocsR2-2101340.zip" w:history="1">
        <w:r>
          <w:rPr>
            <w:rStyle w:val="a9"/>
          </w:rPr>
          <w:t>R2-2101340</w:t>
        </w:r>
      </w:hyperlink>
      <w:r>
        <w:t xml:space="preserve">, </w:t>
      </w:r>
      <w:hyperlink r:id="rId14" w:tooltip="D:Documents3GPPtsg_ranWG2TSGR2_113-eDocsR2-2101941.zip" w:history="1">
        <w:r>
          <w:rPr>
            <w:rStyle w:val="a9"/>
          </w:rPr>
          <w:t>R2-2101941</w:t>
        </w:r>
      </w:hyperlink>
    </w:p>
    <w:p w:rsidR="00C368E4" w:rsidRDefault="002475FD">
      <w:pPr>
        <w:pStyle w:val="EmailDiscussion2"/>
      </w:pPr>
      <w:r>
        <w:tab/>
        <w:t>Phase 1, determine agreeable parts, Phase 2, for agreeable parts Work on CRs.</w:t>
      </w:r>
    </w:p>
    <w:p w:rsidR="00C368E4" w:rsidRDefault="002475FD">
      <w:pPr>
        <w:pStyle w:val="EmailDiscussion2"/>
      </w:pPr>
      <w:r>
        <w:tab/>
        <w:t xml:space="preserve">Intended outcome: Agreed CRs if any is agreeable. </w:t>
      </w:r>
    </w:p>
    <w:p w:rsidR="00C368E4" w:rsidRDefault="002475FD">
      <w:pPr>
        <w:pStyle w:val="EmailDiscussion2"/>
      </w:pPr>
      <w:r>
        <w:tab/>
        <w:t>Deadline: Schedule A</w:t>
      </w:r>
    </w:p>
    <w:p w:rsidR="00C368E4" w:rsidRDefault="00C368E4"/>
    <w:p w:rsidR="00C368E4" w:rsidRDefault="002475FD">
      <w:r>
        <w:t>The papers to be considered in this email discussion are listed below:</w:t>
      </w:r>
    </w:p>
    <w:tbl>
      <w:tblPr>
        <w:tblStyle w:val="a8"/>
        <w:tblW w:w="0" w:type="auto"/>
        <w:tblLook w:val="04A0" w:firstRow="1" w:lastRow="0" w:firstColumn="1" w:lastColumn="0" w:noHBand="0" w:noVBand="1"/>
      </w:tblPr>
      <w:tblGrid>
        <w:gridCol w:w="9631"/>
      </w:tblGrid>
      <w:tr w:rsidR="00C368E4">
        <w:tc>
          <w:tcPr>
            <w:tcW w:w="9631" w:type="dxa"/>
          </w:tcPr>
          <w:p w:rsidR="00C368E4" w:rsidRDefault="00AA3F34">
            <w:pPr>
              <w:pStyle w:val="Doc-title"/>
            </w:pPr>
            <w:hyperlink r:id="rId15" w:tooltip="D:Documents3GPPtsg_ranWG2TSGR2_113-eDocsR2-2100712.zip" w:history="1">
              <w:r w:rsidR="002475FD">
                <w:rPr>
                  <w:rStyle w:val="a9"/>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rsidR="00C368E4" w:rsidRDefault="00AA3F34">
            <w:pPr>
              <w:pStyle w:val="Doc-title"/>
            </w:pPr>
            <w:hyperlink r:id="rId16" w:tooltip="D:Documents3GPPtsg_ranWG2TSGR2_113-eDocsR2-2101340.zip" w:history="1">
              <w:r w:rsidR="002475FD">
                <w:rPr>
                  <w:rStyle w:val="a9"/>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rsidR="00C368E4" w:rsidRDefault="00AA3F34">
            <w:pPr>
              <w:pStyle w:val="Doc-title"/>
            </w:pPr>
            <w:hyperlink r:id="rId17" w:tooltip="D:Documents3GPPtsg_ranWG2TSGR2_113-eDocsR2-2101941.zip" w:history="1">
              <w:r w:rsidR="002475FD">
                <w:rPr>
                  <w:rStyle w:val="a9"/>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8" w:tooltip="D:Documents3GPPtsg_ranWG2TSGR2_113-eDocsR2-2101743.zip" w:history="1">
              <w:r w:rsidR="002475FD">
                <w:rPr>
                  <w:rStyle w:val="a9"/>
                </w:rPr>
                <w:t>R2-2101743</w:t>
              </w:r>
            </w:hyperlink>
          </w:p>
          <w:p w:rsidR="00C368E4" w:rsidRDefault="00C368E4"/>
        </w:tc>
      </w:tr>
    </w:tbl>
    <w:p w:rsidR="00C368E4" w:rsidRDefault="00C368E4"/>
    <w:p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rsidR="00C368E4" w:rsidRDefault="002475FD">
            <w:pPr>
              <w:pStyle w:val="a4"/>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rsidR="00C368E4" w:rsidRDefault="002475FD">
            <w:pPr>
              <w:pStyle w:val="a4"/>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rsidR="00C368E4" w:rsidRDefault="002475FD">
            <w:pPr>
              <w:rPr>
                <w:sz w:val="22"/>
                <w:szCs w:val="22"/>
              </w:rPr>
            </w:pPr>
            <w:r>
              <w:rPr>
                <w:sz w:val="22"/>
                <w:szCs w:val="22"/>
              </w:rPr>
              <w:t>Ping-Heng.Kuo@nokia.com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rsidR="00C368E4" w:rsidRDefault="002475FD">
            <w:pPr>
              <w:jc w:val="center"/>
            </w:pPr>
            <w:ins w:id="2" w:author="Zhenhua Zou" w:date="2021-01-25T16:58:00Z">
              <w:r>
                <w:t>Zh</w:t>
              </w:r>
            </w:ins>
            <w:ins w:id="3" w:author="Zhenhua Zou" w:date="2021-01-25T16:59:00Z">
              <w:r>
                <w:t>enhua.Zou@Ericsson.com</w:t>
              </w:r>
            </w:ins>
          </w:p>
        </w:tc>
      </w:tr>
      <w:tr w:rsidR="00C368E4">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rsidR="00C368E4" w:rsidRDefault="002475FD">
            <w:pPr>
              <w:jc w:val="center"/>
              <w:rPr>
                <w:ins w:id="7" w:author="Zhenhua Zou" w:date="2021-01-25T16:59:00Z"/>
              </w:rPr>
            </w:pPr>
            <w:r>
              <w:t>rprakash@qti.qualcomm.com</w:t>
            </w:r>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rsidR="00C368E4" w:rsidRDefault="00AA3F34">
            <w:pPr>
              <w:jc w:val="center"/>
              <w:rPr>
                <w:lang w:eastAsia="zh-CN"/>
              </w:rPr>
            </w:pPr>
            <w:hyperlink r:id="rId19" w:history="1">
              <w:r w:rsidR="002475FD">
                <w:rPr>
                  <w:rStyle w:val="a9"/>
                  <w:rFonts w:hint="eastAsia"/>
                  <w:lang w:eastAsia="zh-CN"/>
                </w:rPr>
                <w:t>f</w:t>
              </w:r>
              <w:r w:rsidR="002475FD">
                <w:rPr>
                  <w:rStyle w:val="a9"/>
                  <w:lang w:eastAsia="zh-CN"/>
                </w:rPr>
                <w:t>uzhe@OPPO.com</w:t>
              </w:r>
            </w:hyperlink>
          </w:p>
        </w:tc>
      </w:tr>
      <w:tr w:rsidR="00C368E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rsidR="00C368E4" w:rsidRDefault="00AA3F34">
            <w:pPr>
              <w:jc w:val="center"/>
              <w:rPr>
                <w:rFonts w:eastAsia="PMingLiU"/>
                <w:lang w:eastAsia="zh-TW"/>
              </w:rPr>
            </w:pPr>
            <w:hyperlink r:id="rId20" w:history="1">
              <w:r w:rsidR="002475FD">
                <w:rPr>
                  <w:rStyle w:val="a9"/>
                  <w:rFonts w:eastAsia="PMingLiU" w:hint="eastAsia"/>
                  <w:lang w:eastAsia="zh-TW"/>
                </w:rPr>
                <w:t>Xinra_Kung@asus.com</w:t>
              </w:r>
            </w:hyperlink>
            <w:r w:rsidR="002475FD">
              <w:rPr>
                <w:rFonts w:eastAsia="PMingLiU" w:hint="eastAsia"/>
                <w:lang w:eastAsia="zh-TW"/>
              </w:rPr>
              <w:t xml:space="preserve"> </w:t>
            </w:r>
          </w:p>
        </w:tc>
      </w:tr>
      <w:tr w:rsidR="00C368E4"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rsidR="00C368E4" w:rsidRDefault="002475FD">
            <w:pPr>
              <w:jc w:val="center"/>
              <w:rPr>
                <w:lang w:val="en-US" w:eastAsia="zh-CN"/>
              </w:rPr>
            </w:pPr>
            <w:r>
              <w:rPr>
                <w:rFonts w:hint="eastAsia"/>
                <w:lang w:val="en-US" w:eastAsia="zh-CN"/>
              </w:rPr>
              <w:t xml:space="preserve">Dong </w:t>
            </w:r>
            <w:proofErr w:type="spellStart"/>
            <w:r>
              <w:rPr>
                <w:rFonts w:hint="eastAsia"/>
                <w:lang w:val="en-US" w:eastAsia="zh-CN"/>
              </w:rPr>
              <w:t>Fei</w:t>
            </w:r>
            <w:proofErr w:type="spellEnd"/>
          </w:p>
        </w:tc>
        <w:tc>
          <w:tcPr>
            <w:tcW w:w="5103" w:type="dxa"/>
            <w:tcBorders>
              <w:top w:val="nil"/>
              <w:left w:val="nil"/>
              <w:bottom w:val="nil"/>
              <w:right w:val="single" w:sz="8" w:space="0" w:color="auto"/>
            </w:tcBorders>
          </w:tcPr>
          <w:p w:rsidR="00C368E4" w:rsidRDefault="002475FD">
            <w:pPr>
              <w:jc w:val="center"/>
              <w:rPr>
                <w:lang w:val="en-US" w:eastAsia="zh-CN"/>
              </w:rPr>
            </w:pPr>
            <w:r>
              <w:rPr>
                <w:rFonts w:hint="eastAsia"/>
                <w:lang w:val="en-US" w:eastAsia="zh-CN"/>
              </w:rPr>
              <w:t>dong.fei@zte.com.cn</w:t>
            </w:r>
          </w:p>
        </w:tc>
      </w:tr>
      <w:tr w:rsidR="0074565D"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Borders>
              <w:top w:val="nil"/>
              <w:left w:val="nil"/>
              <w:bottom w:val="nil"/>
              <w:right w:val="single" w:sz="8" w:space="0" w:color="auto"/>
            </w:tcBorders>
          </w:tcPr>
          <w:p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F34" w:rsidRPr="00AA3F34" w:rsidRDefault="00AA3F34">
            <w:pPr>
              <w:jc w:val="center"/>
              <w:rPr>
                <w:rFonts w:hint="eastAsia"/>
                <w:lang w:val="en-US" w:eastAsia="zh-CN"/>
              </w:rPr>
            </w:pPr>
            <w:r>
              <w:rPr>
                <w:rFonts w:hint="eastAsia"/>
                <w:lang w:val="en-US" w:eastAsia="zh-CN"/>
              </w:rPr>
              <w:t>Sharp</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AA3F34" w:rsidRPr="00AA3F34" w:rsidRDefault="00AA3F34">
            <w:pPr>
              <w:jc w:val="center"/>
              <w:rPr>
                <w:rFonts w:hint="eastAsia"/>
                <w:lang w:val="en-US" w:eastAsia="zh-CN"/>
              </w:rPr>
            </w:pPr>
            <w:proofErr w:type="spellStart"/>
            <w:r>
              <w:rPr>
                <w:rFonts w:hint="eastAsia"/>
                <w:lang w:val="en-US" w:eastAsia="zh-CN"/>
              </w:rPr>
              <w:t>Fangying</w:t>
            </w:r>
            <w:proofErr w:type="spellEnd"/>
            <w:r>
              <w:rPr>
                <w:rFonts w:hint="eastAsia"/>
                <w:lang w:val="en-US" w:eastAsia="zh-CN"/>
              </w:rPr>
              <w:t xml:space="preserve"> Xiao</w:t>
            </w:r>
          </w:p>
        </w:tc>
        <w:tc>
          <w:tcPr>
            <w:tcW w:w="5103" w:type="dxa"/>
            <w:tcBorders>
              <w:top w:val="nil"/>
              <w:left w:val="nil"/>
              <w:bottom w:val="single" w:sz="8" w:space="0" w:color="auto"/>
              <w:right w:val="single" w:sz="8" w:space="0" w:color="auto"/>
            </w:tcBorders>
          </w:tcPr>
          <w:p w:rsidR="00AA3F34" w:rsidRPr="00AA3F34" w:rsidRDefault="00AA3F34">
            <w:pPr>
              <w:jc w:val="center"/>
              <w:rPr>
                <w:rFonts w:hint="eastAsia"/>
                <w:lang w:val="en-US" w:eastAsia="zh-CN"/>
              </w:rPr>
            </w:pPr>
            <w:r>
              <w:rPr>
                <w:lang w:val="en-US" w:eastAsia="zh-CN"/>
              </w:rPr>
              <w:t>F</w:t>
            </w:r>
            <w:r>
              <w:rPr>
                <w:rFonts w:hint="eastAsia"/>
                <w:lang w:val="en-US" w:eastAsia="zh-CN"/>
              </w:rPr>
              <w:t>angying.xiao@cn.sharp-world.com</w:t>
            </w:r>
          </w:p>
        </w:tc>
      </w:tr>
    </w:tbl>
    <w:p w:rsidR="00C368E4" w:rsidRDefault="00C368E4">
      <w:bookmarkStart w:id="8" w:name="_GoBack"/>
      <w:bookmarkEnd w:id="8"/>
    </w:p>
    <w:p w:rsidR="00C368E4" w:rsidRDefault="002475FD">
      <w:pPr>
        <w:pStyle w:val="1"/>
      </w:pPr>
      <w:r>
        <w:t>2</w:t>
      </w:r>
      <w:r>
        <w:tab/>
        <w:t>Discussion</w:t>
      </w:r>
    </w:p>
    <w:p w:rsidR="00C368E4" w:rsidRDefault="002475FD">
      <w:pPr>
        <w:pStyle w:val="2"/>
      </w:pPr>
      <w:r>
        <w:t>2.1</w:t>
      </w:r>
      <w:r>
        <w:tab/>
        <w:t>Joint Configuration of Autonomous Transmission and CG Retransmission Timer</w:t>
      </w:r>
    </w:p>
    <w:p w:rsidR="00C368E4" w:rsidRDefault="002475FD">
      <w:r>
        <w:t xml:space="preserve">R2-2100712 considers the following agreement made in RAN2 #112e during discussion of Rel-17 NR </w:t>
      </w:r>
      <w:proofErr w:type="spellStart"/>
      <w:r>
        <w:t>IIoT</w:t>
      </w:r>
      <w:proofErr w:type="spellEnd"/>
      <w:r>
        <w:t>/URLLC:</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rPr>
                <w:b/>
                <w:bCs/>
              </w:rPr>
            </w:pPr>
            <w:r>
              <w:rPr>
                <w:b/>
                <w:bCs/>
              </w:rPr>
              <w:t>RAN2 #112e Agreement:</w:t>
            </w:r>
          </w:p>
          <w:p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rsidR="00C368E4" w:rsidRDefault="00C368E4"/>
    <w:p w:rsidR="00C368E4" w:rsidRDefault="002475FD">
      <w:r>
        <w:t xml:space="preserve">It was observed that, if these two features are configured together in Rel-16, it would lead to some undefined UE behaviour. Therefore, most companies do not think these will be jointly configured. In particular, when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rsidR="00C368E4" w:rsidRDefault="00C368E4"/>
    <w:p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ins w:id="9" w:author="Zhenhua Zou" w:date="2021-01-25T17:00:00Z">
        <w:r>
          <w:rPr>
            <w:b/>
            <w:bCs/>
            <w:lang w:val="en-US"/>
          </w:rPr>
          <w:t xml:space="preserve">NOT </w:t>
        </w:r>
      </w:ins>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a8"/>
        <w:tblW w:w="0" w:type="auto"/>
        <w:tblLook w:val="04A0" w:firstRow="1" w:lastRow="0" w:firstColumn="1" w:lastColumn="0" w:noHBand="0" w:noVBand="1"/>
      </w:tblPr>
      <w:tblGrid>
        <w:gridCol w:w="1654"/>
        <w:gridCol w:w="2181"/>
        <w:gridCol w:w="5796"/>
      </w:tblGrid>
      <w:tr w:rsidR="00C368E4">
        <w:tc>
          <w:tcPr>
            <w:tcW w:w="1654" w:type="dxa"/>
            <w:shd w:val="clear" w:color="auto" w:fill="D5DCE4" w:themeFill="text2" w:themeFillTint="33"/>
          </w:tcPr>
          <w:p w:rsidR="00C368E4" w:rsidRDefault="002475FD">
            <w:pPr>
              <w:rPr>
                <w:b/>
                <w:bCs/>
              </w:rPr>
            </w:pPr>
            <w:r>
              <w:rPr>
                <w:b/>
                <w:bCs/>
              </w:rPr>
              <w:t>Company</w:t>
            </w:r>
          </w:p>
        </w:tc>
        <w:tc>
          <w:tcPr>
            <w:tcW w:w="2181" w:type="dxa"/>
            <w:shd w:val="clear" w:color="auto" w:fill="D5DCE4" w:themeFill="text2" w:themeFillTint="33"/>
          </w:tcPr>
          <w:p w:rsidR="00C368E4" w:rsidRDefault="002475FD">
            <w:pPr>
              <w:rPr>
                <w:b/>
                <w:bCs/>
              </w:rPr>
            </w:pPr>
            <w:r>
              <w:rPr>
                <w:b/>
                <w:bCs/>
              </w:rPr>
              <w:t>YES/NO</w:t>
            </w:r>
          </w:p>
        </w:tc>
        <w:tc>
          <w:tcPr>
            <w:tcW w:w="5796" w:type="dxa"/>
            <w:shd w:val="clear" w:color="auto" w:fill="D5DCE4" w:themeFill="text2" w:themeFillTint="33"/>
          </w:tcPr>
          <w:p w:rsidR="00C368E4" w:rsidRDefault="002475FD">
            <w:pPr>
              <w:rPr>
                <w:b/>
                <w:bCs/>
              </w:rPr>
            </w:pPr>
            <w:r>
              <w:rPr>
                <w:b/>
                <w:bCs/>
              </w:rPr>
              <w:t>Comments</w:t>
            </w:r>
          </w:p>
        </w:tc>
      </w:tr>
      <w:tr w:rsidR="00C368E4">
        <w:tc>
          <w:tcPr>
            <w:tcW w:w="1654" w:type="dxa"/>
          </w:tcPr>
          <w:p w:rsidR="00C368E4" w:rsidRDefault="002475FD">
            <w:r>
              <w:t>Nokia</w:t>
            </w:r>
          </w:p>
        </w:tc>
        <w:tc>
          <w:tcPr>
            <w:tcW w:w="2181" w:type="dxa"/>
          </w:tcPr>
          <w:p w:rsidR="00C368E4" w:rsidRDefault="002475FD">
            <w:r>
              <w:t>Yes</w:t>
            </w:r>
          </w:p>
        </w:tc>
        <w:tc>
          <w:tcPr>
            <w:tcW w:w="5796" w:type="dxa"/>
          </w:tcPr>
          <w:p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trPr>
          <w:ins w:id="10" w:author="Zhenhua Zou" w:date="2021-01-25T16:59:00Z"/>
        </w:trPr>
        <w:tc>
          <w:tcPr>
            <w:tcW w:w="1654" w:type="dxa"/>
          </w:tcPr>
          <w:p w:rsidR="00C368E4" w:rsidRDefault="002475FD">
            <w:pPr>
              <w:rPr>
                <w:ins w:id="11" w:author="Zhenhua Zou" w:date="2021-01-25T16:59:00Z"/>
              </w:rPr>
            </w:pPr>
            <w:ins w:id="12" w:author="Zhenhua Zou" w:date="2021-01-25T16:59:00Z">
              <w:r>
                <w:t>Ericsson</w:t>
              </w:r>
            </w:ins>
          </w:p>
        </w:tc>
        <w:tc>
          <w:tcPr>
            <w:tcW w:w="2181" w:type="dxa"/>
          </w:tcPr>
          <w:p w:rsidR="00C368E4" w:rsidRDefault="002475FD">
            <w:pPr>
              <w:rPr>
                <w:ins w:id="13" w:author="Zhenhua Zou" w:date="2021-01-25T16:59:00Z"/>
              </w:rPr>
            </w:pPr>
            <w:ins w:id="14" w:author="Zhenhua Zou" w:date="2021-01-25T16:59:00Z">
              <w:r>
                <w:t>No</w:t>
              </w:r>
            </w:ins>
          </w:p>
        </w:tc>
        <w:tc>
          <w:tcPr>
            <w:tcW w:w="5796" w:type="dxa"/>
          </w:tcPr>
          <w:p w:rsidR="00C368E4" w:rsidRDefault="002475FD">
            <w:pPr>
              <w:rPr>
                <w:ins w:id="15" w:author="Zhenhua Zou" w:date="2021-01-25T17:14:00Z"/>
              </w:rPr>
            </w:pPr>
            <w:ins w:id="16" w:author="Zhenhua Zou" w:date="2021-01-25T16:59:00Z">
              <w:r>
                <w:t xml:space="preserve">The Rel-17 discussion </w:t>
              </w:r>
            </w:ins>
            <w:ins w:id="17" w:author="Zhenhua Zou" w:date="2021-01-25T17:01:00Z">
              <w:r>
                <w:t xml:space="preserve">did not conclude that any feature </w:t>
              </w:r>
            </w:ins>
            <w:ins w:id="18" w:author="Zhenhua Zou" w:date="2021-01-25T17:03:00Z">
              <w:r>
                <w:t xml:space="preserve">is </w:t>
              </w:r>
            </w:ins>
            <w:ins w:id="19" w:author="Zhenhua Zou" w:date="2021-01-25T17:01:00Z">
              <w:r>
                <w:t>broken when two are configured together. It points</w:t>
              </w:r>
            </w:ins>
            <w:ins w:id="20" w:author="Zhenhua Zou" w:date="2021-01-25T17:02:00Z">
              <w:r>
                <w:t xml:space="preserve"> to the direction that, if some</w:t>
              </w:r>
            </w:ins>
            <w:ins w:id="21" w:author="Zhenhua Zou" w:date="2021-01-25T17:03:00Z">
              <w:r>
                <w:t xml:space="preserve"> optimizations are</w:t>
              </w:r>
            </w:ins>
            <w:ins w:id="22" w:author="Zhenhua Zou" w:date="2021-01-25T17:02:00Z">
              <w:r>
                <w:t xml:space="preserve"> needed</w:t>
              </w:r>
            </w:ins>
            <w:ins w:id="23" w:author="Zhenhua Zou" w:date="2021-01-25T17:03:00Z">
              <w:r>
                <w:t xml:space="preserve"> after the Rel-17 discussion</w:t>
              </w:r>
            </w:ins>
            <w:ins w:id="24" w:author="Zhenhua Zou" w:date="2021-01-25T17:02:00Z">
              <w:r>
                <w:t xml:space="preserve">, then </w:t>
              </w:r>
            </w:ins>
            <w:ins w:id="25" w:author="Zhenhua Zou" w:date="2021-01-25T17:10:00Z">
              <w:r>
                <w:t xml:space="preserve">RAN2 does not </w:t>
              </w:r>
            </w:ins>
            <w:ins w:id="26" w:author="Zhenhua Zou" w:date="2021-01-25T17:06:00Z">
              <w:r>
                <w:t xml:space="preserve">need to </w:t>
              </w:r>
            </w:ins>
            <w:ins w:id="27" w:author="Zhenhua Zou" w:date="2021-01-25T17:10:00Z">
              <w:r>
                <w:t xml:space="preserve">go back and </w:t>
              </w:r>
            </w:ins>
            <w:ins w:id="28" w:author="Zhenhua Zou" w:date="2021-01-25T17:06:00Z">
              <w:r>
                <w:t xml:space="preserve">change </w:t>
              </w:r>
            </w:ins>
            <w:ins w:id="29" w:author="Zhenhua Zou" w:date="2021-01-25T17:02:00Z">
              <w:r>
                <w:t xml:space="preserve">the Rel-16 spec. </w:t>
              </w:r>
            </w:ins>
          </w:p>
          <w:p w:rsidR="00C368E4" w:rsidRDefault="002475FD">
            <w:pPr>
              <w:rPr>
                <w:ins w:id="30" w:author="Zhenhua Zou" w:date="2021-01-25T17:01:00Z"/>
              </w:rPr>
            </w:pPr>
            <w:ins w:id="31" w:author="Zhenhua Zou" w:date="2021-01-25T17:14:00Z">
              <w:r>
                <w:t xml:space="preserve">For the particular example mentioned above, </w:t>
              </w:r>
            </w:ins>
            <w:ins w:id="32" w:author="Zhenhua Zou" w:date="2021-01-25T17:15:00Z">
              <w:r>
                <w:t xml:space="preserve">the UE behaviour is clear on when the </w:t>
              </w:r>
            </w:ins>
            <w:ins w:id="33" w:author="Zhenhua Zou" w:date="2021-01-25T17:14:00Z">
              <w:r>
                <w:t>cg-</w:t>
              </w:r>
              <w:proofErr w:type="spellStart"/>
              <w:r>
                <w:t>RetransmissionTimer</w:t>
              </w:r>
              <w:proofErr w:type="spellEnd"/>
              <w:r>
                <w:t xml:space="preserve"> </w:t>
              </w:r>
            </w:ins>
            <w:ins w:id="34" w:author="Zhenhua Zou" w:date="2021-01-25T17:15:00Z">
              <w:r>
                <w:t>is (re)-</w:t>
              </w:r>
            </w:ins>
            <w:ins w:id="35" w:author="Zhenhua Zou" w:date="2021-01-25T17:14:00Z">
              <w:r>
                <w:t>started</w:t>
              </w:r>
            </w:ins>
            <w:ins w:id="36" w:author="Zhenhua Zou" w:date="2021-01-25T17:15:00Z">
              <w:r>
                <w:t xml:space="preserve"> or stopped</w:t>
              </w:r>
            </w:ins>
            <w:ins w:id="37" w:author="Zhenhua Zou" w:date="2021-01-25T17:16:00Z">
              <w:r>
                <w:t xml:space="preserve">, although it might not be optimal. </w:t>
              </w:r>
            </w:ins>
          </w:p>
          <w:p w:rsidR="00C368E4" w:rsidRDefault="002475FD">
            <w:pPr>
              <w:rPr>
                <w:ins w:id="38" w:author="Zhenhua Zou" w:date="2021-01-25T16:59:00Z"/>
              </w:rPr>
            </w:pPr>
            <w:ins w:id="39" w:author="Zhenhua Zou" w:date="2021-01-25T17:04:00Z">
              <w:r>
                <w:t xml:space="preserve">On another </w:t>
              </w:r>
            </w:ins>
            <w:ins w:id="40" w:author="Zhenhua Zou" w:date="2021-01-25T17:18:00Z">
              <w:r>
                <w:t>general comment</w:t>
              </w:r>
            </w:ins>
            <w:ins w:id="41" w:author="Zhenhua Zou" w:date="2021-01-25T17:04:00Z">
              <w:r>
                <w:t xml:space="preserve">, </w:t>
              </w:r>
            </w:ins>
            <w:ins w:id="42" w:author="Zhenhua Zou" w:date="2021-01-25T17:10:00Z">
              <w:r>
                <w:t xml:space="preserve">Ericsson does not </w:t>
              </w:r>
            </w:ins>
            <w:ins w:id="43" w:author="Zhenhua Zou" w:date="2021-01-25T17:12:00Z">
              <w:r>
                <w:t xml:space="preserve">prefer adding unnecessary </w:t>
              </w:r>
            </w:ins>
            <w:ins w:id="44" w:author="Zhenhua Zou" w:date="2021-01-25T17:11:00Z">
              <w:r>
                <w:t xml:space="preserve">network configuration restrictions. It is up-to network </w:t>
              </w:r>
              <w:r>
                <w:lastRenderedPageBreak/>
                <w:t xml:space="preserve">implementation to judge and consider if a particular configuration makes sense or not and in the case of </w:t>
              </w:r>
            </w:ins>
            <w:ins w:id="45" w:author="Zhenhua Zou" w:date="2021-01-25T17:13:00Z">
              <w:r>
                <w:t xml:space="preserve">undefined </w:t>
              </w:r>
            </w:ins>
            <w:ins w:id="46" w:author="Zhenhua Zou" w:date="2021-01-25T17:11:00Z">
              <w:r>
                <w:t>UE behaviour, t</w:t>
              </w:r>
            </w:ins>
            <w:ins w:id="47" w:author="Zhenhua Zou" w:date="2021-01-25T17:12:00Z">
              <w:r>
                <w:t xml:space="preserve">he understanding is that it is up-to UE </w:t>
              </w:r>
            </w:ins>
            <w:ins w:id="48" w:author="Zhenhua Zou" w:date="2021-01-25T17:13:00Z">
              <w:r>
                <w:t>implementation</w:t>
              </w:r>
            </w:ins>
            <w:ins w:id="49" w:author="Zhenhua Zou" w:date="2021-01-25T17:12:00Z">
              <w:r>
                <w:t xml:space="preserve"> and the corresponding network </w:t>
              </w:r>
            </w:ins>
            <w:ins w:id="50" w:author="Zhenhua Zou" w:date="2021-01-25T17:13:00Z">
              <w:r>
                <w:t>implementation</w:t>
              </w:r>
            </w:ins>
            <w:ins w:id="51" w:author="Zhenhua Zou" w:date="2021-01-25T17:12:00Z">
              <w:r>
                <w:t xml:space="preserve"> can handle all </w:t>
              </w:r>
            </w:ins>
            <w:ins w:id="52" w:author="Zhenhua Zou" w:date="2021-01-25T17:13:00Z">
              <w:r>
                <w:t>cases</w:t>
              </w:r>
            </w:ins>
            <w:ins w:id="53" w:author="Zhenhua Zou" w:date="2021-01-25T17:12:00Z">
              <w:r>
                <w:t>. For the network</w:t>
              </w:r>
            </w:ins>
            <w:ins w:id="54" w:author="Zhenhua Zou" w:date="2021-01-25T17:13:00Z">
              <w:r>
                <w:t xml:space="preserve"> that choose not to </w:t>
              </w:r>
            </w:ins>
            <w:ins w:id="55" w:author="Zhenhua Zou" w:date="2021-01-25T17:12:00Z">
              <w:r>
                <w:t xml:space="preserve">handle </w:t>
              </w:r>
            </w:ins>
            <w:ins w:id="56" w:author="Zhenhua Zou" w:date="2021-01-25T17:18:00Z">
              <w:r>
                <w:t xml:space="preserve">all </w:t>
              </w:r>
            </w:ins>
            <w:ins w:id="57" w:author="Zhenhua Zou" w:date="2021-01-25T17:12:00Z">
              <w:r>
                <w:t>those</w:t>
              </w:r>
            </w:ins>
            <w:ins w:id="58" w:author="Zhenhua Zou" w:date="2021-01-25T17:18:00Z">
              <w:r>
                <w:t xml:space="preserve"> cases</w:t>
              </w:r>
            </w:ins>
            <w:ins w:id="59" w:author="Zhenhua Zou" w:date="2021-01-25T17:12:00Z">
              <w:r>
                <w:t xml:space="preserve">, they can simply choose not to configure them together. </w:t>
              </w:r>
            </w:ins>
          </w:p>
        </w:tc>
      </w:tr>
      <w:tr w:rsidR="00C368E4">
        <w:tc>
          <w:tcPr>
            <w:tcW w:w="1654" w:type="dxa"/>
          </w:tcPr>
          <w:p w:rsidR="00C368E4" w:rsidRDefault="002475FD">
            <w:r>
              <w:lastRenderedPageBreak/>
              <w:t>Qualcomm</w:t>
            </w:r>
          </w:p>
        </w:tc>
        <w:tc>
          <w:tcPr>
            <w:tcW w:w="2181" w:type="dxa"/>
          </w:tcPr>
          <w:p w:rsidR="00C368E4" w:rsidRDefault="002475FD">
            <w:r>
              <w:t>No</w:t>
            </w:r>
          </w:p>
        </w:tc>
        <w:tc>
          <w:tcPr>
            <w:tcW w:w="5796" w:type="dxa"/>
          </w:tcPr>
          <w:p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tc>
          <w:tcPr>
            <w:tcW w:w="1654" w:type="dxa"/>
          </w:tcPr>
          <w:p w:rsidR="00C368E4" w:rsidRDefault="002475FD">
            <w:pPr>
              <w:rPr>
                <w:lang w:eastAsia="zh-CN"/>
              </w:rPr>
            </w:pPr>
            <w:r>
              <w:rPr>
                <w:rFonts w:hint="eastAsia"/>
                <w:lang w:eastAsia="zh-CN"/>
              </w:rPr>
              <w:t>O</w:t>
            </w:r>
            <w:r>
              <w:rPr>
                <w:lang w:eastAsia="zh-CN"/>
              </w:rPr>
              <w:t>PPO</w:t>
            </w:r>
          </w:p>
        </w:tc>
        <w:tc>
          <w:tcPr>
            <w:tcW w:w="2181" w:type="dxa"/>
          </w:tcPr>
          <w:p w:rsidR="00C368E4" w:rsidRDefault="002475FD">
            <w:pPr>
              <w:rPr>
                <w:lang w:eastAsia="zh-CN"/>
              </w:rPr>
            </w:pPr>
            <w:r>
              <w:rPr>
                <w:rFonts w:hint="eastAsia"/>
                <w:lang w:eastAsia="zh-CN"/>
              </w:rPr>
              <w:t>Yes</w:t>
            </w:r>
            <w:bookmarkStart w:id="60" w:name="_Hlk62558302"/>
            <w:r>
              <w:rPr>
                <w:lang w:eastAsia="zh-CN"/>
              </w:rPr>
              <w:t xml:space="preserve"> </w:t>
            </w:r>
          </w:p>
          <w:p w:rsidR="00C368E4" w:rsidRDefault="002475FD">
            <w:r>
              <w:rPr>
                <w:lang w:eastAsia="zh-CN"/>
              </w:rPr>
              <w:t>(but, with the slight difference in CR details)</w:t>
            </w:r>
            <w:bookmarkEnd w:id="60"/>
          </w:p>
        </w:tc>
        <w:tc>
          <w:tcPr>
            <w:tcW w:w="5796" w:type="dxa"/>
          </w:tcPr>
          <w:p w:rsidR="00C368E4" w:rsidRDefault="002475FD">
            <w:r>
              <w:rPr>
                <w:lang w:eastAsia="zh-CN"/>
              </w:rPr>
              <w:t xml:space="preserve">In RAN2#112e, </w:t>
            </w:r>
            <w:r>
              <w:t xml:space="preserve">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w:t>
            </w:r>
            <w:proofErr w:type="gramStart"/>
            <w:r>
              <w:t>it</w:t>
            </w:r>
            <w:proofErr w:type="gramEnd"/>
            <w:r>
              <w:t xml:space="preserve"> is not against to current agreement, since it is just said the CR is not needed for now. Then, it can be reconsidered.</w:t>
            </w:r>
          </w:p>
          <w:p w:rsidR="00C368E4" w:rsidRDefault="002475FD">
            <w:pPr>
              <w:rPr>
                <w:lang w:eastAsia="zh-CN"/>
              </w:rPr>
            </w:pPr>
            <w:r>
              <w:t>We also provide the similar view in our papers (</w:t>
            </w:r>
            <w:hyperlink r:id="rId21" w:history="1">
              <w:r>
                <w:rPr>
                  <w:rStyle w:val="a9"/>
                </w:rPr>
                <w:t>R2-2100887</w:t>
              </w:r>
            </w:hyperlink>
            <w:r>
              <w:rPr>
                <w:rStyle w:val="a9"/>
              </w:rPr>
              <w:t>,</w:t>
            </w:r>
            <w:r>
              <w:t xml:space="preserve"> </w:t>
            </w:r>
            <w:hyperlink r:id="rId22" w:history="1">
              <w:r>
                <w:rPr>
                  <w:rStyle w:val="a9"/>
                </w:rPr>
                <w:t>R2-210088</w:t>
              </w:r>
            </w:hyperlink>
            <w:hyperlink r:id="rId23" w:history="1">
              <w:r>
                <w:rPr>
                  <w:rStyle w:val="a9"/>
                </w:rPr>
                <w:t>)</w:t>
              </w:r>
            </w:hyperlink>
            <w:r>
              <w:rPr>
                <w:rStyle w:val="a9"/>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rsidR="00C368E4" w:rsidRDefault="002475FD">
            <w:r>
              <w:rPr>
                <w:noProof/>
                <w:lang w:val="en-US" w:eastAsia="zh-CN"/>
              </w:rPr>
              <w:drawing>
                <wp:inline distT="0" distB="0" distL="0" distR="0">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3841414" cy="313922"/>
                          </a:xfrm>
                          <a:prstGeom prst="rect">
                            <a:avLst/>
                          </a:prstGeom>
                        </pic:spPr>
                      </pic:pic>
                    </a:graphicData>
                  </a:graphic>
                </wp:inline>
              </w:drawing>
            </w:r>
          </w:p>
          <w:p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tc>
          <w:tcPr>
            <w:tcW w:w="1654" w:type="dxa"/>
          </w:tcPr>
          <w:p w:rsidR="00C368E4" w:rsidRDefault="002475FD">
            <w:pPr>
              <w:rPr>
                <w:lang w:eastAsia="zh-CN"/>
              </w:rPr>
            </w:pPr>
            <w:proofErr w:type="spellStart"/>
            <w:r>
              <w:rPr>
                <w:rFonts w:hint="eastAsia"/>
                <w:lang w:eastAsia="zh-TW"/>
              </w:rPr>
              <w:t>ASUSTeK</w:t>
            </w:r>
            <w:proofErr w:type="spellEnd"/>
          </w:p>
        </w:tc>
        <w:tc>
          <w:tcPr>
            <w:tcW w:w="2181" w:type="dxa"/>
          </w:tcPr>
          <w:p w:rsidR="00C368E4" w:rsidRDefault="002475FD">
            <w:pPr>
              <w:rPr>
                <w:lang w:eastAsia="zh-CN"/>
              </w:rPr>
            </w:pPr>
            <w:r>
              <w:rPr>
                <w:rFonts w:hint="eastAsia"/>
                <w:lang w:eastAsia="zh-TW"/>
              </w:rPr>
              <w:t>Yes</w:t>
            </w:r>
          </w:p>
        </w:tc>
        <w:tc>
          <w:tcPr>
            <w:tcW w:w="5796" w:type="dxa"/>
          </w:tcPr>
          <w:p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tc>
          <w:tcPr>
            <w:tcW w:w="1654" w:type="dxa"/>
          </w:tcPr>
          <w:p w:rsidR="00C368E4" w:rsidRDefault="002475FD">
            <w:pPr>
              <w:rPr>
                <w:lang w:val="en-US" w:eastAsia="zh-CN"/>
              </w:rPr>
            </w:pPr>
            <w:r>
              <w:rPr>
                <w:rFonts w:hint="eastAsia"/>
                <w:lang w:val="en-US" w:eastAsia="zh-CN"/>
              </w:rPr>
              <w:t>ZTE</w:t>
            </w:r>
          </w:p>
        </w:tc>
        <w:tc>
          <w:tcPr>
            <w:tcW w:w="2181" w:type="dxa"/>
          </w:tcPr>
          <w:p w:rsidR="00C368E4" w:rsidRDefault="002475FD">
            <w:pPr>
              <w:rPr>
                <w:lang w:val="en-US" w:eastAsia="zh-CN"/>
              </w:rPr>
            </w:pPr>
            <w:r>
              <w:rPr>
                <w:rFonts w:hint="eastAsia"/>
                <w:lang w:val="en-US" w:eastAsia="zh-CN"/>
              </w:rPr>
              <w:t>No</w:t>
            </w:r>
          </w:p>
        </w:tc>
        <w:tc>
          <w:tcPr>
            <w:tcW w:w="5796" w:type="dxa"/>
          </w:tcPr>
          <w:p w:rsidR="00C368E4" w:rsidRDefault="002475FD">
            <w:pPr>
              <w:rPr>
                <w:lang w:val="en-US" w:eastAsia="zh-CN"/>
              </w:rPr>
            </w:pPr>
            <w:r>
              <w:rPr>
                <w:rFonts w:hint="eastAsia"/>
                <w:lang w:val="en-US" w:eastAsia="zh-CN"/>
              </w:rPr>
              <w:t>We have to respect the agreements achieved in Rel-17 room</w:t>
            </w:r>
          </w:p>
        </w:tc>
      </w:tr>
      <w:tr w:rsidR="00D04754">
        <w:tc>
          <w:tcPr>
            <w:tcW w:w="1654" w:type="dxa"/>
          </w:tcPr>
          <w:p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tc>
          <w:tcPr>
            <w:tcW w:w="1654" w:type="dxa"/>
          </w:tcPr>
          <w:p w:rsidR="00AA3F34" w:rsidRPr="00AA3F34" w:rsidRDefault="00AA3F34">
            <w:pPr>
              <w:rPr>
                <w:rFonts w:hint="eastAsia"/>
                <w:lang w:eastAsia="zh-CN"/>
              </w:rPr>
            </w:pPr>
            <w:r>
              <w:rPr>
                <w:rFonts w:hint="eastAsia"/>
                <w:lang w:eastAsia="zh-CN"/>
              </w:rPr>
              <w:t>Sharp</w:t>
            </w:r>
          </w:p>
        </w:tc>
        <w:tc>
          <w:tcPr>
            <w:tcW w:w="2181" w:type="dxa"/>
          </w:tcPr>
          <w:p w:rsidR="00AA3F34" w:rsidRPr="00AA3F34" w:rsidRDefault="00AA3F34">
            <w:pPr>
              <w:rPr>
                <w:rFonts w:hint="eastAsia"/>
                <w:lang w:val="en-US" w:eastAsia="zh-CN"/>
              </w:rPr>
            </w:pPr>
            <w:r>
              <w:rPr>
                <w:rFonts w:hint="eastAsia"/>
                <w:lang w:val="en-US" w:eastAsia="zh-CN"/>
              </w:rPr>
              <w:t>No</w:t>
            </w:r>
          </w:p>
        </w:tc>
        <w:tc>
          <w:tcPr>
            <w:tcW w:w="5796" w:type="dxa"/>
          </w:tcPr>
          <w:p w:rsidR="00AA3F34" w:rsidRPr="00AA3F34" w:rsidRDefault="00AA3F34" w:rsidP="00AA3F34">
            <w:pPr>
              <w:rPr>
                <w:rFonts w:hint="eastAsia"/>
                <w:lang w:val="en-US" w:eastAsia="zh-CN"/>
              </w:rPr>
            </w:pPr>
            <w:r>
              <w:rPr>
                <w:lang w:val="en-US" w:eastAsia="zh-CN"/>
              </w:rPr>
              <w:t>T</w:t>
            </w:r>
            <w:r>
              <w:rPr>
                <w:rFonts w:hint="eastAsia"/>
                <w:lang w:val="en-US" w:eastAsia="zh-CN"/>
              </w:rPr>
              <w:t>he agreement has already said CR is not needed.</w:t>
            </w:r>
          </w:p>
        </w:tc>
      </w:tr>
    </w:tbl>
    <w:p w:rsidR="00C368E4" w:rsidRDefault="00C368E4">
      <w:pPr>
        <w:rPr>
          <w:b/>
          <w:bCs/>
        </w:rPr>
      </w:pPr>
    </w:p>
    <w:p w:rsidR="00C368E4" w:rsidRDefault="00C368E4"/>
    <w:p w:rsidR="00C368E4" w:rsidRDefault="002475FD">
      <w:pPr>
        <w:pStyle w:val="2"/>
      </w:pPr>
      <w:r>
        <w:t>2.2</w:t>
      </w:r>
      <w:r>
        <w:tab/>
        <w:t>Configuration of Type-1 Configured Grant</w:t>
      </w:r>
    </w:p>
    <w:p w:rsidR="00C368E4" w:rsidRDefault="002475FD">
      <w:r>
        <w:t>R2-2101340 considers the following agreement made in RAN2 #109e:</w:t>
      </w:r>
    </w:p>
    <w:p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rsidR="00C368E4" w:rsidRDefault="00C368E4"/>
    <w:p w:rsidR="00C368E4" w:rsidRDefault="002475FD">
      <w:r>
        <w:lastRenderedPageBreak/>
        <w:t xml:space="preserve">Based on this agreement, configured grants can be configured in both SUL and NUL, as long as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rsidR="00C368E4" w:rsidRDefault="002475FD">
            <w:proofErr w:type="gramStart"/>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w:t>
            </w:r>
            <w:proofErr w:type="gramEnd"/>
            <w:r>
              <w:rPr>
                <w:rFonts w:ascii="Arial" w:hAnsi="Arial"/>
                <w:sz w:val="18"/>
                <w:szCs w:val="22"/>
                <w:lang w:eastAsia="sv-SE"/>
              </w:rPr>
              <w:t xml:space="preserve">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rsidR="00C368E4" w:rsidRDefault="00C368E4"/>
    <w:p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a8"/>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Yes</w:t>
            </w:r>
          </w:p>
        </w:tc>
        <w:tc>
          <w:tcPr>
            <w:tcW w:w="5667" w:type="dxa"/>
          </w:tcPr>
          <w:p w:rsidR="00C368E4" w:rsidRDefault="002475FD">
            <w:r>
              <w:t>It resolves the gap between agreement and RRC specification.</w:t>
            </w:r>
          </w:p>
        </w:tc>
      </w:tr>
      <w:tr w:rsidR="00C368E4">
        <w:trPr>
          <w:ins w:id="61" w:author="Zhenhua Zou" w:date="2021-01-25T17:20:00Z"/>
        </w:trPr>
        <w:tc>
          <w:tcPr>
            <w:tcW w:w="1696" w:type="dxa"/>
          </w:tcPr>
          <w:p w:rsidR="00C368E4" w:rsidRDefault="002475FD">
            <w:pPr>
              <w:rPr>
                <w:ins w:id="62" w:author="Zhenhua Zou" w:date="2021-01-25T17:20:00Z"/>
              </w:rPr>
            </w:pPr>
            <w:ins w:id="63" w:author="Zhenhua Zou" w:date="2021-01-25T17:20:00Z">
              <w:r>
                <w:t>Ericsson</w:t>
              </w:r>
            </w:ins>
          </w:p>
        </w:tc>
        <w:tc>
          <w:tcPr>
            <w:tcW w:w="2268" w:type="dxa"/>
          </w:tcPr>
          <w:p w:rsidR="00C368E4" w:rsidRDefault="002475FD">
            <w:pPr>
              <w:rPr>
                <w:ins w:id="64" w:author="Zhenhua Zou" w:date="2021-01-25T17:20:00Z"/>
              </w:rPr>
            </w:pPr>
            <w:ins w:id="65" w:author="Zhenhua Zou" w:date="2021-01-25T17:20:00Z">
              <w:r>
                <w:t>Yes</w:t>
              </w:r>
            </w:ins>
          </w:p>
        </w:tc>
        <w:tc>
          <w:tcPr>
            <w:tcW w:w="5667" w:type="dxa"/>
          </w:tcPr>
          <w:p w:rsidR="00C368E4" w:rsidRDefault="002475FD">
            <w:pPr>
              <w:pStyle w:val="ReviewText"/>
              <w:ind w:left="0"/>
              <w:rPr>
                <w:ins w:id="66" w:author="Zhenhua Zou" w:date="2021-01-25T17:20:00Z"/>
                <w:rFonts w:ascii="Times New Roman" w:hAnsi="Times New Roman"/>
              </w:rPr>
            </w:pPr>
            <w:ins w:id="67" w:author="Zhenhua Zou" w:date="2021-01-25T17:20:00Z">
              <w:r>
                <w:rPr>
                  <w:rFonts w:ascii="Times New Roman" w:hAnsi="Times New Roman"/>
                </w:rPr>
                <w:t>This was agreed in RAN2#109e</w:t>
              </w:r>
            </w:ins>
            <w:ins w:id="68" w:author="Zhenhua Zou" w:date="2021-01-25T17:21:00Z">
              <w:r>
                <w:rPr>
                  <w:rFonts w:ascii="Times New Roman" w:hAnsi="Times New Roman"/>
                </w:rPr>
                <w:t xml:space="preserve">. </w:t>
              </w:r>
            </w:ins>
            <w:ins w:id="69" w:author="Zhenhua Zou" w:date="2021-01-25T17:22:00Z">
              <w:r>
                <w:rPr>
                  <w:rFonts w:ascii="Times New Roman" w:hAnsi="Times New Roman"/>
                </w:rPr>
                <w:t xml:space="preserve">The impact on this field was simply missed in the RRC running CR discussion. </w:t>
              </w:r>
            </w:ins>
          </w:p>
        </w:tc>
      </w:tr>
      <w:tr w:rsidR="00C368E4">
        <w:tc>
          <w:tcPr>
            <w:tcW w:w="1696" w:type="dxa"/>
          </w:tcPr>
          <w:p w:rsidR="00C368E4" w:rsidRDefault="002475FD">
            <w:r>
              <w:t>Qualcomm</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tc>
          <w:tcPr>
            <w:tcW w:w="1696" w:type="dxa"/>
          </w:tcPr>
          <w:p w:rsidR="00C368E4" w:rsidRDefault="002475FD">
            <w:r>
              <w:t>OPPO</w:t>
            </w:r>
          </w:p>
        </w:tc>
        <w:tc>
          <w:tcPr>
            <w:tcW w:w="2268" w:type="dxa"/>
          </w:tcPr>
          <w:p w:rsidR="00C368E4" w:rsidRDefault="002475FD">
            <w:r>
              <w:t>Yes</w:t>
            </w:r>
          </w:p>
        </w:tc>
        <w:tc>
          <w:tcPr>
            <w:tcW w:w="5667" w:type="dxa"/>
          </w:tcPr>
          <w:p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C368E4">
            <w:pPr>
              <w:pStyle w:val="ReviewText"/>
              <w:ind w:left="0"/>
              <w:rPr>
                <w:rFonts w:ascii="Times New Roman" w:hAnsi="Times New Roman"/>
              </w:rPr>
            </w:pPr>
          </w:p>
        </w:tc>
      </w:tr>
      <w:tr w:rsidR="00C368E4">
        <w:tc>
          <w:tcPr>
            <w:tcW w:w="1696" w:type="dxa"/>
          </w:tcPr>
          <w:p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rsidR="00C368E4" w:rsidRPr="002825AF" w:rsidRDefault="002825AF">
            <w:pPr>
              <w:rPr>
                <w:rFonts w:eastAsia="Malgun Gothic"/>
                <w:lang w:eastAsia="ko-KR"/>
              </w:rPr>
            </w:pPr>
            <w:r>
              <w:rPr>
                <w:rFonts w:eastAsia="Malgun Gothic" w:hint="eastAsia"/>
                <w:lang w:eastAsia="ko-KR"/>
              </w:rPr>
              <w:t>Yes</w:t>
            </w:r>
          </w:p>
        </w:tc>
        <w:tc>
          <w:tcPr>
            <w:tcW w:w="5667" w:type="dxa"/>
          </w:tcPr>
          <w:p w:rsidR="00C368E4" w:rsidRDefault="00C368E4">
            <w:pPr>
              <w:pStyle w:val="ReviewText"/>
              <w:ind w:left="0"/>
              <w:rPr>
                <w:rFonts w:ascii="Times New Roman" w:hAnsi="Times New Roman"/>
              </w:rPr>
            </w:pPr>
          </w:p>
        </w:tc>
      </w:tr>
      <w:tr w:rsidR="00AA3F34">
        <w:tc>
          <w:tcPr>
            <w:tcW w:w="1696" w:type="dxa"/>
          </w:tcPr>
          <w:p w:rsidR="00AA3F34" w:rsidRPr="00AA3F34" w:rsidRDefault="00AA3F34">
            <w:pPr>
              <w:rPr>
                <w:rFonts w:hint="eastAsia"/>
                <w:lang w:val="en-US" w:eastAsia="zh-CN"/>
              </w:rPr>
            </w:pPr>
            <w:r>
              <w:rPr>
                <w:rFonts w:hint="eastAsia"/>
                <w:lang w:val="en-US" w:eastAsia="zh-CN"/>
              </w:rPr>
              <w:t>Sharp</w:t>
            </w:r>
          </w:p>
        </w:tc>
        <w:tc>
          <w:tcPr>
            <w:tcW w:w="2268" w:type="dxa"/>
          </w:tcPr>
          <w:p w:rsidR="00AA3F34" w:rsidRPr="00AA3F34" w:rsidRDefault="00AA3F34">
            <w:pPr>
              <w:rPr>
                <w:rFonts w:hint="eastAsia"/>
                <w:lang w:eastAsia="zh-CN"/>
              </w:rPr>
            </w:pPr>
            <w:r>
              <w:rPr>
                <w:rFonts w:hint="eastAsia"/>
                <w:lang w:eastAsia="zh-CN"/>
              </w:rPr>
              <w:t>Yes</w:t>
            </w:r>
          </w:p>
        </w:tc>
        <w:tc>
          <w:tcPr>
            <w:tcW w:w="5667" w:type="dxa"/>
          </w:tcPr>
          <w:p w:rsidR="00AA3F34" w:rsidRDefault="00AA3F34">
            <w:pPr>
              <w:pStyle w:val="ReviewText"/>
              <w:ind w:left="0"/>
              <w:rPr>
                <w:rFonts w:ascii="Times New Roman" w:hAnsi="Times New Roman"/>
              </w:rPr>
            </w:pPr>
          </w:p>
        </w:tc>
      </w:tr>
    </w:tbl>
    <w:p w:rsidR="00C368E4" w:rsidRDefault="00C368E4"/>
    <w:p w:rsidR="00C368E4" w:rsidRDefault="002475FD">
      <w:pPr>
        <w:pStyle w:val="2"/>
      </w:pPr>
      <w:r>
        <w:t>2.3</w:t>
      </w:r>
      <w:r>
        <w:tab/>
        <w:t>Allowed CG List</w:t>
      </w:r>
    </w:p>
    <w:p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rsidR="00C368E4" w:rsidRDefault="00C368E4">
      <w:pPr>
        <w:pStyle w:val="CRCoverPage"/>
        <w:spacing w:after="0"/>
        <w:ind w:left="483"/>
        <w:rPr>
          <w:rFonts w:ascii="Times New Roman" w:eastAsia="PMingLiU" w:hAnsi="Times New Roman"/>
          <w:lang w:eastAsia="zh-TW"/>
        </w:rPr>
      </w:pPr>
    </w:p>
    <w:p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rsidR="00C368E4" w:rsidRDefault="00C368E4"/>
    <w:p w:rsidR="00C368E4" w:rsidRDefault="002475FD">
      <w:pPr>
        <w:keepNext/>
        <w:keepLines/>
        <w:spacing w:after="0"/>
        <w:rPr>
          <w:bCs/>
          <w:iCs/>
          <w:lang w:eastAsia="en-GB"/>
        </w:rPr>
      </w:pPr>
      <w:r>
        <w:lastRenderedPageBreak/>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rsidR="00C368E4" w:rsidRDefault="00C368E4">
      <w:pPr>
        <w:keepNext/>
        <w:keepLines/>
        <w:spacing w:after="0"/>
        <w:rPr>
          <w:bCs/>
          <w:iCs/>
          <w:lang w:eastAsia="en-GB"/>
        </w:rPr>
      </w:pPr>
    </w:p>
    <w:tbl>
      <w:tblPr>
        <w:tblStyle w:val="a8"/>
        <w:tblW w:w="0" w:type="auto"/>
        <w:tblLook w:val="04A0" w:firstRow="1" w:lastRow="0" w:firstColumn="1" w:lastColumn="0" w:noHBand="0" w:noVBand="1"/>
      </w:tblPr>
      <w:tblGrid>
        <w:gridCol w:w="9631"/>
      </w:tblGrid>
      <w:tr w:rsidR="00C368E4">
        <w:tc>
          <w:tcPr>
            <w:tcW w:w="9631" w:type="dxa"/>
          </w:tcPr>
          <w:p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rsidR="00C368E4" w:rsidRDefault="00C368E4">
      <w:pPr>
        <w:keepNext/>
        <w:keepLines/>
        <w:spacing w:after="0"/>
        <w:rPr>
          <w:rFonts w:ascii="Arial" w:hAnsi="Arial"/>
          <w:b/>
          <w:iCs/>
          <w:sz w:val="18"/>
          <w:lang w:eastAsia="en-GB"/>
        </w:rPr>
      </w:pPr>
    </w:p>
    <w:p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rsidR="00C368E4" w:rsidRDefault="00C368E4">
      <w:pPr>
        <w:keepNext/>
        <w:keepLines/>
        <w:overflowPunct w:val="0"/>
        <w:autoSpaceDE w:val="0"/>
        <w:autoSpaceDN w:val="0"/>
        <w:adjustRightInd w:val="0"/>
        <w:spacing w:after="0"/>
        <w:textAlignment w:val="baseline"/>
        <w:rPr>
          <w:b/>
          <w:bCs/>
          <w:lang w:eastAsia="sv-SE"/>
        </w:rPr>
      </w:pPr>
    </w:p>
    <w:tbl>
      <w:tblPr>
        <w:tblStyle w:val="a8"/>
        <w:tblW w:w="0" w:type="auto"/>
        <w:tblLook w:val="04A0" w:firstRow="1" w:lastRow="0" w:firstColumn="1" w:lastColumn="0" w:noHBand="0" w:noVBand="1"/>
      </w:tblPr>
      <w:tblGrid>
        <w:gridCol w:w="1696"/>
        <w:gridCol w:w="2268"/>
        <w:gridCol w:w="5667"/>
      </w:tblGrid>
      <w:tr w:rsidR="00C368E4">
        <w:tc>
          <w:tcPr>
            <w:tcW w:w="1696" w:type="dxa"/>
            <w:shd w:val="clear" w:color="auto" w:fill="D5DCE4" w:themeFill="text2" w:themeFillTint="33"/>
          </w:tcPr>
          <w:p w:rsidR="00C368E4" w:rsidRDefault="002475FD">
            <w:pPr>
              <w:rPr>
                <w:b/>
                <w:bCs/>
              </w:rPr>
            </w:pPr>
            <w:r>
              <w:rPr>
                <w:b/>
                <w:bCs/>
              </w:rPr>
              <w:t>Company</w:t>
            </w:r>
          </w:p>
        </w:tc>
        <w:tc>
          <w:tcPr>
            <w:tcW w:w="2268" w:type="dxa"/>
            <w:shd w:val="clear" w:color="auto" w:fill="D5DCE4" w:themeFill="text2" w:themeFillTint="33"/>
          </w:tcPr>
          <w:p w:rsidR="00C368E4" w:rsidRDefault="002475FD">
            <w:pPr>
              <w:rPr>
                <w:b/>
                <w:bCs/>
              </w:rPr>
            </w:pPr>
            <w:r>
              <w:rPr>
                <w:b/>
                <w:bCs/>
              </w:rPr>
              <w:t>YES/NO</w:t>
            </w:r>
          </w:p>
        </w:tc>
        <w:tc>
          <w:tcPr>
            <w:tcW w:w="5667" w:type="dxa"/>
            <w:shd w:val="clear" w:color="auto" w:fill="D5DCE4" w:themeFill="text2" w:themeFillTint="33"/>
          </w:tcPr>
          <w:p w:rsidR="00C368E4" w:rsidRDefault="002475FD">
            <w:pPr>
              <w:rPr>
                <w:b/>
                <w:bCs/>
              </w:rPr>
            </w:pPr>
            <w:r>
              <w:rPr>
                <w:b/>
                <w:bCs/>
              </w:rPr>
              <w:t>Comments</w:t>
            </w:r>
          </w:p>
        </w:tc>
      </w:tr>
      <w:tr w:rsidR="00C368E4">
        <w:tc>
          <w:tcPr>
            <w:tcW w:w="1696" w:type="dxa"/>
          </w:tcPr>
          <w:p w:rsidR="00C368E4" w:rsidRDefault="002475FD">
            <w:r>
              <w:t>Nokia</w:t>
            </w:r>
          </w:p>
        </w:tc>
        <w:tc>
          <w:tcPr>
            <w:tcW w:w="2268" w:type="dxa"/>
          </w:tcPr>
          <w:p w:rsidR="00C368E4" w:rsidRDefault="002475FD">
            <w:r>
              <w:t>No</w:t>
            </w:r>
          </w:p>
        </w:tc>
        <w:tc>
          <w:tcPr>
            <w:tcW w:w="5667" w:type="dxa"/>
          </w:tcPr>
          <w:p w:rsidR="00C368E4" w:rsidRDefault="002475FD">
            <w:r>
              <w:t>We do not see any problem with current text. The two cases that the CR proponent has mentioned are indeed the intended behaviour:</w:t>
            </w:r>
          </w:p>
          <w:p w:rsidR="00C368E4" w:rsidRDefault="002475FD">
            <w:pPr>
              <w:pStyle w:val="aa"/>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rsidR="00C368E4" w:rsidRDefault="002475FD">
            <w:pPr>
              <w:pStyle w:val="aa"/>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rsidR="00C368E4" w:rsidRDefault="002475FD">
            <w:r>
              <w:t xml:space="preserve">We are not sure what </w:t>
            </w:r>
            <w:proofErr w:type="gramStart"/>
            <w:r>
              <w:t>are the issues that this CR tries to resolve</w:t>
            </w:r>
            <w:proofErr w:type="gramEnd"/>
            <w:r>
              <w:t xml:space="preserve">. In any case we believe proper </w:t>
            </w:r>
            <w:proofErr w:type="spellStart"/>
            <w:r>
              <w:t>gNB</w:t>
            </w:r>
            <w:proofErr w:type="spellEnd"/>
            <w:r>
              <w:t xml:space="preserve"> implementation can avoid any confusion at the UE side. </w:t>
            </w:r>
          </w:p>
        </w:tc>
      </w:tr>
      <w:tr w:rsidR="00C368E4">
        <w:trPr>
          <w:ins w:id="70" w:author="Zhenhua Zou" w:date="2021-01-25T17:23:00Z"/>
        </w:trPr>
        <w:tc>
          <w:tcPr>
            <w:tcW w:w="1696" w:type="dxa"/>
          </w:tcPr>
          <w:p w:rsidR="00C368E4" w:rsidRDefault="002475FD">
            <w:pPr>
              <w:rPr>
                <w:ins w:id="71" w:author="Zhenhua Zou" w:date="2021-01-25T17:23:00Z"/>
              </w:rPr>
            </w:pPr>
            <w:ins w:id="72" w:author="Zhenhua Zou" w:date="2021-01-25T17:23:00Z">
              <w:r>
                <w:t>Ericsson</w:t>
              </w:r>
            </w:ins>
          </w:p>
        </w:tc>
        <w:tc>
          <w:tcPr>
            <w:tcW w:w="2268" w:type="dxa"/>
          </w:tcPr>
          <w:p w:rsidR="00C368E4" w:rsidRDefault="002475FD">
            <w:pPr>
              <w:rPr>
                <w:ins w:id="73" w:author="Zhenhua Zou" w:date="2021-01-25T17:23:00Z"/>
              </w:rPr>
            </w:pPr>
            <w:ins w:id="74" w:author="Zhenhua Zou" w:date="2021-01-25T17:23:00Z">
              <w:r>
                <w:t>No</w:t>
              </w:r>
            </w:ins>
            <w:ins w:id="75" w:author="Zhenhua Zou" w:date="2021-01-25T17:38:00Z">
              <w:r>
                <w:t xml:space="preserve"> on this particular change</w:t>
              </w:r>
            </w:ins>
            <w:ins w:id="76" w:author="Zhenhua Zou" w:date="2021-01-25T20:01:00Z">
              <w:r>
                <w:t>; b</w:t>
              </w:r>
            </w:ins>
            <w:ins w:id="77" w:author="Zhenhua Zou" w:date="2021-01-25T17:38:00Z">
              <w:r>
                <w:t>ut there is a need for further clarification</w:t>
              </w:r>
            </w:ins>
            <w:ins w:id="78" w:author="Zhenhua Zou" w:date="2021-01-25T20:07:00Z">
              <w:r>
                <w:t>s</w:t>
              </w:r>
            </w:ins>
            <w:ins w:id="79" w:author="Zhenhua Zou" w:date="2021-01-25T20:06:00Z">
              <w:r>
                <w:t xml:space="preserve"> and possible change</w:t>
              </w:r>
            </w:ins>
            <w:ins w:id="80" w:author="Zhenhua Zou" w:date="2021-01-25T20:07:00Z">
              <w:r>
                <w:t>s</w:t>
              </w:r>
            </w:ins>
            <w:ins w:id="81" w:author="Zhenhua Zou" w:date="2021-01-25T17:38:00Z">
              <w:r>
                <w:t xml:space="preserve">. </w:t>
              </w:r>
            </w:ins>
          </w:p>
        </w:tc>
        <w:tc>
          <w:tcPr>
            <w:tcW w:w="5667" w:type="dxa"/>
          </w:tcPr>
          <w:p w:rsidR="00C368E4" w:rsidRDefault="002475FD">
            <w:pPr>
              <w:pStyle w:val="ReviewText"/>
              <w:ind w:left="0"/>
              <w:rPr>
                <w:ins w:id="82" w:author="Zhenhua Zou" w:date="2021-01-25T17:23:00Z"/>
                <w:rFonts w:ascii="Times New Roman" w:hAnsi="Times New Roman"/>
                <w:lang w:eastAsia="ko-KR"/>
              </w:rPr>
            </w:pPr>
            <w:ins w:id="83" w:author="Zhenhua Zou" w:date="2021-01-25T20:01:00Z">
              <w:r>
                <w:rPr>
                  <w:rFonts w:ascii="Times New Roman" w:hAnsi="Times New Roman"/>
                  <w:lang w:val="en-US"/>
                </w:rPr>
                <w:t xml:space="preserve">In my </w:t>
              </w:r>
            </w:ins>
            <w:ins w:id="84" w:author="Zhenhua Zou" w:date="2021-01-25T20:02:00Z">
              <w:r>
                <w:rPr>
                  <w:rFonts w:ascii="Times New Roman" w:hAnsi="Times New Roman"/>
                  <w:lang w:val="en-US"/>
                </w:rPr>
                <w:t>understanding</w:t>
              </w:r>
            </w:ins>
            <w:ins w:id="85" w:author="Zhenhua Zou" w:date="2021-01-25T17:40:00Z">
              <w:r>
                <w:rPr>
                  <w:rFonts w:ascii="Times New Roman" w:hAnsi="Times New Roman"/>
                  <w:lang w:val="en-US"/>
                </w:rPr>
                <w:t xml:space="preserve">, </w:t>
              </w:r>
            </w:ins>
            <w:ins w:id="86" w:author="Zhenhua Zou" w:date="2021-01-25T17:23:00Z">
              <w:r>
                <w:rPr>
                  <w:rFonts w:ascii="Times New Roman" w:hAnsi="Times New Roman"/>
                  <w:lang w:val="en-US"/>
                </w:rPr>
                <w:t xml:space="preserve">UE </w:t>
              </w:r>
            </w:ins>
            <w:ins w:id="87" w:author="Zhenhua Zou" w:date="2021-01-25T20:02:00Z">
              <w:r>
                <w:rPr>
                  <w:rFonts w:ascii="Times New Roman" w:hAnsi="Times New Roman"/>
                  <w:lang w:val="en-US"/>
                </w:rPr>
                <w:t xml:space="preserve">shall </w:t>
              </w:r>
            </w:ins>
            <w:ins w:id="88" w:author="Zhenhua Zou" w:date="2021-01-25T17:25:00Z">
              <w:r>
                <w:rPr>
                  <w:rFonts w:ascii="Times New Roman" w:hAnsi="Times New Roman"/>
                  <w:lang w:val="en-US"/>
                </w:rPr>
                <w:t xml:space="preserve">meet </w:t>
              </w:r>
            </w:ins>
            <w:ins w:id="89" w:author="Zhenhua Zou" w:date="2021-01-25T20:02:00Z">
              <w:r>
                <w:rPr>
                  <w:rFonts w:ascii="Times New Roman" w:hAnsi="Times New Roman"/>
                  <w:lang w:val="en-US"/>
                </w:rPr>
                <w:t>all the</w:t>
              </w:r>
            </w:ins>
            <w:ins w:id="90" w:author="Zhenhua Zou" w:date="2021-01-25T17:25:00Z">
              <w:r>
                <w:rPr>
                  <w:rFonts w:ascii="Times New Roman" w:hAnsi="Times New Roman"/>
                  <w:lang w:val="en-US"/>
                </w:rPr>
                <w:t xml:space="preserve"> LCP conditions</w:t>
              </w:r>
            </w:ins>
            <w:ins w:id="91" w:author="Zhenhua Zou" w:date="2021-01-25T17:40:00Z">
              <w:r>
                <w:rPr>
                  <w:rFonts w:ascii="Times New Roman" w:hAnsi="Times New Roman"/>
                  <w:lang w:val="en-US"/>
                </w:rPr>
                <w:t xml:space="preserve"> in the </w:t>
              </w:r>
              <w:proofErr w:type="spellStart"/>
              <w:r>
                <w:rPr>
                  <w:rFonts w:ascii="Times New Roman" w:hAnsi="Times New Roman"/>
                  <w:lang w:val="en-US"/>
                </w:rPr>
                <w:t>subclause</w:t>
              </w:r>
              <w:proofErr w:type="spellEnd"/>
              <w:r>
                <w:rPr>
                  <w:rFonts w:ascii="Times New Roman" w:hAnsi="Times New Roman"/>
                  <w:lang w:val="en-US"/>
                </w:rPr>
                <w:t xml:space="preserve"> </w:t>
              </w:r>
            </w:ins>
            <w:ins w:id="92" w:author="Zhenhua Zou" w:date="2021-01-25T17:23:00Z">
              <w:r>
                <w:rPr>
                  <w:rFonts w:ascii="Times New Roman" w:hAnsi="Times New Roman"/>
                  <w:lang w:eastAsia="ko-KR"/>
                </w:rPr>
                <w:t xml:space="preserve">5.4.3.1.2 </w:t>
              </w:r>
            </w:ins>
            <w:ins w:id="93" w:author="Zhenhua Zou" w:date="2021-01-25T17:40:00Z">
              <w:r>
                <w:rPr>
                  <w:rFonts w:ascii="Times New Roman" w:hAnsi="Times New Roman"/>
                  <w:lang w:eastAsia="ko-KR"/>
                </w:rPr>
                <w:t xml:space="preserve">of the </w:t>
              </w:r>
            </w:ins>
            <w:ins w:id="94" w:author="Zhenhua Zou" w:date="2021-01-25T17:24:00Z">
              <w:r>
                <w:rPr>
                  <w:rFonts w:ascii="Times New Roman" w:hAnsi="Times New Roman"/>
                  <w:lang w:eastAsia="ko-KR"/>
                </w:rPr>
                <w:t>MAC spec</w:t>
              </w:r>
            </w:ins>
            <w:ins w:id="95" w:author="Zhenhua Zou" w:date="2021-01-25T17:40:00Z">
              <w:r>
                <w:rPr>
                  <w:rFonts w:ascii="Times New Roman" w:hAnsi="Times New Roman"/>
                  <w:lang w:eastAsia="ko-KR"/>
                </w:rPr>
                <w:t xml:space="preserve">: </w:t>
              </w:r>
            </w:ins>
          </w:p>
          <w:tbl>
            <w:tblPr>
              <w:tblStyle w:val="a8"/>
              <w:tblW w:w="0" w:type="auto"/>
              <w:tblLook w:val="04A0" w:firstRow="1" w:lastRow="0" w:firstColumn="1" w:lastColumn="0" w:noHBand="0" w:noVBand="1"/>
            </w:tblPr>
            <w:tblGrid>
              <w:gridCol w:w="4874"/>
            </w:tblGrid>
            <w:tr w:rsidR="00C368E4">
              <w:trPr>
                <w:ins w:id="96" w:author="Zhenhua Zou" w:date="2021-01-25T17:23:00Z"/>
              </w:trPr>
              <w:tc>
                <w:tcPr>
                  <w:tcW w:w="4874" w:type="dxa"/>
                </w:tcPr>
                <w:p w:rsidR="00C368E4" w:rsidRDefault="002475FD">
                  <w:pPr>
                    <w:rPr>
                      <w:ins w:id="97" w:author="Zhenhua Zou" w:date="2021-01-25T17:23:00Z"/>
                      <w:lang w:eastAsia="ko-KR"/>
                    </w:rPr>
                  </w:pPr>
                  <w:ins w:id="98" w:author="Zhenhua Zou" w:date="2021-01-25T17:23:00Z">
                    <w:r>
                      <w:rPr>
                        <w:lang w:eastAsia="ko-KR"/>
                      </w:rPr>
                      <w:t>The MAC entity shall, when a new transmission is performed:</w:t>
                    </w:r>
                  </w:ins>
                </w:p>
                <w:p w:rsidR="00C368E4" w:rsidRDefault="002475FD">
                  <w:pPr>
                    <w:pStyle w:val="B1"/>
                    <w:rPr>
                      <w:ins w:id="99" w:author="Zhenhua Zou" w:date="2021-01-25T17:23:00Z"/>
                      <w:lang w:eastAsia="ko-KR"/>
                    </w:rPr>
                  </w:pPr>
                  <w:ins w:id="100"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rsidR="00C368E4" w:rsidRDefault="002475FD">
                  <w:pPr>
                    <w:pStyle w:val="B2"/>
                    <w:rPr>
                      <w:ins w:id="101" w:author="Zhenhua Zou" w:date="2021-01-25T17:23:00Z"/>
                      <w:lang w:eastAsia="ko-KR"/>
                    </w:rPr>
                  </w:pPr>
                  <w:ins w:id="102" w:author="Zhenhua Zou" w:date="2021-01-25T17:23:00Z">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ins>
                </w:p>
                <w:p w:rsidR="00C368E4" w:rsidRDefault="002475FD">
                  <w:pPr>
                    <w:pStyle w:val="B2"/>
                    <w:rPr>
                      <w:ins w:id="103" w:author="Zhenhua Zou" w:date="2021-01-25T17:23:00Z"/>
                      <w:lang w:eastAsia="ko-KR"/>
                    </w:rPr>
                  </w:pPr>
                  <w:ins w:id="104"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ins>
                </w:p>
                <w:p w:rsidR="00C368E4" w:rsidRDefault="002475FD">
                  <w:pPr>
                    <w:pStyle w:val="B2"/>
                    <w:rPr>
                      <w:ins w:id="105" w:author="Zhenhua Zou" w:date="2021-01-25T17:23:00Z"/>
                      <w:lang w:eastAsia="ko-KR"/>
                    </w:rPr>
                  </w:pPr>
                  <w:ins w:id="106"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rsidR="00C368E4" w:rsidRDefault="002475FD">
                  <w:pPr>
                    <w:pStyle w:val="B2"/>
                    <w:rPr>
                      <w:ins w:id="107" w:author="Zhenhua Zou" w:date="2021-01-25T17:23:00Z"/>
                      <w:lang w:eastAsia="ko-KR"/>
                    </w:rPr>
                  </w:pPr>
                  <w:ins w:id="108" w:author="Zhenhua Zou" w:date="2021-01-25T17:23:00Z">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lastRenderedPageBreak/>
                      <w:t>and</w:t>
                    </w:r>
                  </w:ins>
                </w:p>
                <w:p w:rsidR="00C368E4" w:rsidRDefault="002475FD">
                  <w:pPr>
                    <w:pStyle w:val="B2"/>
                    <w:rPr>
                      <w:ins w:id="109" w:author="Zhenhua Zou" w:date="2021-01-25T17:23:00Z"/>
                      <w:lang w:eastAsia="ko-KR"/>
                    </w:rPr>
                  </w:pPr>
                  <w:ins w:id="110" w:author="Zhenhua Zou" w:date="2021-01-25T17:23:00Z">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ins>
                </w:p>
                <w:p w:rsidR="00C368E4" w:rsidRDefault="002475FD">
                  <w:pPr>
                    <w:pStyle w:val="B2"/>
                    <w:rPr>
                      <w:ins w:id="111" w:author="Zhenhua Zou" w:date="2021-01-25T17:23:00Z"/>
                      <w:rFonts w:eastAsia="Malgun Gothic"/>
                      <w:lang w:eastAsia="ko-KR"/>
                    </w:rPr>
                  </w:pPr>
                  <w:ins w:id="112"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rsidR="00C368E4" w:rsidRDefault="002475FD">
            <w:pPr>
              <w:pStyle w:val="ReviewText"/>
              <w:ind w:left="0"/>
              <w:rPr>
                <w:ins w:id="113" w:author="Zhenhua Zou" w:date="2021-01-25T20:01:00Z"/>
                <w:rFonts w:ascii="Times New Roman" w:hAnsi="Times New Roman"/>
                <w:lang w:val="en-US"/>
              </w:rPr>
            </w:pPr>
            <w:ins w:id="114" w:author="Zhenhua Zou" w:date="2021-01-25T20:02:00Z">
              <w:r>
                <w:rPr>
                  <w:rFonts w:ascii="Times New Roman" w:hAnsi="Times New Roman"/>
                  <w:lang w:eastAsia="ko-KR"/>
                </w:rPr>
                <w:lastRenderedPageBreak/>
                <w:t>T</w:t>
              </w:r>
            </w:ins>
            <w:ins w:id="115" w:author="Zhenhua Zou" w:date="2021-01-25T20:01:00Z">
              <w:r>
                <w:rPr>
                  <w:rFonts w:ascii="Times New Roman" w:hAnsi="Times New Roman"/>
                  <w:lang w:eastAsia="ko-KR"/>
                </w:rPr>
                <w:t xml:space="preserve">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ins>
          </w:p>
          <w:p w:rsidR="00C368E4" w:rsidRDefault="00C368E4">
            <w:pPr>
              <w:pStyle w:val="ReviewText"/>
              <w:ind w:left="0"/>
              <w:rPr>
                <w:ins w:id="116" w:author="Zhenhua Zou" w:date="2021-01-25T17:23:00Z"/>
                <w:rFonts w:ascii="Times New Roman" w:hAnsi="Times New Roman"/>
                <w:lang w:val="en-US" w:eastAsia="ko-KR"/>
              </w:rPr>
            </w:pPr>
          </w:p>
          <w:p w:rsidR="00C368E4" w:rsidRDefault="002475FD">
            <w:pPr>
              <w:pStyle w:val="ReviewText"/>
              <w:ind w:left="0"/>
              <w:rPr>
                <w:ins w:id="117" w:author="Zhenhua Zou" w:date="2021-01-25T20:06:00Z"/>
                <w:rFonts w:ascii="Times New Roman" w:hAnsi="Times New Roman"/>
                <w:lang w:eastAsia="ko-KR"/>
              </w:rPr>
            </w:pPr>
            <w:ins w:id="118" w:author="Zhenhua Zou" w:date="2021-01-25T17:42:00Z">
              <w:r>
                <w:rPr>
                  <w:rFonts w:ascii="Times New Roman" w:hAnsi="Times New Roman"/>
                  <w:lang w:eastAsia="ko-KR"/>
                </w:rPr>
                <w:t xml:space="preserve">The proposed </w:t>
              </w:r>
            </w:ins>
            <w:ins w:id="119" w:author="Zhenhua Zou" w:date="2021-01-25T17:23:00Z">
              <w:r>
                <w:rPr>
                  <w:rFonts w:ascii="Times New Roman" w:hAnsi="Times New Roman"/>
                  <w:lang w:eastAsia="ko-KR"/>
                </w:rPr>
                <w:t xml:space="preserve">CR has changed </w:t>
              </w:r>
            </w:ins>
            <w:ins w:id="120" w:author="Zhenhua Zou" w:date="2021-01-25T20:02:00Z">
              <w:r>
                <w:rPr>
                  <w:rFonts w:ascii="Times New Roman" w:hAnsi="Times New Roman"/>
                  <w:lang w:eastAsia="ko-KR"/>
                </w:rPr>
                <w:t>the</w:t>
              </w:r>
            </w:ins>
            <w:ins w:id="121" w:author="Zhenhua Zou" w:date="2021-01-25T17:23:00Z">
              <w:r>
                <w:rPr>
                  <w:rFonts w:ascii="Times New Roman" w:hAnsi="Times New Roman"/>
                  <w:lang w:eastAsia="ko-KR"/>
                </w:rPr>
                <w:t xml:space="preserve"> intention </w:t>
              </w:r>
            </w:ins>
            <w:ins w:id="122" w:author="Zhenhua Zou" w:date="2021-01-25T17:25:00Z">
              <w:r>
                <w:rPr>
                  <w:rFonts w:ascii="Times New Roman" w:hAnsi="Times New Roman"/>
                  <w:lang w:eastAsia="ko-KR"/>
                </w:rPr>
                <w:t>in the MAC spec.</w:t>
              </w:r>
            </w:ins>
            <w:ins w:id="123"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4" w:author="Zhenhua Zou" w:date="2021-01-25T17:46:00Z">
              <w:r>
                <w:rPr>
                  <w:rFonts w:ascii="Times New Roman" w:hAnsi="Times New Roman"/>
                  <w:lang w:eastAsia="ko-KR"/>
                </w:rPr>
                <w:t>)</w:t>
              </w:r>
            </w:ins>
            <w:ins w:id="125" w:author="Zhenhua Zou" w:date="2021-01-25T17:45:00Z">
              <w:r>
                <w:rPr>
                  <w:rFonts w:ascii="Times New Roman" w:hAnsi="Times New Roman"/>
                  <w:lang w:eastAsia="ko-KR"/>
                </w:rPr>
                <w:t>,</w:t>
              </w:r>
            </w:ins>
            <w:ins w:id="126"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7" w:author="Zhenhua Zou" w:date="2021-01-25T20:02:00Z">
              <w:r>
                <w:rPr>
                  <w:rFonts w:ascii="Times New Roman" w:hAnsi="Times New Roman"/>
                  <w:lang w:eastAsia="ko-KR"/>
                </w:rPr>
                <w:t>al</w:t>
              </w:r>
            </w:ins>
            <w:ins w:id="128" w:author="Zhenhua Zou" w:date="2021-01-25T20:03:00Z">
              <w:r>
                <w:rPr>
                  <w:rFonts w:ascii="Times New Roman" w:hAnsi="Times New Roman"/>
                  <w:lang w:eastAsia="ko-KR"/>
                </w:rPr>
                <w:t xml:space="preserve">l still </w:t>
              </w:r>
            </w:ins>
            <w:ins w:id="129" w:author="Zhenhua Zou" w:date="2021-01-25T17:46:00Z">
              <w:r>
                <w:rPr>
                  <w:rFonts w:ascii="Times New Roman" w:hAnsi="Times New Roman"/>
                  <w:lang w:eastAsia="ko-KR"/>
                </w:rPr>
                <w:t>be applied</w:t>
              </w:r>
            </w:ins>
            <w:ins w:id="130" w:author="Zhenhua Zou" w:date="2021-01-25T20:03:00Z">
              <w:r>
                <w:rPr>
                  <w:rFonts w:ascii="Times New Roman" w:hAnsi="Times New Roman"/>
                  <w:lang w:eastAsia="ko-KR"/>
                </w:rPr>
                <w:t xml:space="preserve"> as shown in the MAC</w:t>
              </w:r>
            </w:ins>
            <w:ins w:id="131" w:author="Zhenhua Zou" w:date="2021-01-25T17:46:00Z">
              <w:r>
                <w:rPr>
                  <w:rFonts w:ascii="Times New Roman" w:hAnsi="Times New Roman"/>
                  <w:lang w:eastAsia="ko-KR"/>
                </w:rPr>
                <w:t xml:space="preserve">. </w:t>
              </w:r>
            </w:ins>
            <w:ins w:id="132" w:author="Zhenhua Zou" w:date="2021-01-25T17:45:00Z">
              <w:r>
                <w:rPr>
                  <w:rFonts w:ascii="Times New Roman" w:hAnsi="Times New Roman"/>
                  <w:lang w:eastAsia="ko-KR"/>
                </w:rPr>
                <w:t xml:space="preserve"> </w:t>
              </w:r>
            </w:ins>
            <w:ins w:id="133" w:author="Zhenhua Zou" w:date="2021-01-25T17:42:00Z">
              <w:r>
                <w:rPr>
                  <w:rFonts w:ascii="Times New Roman" w:hAnsi="Times New Roman"/>
                  <w:lang w:eastAsia="ko-KR"/>
                </w:rPr>
                <w:t xml:space="preserve"> </w:t>
              </w:r>
            </w:ins>
          </w:p>
          <w:p w:rsidR="00C368E4" w:rsidRDefault="00C368E4">
            <w:pPr>
              <w:pStyle w:val="ReviewText"/>
              <w:ind w:left="0"/>
              <w:rPr>
                <w:ins w:id="134" w:author="Zhenhua Zou" w:date="2021-01-25T20:17:00Z"/>
                <w:rFonts w:ascii="Times New Roman" w:hAnsi="Times New Roman"/>
                <w:lang w:eastAsia="ko-KR"/>
              </w:rPr>
            </w:pPr>
          </w:p>
          <w:p w:rsidR="00C368E4" w:rsidRDefault="002475FD">
            <w:pPr>
              <w:pStyle w:val="ReviewText"/>
              <w:ind w:left="0"/>
              <w:rPr>
                <w:ins w:id="135" w:author="Zhenhua Zou" w:date="2021-01-25T20:06:00Z"/>
                <w:rFonts w:ascii="Times New Roman" w:hAnsi="Times New Roman"/>
                <w:lang w:eastAsia="ko-KR"/>
              </w:rPr>
            </w:pPr>
            <w:ins w:id="136" w:author="Zhenhua Zou" w:date="2021-01-25T20:18:00Z">
              <w:r>
                <w:rPr>
                  <w:rFonts w:ascii="Times New Roman" w:hAnsi="Times New Roman"/>
                  <w:lang w:eastAsia="ko-KR"/>
                </w:rPr>
                <w:t>Technically it is possible to configure both CG type 1 and type 2 in one BWP</w:t>
              </w:r>
            </w:ins>
            <w:ins w:id="137" w:author="Zhenhua Zou" w:date="2021-01-25T20:24:00Z">
              <w:r>
                <w:rPr>
                  <w:rFonts w:ascii="Times New Roman" w:hAnsi="Times New Roman"/>
                  <w:lang w:eastAsia="ko-KR"/>
                </w:rPr>
                <w:t xml:space="preserve">. </w:t>
              </w:r>
            </w:ins>
            <w:ins w:id="138" w:author="Zhenhua Zou" w:date="2021-01-25T20:15:00Z">
              <w:r>
                <w:rPr>
                  <w:rFonts w:ascii="Times New Roman" w:hAnsi="Times New Roman"/>
                  <w:lang w:eastAsia="ko-KR"/>
                </w:rPr>
                <w:t>S</w:t>
              </w:r>
            </w:ins>
            <w:ins w:id="139" w:author="Zhenhua Zou" w:date="2021-01-25T20:12:00Z">
              <w:r>
                <w:rPr>
                  <w:rFonts w:ascii="Times New Roman" w:hAnsi="Times New Roman"/>
                  <w:lang w:eastAsia="ko-KR"/>
                </w:rPr>
                <w:t xml:space="preserve">uppose </w:t>
              </w:r>
            </w:ins>
            <w:proofErr w:type="spellStart"/>
            <w:ins w:id="140" w:author="Zhenhua Zou" w:date="2021-01-25T20:08:00Z">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w:t>
              </w:r>
            </w:ins>
            <w:ins w:id="141" w:author="Zhenhua Zou" w:date="2021-01-25T20:12:00Z">
              <w:r>
                <w:rPr>
                  <w:rFonts w:ascii="Times New Roman" w:hAnsi="Times New Roman"/>
                  <w:lang w:eastAsia="ko-KR"/>
                </w:rPr>
                <w:t xml:space="preserve">. If </w:t>
              </w:r>
            </w:ins>
            <w:ins w:id="142"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3" w:author="Zhenhua Zou" w:date="2021-01-25T20:11:00Z">
              <w:r>
                <w:rPr>
                  <w:rFonts w:ascii="Times New Roman" w:hAnsi="Times New Roman"/>
                  <w:lang w:eastAsia="ko-KR"/>
                </w:rPr>
                <w:t>, the</w:t>
              </w:r>
            </w:ins>
            <w:ins w:id="144" w:author="Zhenhua Zou" w:date="2021-01-25T20:12:00Z">
              <w:r>
                <w:rPr>
                  <w:rFonts w:ascii="Times New Roman" w:hAnsi="Times New Roman"/>
                  <w:lang w:eastAsia="ko-KR"/>
                </w:rPr>
                <w:t>n the MAC spec tells that the LCH can be mapped to any Configured Grant</w:t>
              </w:r>
            </w:ins>
            <w:ins w:id="145" w:author="Zhenhua Zou" w:date="2021-01-25T20:19:00Z">
              <w:r>
                <w:rPr>
                  <w:rFonts w:ascii="Times New Roman" w:hAnsi="Times New Roman"/>
                  <w:lang w:eastAsia="ko-KR"/>
                </w:rPr>
                <w:t xml:space="preserve"> (including type 2)</w:t>
              </w:r>
            </w:ins>
            <w:ins w:id="146" w:author="Zhenhua Zou" w:date="2021-01-25T20:12:00Z">
              <w:r>
                <w:rPr>
                  <w:rFonts w:ascii="Times New Roman" w:hAnsi="Times New Roman"/>
                  <w:lang w:eastAsia="ko-KR"/>
                </w:rPr>
                <w:t>.</w:t>
              </w:r>
            </w:ins>
            <w:ins w:id="147" w:author="Zhenhua Zou" w:date="2021-01-25T20:13:00Z">
              <w:r>
                <w:rPr>
                  <w:rFonts w:ascii="Times New Roman" w:hAnsi="Times New Roman"/>
                  <w:lang w:eastAsia="ko-KR"/>
                </w:rPr>
                <w:t xml:space="preserve"> </w:t>
              </w:r>
            </w:ins>
            <w:ins w:id="148" w:author="Zhenhua Zou" w:date="2021-01-25T20:18:00Z">
              <w:r>
                <w:rPr>
                  <w:rFonts w:ascii="Times New Roman" w:hAnsi="Times New Roman"/>
                  <w:lang w:eastAsia="ko-KR"/>
                </w:rPr>
                <w:t xml:space="preserve"> </w:t>
              </w:r>
            </w:ins>
            <w:ins w:id="149"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50" w:author="Zhenhua Zou" w:date="2021-01-25T20:19:00Z">
              <w:r>
                <w:rPr>
                  <w:rFonts w:ascii="Times New Roman" w:hAnsi="Times New Roman"/>
                  <w:lang w:eastAsia="ko-KR"/>
                </w:rPr>
                <w:t xml:space="preserve"> I believe this is the correct intention</w:t>
              </w:r>
            </w:ins>
            <w:ins w:id="151" w:author="Zhenhua Zou" w:date="2021-01-25T20:30:00Z">
              <w:r>
                <w:rPr>
                  <w:rFonts w:ascii="Times New Roman" w:hAnsi="Times New Roman"/>
                  <w:lang w:eastAsia="ko-KR"/>
                </w:rPr>
                <w:t xml:space="preserve"> and also Nokia’s understanding</w:t>
              </w:r>
            </w:ins>
            <w:ins w:id="152" w:author="Zhenhua Zou" w:date="2021-01-25T20:19:00Z">
              <w:r>
                <w:rPr>
                  <w:rFonts w:ascii="Times New Roman" w:hAnsi="Times New Roman"/>
                  <w:lang w:eastAsia="ko-KR"/>
                </w:rPr>
                <w:t>.</w:t>
              </w:r>
            </w:ins>
          </w:p>
          <w:p w:rsidR="00C368E4" w:rsidRDefault="00C368E4">
            <w:pPr>
              <w:pStyle w:val="ReviewText"/>
              <w:ind w:left="0"/>
              <w:rPr>
                <w:ins w:id="153" w:author="Zhenhua Zou" w:date="2021-01-25T17:46:00Z"/>
                <w:rFonts w:ascii="Times New Roman" w:hAnsi="Times New Roman"/>
              </w:rPr>
            </w:pPr>
          </w:p>
          <w:p w:rsidR="00C368E4" w:rsidRDefault="002475FD">
            <w:pPr>
              <w:pStyle w:val="ReviewText"/>
              <w:ind w:left="0"/>
              <w:rPr>
                <w:ins w:id="154" w:author="Zhenhua Zou" w:date="2021-01-25T17:46:00Z"/>
                <w:rFonts w:ascii="Times New Roman" w:hAnsi="Times New Roman"/>
                <w:lang w:val="en-US"/>
              </w:rPr>
            </w:pPr>
            <w:ins w:id="155" w:author="Zhenhua Zou" w:date="2021-01-25T20:03:00Z">
              <w:r>
                <w:rPr>
                  <w:rFonts w:ascii="Times New Roman" w:hAnsi="Times New Roman"/>
                  <w:lang w:val="en-US"/>
                </w:rPr>
                <w:t>What is worthwhile to discuss is the below</w:t>
              </w:r>
            </w:ins>
            <w:ins w:id="156" w:author="Zhenhua Zou" w:date="2021-01-25T20:13:00Z">
              <w:r>
                <w:rPr>
                  <w:rFonts w:ascii="Times New Roman" w:hAnsi="Times New Roman"/>
                  <w:lang w:val="en-US"/>
                </w:rPr>
                <w:t xml:space="preserve"> additional clarification text</w:t>
              </w:r>
            </w:ins>
            <w:ins w:id="157" w:author="Zhenhua Zou" w:date="2021-01-25T20:17:00Z">
              <w:r>
                <w:rPr>
                  <w:rFonts w:ascii="Times New Roman" w:hAnsi="Times New Roman"/>
                  <w:lang w:val="en-US"/>
                </w:rPr>
                <w:t>. The highlighted word “only” may be</w:t>
              </w:r>
            </w:ins>
            <w:ins w:id="158" w:author="Zhenhua Zou" w:date="2021-01-25T20:19:00Z">
              <w:r>
                <w:rPr>
                  <w:rFonts w:ascii="Times New Roman" w:hAnsi="Times New Roman"/>
                  <w:lang w:val="en-US"/>
                </w:rPr>
                <w:t xml:space="preserve"> misunderstood </w:t>
              </w:r>
            </w:ins>
            <w:ins w:id="159" w:author="Zhenhua Zou" w:date="2021-01-25T20:20:00Z">
              <w:r>
                <w:rPr>
                  <w:rFonts w:ascii="Times New Roman" w:hAnsi="Times New Roman"/>
                  <w:lang w:val="en-US"/>
                </w:rPr>
                <w:t xml:space="preserve">as </w:t>
              </w:r>
            </w:ins>
            <w:ins w:id="160" w:author="Zhenhua Zou" w:date="2021-01-25T20:19:00Z">
              <w:r>
                <w:rPr>
                  <w:rFonts w:ascii="Times New Roman" w:hAnsi="Times New Roman"/>
                  <w:lang w:val="en-US"/>
                </w:rPr>
                <w:t>that type 2 is not allowed</w:t>
              </w:r>
            </w:ins>
            <w:ins w:id="161" w:author="Zhenhua Zou" w:date="2021-01-25T20:03:00Z">
              <w:r>
                <w:rPr>
                  <w:rFonts w:ascii="Times New Roman" w:hAnsi="Times New Roman"/>
                  <w:lang w:val="en-US"/>
                </w:rPr>
                <w:t xml:space="preserve">: </w:t>
              </w:r>
            </w:ins>
          </w:p>
          <w:p w:rsidR="00C368E4" w:rsidRDefault="002475FD">
            <w:pPr>
              <w:pStyle w:val="ReviewText"/>
              <w:numPr>
                <w:ilvl w:val="0"/>
                <w:numId w:val="5"/>
              </w:numPr>
              <w:rPr>
                <w:ins w:id="162" w:author="Zhenhua Zou" w:date="2021-01-25T17:46:00Z"/>
                <w:rFonts w:ascii="Times New Roman" w:hAnsi="Times New Roman"/>
                <w:lang w:val="en-US"/>
              </w:rPr>
            </w:pPr>
            <w:ins w:id="163"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rsidR="00C368E4" w:rsidRDefault="002475FD">
            <w:pPr>
              <w:pStyle w:val="ReviewText"/>
              <w:ind w:left="0"/>
              <w:rPr>
                <w:ins w:id="164" w:author="Zhenhua Zou" w:date="2021-01-25T17:23:00Z"/>
                <w:rFonts w:ascii="Times New Roman" w:hAnsi="Times New Roman"/>
                <w:lang w:val="en-US"/>
              </w:rPr>
            </w:pPr>
            <w:ins w:id="165"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6" w:author="Zhenhua Zou" w:date="2021-01-25T20:20:00Z">
              <w:r>
                <w:rPr>
                  <w:rFonts w:ascii="Times New Roman" w:hAnsi="Times New Roman"/>
                  <w:lang w:val="en-US"/>
                </w:rPr>
                <w:t xml:space="preserve">It is also okay for Ericsson to remove </w:t>
              </w:r>
            </w:ins>
            <w:ins w:id="167" w:author="Zhenhua Zou" w:date="2021-01-25T20:27:00Z">
              <w:r>
                <w:rPr>
                  <w:rFonts w:ascii="Times New Roman" w:hAnsi="Times New Roman"/>
                  <w:lang w:val="en-US"/>
                </w:rPr>
                <w:t xml:space="preserve">completely </w:t>
              </w:r>
            </w:ins>
            <w:ins w:id="168" w:author="Zhenhua Zou" w:date="2021-01-25T20:20:00Z">
              <w:r>
                <w:rPr>
                  <w:rFonts w:ascii="Times New Roman" w:hAnsi="Times New Roman"/>
                  <w:lang w:val="en-US"/>
                </w:rPr>
                <w:t xml:space="preserve">this </w:t>
              </w:r>
            </w:ins>
            <w:ins w:id="169" w:author="Zhenhua Zou" w:date="2021-01-25T20:27:00Z">
              <w:r>
                <w:rPr>
                  <w:rFonts w:ascii="Times New Roman" w:hAnsi="Times New Roman"/>
                  <w:lang w:val="en-US"/>
                </w:rPr>
                <w:t xml:space="preserve">clarification </w:t>
              </w:r>
            </w:ins>
            <w:ins w:id="170" w:author="Zhenhua Zou" w:date="2021-01-25T20:20:00Z">
              <w:r>
                <w:rPr>
                  <w:rFonts w:ascii="Times New Roman" w:hAnsi="Times New Roman"/>
                  <w:lang w:val="en-US"/>
                </w:rPr>
                <w:t>part</w:t>
              </w:r>
            </w:ins>
            <w:ins w:id="171"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tc>
          <w:tcPr>
            <w:tcW w:w="1696" w:type="dxa"/>
          </w:tcPr>
          <w:p w:rsidR="00C368E4" w:rsidRDefault="002475FD">
            <w:r>
              <w:lastRenderedPageBreak/>
              <w:t>Qualcomm</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tc>
          <w:tcPr>
            <w:tcW w:w="1696" w:type="dxa"/>
          </w:tcPr>
          <w:p w:rsidR="00C368E4" w:rsidRDefault="002475FD">
            <w:r>
              <w:t>OPPO</w:t>
            </w:r>
          </w:p>
        </w:tc>
        <w:tc>
          <w:tcPr>
            <w:tcW w:w="2268" w:type="dxa"/>
          </w:tcPr>
          <w:p w:rsidR="00C368E4" w:rsidRDefault="002475FD">
            <w:r>
              <w:t>No</w:t>
            </w:r>
          </w:p>
        </w:tc>
        <w:tc>
          <w:tcPr>
            <w:tcW w:w="5667" w:type="dxa"/>
          </w:tcPr>
          <w:p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tc>
          <w:tcPr>
            <w:tcW w:w="1696" w:type="dxa"/>
          </w:tcPr>
          <w:p w:rsidR="00C368E4" w:rsidRDefault="002475FD">
            <w:proofErr w:type="spellStart"/>
            <w:r>
              <w:rPr>
                <w:rFonts w:hint="eastAsia"/>
                <w:lang w:eastAsia="zh-TW"/>
              </w:rPr>
              <w:t>ASUSTeK</w:t>
            </w:r>
            <w:proofErr w:type="spellEnd"/>
          </w:p>
        </w:tc>
        <w:tc>
          <w:tcPr>
            <w:tcW w:w="2268" w:type="dxa"/>
          </w:tcPr>
          <w:p w:rsidR="00C368E4" w:rsidRDefault="002475FD">
            <w:r>
              <w:rPr>
                <w:rFonts w:hint="eastAsia"/>
                <w:lang w:eastAsia="zh-TW"/>
              </w:rPr>
              <w:t>Yes</w:t>
            </w:r>
          </w:p>
        </w:tc>
        <w:tc>
          <w:tcPr>
            <w:tcW w:w="5667"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lastRenderedPageBreak/>
              <w:t>allowedCG</w:t>
            </w:r>
            <w:proofErr w:type="spellEnd"/>
            <w:r>
              <w:rPr>
                <w:rFonts w:ascii="Times New Roman" w:eastAsia="PMingLiU" w:hAnsi="Times New Roman"/>
                <w:lang w:val="en-US" w:eastAsia="zh-TW"/>
              </w:rPr>
              <w:t>-List is NOT present.</w:t>
            </w:r>
          </w:p>
          <w:p w:rsidR="00C368E4" w:rsidRDefault="00C368E4">
            <w:pPr>
              <w:pStyle w:val="ReviewText"/>
              <w:ind w:left="0"/>
              <w:rPr>
                <w:rFonts w:ascii="Times New Roman" w:eastAsia="PMingLiU" w:hAnsi="Times New Roman"/>
                <w:lang w:val="en-US" w:eastAsia="zh-TW"/>
              </w:rPr>
            </w:pPr>
          </w:p>
          <w:p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rsidR="00C368E4" w:rsidRDefault="00C368E4">
            <w:pPr>
              <w:pStyle w:val="ReviewText"/>
              <w:ind w:left="0"/>
              <w:rPr>
                <w:rFonts w:ascii="Times New Roman" w:eastAsia="PMingLiU" w:hAnsi="Times New Roman"/>
                <w:lang w:val="en-US" w:eastAsia="zh-TW"/>
              </w:rPr>
            </w:pPr>
          </w:p>
          <w:tbl>
            <w:tblPr>
              <w:tblStyle w:val="a8"/>
              <w:tblW w:w="0" w:type="auto"/>
              <w:tblLook w:val="04A0" w:firstRow="1" w:lastRow="0" w:firstColumn="1" w:lastColumn="0" w:noHBand="0" w:noVBand="1"/>
            </w:tblPr>
            <w:tblGrid>
              <w:gridCol w:w="1399"/>
              <w:gridCol w:w="1464"/>
              <w:gridCol w:w="2578"/>
            </w:tblGrid>
            <w:tr w:rsidR="00C368E4">
              <w:tc>
                <w:tcPr>
                  <w:tcW w:w="1399" w:type="dxa"/>
                </w:tcPr>
                <w:p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tc>
                <w:tcPr>
                  <w:tcW w:w="1399" w:type="dxa"/>
                  <w:shd w:val="clear" w:color="auto" w:fill="F2F2F2" w:themeFill="background1" w:themeFillShade="F2"/>
                </w:tcPr>
                <w:p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rsidR="00C368E4" w:rsidRDefault="00C368E4">
            <w:pPr>
              <w:pStyle w:val="ReviewText"/>
              <w:ind w:left="0"/>
              <w:rPr>
                <w:rFonts w:ascii="Times New Roman" w:eastAsia="PMingLiU" w:hAnsi="Times New Roman"/>
                <w:lang w:val="en-US" w:eastAsia="zh-TW"/>
              </w:rPr>
            </w:pPr>
          </w:p>
          <w:p w:rsidR="00C368E4" w:rsidRDefault="00C368E4">
            <w:pPr>
              <w:pStyle w:val="ReviewText"/>
              <w:ind w:left="0"/>
              <w:rPr>
                <w:rFonts w:ascii="Times New Roman" w:eastAsia="PMingLiU" w:hAnsi="Times New Roman"/>
                <w:lang w:val="en-US" w:eastAsia="zh-TW"/>
              </w:rPr>
            </w:pPr>
          </w:p>
        </w:tc>
      </w:tr>
      <w:tr w:rsidR="00C368E4">
        <w:tc>
          <w:tcPr>
            <w:tcW w:w="1696" w:type="dxa"/>
          </w:tcPr>
          <w:p w:rsidR="00C368E4" w:rsidRDefault="002475FD">
            <w:pPr>
              <w:rPr>
                <w:lang w:val="en-US" w:eastAsia="zh-CN"/>
              </w:rPr>
            </w:pPr>
            <w:r>
              <w:rPr>
                <w:rFonts w:hint="eastAsia"/>
                <w:lang w:val="en-US" w:eastAsia="zh-CN"/>
              </w:rPr>
              <w:lastRenderedPageBreak/>
              <w:t>ZTE</w:t>
            </w:r>
          </w:p>
        </w:tc>
        <w:tc>
          <w:tcPr>
            <w:tcW w:w="2268" w:type="dxa"/>
          </w:tcPr>
          <w:p w:rsidR="00C368E4" w:rsidRDefault="002475FD">
            <w:pPr>
              <w:rPr>
                <w:lang w:val="en-US" w:eastAsia="zh-CN"/>
              </w:rPr>
            </w:pPr>
            <w:r>
              <w:rPr>
                <w:rFonts w:hint="eastAsia"/>
                <w:lang w:val="en-US" w:eastAsia="zh-CN"/>
              </w:rPr>
              <w:t>No</w:t>
            </w:r>
          </w:p>
        </w:tc>
        <w:tc>
          <w:tcPr>
            <w:tcW w:w="5667" w:type="dxa"/>
          </w:tcPr>
          <w:p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tc>
          <w:tcPr>
            <w:tcW w:w="1696" w:type="dxa"/>
          </w:tcPr>
          <w:p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tc>
          <w:tcPr>
            <w:tcW w:w="1696" w:type="dxa"/>
          </w:tcPr>
          <w:p w:rsidR="00AA3F34" w:rsidRPr="00AA3F34" w:rsidRDefault="00AA3F34">
            <w:pPr>
              <w:rPr>
                <w:rFonts w:hint="eastAsia"/>
                <w:lang w:val="en-US" w:eastAsia="zh-CN"/>
              </w:rPr>
            </w:pPr>
            <w:r>
              <w:rPr>
                <w:rFonts w:hint="eastAsia"/>
                <w:lang w:val="en-US" w:eastAsia="zh-CN"/>
              </w:rPr>
              <w:t>Sharp</w:t>
            </w:r>
          </w:p>
        </w:tc>
        <w:tc>
          <w:tcPr>
            <w:tcW w:w="2268" w:type="dxa"/>
          </w:tcPr>
          <w:p w:rsidR="00AA3F34" w:rsidRPr="00AA3F34" w:rsidRDefault="00AA3F34">
            <w:pPr>
              <w:rPr>
                <w:rFonts w:hint="eastAsia"/>
                <w:lang w:val="en-US" w:eastAsia="zh-CN"/>
              </w:rPr>
            </w:pPr>
            <w:r>
              <w:rPr>
                <w:rFonts w:hint="eastAsia"/>
                <w:lang w:val="en-US" w:eastAsia="zh-CN"/>
              </w:rPr>
              <w:t>No</w:t>
            </w:r>
          </w:p>
        </w:tc>
        <w:tc>
          <w:tcPr>
            <w:tcW w:w="5667" w:type="dxa"/>
          </w:tcPr>
          <w:p w:rsidR="00AA3F34" w:rsidRPr="00AA3F34" w:rsidRDefault="00AA3F34">
            <w:pPr>
              <w:pStyle w:val="ReviewText"/>
              <w:ind w:left="0"/>
              <w:rPr>
                <w:rFonts w:ascii="Times New Roman" w:hAnsi="Times New Roman" w:hint="eastAsia"/>
                <w:lang w:val="en-US"/>
              </w:rPr>
            </w:pPr>
            <w:r>
              <w:rPr>
                <w:rFonts w:ascii="Times New Roman" w:hAnsi="Times New Roman" w:hint="eastAsia"/>
                <w:lang w:val="en-US"/>
              </w:rPr>
              <w:t>Agree with Ericsson.</w:t>
            </w:r>
          </w:p>
        </w:tc>
      </w:tr>
    </w:tbl>
    <w:p w:rsidR="00C368E4" w:rsidRDefault="00C368E4"/>
    <w:p w:rsidR="00C368E4" w:rsidRDefault="00C368E4"/>
    <w:p w:rsidR="00C368E4" w:rsidRDefault="002475FD">
      <w:pPr>
        <w:pStyle w:val="1"/>
      </w:pPr>
      <w:r>
        <w:t>3</w:t>
      </w:r>
      <w:r>
        <w:tab/>
        <w:t>Conclusion</w:t>
      </w:r>
    </w:p>
    <w:p w:rsidR="00C368E4" w:rsidRDefault="002475FD">
      <w:r>
        <w:rPr>
          <w:color w:val="FF0000"/>
        </w:rPr>
        <w:t>[TBD]</w:t>
      </w:r>
    </w:p>
    <w:p w:rsidR="00C368E4" w:rsidRDefault="00C368E4"/>
    <w:p w:rsidR="00C368E4" w:rsidRDefault="00C368E4"/>
    <w:p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0FDA"/>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475FD"/>
    <w:rsid w:val="00250404"/>
    <w:rsid w:val="002522FF"/>
    <w:rsid w:val="00255D56"/>
    <w:rsid w:val="002610D8"/>
    <w:rsid w:val="0027021C"/>
    <w:rsid w:val="0027468E"/>
    <w:rsid w:val="002747EC"/>
    <w:rsid w:val="00276A43"/>
    <w:rsid w:val="002825AF"/>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47847"/>
    <w:rsid w:val="00A5206B"/>
    <w:rsid w:val="00A53724"/>
    <w:rsid w:val="00A54B2B"/>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368E4"/>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04754"/>
    <w:rsid w:val="00D12ABC"/>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Body Text"/>
    <w:basedOn w:val="a"/>
    <w:link w:val="Char0"/>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2">
    <w:name w:val="页眉 Char"/>
    <w:link w:val="a7"/>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
    <w:name w:val="Unresolved Mention"/>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0">
    <w:name w:val="正文文本 Char"/>
    <w:basedOn w:val="a0"/>
    <w:link w:val="a4"/>
    <w:uiPriority w:val="99"/>
    <w:qFormat/>
    <w:rPr>
      <w:rFonts w:ascii="Calibri" w:eastAsiaTheme="minorHAnsi" w:hAnsi="Calibri" w:cs="Calibri"/>
      <w:sz w:val="22"/>
      <w:szCs w:val="22"/>
      <w:lang w:val="pl-PL" w:eastAsia="pl-PL"/>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aa">
    <w:name w:val="List Paragraph"/>
    <w:basedOn w:val="a"/>
    <w:uiPriority w:val="34"/>
    <w:qFormat/>
    <w:pPr>
      <w:ind w:left="720"/>
      <w:contextualSpacing/>
    </w:p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a0"/>
    <w:link w:val="ReviewText"/>
    <w:qFormat/>
    <w:rPr>
      <w:rFonts w:ascii="Arial" w:eastAsia="宋体"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qFormat="1"/>
    <w:lsdException w:name="toc 7" w:semiHidden="1"/>
    <w:lsdException w:name="toc 8" w:semiHidden="1"/>
    <w:lsdException w:name="toc 9" w:semiHidden="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Body Text"/>
    <w:basedOn w:val="a"/>
    <w:link w:val="Char0"/>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2">
    <w:name w:val="页眉 Char"/>
    <w:link w:val="a7"/>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
    <w:name w:val="Unresolved Mention"/>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har0">
    <w:name w:val="正文文本 Char"/>
    <w:basedOn w:val="a0"/>
    <w:link w:val="a4"/>
    <w:uiPriority w:val="99"/>
    <w:qFormat/>
    <w:rPr>
      <w:rFonts w:ascii="Calibri" w:eastAsiaTheme="minorHAnsi" w:hAnsi="Calibri" w:cs="Calibri"/>
      <w:sz w:val="22"/>
      <w:szCs w:val="22"/>
      <w:lang w:val="pl-PL" w:eastAsia="pl-PL"/>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aa">
    <w:name w:val="List Paragraph"/>
    <w:basedOn w:val="a"/>
    <w:uiPriority w:val="34"/>
    <w:qFormat/>
    <w:pPr>
      <w:ind w:left="720"/>
      <w:contextualSpacing/>
    </w:p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a0"/>
    <w:link w:val="ReviewText"/>
    <w:qFormat/>
    <w:rPr>
      <w:rFonts w:ascii="Arial" w:eastAsia="宋体"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numbering" Target="numbering.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openxmlformats.org/officeDocument/2006/relationships/hyperlink" Target="mailto:Xinra_Kung@as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23" Type="http://schemas.openxmlformats.org/officeDocument/2006/relationships/hyperlink" Target="http://www.3gpp.org/ftp/tsg_ran/WG2_RL2/TSGR2_113-e/Docs/R2-2100887.zip" TargetMode="External"/><Relationship Id="rId10" Type="http://schemas.openxmlformats.org/officeDocument/2006/relationships/settings" Target="settings.xml"/><Relationship Id="rId19" Type="http://schemas.openxmlformats.org/officeDocument/2006/relationships/hyperlink" Target="mailto:fuzhe@OPPO.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tsg_ran\WG2\TSGR2_113-e\Docs\R2-2101941.zip" TargetMode="External"/><Relationship Id="rId22" Type="http://schemas.openxmlformats.org/officeDocument/2006/relationships/hyperlink" Target="http://www.3gpp.org/ftp/tsg_ran/WG2_RL2/TSGR2_113-e/Docs/R2-2100887.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2592</Words>
  <Characters>14778</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肖芳英(Xiao Fangying)</cp:lastModifiedBy>
  <cp:revision>4</cp:revision>
  <dcterms:created xsi:type="dcterms:W3CDTF">2021-01-27T04:20:00Z</dcterms:created>
  <dcterms:modified xsi:type="dcterms:W3CDTF">2021-01-27T08:08:00Z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ies>
</file>