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33FC4442"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4176A71F"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FF6179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F6A68">
        <w:rPr>
          <w:rFonts w:cs="Arial"/>
          <w:b/>
          <w:bCs/>
          <w:sz w:val="24"/>
          <w:lang w:eastAsia="ja-JP"/>
        </w:rPr>
        <w:t>6.5.2</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4F4E8C8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F6A68" w:rsidRPr="00CB57CC">
        <w:rPr>
          <w:rFonts w:ascii="Arial" w:hAnsi="Arial" w:cs="Arial"/>
          <w:b/>
          <w:bCs/>
          <w:sz w:val="24"/>
          <w:highlight w:val="yellow"/>
        </w:rPr>
        <w:t>[DRAFT]</w:t>
      </w:r>
      <w:r w:rsidR="00CB57CC">
        <w:rPr>
          <w:rFonts w:ascii="Arial" w:hAnsi="Arial" w:cs="Arial"/>
          <w:b/>
          <w:bCs/>
          <w:sz w:val="24"/>
        </w:rPr>
        <w:t xml:space="preserve"> Summary of Email Discussion </w:t>
      </w:r>
      <w:r w:rsidR="006F6A68" w:rsidRPr="006F6A68">
        <w:rPr>
          <w:rFonts w:ascii="Arial" w:hAnsi="Arial" w:cs="Arial"/>
          <w:b/>
          <w:bCs/>
          <w:sz w:val="24"/>
        </w:rPr>
        <w:t>[AT113-</w:t>
      </w:r>
      <w:proofErr w:type="gramStart"/>
      <w:r w:rsidR="006F6A68" w:rsidRPr="006F6A68">
        <w:rPr>
          <w:rFonts w:ascii="Arial" w:hAnsi="Arial" w:cs="Arial"/>
          <w:b/>
          <w:bCs/>
          <w:sz w:val="24"/>
        </w:rPr>
        <w:t>e][</w:t>
      </w:r>
      <w:proofErr w:type="gramEnd"/>
      <w:r w:rsidR="006F6A68" w:rsidRPr="006F6A68">
        <w:rPr>
          <w:rFonts w:ascii="Arial" w:hAnsi="Arial" w:cs="Arial"/>
          <w:b/>
          <w:bCs/>
          <w:sz w:val="24"/>
        </w:rPr>
        <w:t>025][IIOT] RRC (Nokia)</w:t>
      </w:r>
    </w:p>
    <w:p w14:paraId="1F147C23" w14:textId="6C93C1AC"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F6A68" w:rsidRPr="006F6A68">
        <w:rPr>
          <w:rFonts w:ascii="Arial" w:hAnsi="Arial" w:cs="Arial"/>
          <w:b/>
          <w:bCs/>
          <w:sz w:val="24"/>
        </w:rPr>
        <w:t>NR_IIOT-Core</w:t>
      </w:r>
      <w:r w:rsidR="006F6A68" w:rsidRPr="006F6A68" w:rsidDel="006F6A68">
        <w:rPr>
          <w:rFonts w:ascii="Arial" w:hAnsi="Arial" w:cs="Arial"/>
          <w:b/>
          <w:bCs/>
          <w:sz w:val="24"/>
        </w:rPr>
        <w:t xml:space="preserve"> </w:t>
      </w:r>
      <w:r>
        <w:rPr>
          <w:rFonts w:ascii="Arial" w:hAnsi="Arial" w:cs="Arial"/>
          <w:b/>
          <w:bCs/>
          <w:sz w:val="24"/>
        </w:rPr>
        <w:t xml:space="preserve">- Release </w:t>
      </w:r>
      <w:r w:rsidR="006F6A6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31EC6E66" w14:textId="41B641B0" w:rsidR="007F2E08" w:rsidRDefault="006F6A68" w:rsidP="00A209D6">
      <w:r>
        <w:t xml:space="preserve">This email discussion aims to collect company views on Rel-16 RRC corrections that have been proposed for NR </w:t>
      </w:r>
      <w:proofErr w:type="spellStart"/>
      <w:r>
        <w:t>IIoT</w:t>
      </w:r>
      <w:proofErr w:type="spellEnd"/>
      <w:r>
        <w:t xml:space="preserve"> in RAN2#113e. The scope of this email discussion is:</w:t>
      </w:r>
    </w:p>
    <w:p w14:paraId="3DA7C6DB" w14:textId="77777777" w:rsidR="006F6A68" w:rsidRDefault="006F6A68" w:rsidP="006F6A68">
      <w:pPr>
        <w:pStyle w:val="EmailDiscussion"/>
      </w:pPr>
      <w:r>
        <w:t>[AT113-</w:t>
      </w:r>
      <w:proofErr w:type="gramStart"/>
      <w:r>
        <w:t>e][</w:t>
      </w:r>
      <w:proofErr w:type="gramEnd"/>
      <w:r>
        <w:t>025][IIOT] RRC (Nokia)</w:t>
      </w:r>
    </w:p>
    <w:p w14:paraId="6884992C" w14:textId="77777777" w:rsidR="006F6A68" w:rsidRDefault="006F6A68" w:rsidP="006F6A68">
      <w:pPr>
        <w:pStyle w:val="EmailDiscussion2"/>
      </w:pPr>
      <w:r>
        <w:tab/>
        <w:t xml:space="preserve">Scope: Treat </w:t>
      </w:r>
      <w:hyperlink r:id="rId12" w:tooltip="D:Documents3GPPtsg_ranWG2TSGR2_113-eDocsR2-2100712.zip" w:history="1">
        <w:r w:rsidRPr="00F637D5">
          <w:rPr>
            <w:rStyle w:val="a6"/>
          </w:rPr>
          <w:t>R2-2100712</w:t>
        </w:r>
      </w:hyperlink>
      <w:r>
        <w:t xml:space="preserve">, </w:t>
      </w:r>
      <w:hyperlink r:id="rId13" w:tooltip="D:Documents3GPPtsg_ranWG2TSGR2_113-eDocsR2-2101340.zip" w:history="1">
        <w:r w:rsidRPr="00F637D5">
          <w:rPr>
            <w:rStyle w:val="a6"/>
          </w:rPr>
          <w:t>R2-2101340</w:t>
        </w:r>
      </w:hyperlink>
      <w:r>
        <w:t>,</w:t>
      </w:r>
      <w:r w:rsidRPr="000D63A3">
        <w:t xml:space="preserve"> </w:t>
      </w:r>
      <w:hyperlink r:id="rId14" w:tooltip="D:Documents3GPPtsg_ranWG2TSGR2_113-eDocsR2-2101941.zip" w:history="1">
        <w:r w:rsidRPr="00F637D5">
          <w:rPr>
            <w:rStyle w:val="a6"/>
          </w:rPr>
          <w:t>R2-2101941</w:t>
        </w:r>
      </w:hyperlink>
    </w:p>
    <w:p w14:paraId="41F5101D" w14:textId="77777777" w:rsidR="006F6A68" w:rsidRDefault="006F6A68" w:rsidP="006F6A68">
      <w:pPr>
        <w:pStyle w:val="EmailDiscussion2"/>
      </w:pPr>
      <w:r>
        <w:tab/>
        <w:t>Phase 1, determine agreeable parts, Phase 2, for agreeable parts Work on CRs.</w:t>
      </w:r>
    </w:p>
    <w:p w14:paraId="71780E49" w14:textId="77777777" w:rsidR="006F6A68" w:rsidRDefault="006F6A68" w:rsidP="006F6A68">
      <w:pPr>
        <w:pStyle w:val="EmailDiscussion2"/>
      </w:pPr>
      <w:r>
        <w:tab/>
        <w:t xml:space="preserve">Intended outcome: Agreed CRs if any is agreeable. </w:t>
      </w:r>
    </w:p>
    <w:p w14:paraId="25C8F9FC" w14:textId="77777777" w:rsidR="006F6A68" w:rsidRDefault="006F6A68" w:rsidP="006F6A68">
      <w:pPr>
        <w:pStyle w:val="EmailDiscussion2"/>
      </w:pPr>
      <w:r>
        <w:tab/>
        <w:t>Deadline: Schedule A</w:t>
      </w:r>
    </w:p>
    <w:p w14:paraId="5316A00A" w14:textId="77777777" w:rsidR="006F6A68" w:rsidRDefault="006F6A68" w:rsidP="006F6A68"/>
    <w:p w14:paraId="2D3B042C" w14:textId="5E17D36B" w:rsidR="006F6A68" w:rsidRPr="00047226" w:rsidRDefault="006F6A68" w:rsidP="006F6A68">
      <w:r w:rsidRPr="00047226">
        <w:t>The papers to be considered in this email discussion are listed below:</w:t>
      </w:r>
    </w:p>
    <w:tbl>
      <w:tblPr>
        <w:tblStyle w:val="ac"/>
        <w:tblW w:w="0" w:type="auto"/>
        <w:tblLook w:val="04A0" w:firstRow="1" w:lastRow="0" w:firstColumn="1" w:lastColumn="0" w:noHBand="0" w:noVBand="1"/>
      </w:tblPr>
      <w:tblGrid>
        <w:gridCol w:w="9631"/>
      </w:tblGrid>
      <w:tr w:rsidR="006F6A68" w14:paraId="107B5F53" w14:textId="77777777" w:rsidTr="006F6A68">
        <w:tc>
          <w:tcPr>
            <w:tcW w:w="9631" w:type="dxa"/>
          </w:tcPr>
          <w:p w14:paraId="6804A294" w14:textId="77777777" w:rsidR="006F6A68" w:rsidRDefault="00A47847" w:rsidP="006F6A68">
            <w:pPr>
              <w:pStyle w:val="Doc-title"/>
            </w:pPr>
            <w:hyperlink r:id="rId15" w:tooltip="D:Documents3GPPtsg_ranWG2TSGR2_113-eDocsR2-2100712.zip" w:history="1">
              <w:r w:rsidR="006F6A68" w:rsidRPr="00F637D5">
                <w:rPr>
                  <w:rStyle w:val="a6"/>
                </w:rPr>
                <w:t>R2-2100712</w:t>
              </w:r>
            </w:hyperlink>
            <w:r w:rsidR="006F6A68">
              <w:tab/>
              <w:t>Configuration of AutonomousTX and cg-retransmission timer</w:t>
            </w:r>
            <w:r w:rsidR="006F6A68">
              <w:tab/>
              <w:t>Nokia, Nokia Shanghai Bell</w:t>
            </w:r>
            <w:r w:rsidR="006F6A68">
              <w:tab/>
              <w:t>CR</w:t>
            </w:r>
            <w:r w:rsidR="006F6A68">
              <w:tab/>
              <w:t>Rel-16</w:t>
            </w:r>
            <w:r w:rsidR="006F6A68">
              <w:tab/>
              <w:t>38.331</w:t>
            </w:r>
            <w:r w:rsidR="006F6A68">
              <w:tab/>
              <w:t>16.3.1</w:t>
            </w:r>
            <w:r w:rsidR="006F6A68">
              <w:tab/>
              <w:t>2349</w:t>
            </w:r>
            <w:r w:rsidR="006F6A68">
              <w:tab/>
              <w:t>-</w:t>
            </w:r>
            <w:r w:rsidR="006F6A68">
              <w:tab/>
              <w:t>F</w:t>
            </w:r>
            <w:r w:rsidR="006F6A68">
              <w:tab/>
              <w:t>NR_IIOT-Core</w:t>
            </w:r>
          </w:p>
          <w:p w14:paraId="14DE0726" w14:textId="77777777" w:rsidR="006F6A68" w:rsidRDefault="00A47847" w:rsidP="006F6A68">
            <w:pPr>
              <w:pStyle w:val="Doc-title"/>
            </w:pPr>
            <w:hyperlink r:id="rId16" w:tooltip="D:Documents3GPPtsg_ranWG2TSGR2_113-eDocsR2-2101340.zip" w:history="1">
              <w:r w:rsidR="006F6A68" w:rsidRPr="00F637D5">
                <w:rPr>
                  <w:rStyle w:val="a6"/>
                </w:rPr>
                <w:t>R2-2101340</w:t>
              </w:r>
            </w:hyperlink>
            <w:r w:rsidR="006F6A68">
              <w:tab/>
              <w:t>Correction on the configuration of Type 1 configured grant</w:t>
            </w:r>
            <w:r w:rsidR="006F6A68">
              <w:tab/>
              <w:t>Huawei, HiSilicon</w:t>
            </w:r>
            <w:r w:rsidR="006F6A68">
              <w:tab/>
              <w:t>CR</w:t>
            </w:r>
            <w:r w:rsidR="006F6A68">
              <w:tab/>
              <w:t>Rel-16</w:t>
            </w:r>
            <w:r w:rsidR="006F6A68">
              <w:tab/>
              <w:t>38.331</w:t>
            </w:r>
            <w:r w:rsidR="006F6A68">
              <w:tab/>
              <w:t>16.3.1</w:t>
            </w:r>
            <w:r w:rsidR="006F6A68">
              <w:tab/>
              <w:t>2404</w:t>
            </w:r>
            <w:r w:rsidR="006F6A68">
              <w:tab/>
              <w:t>-</w:t>
            </w:r>
            <w:r w:rsidR="006F6A68">
              <w:tab/>
              <w:t>F</w:t>
            </w:r>
            <w:r w:rsidR="006F6A68">
              <w:tab/>
              <w:t>NR_IIOT-Core</w:t>
            </w:r>
          </w:p>
          <w:p w14:paraId="310C59CC" w14:textId="77777777" w:rsidR="006F6A68" w:rsidRDefault="00A47847" w:rsidP="006F6A68">
            <w:pPr>
              <w:pStyle w:val="Doc-title"/>
            </w:pPr>
            <w:hyperlink r:id="rId17" w:tooltip="D:Documents3GPPtsg_ranWG2TSGR2_113-eDocsR2-2101941.zip" w:history="1">
              <w:r w:rsidR="006F6A68" w:rsidRPr="00F637D5">
                <w:rPr>
                  <w:rStyle w:val="a6"/>
                </w:rPr>
                <w:t>R2-2101941</w:t>
              </w:r>
            </w:hyperlink>
            <w:r w:rsidR="006F6A68">
              <w:tab/>
              <w:t>LCP restriction for allowedCG-List and configuredGrantType1Allowed</w:t>
            </w:r>
            <w:r w:rsidR="006F6A68">
              <w:tab/>
              <w:t>ASUSTeK</w:t>
            </w:r>
            <w:r w:rsidR="006F6A68">
              <w:tab/>
              <w:t>CR</w:t>
            </w:r>
            <w:r w:rsidR="006F6A68">
              <w:tab/>
              <w:t>Rel-16</w:t>
            </w:r>
            <w:r w:rsidR="006F6A68">
              <w:tab/>
              <w:t>38.331</w:t>
            </w:r>
            <w:r w:rsidR="006F6A68">
              <w:tab/>
              <w:t>16.3.1</w:t>
            </w:r>
            <w:r w:rsidR="006F6A68">
              <w:tab/>
              <w:t>2435</w:t>
            </w:r>
            <w:r w:rsidR="006F6A68">
              <w:tab/>
              <w:t>1</w:t>
            </w:r>
            <w:r w:rsidR="006F6A68">
              <w:tab/>
              <w:t>F</w:t>
            </w:r>
            <w:r w:rsidR="006F6A68">
              <w:tab/>
              <w:t>NR_IIOT-Core</w:t>
            </w:r>
            <w:r w:rsidR="006F6A68">
              <w:tab/>
            </w:r>
            <w:hyperlink r:id="rId18" w:tooltip="D:Documents3GPPtsg_ranWG2TSGR2_113-eDocsR2-2101743.zip" w:history="1">
              <w:r w:rsidR="006F6A68" w:rsidRPr="00F637D5">
                <w:rPr>
                  <w:rStyle w:val="a6"/>
                </w:rPr>
                <w:t>R2-2101743</w:t>
              </w:r>
            </w:hyperlink>
          </w:p>
          <w:p w14:paraId="0C1EB110" w14:textId="77777777" w:rsidR="006F6A68" w:rsidRDefault="006F6A68" w:rsidP="00A209D6"/>
        </w:tc>
      </w:tr>
    </w:tbl>
    <w:p w14:paraId="63690B81" w14:textId="18786921" w:rsidR="006F6A68" w:rsidRDefault="006F6A68" w:rsidP="00A209D6"/>
    <w:p w14:paraId="011DD407" w14:textId="77777777" w:rsidR="006F6A68" w:rsidRPr="00047226" w:rsidRDefault="006F6A68" w:rsidP="006F6A68">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6F6A68" w:rsidRPr="00047226" w14:paraId="1E3C2CA8" w14:textId="012743E7" w:rsidTr="00CB57CC">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705BCCB5" w14:textId="77777777" w:rsidR="006F6A68" w:rsidRPr="00047226" w:rsidRDefault="006F6A68" w:rsidP="00F13483">
            <w:pPr>
              <w:jc w:val="both"/>
            </w:pPr>
            <w:r w:rsidRPr="006E7248">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0CC9367E" w14:textId="7A2AB9CA" w:rsidR="006F6A68" w:rsidRPr="006E7248" w:rsidRDefault="006F6A68" w:rsidP="00F13483">
            <w:pPr>
              <w:pStyle w:val="ad"/>
              <w:rPr>
                <w:rFonts w:ascii="Times New Roman" w:hAnsi="Times New Roman" w:cs="Times New Roman"/>
                <w:b/>
                <w:bCs/>
                <w:lang w:val="en-GB"/>
              </w:rPr>
            </w:pPr>
            <w:r w:rsidRPr="006E7248">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14:paraId="5A649A4E" w14:textId="0F54AB62" w:rsidR="006F6A68" w:rsidRPr="006E7248" w:rsidRDefault="006F6A68" w:rsidP="00F13483">
            <w:pPr>
              <w:pStyle w:val="ad"/>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6F6A68" w:rsidRPr="00047226" w14:paraId="10E8AA03" w14:textId="5A9F53AA" w:rsidTr="00CB57CC">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89FB4E" w14:textId="31A5D638" w:rsidR="006F6A68" w:rsidRPr="00047226" w:rsidRDefault="001146CF" w:rsidP="00E27D89">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97AA3C0" w14:textId="69A74804" w:rsidR="006F6A68" w:rsidRPr="00047226" w:rsidRDefault="001146CF" w:rsidP="00E27D89">
            <w:pPr>
              <w:rPr>
                <w:sz w:val="22"/>
                <w:szCs w:val="22"/>
              </w:rPr>
            </w:pPr>
            <w:r>
              <w:rPr>
                <w:sz w:val="22"/>
                <w:szCs w:val="22"/>
              </w:rPr>
              <w:t>Ping-Heng Wallace Kuo</w:t>
            </w:r>
          </w:p>
        </w:tc>
        <w:tc>
          <w:tcPr>
            <w:tcW w:w="5103" w:type="dxa"/>
            <w:tcBorders>
              <w:top w:val="nil"/>
              <w:left w:val="nil"/>
              <w:bottom w:val="single" w:sz="8" w:space="0" w:color="auto"/>
              <w:right w:val="single" w:sz="8" w:space="0" w:color="auto"/>
            </w:tcBorders>
          </w:tcPr>
          <w:p w14:paraId="2D598C0E" w14:textId="0B8A2EF9" w:rsidR="006F6A68" w:rsidRPr="00047226" w:rsidRDefault="001146CF" w:rsidP="00E27D89">
            <w:pPr>
              <w:rPr>
                <w:sz w:val="22"/>
                <w:szCs w:val="22"/>
              </w:rPr>
            </w:pPr>
            <w:r>
              <w:rPr>
                <w:sz w:val="22"/>
                <w:szCs w:val="22"/>
              </w:rPr>
              <w:t>Ping-Heng.Kuo@nokia.com</w:t>
            </w:r>
          </w:p>
        </w:tc>
      </w:tr>
      <w:tr w:rsidR="006F6A68" w:rsidRPr="00047226" w14:paraId="5A75FBE7" w14:textId="594427D5" w:rsidTr="00184E28">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48CEDD7A" w14:textId="4FED429B" w:rsidR="006F6A68" w:rsidRPr="00047226" w:rsidRDefault="00184E28" w:rsidP="00184E28">
            <w:pPr>
              <w:jc w:val="center"/>
            </w:pPr>
            <w:ins w:id="0" w:author="Zhenhua Zou" w:date="2021-01-25T16:58:00Z">
              <w:r>
                <w:t>Ericsson</w:t>
              </w:r>
            </w:ins>
          </w:p>
        </w:tc>
        <w:tc>
          <w:tcPr>
            <w:tcW w:w="2835" w:type="dxa"/>
            <w:tcBorders>
              <w:top w:val="nil"/>
              <w:left w:val="nil"/>
              <w:bottom w:val="nil"/>
              <w:right w:val="single" w:sz="8" w:space="0" w:color="auto"/>
            </w:tcBorders>
            <w:tcMar>
              <w:top w:w="0" w:type="dxa"/>
              <w:left w:w="108" w:type="dxa"/>
              <w:bottom w:w="0" w:type="dxa"/>
              <w:right w:w="108" w:type="dxa"/>
            </w:tcMar>
          </w:tcPr>
          <w:p w14:paraId="4313677D" w14:textId="623FD758" w:rsidR="006F6A68" w:rsidRPr="00047226" w:rsidRDefault="00184E28" w:rsidP="00184E28">
            <w:pPr>
              <w:jc w:val="center"/>
            </w:pPr>
            <w:ins w:id="1" w:author="Zhenhua Zou" w:date="2021-01-25T16:58:00Z">
              <w:r>
                <w:t>Zhenhua Zou</w:t>
              </w:r>
            </w:ins>
          </w:p>
        </w:tc>
        <w:tc>
          <w:tcPr>
            <w:tcW w:w="5103" w:type="dxa"/>
            <w:tcBorders>
              <w:top w:val="nil"/>
              <w:left w:val="nil"/>
              <w:bottom w:val="nil"/>
              <w:right w:val="single" w:sz="8" w:space="0" w:color="auto"/>
            </w:tcBorders>
          </w:tcPr>
          <w:p w14:paraId="26B8F996" w14:textId="222320F5" w:rsidR="006F6A68" w:rsidRPr="00047226" w:rsidRDefault="00184E28" w:rsidP="00184E28">
            <w:pPr>
              <w:jc w:val="center"/>
            </w:pPr>
            <w:ins w:id="2" w:author="Zhenhua Zou" w:date="2021-01-25T16:58:00Z">
              <w:r>
                <w:t>Zh</w:t>
              </w:r>
            </w:ins>
            <w:ins w:id="3" w:author="Zhenhua Zou" w:date="2021-01-25T16:59:00Z">
              <w:r>
                <w:t>enhua.Zou@Ericsson.com</w:t>
              </w:r>
            </w:ins>
          </w:p>
        </w:tc>
      </w:tr>
      <w:tr w:rsidR="00184E28" w:rsidRPr="00047226" w14:paraId="0C22AE89" w14:textId="77777777" w:rsidTr="00C333C9">
        <w:trPr>
          <w:ins w:id="4" w:author="Zhenhua Zou" w:date="2021-01-25T16:59:00Z"/>
        </w:trPr>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7ADAE869" w14:textId="14664D05" w:rsidR="00184E28" w:rsidRDefault="00B666A2" w:rsidP="00184E28">
            <w:pPr>
              <w:jc w:val="center"/>
              <w:rPr>
                <w:ins w:id="5" w:author="Zhenhua Zou" w:date="2021-01-25T16:59:00Z"/>
              </w:rPr>
            </w:pPr>
            <w:r>
              <w:t>Qualcomm</w:t>
            </w:r>
          </w:p>
        </w:tc>
        <w:tc>
          <w:tcPr>
            <w:tcW w:w="2835" w:type="dxa"/>
            <w:tcBorders>
              <w:top w:val="nil"/>
              <w:left w:val="nil"/>
              <w:bottom w:val="nil"/>
              <w:right w:val="single" w:sz="8" w:space="0" w:color="auto"/>
            </w:tcBorders>
            <w:tcMar>
              <w:top w:w="0" w:type="dxa"/>
              <w:left w:w="108" w:type="dxa"/>
              <w:bottom w:w="0" w:type="dxa"/>
              <w:right w:w="108" w:type="dxa"/>
            </w:tcMar>
          </w:tcPr>
          <w:p w14:paraId="3B130519" w14:textId="18236498" w:rsidR="00184E28" w:rsidRDefault="00B666A2" w:rsidP="00184E28">
            <w:pPr>
              <w:jc w:val="center"/>
              <w:rPr>
                <w:ins w:id="6" w:author="Zhenhua Zou" w:date="2021-01-25T16:59:00Z"/>
              </w:rPr>
            </w:pPr>
            <w:r>
              <w:t>Rajat Prakash</w:t>
            </w:r>
          </w:p>
        </w:tc>
        <w:tc>
          <w:tcPr>
            <w:tcW w:w="5103" w:type="dxa"/>
            <w:tcBorders>
              <w:top w:val="nil"/>
              <w:left w:val="nil"/>
              <w:bottom w:val="nil"/>
              <w:right w:val="single" w:sz="8" w:space="0" w:color="auto"/>
            </w:tcBorders>
          </w:tcPr>
          <w:p w14:paraId="63B75AC9" w14:textId="3736F53E" w:rsidR="00184E28" w:rsidRDefault="00B666A2" w:rsidP="00184E28">
            <w:pPr>
              <w:jc w:val="center"/>
              <w:rPr>
                <w:ins w:id="7" w:author="Zhenhua Zou" w:date="2021-01-25T16:59:00Z"/>
              </w:rPr>
            </w:pPr>
            <w:r>
              <w:t>rprakash@qti.qualcomm.com</w:t>
            </w:r>
          </w:p>
        </w:tc>
      </w:tr>
      <w:tr w:rsidR="00C333C9" w:rsidRPr="00047226" w14:paraId="1B97FB4F" w14:textId="77777777" w:rsidTr="00CB57CC">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EC449B" w14:textId="20143561" w:rsidR="00C333C9" w:rsidRDefault="00C333C9" w:rsidP="00184E28">
            <w:pPr>
              <w:jc w:val="center"/>
              <w:rPr>
                <w:rFonts w:hint="eastAsia"/>
                <w:lang w:eastAsia="zh-CN"/>
              </w:rPr>
            </w:pPr>
            <w:r>
              <w:rPr>
                <w:rFonts w:hint="eastAsia"/>
                <w:lang w:eastAsia="zh-CN"/>
              </w:rPr>
              <w:t>O</w:t>
            </w:r>
            <w:r>
              <w:rPr>
                <w:lang w:eastAsia="zh-CN"/>
              </w:rPr>
              <w:t>PPO</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B10D3FD" w14:textId="0BCA7796" w:rsidR="00C333C9" w:rsidRDefault="00C333C9" w:rsidP="00184E28">
            <w:pPr>
              <w:jc w:val="center"/>
              <w:rPr>
                <w:rFonts w:hint="eastAsia"/>
                <w:lang w:eastAsia="zh-CN"/>
              </w:rPr>
            </w:pPr>
            <w:proofErr w:type="spellStart"/>
            <w:r>
              <w:rPr>
                <w:rFonts w:hint="eastAsia"/>
                <w:lang w:eastAsia="zh-CN"/>
              </w:rPr>
              <w:t>Z</w:t>
            </w:r>
            <w:r>
              <w:rPr>
                <w:lang w:eastAsia="zh-CN"/>
              </w:rPr>
              <w:t>he</w:t>
            </w:r>
            <w:proofErr w:type="spellEnd"/>
            <w:r>
              <w:rPr>
                <w:lang w:eastAsia="zh-CN"/>
              </w:rPr>
              <w:t xml:space="preserve"> Fu</w:t>
            </w:r>
          </w:p>
        </w:tc>
        <w:tc>
          <w:tcPr>
            <w:tcW w:w="5103" w:type="dxa"/>
            <w:tcBorders>
              <w:top w:val="nil"/>
              <w:left w:val="nil"/>
              <w:bottom w:val="single" w:sz="8" w:space="0" w:color="auto"/>
              <w:right w:val="single" w:sz="8" w:space="0" w:color="auto"/>
            </w:tcBorders>
          </w:tcPr>
          <w:p w14:paraId="6FA1571E" w14:textId="77424B18" w:rsidR="00C333C9" w:rsidRDefault="00C333C9" w:rsidP="00184E28">
            <w:pPr>
              <w:jc w:val="center"/>
              <w:rPr>
                <w:rFonts w:hint="eastAsia"/>
                <w:lang w:eastAsia="zh-CN"/>
              </w:rPr>
            </w:pPr>
            <w:r>
              <w:rPr>
                <w:rFonts w:hint="eastAsia"/>
                <w:lang w:eastAsia="zh-CN"/>
              </w:rPr>
              <w:t>f</w:t>
            </w:r>
            <w:r>
              <w:rPr>
                <w:lang w:eastAsia="zh-CN"/>
              </w:rPr>
              <w:t>uzhe@OPPO.com</w:t>
            </w:r>
          </w:p>
        </w:tc>
      </w:tr>
    </w:tbl>
    <w:p w14:paraId="5E65C405" w14:textId="77777777" w:rsidR="006F6A68" w:rsidRDefault="006F6A68" w:rsidP="00A209D6"/>
    <w:p w14:paraId="4F547731" w14:textId="0802D595" w:rsidR="00A209D6" w:rsidRPr="006E13D1" w:rsidRDefault="00A209D6" w:rsidP="00B7538C">
      <w:pPr>
        <w:pStyle w:val="1"/>
      </w:pPr>
      <w:r w:rsidRPr="006E13D1">
        <w:t>2</w:t>
      </w:r>
      <w:r w:rsidRPr="006E13D1">
        <w:tab/>
      </w:r>
      <w:r w:rsidR="006F6A68">
        <w:t>Discussion</w:t>
      </w:r>
    </w:p>
    <w:p w14:paraId="5F01C058" w14:textId="6FC86408" w:rsidR="00A209D6" w:rsidRDefault="00B7538C" w:rsidP="00A209D6">
      <w:pPr>
        <w:pStyle w:val="2"/>
      </w:pPr>
      <w:r>
        <w:t>2</w:t>
      </w:r>
      <w:r w:rsidR="00A209D6" w:rsidRPr="006E13D1">
        <w:t>.1</w:t>
      </w:r>
      <w:r w:rsidR="00A209D6" w:rsidRPr="006E13D1">
        <w:tab/>
      </w:r>
      <w:r w:rsidR="006F6A68">
        <w:t>Joint Configuration of Autonomous Transmission and CG Retransmission Timer</w:t>
      </w:r>
    </w:p>
    <w:p w14:paraId="5C1B4C0D" w14:textId="37E230BE" w:rsidR="00387E4E" w:rsidRDefault="00387E4E" w:rsidP="00387E4E">
      <w:r>
        <w:t xml:space="preserve">R2-2100712 considers the following agreement made in RAN2 #112e during discussion of Rel-17 NR </w:t>
      </w:r>
      <w:proofErr w:type="spellStart"/>
      <w:r>
        <w:t>IIoT</w:t>
      </w:r>
      <w:proofErr w:type="spellEnd"/>
      <w:r>
        <w:t>/URLLC:</w:t>
      </w:r>
    </w:p>
    <w:tbl>
      <w:tblPr>
        <w:tblStyle w:val="ac"/>
        <w:tblW w:w="0" w:type="auto"/>
        <w:tblLook w:val="04A0" w:firstRow="1" w:lastRow="0" w:firstColumn="1" w:lastColumn="0" w:noHBand="0" w:noVBand="1"/>
      </w:tblPr>
      <w:tblGrid>
        <w:gridCol w:w="9631"/>
      </w:tblGrid>
      <w:tr w:rsidR="00387E4E" w14:paraId="144E6364" w14:textId="77777777" w:rsidTr="00387E4E">
        <w:tc>
          <w:tcPr>
            <w:tcW w:w="9631" w:type="dxa"/>
          </w:tcPr>
          <w:p w14:paraId="200CBE62" w14:textId="77777777" w:rsidR="00387E4E" w:rsidRPr="00CB57CC" w:rsidRDefault="00387E4E" w:rsidP="00387E4E">
            <w:pPr>
              <w:rPr>
                <w:b/>
                <w:bCs/>
              </w:rPr>
            </w:pPr>
            <w:r w:rsidRPr="00CB57CC">
              <w:rPr>
                <w:b/>
                <w:bCs/>
              </w:rPr>
              <w:lastRenderedPageBreak/>
              <w:t>RAN2 #112e Agreement:</w:t>
            </w:r>
          </w:p>
          <w:p w14:paraId="20FFE705" w14:textId="1897CB18" w:rsidR="00387E4E" w:rsidRPr="00CB57CC" w:rsidRDefault="00387E4E" w:rsidP="00CB57CC">
            <w:pPr>
              <w:pStyle w:val="CRCoverPage"/>
              <w:numPr>
                <w:ilvl w:val="0"/>
                <w:numId w:val="10"/>
              </w:numPr>
              <w:tabs>
                <w:tab w:val="left" w:pos="384"/>
              </w:tabs>
              <w:spacing w:before="20" w:after="80"/>
              <w:rPr>
                <w:noProof/>
                <w:sz w:val="18"/>
                <w:szCs w:val="18"/>
              </w:rPr>
            </w:pPr>
            <w:r w:rsidRPr="00CB57CC">
              <w:rPr>
                <w:rFonts w:cs="Arial"/>
                <w:highlight w:val="yellow"/>
              </w:rPr>
              <w:t xml:space="preserve">The assumption for Rel-16 is that the network will not configure </w:t>
            </w:r>
            <w:proofErr w:type="spellStart"/>
            <w:r w:rsidRPr="00CB57CC">
              <w:rPr>
                <w:rFonts w:cs="Arial"/>
                <w:i/>
                <w:highlight w:val="yellow"/>
              </w:rPr>
              <w:t>autonomousTx</w:t>
            </w:r>
            <w:proofErr w:type="spellEnd"/>
            <w:r w:rsidRPr="00CB57CC">
              <w:rPr>
                <w:rFonts w:cs="Arial"/>
                <w:i/>
                <w:highlight w:val="yellow"/>
              </w:rPr>
              <w:t xml:space="preserve"> and cg-</w:t>
            </w:r>
            <w:proofErr w:type="spellStart"/>
            <w:r w:rsidRPr="00CB57CC">
              <w:rPr>
                <w:rFonts w:cs="Arial"/>
                <w:i/>
                <w:highlight w:val="yellow"/>
              </w:rPr>
              <w:t>RetransmissionTimer</w:t>
            </w:r>
            <w:proofErr w:type="spellEnd"/>
            <w:r w:rsidRPr="00CB57CC">
              <w:rPr>
                <w:rFonts w:cs="Arial"/>
                <w:i/>
                <w:highlight w:val="yellow"/>
              </w:rPr>
              <w:t xml:space="preserve"> </w:t>
            </w:r>
            <w:r w:rsidRPr="00CB57CC">
              <w:rPr>
                <w:rFonts w:cs="Arial"/>
                <w:highlight w:val="yellow"/>
              </w:rPr>
              <w:t>simultaneously per cell.</w:t>
            </w:r>
            <w:r w:rsidRPr="00B66460">
              <w:rPr>
                <w:rFonts w:cs="Arial"/>
                <w:b/>
                <w:bCs/>
              </w:rPr>
              <w:t xml:space="preserve">  </w:t>
            </w:r>
            <w:r w:rsidRPr="00B66460">
              <w:rPr>
                <w:rFonts w:cs="Arial"/>
              </w:rPr>
              <w:t>No optimizations will be pursued to allow the two features be configured together in Rel-16.  No CR is needed for this for now.</w:t>
            </w:r>
          </w:p>
        </w:tc>
      </w:tr>
    </w:tbl>
    <w:p w14:paraId="7B74C8B4" w14:textId="125726D9" w:rsidR="00387E4E" w:rsidRDefault="00387E4E" w:rsidP="00387E4E"/>
    <w:p w14:paraId="3B373DF4" w14:textId="6FDA264E" w:rsidR="00AC7895" w:rsidRPr="00AC7895" w:rsidRDefault="00387E4E" w:rsidP="00AC7895">
      <w:pPr>
        <w:jc w:val="both"/>
      </w:pPr>
      <w:r>
        <w:t xml:space="preserve">It was observed that, if these two features are configured together in Rel-16, it would lead to some undefined UE behaviour. Therefore, most companies do not think these will be jointly configured. In particular, when </w:t>
      </w:r>
      <w:proofErr w:type="spellStart"/>
      <w:r w:rsidRPr="00F13483">
        <w:rPr>
          <w:i/>
          <w:iCs/>
        </w:rPr>
        <w:t>autonomousTx</w:t>
      </w:r>
      <w:proofErr w:type="spellEnd"/>
      <w:r>
        <w:t xml:space="preserve"> is configured, </w:t>
      </w:r>
      <w:r w:rsidR="00D011E7">
        <w:t xml:space="preserve">it was agreed that </w:t>
      </w:r>
      <w:r>
        <w:t>the configured grant timer should be stopped upon de-prioritization of a PUSCH</w:t>
      </w:r>
      <w:r w:rsidR="00D011E7">
        <w:t xml:space="preserve">; nevertheless, it creates some ambiguity for </w:t>
      </w:r>
      <w:r w:rsidR="00D011E7" w:rsidRPr="00F13483">
        <w:rPr>
          <w:i/>
          <w:iCs/>
        </w:rPr>
        <w:t>cg-</w:t>
      </w:r>
      <w:proofErr w:type="spellStart"/>
      <w:r w:rsidR="00D011E7" w:rsidRPr="00F13483">
        <w:rPr>
          <w:i/>
          <w:iCs/>
        </w:rPr>
        <w:t>RetransmissionTimer</w:t>
      </w:r>
      <w:proofErr w:type="spellEnd"/>
      <w:r w:rsidR="00D011E7">
        <w:t xml:space="preserve">. As there is no intention for further optimization in Rel-16, it might be better to disallow the joint configuration in specification to avoid potential misconfiguration. On the other hand, in Rel-16 </w:t>
      </w:r>
      <w:proofErr w:type="spellStart"/>
      <w:r w:rsidR="00D011E7">
        <w:t>IIoT</w:t>
      </w:r>
      <w:proofErr w:type="spellEnd"/>
      <w:r w:rsidR="00D011E7">
        <w:t xml:space="preserve"> features including </w:t>
      </w:r>
      <w:proofErr w:type="spellStart"/>
      <w:r w:rsidR="00D011E7" w:rsidRPr="00F13483">
        <w:rPr>
          <w:i/>
          <w:iCs/>
        </w:rPr>
        <w:t>autonomousTx</w:t>
      </w:r>
      <w:proofErr w:type="spellEnd"/>
      <w:r w:rsidR="00D011E7">
        <w:t xml:space="preserve"> are typically used in licensed band</w:t>
      </w:r>
      <w:r>
        <w:t xml:space="preserve">, while </w:t>
      </w:r>
      <w:r w:rsidR="00D011E7">
        <w:t xml:space="preserve">the applicability of </w:t>
      </w:r>
      <w:r w:rsidRPr="00CB57CC">
        <w:rPr>
          <w:i/>
          <w:iCs/>
        </w:rPr>
        <w:t>cg-</w:t>
      </w:r>
      <w:proofErr w:type="spellStart"/>
      <w:r w:rsidRPr="00CB57CC">
        <w:rPr>
          <w:i/>
          <w:iCs/>
        </w:rPr>
        <w:t>RetransmissionTimer</w:t>
      </w:r>
      <w:proofErr w:type="spellEnd"/>
      <w:r w:rsidR="00D011E7">
        <w:t xml:space="preserve"> is restricted to unlicensed spectrum. Thus, </w:t>
      </w:r>
      <w:r w:rsidR="00E62000">
        <w:t>it was proposed to have t</w:t>
      </w:r>
      <w:r w:rsidR="00D011E7">
        <w:t xml:space="preserve">he following </w:t>
      </w:r>
      <w:r w:rsidR="00AC7895">
        <w:t xml:space="preserve">modification </w:t>
      </w:r>
      <w:r w:rsidR="00D011E7">
        <w:t xml:space="preserve">in the field description of </w:t>
      </w:r>
      <w:proofErr w:type="spellStart"/>
      <w:r w:rsidR="00D011E7" w:rsidRPr="00F13483">
        <w:rPr>
          <w:i/>
          <w:iCs/>
        </w:rPr>
        <w:t>autonomousTx</w:t>
      </w:r>
      <w:proofErr w:type="spellEnd"/>
      <w:r w:rsidR="00AC7895">
        <w:t>:</w:t>
      </w:r>
    </w:p>
    <w:tbl>
      <w:tblPr>
        <w:tblStyle w:val="ac"/>
        <w:tblW w:w="0" w:type="auto"/>
        <w:tblLook w:val="04A0" w:firstRow="1" w:lastRow="0" w:firstColumn="1" w:lastColumn="0" w:noHBand="0" w:noVBand="1"/>
      </w:tblPr>
      <w:tblGrid>
        <w:gridCol w:w="9631"/>
      </w:tblGrid>
      <w:tr w:rsidR="00AC7895" w14:paraId="2AD013B5" w14:textId="77777777" w:rsidTr="00AC7895">
        <w:tc>
          <w:tcPr>
            <w:tcW w:w="9631" w:type="dxa"/>
          </w:tcPr>
          <w:p w14:paraId="28ACC929" w14:textId="77777777" w:rsidR="00AC7895" w:rsidRPr="00E60F16" w:rsidRDefault="00AC7895" w:rsidP="00AC7895">
            <w:pPr>
              <w:keepNext/>
              <w:keepLines/>
              <w:overflowPunct w:val="0"/>
              <w:autoSpaceDE w:val="0"/>
              <w:autoSpaceDN w:val="0"/>
              <w:adjustRightInd w:val="0"/>
              <w:spacing w:after="0"/>
              <w:jc w:val="both"/>
              <w:textAlignment w:val="baseline"/>
              <w:rPr>
                <w:rFonts w:ascii="Arial" w:hAnsi="Arial"/>
                <w:b/>
                <w:bCs/>
                <w:i/>
                <w:iCs/>
                <w:sz w:val="18"/>
                <w:lang w:eastAsia="sv-SE"/>
              </w:rPr>
            </w:pPr>
            <w:proofErr w:type="spellStart"/>
            <w:r w:rsidRPr="00E60F16">
              <w:rPr>
                <w:rFonts w:ascii="Arial" w:hAnsi="Arial"/>
                <w:b/>
                <w:bCs/>
                <w:i/>
                <w:iCs/>
                <w:sz w:val="18"/>
                <w:lang w:eastAsia="sv-SE"/>
              </w:rPr>
              <w:t>autonomousTx</w:t>
            </w:r>
            <w:proofErr w:type="spellEnd"/>
          </w:p>
          <w:p w14:paraId="19569CF5" w14:textId="07ADFBA5" w:rsidR="00AC7895" w:rsidRDefault="00AC7895" w:rsidP="00AC7895">
            <w:pPr>
              <w:jc w:val="both"/>
            </w:pPr>
            <w:r w:rsidRPr="00E60F16">
              <w:rPr>
                <w:rFonts w:ascii="Arial" w:hAnsi="Arial"/>
                <w:sz w:val="18"/>
                <w:lang w:eastAsia="sv-SE"/>
              </w:rPr>
              <w:t>If this field is present, the Configured Grant configuration is configured with autonomous transmission, see TS 38.321 [3].</w:t>
            </w:r>
            <w:r>
              <w:rPr>
                <w:rFonts w:ascii="Arial" w:hAnsi="Arial"/>
                <w:sz w:val="18"/>
                <w:lang w:eastAsia="sv-SE"/>
              </w:rPr>
              <w:t xml:space="preserve"> </w:t>
            </w:r>
            <w:r w:rsidRPr="00CB57CC">
              <w:rPr>
                <w:rFonts w:ascii="Arial" w:hAnsi="Arial"/>
                <w:color w:val="0070C0"/>
                <w:sz w:val="18"/>
                <w:u w:val="single"/>
                <w:lang w:eastAsia="sv-SE"/>
              </w:rPr>
              <w:t xml:space="preserve">This field is not configured when </w:t>
            </w:r>
            <w:r w:rsidRPr="00CB57CC">
              <w:rPr>
                <w:rFonts w:ascii="Arial" w:hAnsi="Arial"/>
                <w:i/>
                <w:iCs/>
                <w:color w:val="0070C0"/>
                <w:sz w:val="18"/>
                <w:u w:val="single"/>
                <w:lang w:eastAsia="sv-SE"/>
              </w:rPr>
              <w:t>cg-</w:t>
            </w:r>
            <w:proofErr w:type="spellStart"/>
            <w:r w:rsidRPr="00CB57CC">
              <w:rPr>
                <w:rFonts w:ascii="Arial" w:hAnsi="Arial"/>
                <w:i/>
                <w:iCs/>
                <w:color w:val="0070C0"/>
                <w:sz w:val="18"/>
                <w:u w:val="single"/>
                <w:lang w:eastAsia="sv-SE"/>
              </w:rPr>
              <w:t>RetransmissionTimer</w:t>
            </w:r>
            <w:proofErr w:type="spellEnd"/>
            <w:r w:rsidRPr="00CB57CC">
              <w:rPr>
                <w:rFonts w:ascii="Arial" w:hAnsi="Arial"/>
                <w:color w:val="0070C0"/>
                <w:sz w:val="18"/>
                <w:u w:val="single"/>
                <w:lang w:eastAsia="sv-SE"/>
              </w:rPr>
              <w:t xml:space="preserve"> is configured in any Configured Grant configuration in the same serving cell.</w:t>
            </w:r>
          </w:p>
        </w:tc>
      </w:tr>
    </w:tbl>
    <w:p w14:paraId="7B938996" w14:textId="6C06F62C" w:rsidR="00AC7895" w:rsidRDefault="00AC7895" w:rsidP="00AC7895">
      <w:pPr>
        <w:jc w:val="both"/>
      </w:pPr>
    </w:p>
    <w:p w14:paraId="621EDB6F" w14:textId="4237DE5E" w:rsidR="00AC7895" w:rsidRDefault="00AC7895" w:rsidP="00AC7895">
      <w:pPr>
        <w:jc w:val="both"/>
        <w:rPr>
          <w:b/>
          <w:bCs/>
        </w:rPr>
      </w:pPr>
      <w:r w:rsidRPr="00CB57CC">
        <w:rPr>
          <w:b/>
          <w:bCs/>
        </w:rPr>
        <w:t xml:space="preserve">Question 1: Do you agree modifying the field description of </w:t>
      </w:r>
      <w:proofErr w:type="spellStart"/>
      <w:r w:rsidRPr="00CB57CC">
        <w:rPr>
          <w:b/>
          <w:bCs/>
          <w:i/>
          <w:iCs/>
        </w:rPr>
        <w:t>autonomousTx</w:t>
      </w:r>
      <w:proofErr w:type="spellEnd"/>
      <w:r w:rsidRPr="00CB57CC">
        <w:rPr>
          <w:b/>
          <w:bCs/>
          <w:i/>
          <w:iCs/>
        </w:rPr>
        <w:t xml:space="preserve"> </w:t>
      </w:r>
      <w:r w:rsidRPr="00CB57CC">
        <w:rPr>
          <w:b/>
          <w:bCs/>
        </w:rPr>
        <w:t xml:space="preserve">to ensure it is </w:t>
      </w:r>
      <w:ins w:id="8" w:author="Zhenhua Zou" w:date="2021-01-25T17:00:00Z">
        <w:r w:rsidR="00615038" w:rsidRPr="00615038">
          <w:rPr>
            <w:b/>
            <w:bCs/>
            <w:lang w:val="en-US"/>
          </w:rPr>
          <w:t>NO</w:t>
        </w:r>
        <w:r w:rsidR="00615038">
          <w:rPr>
            <w:b/>
            <w:bCs/>
            <w:lang w:val="en-US"/>
          </w:rPr>
          <w:t xml:space="preserve">T </w:t>
        </w:r>
      </w:ins>
      <w:r w:rsidRPr="00CB57CC">
        <w:rPr>
          <w:b/>
          <w:bCs/>
        </w:rPr>
        <w:t xml:space="preserve">jointly configured with </w:t>
      </w:r>
      <w:r w:rsidRPr="00CB57CC">
        <w:rPr>
          <w:b/>
          <w:bCs/>
          <w:i/>
          <w:iCs/>
        </w:rPr>
        <w:t>cg-</w:t>
      </w:r>
      <w:proofErr w:type="spellStart"/>
      <w:r w:rsidRPr="00CB57CC">
        <w:rPr>
          <w:b/>
          <w:bCs/>
          <w:i/>
          <w:iCs/>
        </w:rPr>
        <w:t>RetransmissionTimer</w:t>
      </w:r>
      <w:proofErr w:type="spellEnd"/>
      <w:r w:rsidRPr="00CB57CC">
        <w:rPr>
          <w:b/>
          <w:bCs/>
          <w:i/>
          <w:iCs/>
        </w:rPr>
        <w:t xml:space="preserve"> </w:t>
      </w:r>
      <w:r w:rsidRPr="00CB57CC">
        <w:rPr>
          <w:b/>
          <w:bCs/>
        </w:rPr>
        <w:t>in Rel-</w:t>
      </w:r>
      <w:proofErr w:type="gramStart"/>
      <w:r w:rsidRPr="00CB57CC">
        <w:rPr>
          <w:b/>
          <w:bCs/>
        </w:rPr>
        <w:t>16 ?</w:t>
      </w:r>
      <w:proofErr w:type="gramEnd"/>
    </w:p>
    <w:tbl>
      <w:tblPr>
        <w:tblStyle w:val="ac"/>
        <w:tblW w:w="0" w:type="auto"/>
        <w:tblLook w:val="04A0" w:firstRow="1" w:lastRow="0" w:firstColumn="1" w:lastColumn="0" w:noHBand="0" w:noVBand="1"/>
      </w:tblPr>
      <w:tblGrid>
        <w:gridCol w:w="1654"/>
        <w:gridCol w:w="2181"/>
        <w:gridCol w:w="5796"/>
      </w:tblGrid>
      <w:tr w:rsidR="00E52039" w:rsidRPr="00047226" w14:paraId="39B1C738" w14:textId="77777777" w:rsidTr="00F13483">
        <w:tc>
          <w:tcPr>
            <w:tcW w:w="1696" w:type="dxa"/>
            <w:shd w:val="clear" w:color="auto" w:fill="D5DCE4" w:themeFill="text2" w:themeFillTint="33"/>
          </w:tcPr>
          <w:p w14:paraId="2654AE9A" w14:textId="77777777" w:rsidR="00AC7895" w:rsidRPr="00047226" w:rsidRDefault="00AC7895" w:rsidP="00F13483">
            <w:pPr>
              <w:jc w:val="both"/>
              <w:rPr>
                <w:b/>
                <w:bCs/>
              </w:rPr>
            </w:pPr>
            <w:r w:rsidRPr="00047226">
              <w:rPr>
                <w:b/>
                <w:bCs/>
              </w:rPr>
              <w:t>Company</w:t>
            </w:r>
          </w:p>
        </w:tc>
        <w:tc>
          <w:tcPr>
            <w:tcW w:w="2268" w:type="dxa"/>
            <w:shd w:val="clear" w:color="auto" w:fill="D5DCE4" w:themeFill="text2" w:themeFillTint="33"/>
          </w:tcPr>
          <w:p w14:paraId="19BB1DF1" w14:textId="77777777" w:rsidR="00AC7895" w:rsidRPr="00047226" w:rsidRDefault="00AC7895" w:rsidP="00F13483">
            <w:pPr>
              <w:jc w:val="both"/>
              <w:rPr>
                <w:b/>
                <w:bCs/>
              </w:rPr>
            </w:pPr>
            <w:r w:rsidRPr="00047226">
              <w:rPr>
                <w:b/>
                <w:bCs/>
              </w:rPr>
              <w:t>YES/NO</w:t>
            </w:r>
          </w:p>
        </w:tc>
        <w:tc>
          <w:tcPr>
            <w:tcW w:w="5667" w:type="dxa"/>
            <w:shd w:val="clear" w:color="auto" w:fill="D5DCE4" w:themeFill="text2" w:themeFillTint="33"/>
          </w:tcPr>
          <w:p w14:paraId="3A7871C8" w14:textId="77777777" w:rsidR="00AC7895" w:rsidRPr="00047226" w:rsidRDefault="00AC7895" w:rsidP="00F13483">
            <w:pPr>
              <w:jc w:val="both"/>
              <w:rPr>
                <w:b/>
                <w:bCs/>
              </w:rPr>
            </w:pPr>
            <w:r w:rsidRPr="00047226">
              <w:rPr>
                <w:b/>
                <w:bCs/>
              </w:rPr>
              <w:t>Comments</w:t>
            </w:r>
          </w:p>
        </w:tc>
      </w:tr>
      <w:tr w:rsidR="00E52039" w:rsidRPr="00047226" w14:paraId="7F4A2AB2" w14:textId="77777777" w:rsidTr="00F13483">
        <w:tc>
          <w:tcPr>
            <w:tcW w:w="1696" w:type="dxa"/>
          </w:tcPr>
          <w:p w14:paraId="743486B5" w14:textId="12ABD17D" w:rsidR="00AC7895" w:rsidRPr="008021E4" w:rsidRDefault="001146CF" w:rsidP="00F13483">
            <w:pPr>
              <w:jc w:val="both"/>
            </w:pPr>
            <w:r w:rsidRPr="008021E4">
              <w:t>Nokia</w:t>
            </w:r>
          </w:p>
        </w:tc>
        <w:tc>
          <w:tcPr>
            <w:tcW w:w="2268" w:type="dxa"/>
          </w:tcPr>
          <w:p w14:paraId="1E20C604" w14:textId="67E8BE98" w:rsidR="00AC7895" w:rsidRPr="008021E4" w:rsidRDefault="001146CF" w:rsidP="00F13483">
            <w:pPr>
              <w:jc w:val="both"/>
            </w:pPr>
            <w:r w:rsidRPr="008021E4">
              <w:t>Yes</w:t>
            </w:r>
          </w:p>
        </w:tc>
        <w:tc>
          <w:tcPr>
            <w:tcW w:w="5667" w:type="dxa"/>
          </w:tcPr>
          <w:p w14:paraId="6A594F75" w14:textId="7E406F33" w:rsidR="00AC7895" w:rsidRPr="008021E4" w:rsidRDefault="001146CF" w:rsidP="00F13483">
            <w:pPr>
              <w:jc w:val="both"/>
            </w:pPr>
            <w:r>
              <w:t>Although the agreement says that CR is not needed for now, on the safe side we think it is better to clarify at this stage to avoid further confusion. It does not harm at all to have such clarification, while providing a clearer guideline for the product implementation – the developers do not have to read through meeting notes to find the agreed assumptions.</w:t>
            </w:r>
          </w:p>
        </w:tc>
      </w:tr>
      <w:tr w:rsidR="00E52039" w:rsidRPr="00047226" w14:paraId="590EC37A" w14:textId="77777777" w:rsidTr="00F13483">
        <w:trPr>
          <w:ins w:id="9" w:author="Zhenhua Zou" w:date="2021-01-25T16:59:00Z"/>
        </w:trPr>
        <w:tc>
          <w:tcPr>
            <w:tcW w:w="1696" w:type="dxa"/>
          </w:tcPr>
          <w:p w14:paraId="07AE4383" w14:textId="59EE2882" w:rsidR="003744DC" w:rsidRPr="008021E4" w:rsidRDefault="003744DC" w:rsidP="00F13483">
            <w:pPr>
              <w:jc w:val="both"/>
              <w:rPr>
                <w:ins w:id="10" w:author="Zhenhua Zou" w:date="2021-01-25T16:59:00Z"/>
              </w:rPr>
            </w:pPr>
            <w:ins w:id="11" w:author="Zhenhua Zou" w:date="2021-01-25T16:59:00Z">
              <w:r>
                <w:t>Ericsson</w:t>
              </w:r>
            </w:ins>
          </w:p>
        </w:tc>
        <w:tc>
          <w:tcPr>
            <w:tcW w:w="2268" w:type="dxa"/>
          </w:tcPr>
          <w:p w14:paraId="4360B6DB" w14:textId="09424EBD" w:rsidR="003744DC" w:rsidRPr="008021E4" w:rsidRDefault="003744DC" w:rsidP="00F13483">
            <w:pPr>
              <w:jc w:val="both"/>
              <w:rPr>
                <w:ins w:id="12" w:author="Zhenhua Zou" w:date="2021-01-25T16:59:00Z"/>
              </w:rPr>
            </w:pPr>
            <w:ins w:id="13" w:author="Zhenhua Zou" w:date="2021-01-25T16:59:00Z">
              <w:r>
                <w:t>No</w:t>
              </w:r>
            </w:ins>
          </w:p>
        </w:tc>
        <w:tc>
          <w:tcPr>
            <w:tcW w:w="5667" w:type="dxa"/>
          </w:tcPr>
          <w:p w14:paraId="4BE71F7E" w14:textId="051816F5" w:rsidR="008A396C" w:rsidRDefault="00615038" w:rsidP="00F13483">
            <w:pPr>
              <w:jc w:val="both"/>
              <w:rPr>
                <w:ins w:id="14" w:author="Zhenhua Zou" w:date="2021-01-25T17:14:00Z"/>
              </w:rPr>
            </w:pPr>
            <w:ins w:id="15" w:author="Zhenhua Zou" w:date="2021-01-25T16:59:00Z">
              <w:r w:rsidRPr="00615038">
                <w:t xml:space="preserve">The Rel-17 discussion </w:t>
              </w:r>
            </w:ins>
            <w:ins w:id="16" w:author="Zhenhua Zou" w:date="2021-01-25T17:01:00Z">
              <w:r w:rsidR="008A396C">
                <w:t xml:space="preserve">did not conclude that any feature </w:t>
              </w:r>
            </w:ins>
            <w:ins w:id="17" w:author="Zhenhua Zou" w:date="2021-01-25T17:03:00Z">
              <w:r w:rsidR="00FE6AE7">
                <w:t xml:space="preserve">is </w:t>
              </w:r>
            </w:ins>
            <w:ins w:id="18" w:author="Zhenhua Zou" w:date="2021-01-25T17:01:00Z">
              <w:r w:rsidR="008A396C">
                <w:t>broken when two are configured together. It points</w:t>
              </w:r>
            </w:ins>
            <w:ins w:id="19" w:author="Zhenhua Zou" w:date="2021-01-25T17:02:00Z">
              <w:r w:rsidR="008A396C">
                <w:t xml:space="preserve"> to the direction that, if some</w:t>
              </w:r>
            </w:ins>
            <w:ins w:id="20" w:author="Zhenhua Zou" w:date="2021-01-25T17:03:00Z">
              <w:r w:rsidR="00FE6AE7">
                <w:t xml:space="preserve"> optimizations are</w:t>
              </w:r>
            </w:ins>
            <w:ins w:id="21" w:author="Zhenhua Zou" w:date="2021-01-25T17:02:00Z">
              <w:r w:rsidR="008A396C">
                <w:t xml:space="preserve"> needed</w:t>
              </w:r>
            </w:ins>
            <w:ins w:id="22" w:author="Zhenhua Zou" w:date="2021-01-25T17:03:00Z">
              <w:r w:rsidR="00FE6AE7">
                <w:t xml:space="preserve"> after the Rel-17 discussion</w:t>
              </w:r>
            </w:ins>
            <w:ins w:id="23" w:author="Zhenhua Zou" w:date="2021-01-25T17:02:00Z">
              <w:r w:rsidR="008A396C">
                <w:t xml:space="preserve">, then </w:t>
              </w:r>
            </w:ins>
            <w:ins w:id="24" w:author="Zhenhua Zou" w:date="2021-01-25T17:10:00Z">
              <w:r w:rsidR="00455491">
                <w:t xml:space="preserve">RAN2 does not </w:t>
              </w:r>
            </w:ins>
            <w:ins w:id="25" w:author="Zhenhua Zou" w:date="2021-01-25T17:06:00Z">
              <w:r w:rsidR="00FE6AE7">
                <w:t xml:space="preserve">need to </w:t>
              </w:r>
            </w:ins>
            <w:ins w:id="26" w:author="Zhenhua Zou" w:date="2021-01-25T17:10:00Z">
              <w:r w:rsidR="00FE6AE7">
                <w:t xml:space="preserve">go back and </w:t>
              </w:r>
            </w:ins>
            <w:ins w:id="27" w:author="Zhenhua Zou" w:date="2021-01-25T17:06:00Z">
              <w:r w:rsidR="00FE6AE7">
                <w:t xml:space="preserve">change </w:t>
              </w:r>
            </w:ins>
            <w:ins w:id="28" w:author="Zhenhua Zou" w:date="2021-01-25T17:02:00Z">
              <w:r w:rsidR="008A396C">
                <w:t xml:space="preserve">the Rel-16 spec. </w:t>
              </w:r>
            </w:ins>
          </w:p>
          <w:p w14:paraId="08356A48" w14:textId="5B44A6D2" w:rsidR="006E0F4A" w:rsidRDefault="006E0F4A" w:rsidP="00F13483">
            <w:pPr>
              <w:jc w:val="both"/>
              <w:rPr>
                <w:ins w:id="29" w:author="Zhenhua Zou" w:date="2021-01-25T17:01:00Z"/>
              </w:rPr>
            </w:pPr>
            <w:ins w:id="30" w:author="Zhenhua Zou" w:date="2021-01-25T17:14:00Z">
              <w:r>
                <w:t xml:space="preserve">For the particular example mentioned above, </w:t>
              </w:r>
            </w:ins>
            <w:ins w:id="31" w:author="Zhenhua Zou" w:date="2021-01-25T17:15:00Z">
              <w:r w:rsidR="00865AE1">
                <w:t xml:space="preserve">the UE behaviour is clear on when the </w:t>
              </w:r>
            </w:ins>
            <w:ins w:id="32" w:author="Zhenhua Zou" w:date="2021-01-25T17:14:00Z">
              <w:r w:rsidR="00865AE1">
                <w:t>cg-</w:t>
              </w:r>
              <w:proofErr w:type="spellStart"/>
              <w:r w:rsidR="00865AE1">
                <w:t>RetransmissionTimer</w:t>
              </w:r>
              <w:proofErr w:type="spellEnd"/>
              <w:r w:rsidR="00865AE1">
                <w:t xml:space="preserve"> </w:t>
              </w:r>
            </w:ins>
            <w:ins w:id="33" w:author="Zhenhua Zou" w:date="2021-01-25T17:15:00Z">
              <w:r w:rsidR="00865AE1">
                <w:t>is (re)-</w:t>
              </w:r>
            </w:ins>
            <w:ins w:id="34" w:author="Zhenhua Zou" w:date="2021-01-25T17:14:00Z">
              <w:r w:rsidR="00865AE1">
                <w:t>started</w:t>
              </w:r>
            </w:ins>
            <w:ins w:id="35" w:author="Zhenhua Zou" w:date="2021-01-25T17:15:00Z">
              <w:r w:rsidR="00865AE1">
                <w:t xml:space="preserve"> or stopped</w:t>
              </w:r>
            </w:ins>
            <w:ins w:id="36" w:author="Zhenhua Zou" w:date="2021-01-25T17:16:00Z">
              <w:r w:rsidR="00564E15">
                <w:t>, although i</w:t>
              </w:r>
              <w:r w:rsidR="005163CB">
                <w:t xml:space="preserve">t might not be optimal. </w:t>
              </w:r>
            </w:ins>
          </w:p>
          <w:p w14:paraId="7053C739" w14:textId="360FF98D" w:rsidR="004B6A6F" w:rsidRDefault="00FE6AE7" w:rsidP="00F13483">
            <w:pPr>
              <w:jc w:val="both"/>
              <w:rPr>
                <w:ins w:id="37" w:author="Zhenhua Zou" w:date="2021-01-25T16:59:00Z"/>
              </w:rPr>
            </w:pPr>
            <w:ins w:id="38" w:author="Zhenhua Zou" w:date="2021-01-25T17:04:00Z">
              <w:r>
                <w:t xml:space="preserve">On another </w:t>
              </w:r>
            </w:ins>
            <w:ins w:id="39" w:author="Zhenhua Zou" w:date="2021-01-25T17:18:00Z">
              <w:r w:rsidR="00621FB1">
                <w:t>general</w:t>
              </w:r>
              <w:r w:rsidR="00C46963">
                <w:t xml:space="preserve"> comment</w:t>
              </w:r>
            </w:ins>
            <w:ins w:id="40" w:author="Zhenhua Zou" w:date="2021-01-25T17:04:00Z">
              <w:r>
                <w:t xml:space="preserve">, </w:t>
              </w:r>
            </w:ins>
            <w:ins w:id="41" w:author="Zhenhua Zou" w:date="2021-01-25T17:10:00Z">
              <w:r w:rsidR="00F06487">
                <w:t xml:space="preserve">Ericsson does not </w:t>
              </w:r>
            </w:ins>
            <w:ins w:id="42" w:author="Zhenhua Zou" w:date="2021-01-25T17:12:00Z">
              <w:r w:rsidR="00F06487">
                <w:t xml:space="preserve">prefer adding unnecessary </w:t>
              </w:r>
            </w:ins>
            <w:ins w:id="43" w:author="Zhenhua Zou" w:date="2021-01-25T17:11:00Z">
              <w:r w:rsidR="00F06487">
                <w:t xml:space="preserve">network configuration restrictions. It is up-to network implementation to judge and consider if a particular configuration makes sense or not and in the case of </w:t>
              </w:r>
            </w:ins>
            <w:ins w:id="44" w:author="Zhenhua Zou" w:date="2021-01-25T17:13:00Z">
              <w:r w:rsidR="00F06487">
                <w:t xml:space="preserve">undefined </w:t>
              </w:r>
            </w:ins>
            <w:ins w:id="45" w:author="Zhenhua Zou" w:date="2021-01-25T17:11:00Z">
              <w:r w:rsidR="00F06487">
                <w:t>UE behaviour, t</w:t>
              </w:r>
            </w:ins>
            <w:ins w:id="46" w:author="Zhenhua Zou" w:date="2021-01-25T17:12:00Z">
              <w:r w:rsidR="00F06487">
                <w:t xml:space="preserve">he understanding is that it is up-to UE </w:t>
              </w:r>
            </w:ins>
            <w:ins w:id="47" w:author="Zhenhua Zou" w:date="2021-01-25T17:13:00Z">
              <w:r w:rsidR="00F06487">
                <w:t>implementation</w:t>
              </w:r>
            </w:ins>
            <w:ins w:id="48" w:author="Zhenhua Zou" w:date="2021-01-25T17:12:00Z">
              <w:r w:rsidR="00F06487">
                <w:t xml:space="preserve"> and the corresponding network </w:t>
              </w:r>
            </w:ins>
            <w:ins w:id="49" w:author="Zhenhua Zou" w:date="2021-01-25T17:13:00Z">
              <w:r w:rsidR="004B6A6F">
                <w:t>implementation</w:t>
              </w:r>
            </w:ins>
            <w:ins w:id="50" w:author="Zhenhua Zou" w:date="2021-01-25T17:12:00Z">
              <w:r w:rsidR="00F06487">
                <w:t xml:space="preserve"> can handle all </w:t>
              </w:r>
            </w:ins>
            <w:ins w:id="51" w:author="Zhenhua Zou" w:date="2021-01-25T17:13:00Z">
              <w:r w:rsidR="004B6A6F">
                <w:t>cases</w:t>
              </w:r>
            </w:ins>
            <w:ins w:id="52" w:author="Zhenhua Zou" w:date="2021-01-25T17:12:00Z">
              <w:r w:rsidR="00F06487">
                <w:t>. For the network</w:t>
              </w:r>
            </w:ins>
            <w:ins w:id="53" w:author="Zhenhua Zou" w:date="2021-01-25T17:13:00Z">
              <w:r w:rsidR="004B6A6F">
                <w:t xml:space="preserve"> that choose not to </w:t>
              </w:r>
            </w:ins>
            <w:ins w:id="54" w:author="Zhenhua Zou" w:date="2021-01-25T17:12:00Z">
              <w:r w:rsidR="00F06487">
                <w:t xml:space="preserve">handle </w:t>
              </w:r>
            </w:ins>
            <w:ins w:id="55" w:author="Zhenhua Zou" w:date="2021-01-25T17:18:00Z">
              <w:r w:rsidR="00731289">
                <w:t xml:space="preserve">all </w:t>
              </w:r>
            </w:ins>
            <w:ins w:id="56" w:author="Zhenhua Zou" w:date="2021-01-25T17:12:00Z">
              <w:r w:rsidR="00F06487">
                <w:t>those</w:t>
              </w:r>
            </w:ins>
            <w:ins w:id="57" w:author="Zhenhua Zou" w:date="2021-01-25T17:18:00Z">
              <w:r w:rsidR="00731289">
                <w:t xml:space="preserve"> cases</w:t>
              </w:r>
            </w:ins>
            <w:ins w:id="58" w:author="Zhenhua Zou" w:date="2021-01-25T17:12:00Z">
              <w:r w:rsidR="00F06487">
                <w:t xml:space="preserve">, they can simply choose not to configure them together. </w:t>
              </w:r>
            </w:ins>
          </w:p>
        </w:tc>
      </w:tr>
      <w:tr w:rsidR="00E52039" w:rsidRPr="00047226" w14:paraId="637B5565" w14:textId="77777777" w:rsidTr="00F13483">
        <w:tc>
          <w:tcPr>
            <w:tcW w:w="1696" w:type="dxa"/>
          </w:tcPr>
          <w:p w14:paraId="651D98AE" w14:textId="4126F413" w:rsidR="00B666A2" w:rsidRDefault="00B666A2" w:rsidP="00F13483">
            <w:pPr>
              <w:jc w:val="both"/>
            </w:pPr>
            <w:r>
              <w:t>Qualcomm</w:t>
            </w:r>
          </w:p>
        </w:tc>
        <w:tc>
          <w:tcPr>
            <w:tcW w:w="2268" w:type="dxa"/>
          </w:tcPr>
          <w:p w14:paraId="3B7749D7" w14:textId="3AD47642" w:rsidR="00B666A2" w:rsidRDefault="00B666A2" w:rsidP="00F13483">
            <w:pPr>
              <w:jc w:val="both"/>
            </w:pPr>
            <w:r>
              <w:t>No</w:t>
            </w:r>
          </w:p>
        </w:tc>
        <w:tc>
          <w:tcPr>
            <w:tcW w:w="5667" w:type="dxa"/>
          </w:tcPr>
          <w:p w14:paraId="6A5895E5" w14:textId="49661642" w:rsidR="00B666A2" w:rsidRPr="00615038" w:rsidRDefault="00B666A2" w:rsidP="00F13483">
            <w:pPr>
              <w:jc w:val="both"/>
            </w:pPr>
            <w:r>
              <w:t>Agree with Ericsson that the feature is not broken in Rel-16 and there is no need to place a restriction in Rel-16.</w:t>
            </w:r>
            <w:r w:rsidR="005C343A">
              <w:t xml:space="preserve"> </w:t>
            </w:r>
            <w:r w:rsidR="00E20683">
              <w:t xml:space="preserve">Our understanding of </w:t>
            </w:r>
            <w:r w:rsidR="00621E64">
              <w:t xml:space="preserve">the agreement </w:t>
            </w:r>
            <w:r w:rsidR="00E20683">
              <w:t xml:space="preserve">that says “no CR for now”, is that </w:t>
            </w:r>
            <w:r w:rsidR="005A4C35">
              <w:t>it means “no CR for Rel-16”.</w:t>
            </w:r>
          </w:p>
        </w:tc>
      </w:tr>
      <w:tr w:rsidR="00E52039" w:rsidRPr="00047226" w14:paraId="6902700C" w14:textId="77777777" w:rsidTr="00F13483">
        <w:tc>
          <w:tcPr>
            <w:tcW w:w="1696" w:type="dxa"/>
          </w:tcPr>
          <w:p w14:paraId="47E4CD35" w14:textId="2E21B03A" w:rsidR="00755B27" w:rsidRDefault="00E52039" w:rsidP="00F13483">
            <w:pPr>
              <w:jc w:val="both"/>
              <w:rPr>
                <w:rFonts w:hint="eastAsia"/>
                <w:lang w:eastAsia="zh-CN"/>
              </w:rPr>
            </w:pPr>
            <w:r>
              <w:rPr>
                <w:rFonts w:hint="eastAsia"/>
                <w:lang w:eastAsia="zh-CN"/>
              </w:rPr>
              <w:t>O</w:t>
            </w:r>
            <w:r>
              <w:rPr>
                <w:lang w:eastAsia="zh-CN"/>
              </w:rPr>
              <w:t>PPO</w:t>
            </w:r>
          </w:p>
        </w:tc>
        <w:tc>
          <w:tcPr>
            <w:tcW w:w="2268" w:type="dxa"/>
          </w:tcPr>
          <w:p w14:paraId="4147F0E4" w14:textId="77777777" w:rsidR="00DB15EC" w:rsidRDefault="00E52039" w:rsidP="00F13483">
            <w:pPr>
              <w:jc w:val="both"/>
              <w:rPr>
                <w:lang w:eastAsia="zh-CN"/>
              </w:rPr>
            </w:pPr>
            <w:r>
              <w:rPr>
                <w:rFonts w:hint="eastAsia"/>
                <w:lang w:eastAsia="zh-CN"/>
              </w:rPr>
              <w:t>Yes</w:t>
            </w:r>
            <w:bookmarkStart w:id="59" w:name="_Hlk62558302"/>
            <w:r w:rsidR="00DB15EC">
              <w:rPr>
                <w:lang w:eastAsia="zh-CN"/>
              </w:rPr>
              <w:t xml:space="preserve"> </w:t>
            </w:r>
            <w:bookmarkStart w:id="60" w:name="_GoBack"/>
            <w:bookmarkEnd w:id="60"/>
          </w:p>
          <w:p w14:paraId="2FA14D76" w14:textId="53B0D0D2" w:rsidR="00755B27" w:rsidRDefault="00DB15EC" w:rsidP="00F13483">
            <w:pPr>
              <w:jc w:val="both"/>
            </w:pPr>
            <w:r>
              <w:rPr>
                <w:lang w:eastAsia="zh-CN"/>
              </w:rPr>
              <w:t>(but, with the slight difference in CR details)</w:t>
            </w:r>
            <w:bookmarkEnd w:id="59"/>
          </w:p>
        </w:tc>
        <w:tc>
          <w:tcPr>
            <w:tcW w:w="5667" w:type="dxa"/>
          </w:tcPr>
          <w:p w14:paraId="02101103" w14:textId="6429DC53" w:rsidR="00755B27" w:rsidRDefault="00E52039" w:rsidP="00E5596C">
            <w:r>
              <w:rPr>
                <w:lang w:eastAsia="zh-CN"/>
              </w:rPr>
              <w:t xml:space="preserve">In RAN2#112e, </w:t>
            </w:r>
            <w:r>
              <w:t xml:space="preserve">it is already agreed </w:t>
            </w:r>
            <w:r>
              <w:t>this restriction</w:t>
            </w:r>
            <w:r>
              <w:t xml:space="preserve"> exists, thus</w:t>
            </w:r>
            <w:r>
              <w:t xml:space="preserve"> we </w:t>
            </w:r>
            <w:r>
              <w:t>support</w:t>
            </w:r>
            <w:r>
              <w:t xml:space="preserve"> to capture this restriction in RRC spec, considering, 1) It is a bit against to RAN2 principle if nothing is captured. As what we did in usual, similar configuration restrictions are already be reflected in RAN2 spec. 2) </w:t>
            </w:r>
            <w:r>
              <w:t>Similar as Nokia said, o</w:t>
            </w:r>
            <w:r>
              <w:t>n the safe side</w:t>
            </w:r>
            <w:r>
              <w:t>,</w:t>
            </w:r>
            <w:r>
              <w:t xml:space="preserve"> it is better capture the restriction to avoid misunderstanding to the developers </w:t>
            </w:r>
            <w:r>
              <w:lastRenderedPageBreak/>
              <w:t>and potential discussion on the same issue in the future.</w:t>
            </w:r>
            <w:r w:rsidR="00E5596C">
              <w:t xml:space="preserve"> 3) </w:t>
            </w:r>
            <w:r w:rsidR="00E5596C" w:rsidRPr="00EC04A9">
              <w:t>it is not against to current agreement, since it is just said the CR is not needed for now. Then</w:t>
            </w:r>
            <w:r w:rsidR="00E5596C">
              <w:t xml:space="preserve">, </w:t>
            </w:r>
            <w:r w:rsidR="00E5596C" w:rsidRPr="00EC04A9">
              <w:t>it can be reconsidered.</w:t>
            </w:r>
          </w:p>
          <w:p w14:paraId="52C0C088" w14:textId="734B7E06" w:rsidR="00E52039" w:rsidRDefault="00E52039" w:rsidP="00F13483">
            <w:pPr>
              <w:jc w:val="both"/>
              <w:rPr>
                <w:lang w:eastAsia="zh-CN"/>
              </w:rPr>
            </w:pPr>
            <w:r>
              <w:t>We also provide t</w:t>
            </w:r>
            <w:r w:rsidR="00EB4F98">
              <w:t xml:space="preserve">he similar </w:t>
            </w:r>
            <w:r>
              <w:t>view in our papers (</w:t>
            </w:r>
            <w:hyperlink r:id="rId19" w:history="1">
              <w:r w:rsidRPr="00950490">
                <w:rPr>
                  <w:rStyle w:val="a6"/>
                </w:rPr>
                <w:t>R2-2100887</w:t>
              </w:r>
            </w:hyperlink>
            <w:r>
              <w:rPr>
                <w:rStyle w:val="a6"/>
              </w:rPr>
              <w:t>,</w:t>
            </w:r>
            <w:r>
              <w:t xml:space="preserve"> </w:t>
            </w:r>
            <w:hyperlink r:id="rId20" w:history="1">
              <w:r w:rsidRPr="00950490">
                <w:rPr>
                  <w:rStyle w:val="a6"/>
                </w:rPr>
                <w:t>R2-210088</w:t>
              </w:r>
            </w:hyperlink>
            <w:hyperlink r:id="rId21" w:history="1">
              <w:r>
                <w:rPr>
                  <w:rStyle w:val="a6"/>
                </w:rPr>
                <w:t>)</w:t>
              </w:r>
            </w:hyperlink>
            <w:r>
              <w:rPr>
                <w:rStyle w:val="a6"/>
              </w:rPr>
              <w:t xml:space="preserve">, </w:t>
            </w:r>
            <w:r w:rsidRPr="00E52039">
              <w:t xml:space="preserve">although the details in </w:t>
            </w:r>
            <w:r w:rsidR="00BB3199">
              <w:t>our</w:t>
            </w:r>
            <w:r w:rsidRPr="00E52039">
              <w:t xml:space="preserve"> CR</w:t>
            </w:r>
            <w:r>
              <w:t>(i.e. the first change)</w:t>
            </w:r>
            <w:r w:rsidRPr="00E52039">
              <w:t xml:space="preserve"> is </w:t>
            </w:r>
            <w:r>
              <w:t xml:space="preserve">a bit different from Nokia’s version, considering </w:t>
            </w:r>
            <w:r>
              <w:rPr>
                <w:rFonts w:hint="eastAsia"/>
                <w:lang w:eastAsia="zh-CN"/>
              </w:rPr>
              <w:t>CGRT</w:t>
            </w:r>
            <w:r>
              <w:rPr>
                <w:lang w:eastAsia="zh-CN"/>
              </w:rPr>
              <w:t xml:space="preserve"> is mandatory for unlicensed band in R16 and </w:t>
            </w:r>
            <w:r w:rsidR="004A3F65">
              <w:rPr>
                <w:lang w:eastAsia="zh-CN"/>
              </w:rPr>
              <w:t>referring to the</w:t>
            </w:r>
            <w:r w:rsidR="00EB4F98">
              <w:rPr>
                <w:lang w:eastAsia="zh-CN"/>
              </w:rPr>
              <w:t xml:space="preserve"> current</w:t>
            </w:r>
            <w:r w:rsidR="004A3F65">
              <w:rPr>
                <w:lang w:eastAsia="zh-CN"/>
              </w:rPr>
              <w:t xml:space="preserve"> way on capturing similar restriction for unlicensed band</w:t>
            </w:r>
            <w:r>
              <w:rPr>
                <w:lang w:eastAsia="zh-CN"/>
              </w:rPr>
              <w:t>,</w:t>
            </w:r>
          </w:p>
          <w:p w14:paraId="4533C6F5" w14:textId="77777777" w:rsidR="00E52039" w:rsidRDefault="00E52039" w:rsidP="00F13483">
            <w:pPr>
              <w:jc w:val="both"/>
            </w:pPr>
            <w:r>
              <w:rPr>
                <w:noProof/>
              </w:rPr>
              <w:drawing>
                <wp:inline distT="0" distB="0" distL="0" distR="0" wp14:anchorId="0A9743CA" wp14:editId="1CEE90B9">
                  <wp:extent cx="3543300" cy="28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41414" cy="313922"/>
                          </a:xfrm>
                          <a:prstGeom prst="rect">
                            <a:avLst/>
                          </a:prstGeom>
                        </pic:spPr>
                      </pic:pic>
                    </a:graphicData>
                  </a:graphic>
                </wp:inline>
              </w:drawing>
            </w:r>
          </w:p>
          <w:p w14:paraId="5A256E39" w14:textId="3B824D47" w:rsidR="004A3F65" w:rsidRPr="00E52039" w:rsidRDefault="004A3F65" w:rsidP="00F13483">
            <w:pPr>
              <w:jc w:val="both"/>
              <w:rPr>
                <w:rFonts w:hint="eastAsia"/>
                <w:lang w:eastAsia="zh-CN"/>
              </w:rPr>
            </w:pPr>
            <w:r>
              <w:rPr>
                <w:lang w:eastAsia="zh-CN"/>
              </w:rPr>
              <w:t>Considering there is no essential difference between our version and Nokia’s version, we are also open to discuss which version is fine to everyone and can be captured finally.</w:t>
            </w:r>
          </w:p>
        </w:tc>
      </w:tr>
    </w:tbl>
    <w:p w14:paraId="7BE3EAA7" w14:textId="77777777" w:rsidR="00AC7895" w:rsidRPr="00CB57CC" w:rsidRDefault="00AC7895" w:rsidP="00CB57CC">
      <w:pPr>
        <w:jc w:val="both"/>
        <w:rPr>
          <w:b/>
          <w:bCs/>
        </w:rPr>
      </w:pPr>
    </w:p>
    <w:p w14:paraId="452812AE" w14:textId="1B3AEDF6" w:rsidR="007A2E55" w:rsidRDefault="007A2E55"/>
    <w:p w14:paraId="7098F90D" w14:textId="3EC7BADA" w:rsidR="00A209D6" w:rsidRDefault="00B7538C" w:rsidP="00A209D6">
      <w:pPr>
        <w:pStyle w:val="2"/>
      </w:pPr>
      <w:r>
        <w:t>2</w:t>
      </w:r>
      <w:r w:rsidR="00A209D6" w:rsidRPr="006E13D1">
        <w:t>.2</w:t>
      </w:r>
      <w:r w:rsidR="00A209D6" w:rsidRPr="006E13D1">
        <w:tab/>
      </w:r>
      <w:r w:rsidR="00AC7895">
        <w:t>Configuration of Type-1 Configured Grant</w:t>
      </w:r>
    </w:p>
    <w:p w14:paraId="148E72BC" w14:textId="7507CDF8" w:rsidR="00AC7895" w:rsidRDefault="00AC7895" w:rsidP="00AC7895">
      <w:r>
        <w:t>R2-2101340 considers the following agreement made in RAN2 #109e:</w:t>
      </w:r>
    </w:p>
    <w:p w14:paraId="5AE5CAE4" w14:textId="77777777" w:rsidR="00AC7895" w:rsidRDefault="00AC7895" w:rsidP="00CB57CC">
      <w:pPr>
        <w:pStyle w:val="Agreement"/>
        <w:numPr>
          <w:ilvl w:val="0"/>
          <w:numId w:val="12"/>
        </w:numPr>
        <w:pBdr>
          <w:top w:val="single" w:sz="4" w:space="1" w:color="auto"/>
          <w:left w:val="single" w:sz="4" w:space="31" w:color="auto"/>
          <w:bottom w:val="single" w:sz="4" w:space="1" w:color="auto"/>
          <w:right w:val="single" w:sz="4" w:space="4" w:color="auto"/>
        </w:pBdr>
        <w:tabs>
          <w:tab w:val="clear" w:pos="643"/>
          <w:tab w:val="num" w:pos="1619"/>
        </w:tabs>
        <w:ind w:left="1619"/>
        <w:rPr>
          <w:lang w:eastAsia="ja-JP"/>
        </w:rPr>
      </w:pPr>
      <w:r>
        <w:t>Two CGs of any type, one activated in UL and another activated in SUL, are not time-overlapping by the control of the network. This can be captured in the stage-2 spec.</w:t>
      </w:r>
    </w:p>
    <w:p w14:paraId="6836ACC2" w14:textId="4DFD10A5" w:rsidR="00AC7895" w:rsidRDefault="00AC7895" w:rsidP="00AC7895"/>
    <w:p w14:paraId="00746AAE" w14:textId="35FF0F8F" w:rsidR="00436EDF" w:rsidRDefault="00E62000" w:rsidP="00436EDF">
      <w:pPr>
        <w:jc w:val="both"/>
      </w:pPr>
      <w:r>
        <w:t>B</w:t>
      </w:r>
      <w:r w:rsidR="00436EDF">
        <w:t xml:space="preserve">ased on this agreement, configured grants can be configured in both SUL and NUL, as long as time-overlapping between these grants on SUL and NUL could be avoided via </w:t>
      </w:r>
      <w:proofErr w:type="spellStart"/>
      <w:r w:rsidR="00436EDF">
        <w:t>gNB</w:t>
      </w:r>
      <w:proofErr w:type="spellEnd"/>
      <w:r w:rsidR="00436EDF">
        <w:t xml:space="preserve"> scheduling. This is different to the current RRC specification, wherein it forbids simultaneous configuration of Type-1 configured grant on both SUL and NUL. Hence,</w:t>
      </w:r>
      <w:r w:rsidR="00E305ED">
        <w:t xml:space="preserve"> the CR suggests that the field description of </w:t>
      </w:r>
      <w:proofErr w:type="spellStart"/>
      <w:r w:rsidR="00E305ED" w:rsidRPr="00CB57CC">
        <w:rPr>
          <w:i/>
          <w:iCs/>
        </w:rPr>
        <w:t>rrc-ConfiguredUplinkGrant</w:t>
      </w:r>
      <w:proofErr w:type="spellEnd"/>
      <w:r w:rsidR="00436EDF">
        <w:t xml:space="preserve"> </w:t>
      </w:r>
      <w:r w:rsidR="00E305ED">
        <w:t>should be modified as</w:t>
      </w:r>
      <w:r w:rsidR="00444802">
        <w:t xml:space="preserve"> following by removing the sentence “</w:t>
      </w:r>
      <w:r w:rsidR="00444802" w:rsidRPr="00CB57CC">
        <w:rPr>
          <w:i/>
          <w:iCs/>
          <w:lang w:eastAsia="sv-SE"/>
        </w:rPr>
        <w:t>Type 1 configured grant may be configured for UL or SUL, but not for both simultaneously</w:t>
      </w:r>
      <w:r w:rsidR="00444802" w:rsidRPr="00444802">
        <w:t>”</w:t>
      </w:r>
      <w:r w:rsidR="00E305ED" w:rsidRPr="00444802">
        <w:t>:</w:t>
      </w:r>
    </w:p>
    <w:tbl>
      <w:tblPr>
        <w:tblStyle w:val="ac"/>
        <w:tblW w:w="0" w:type="auto"/>
        <w:tblLook w:val="04A0" w:firstRow="1" w:lastRow="0" w:firstColumn="1" w:lastColumn="0" w:noHBand="0" w:noVBand="1"/>
      </w:tblPr>
      <w:tblGrid>
        <w:gridCol w:w="9631"/>
      </w:tblGrid>
      <w:tr w:rsidR="00E305ED" w14:paraId="10A5C1A4" w14:textId="77777777" w:rsidTr="00E305ED">
        <w:tc>
          <w:tcPr>
            <w:tcW w:w="9631" w:type="dxa"/>
          </w:tcPr>
          <w:p w14:paraId="16B54790" w14:textId="77777777" w:rsidR="00E305ED" w:rsidRPr="005E1B88" w:rsidRDefault="00E305ED" w:rsidP="00E305ED">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5E1B88">
              <w:rPr>
                <w:rFonts w:ascii="Arial" w:hAnsi="Arial"/>
                <w:b/>
                <w:i/>
                <w:sz w:val="18"/>
                <w:szCs w:val="22"/>
                <w:lang w:eastAsia="sv-SE"/>
              </w:rPr>
              <w:t>rrc-ConfiguredUplinkGrant</w:t>
            </w:r>
            <w:proofErr w:type="spellEnd"/>
          </w:p>
          <w:p w14:paraId="40E0F1B7" w14:textId="43872200" w:rsidR="00E305ED" w:rsidRDefault="00E305ED" w:rsidP="00E305ED">
            <w:pPr>
              <w:jc w:val="both"/>
            </w:pPr>
            <w:r w:rsidRPr="005E1B88">
              <w:rPr>
                <w:rFonts w:ascii="Arial" w:hAnsi="Arial"/>
                <w:sz w:val="18"/>
                <w:szCs w:val="22"/>
                <w:lang w:eastAsia="sv-SE"/>
              </w:rPr>
              <w:t xml:space="preserve">Configuration for "configured grant" transmission with fully RRC-configured UL grant (Type1). If this field is absent the UE uses UL grant configured by DCI addressed to CS-RNTI (Type2). </w:t>
            </w:r>
            <w:r w:rsidRPr="00CB57CC">
              <w:rPr>
                <w:rFonts w:ascii="Arial" w:hAnsi="Arial"/>
                <w:strike/>
                <w:color w:val="FF0000"/>
                <w:sz w:val="18"/>
                <w:szCs w:val="22"/>
                <w:lang w:eastAsia="sv-SE"/>
              </w:rPr>
              <w:t>Type 1 configured grant may be configured for UL or SUL, but not for both simultaneously.</w:t>
            </w:r>
          </w:p>
        </w:tc>
      </w:tr>
    </w:tbl>
    <w:p w14:paraId="264A1D0D" w14:textId="3DC2B066" w:rsidR="00E305ED" w:rsidRDefault="00E305ED" w:rsidP="00436EDF">
      <w:pPr>
        <w:jc w:val="both"/>
      </w:pPr>
    </w:p>
    <w:p w14:paraId="2CB83BEC" w14:textId="71FFECD2" w:rsidR="00444802" w:rsidRDefault="00444802" w:rsidP="00444802">
      <w:pPr>
        <w:keepNext/>
        <w:keepLines/>
        <w:overflowPunct w:val="0"/>
        <w:autoSpaceDE w:val="0"/>
        <w:autoSpaceDN w:val="0"/>
        <w:adjustRightInd w:val="0"/>
        <w:spacing w:after="0"/>
        <w:textAlignment w:val="baseline"/>
        <w:rPr>
          <w:b/>
          <w:bCs/>
        </w:rPr>
      </w:pPr>
      <w:r w:rsidRPr="00444802">
        <w:rPr>
          <w:b/>
          <w:bCs/>
        </w:rPr>
        <w:t xml:space="preserve">Question 2: Do you agree modifying the field description of </w:t>
      </w:r>
      <w:proofErr w:type="spellStart"/>
      <w:r w:rsidRPr="00CB57CC">
        <w:rPr>
          <w:b/>
          <w:bCs/>
          <w:i/>
          <w:lang w:eastAsia="sv-SE"/>
        </w:rPr>
        <w:t>rrc-ConfiguredUplinkGrant</w:t>
      </w:r>
      <w:proofErr w:type="spellEnd"/>
      <w:r w:rsidRPr="00CB57CC">
        <w:rPr>
          <w:b/>
          <w:bCs/>
          <w:lang w:eastAsia="sv-SE"/>
        </w:rPr>
        <w:t xml:space="preserve"> to </w:t>
      </w:r>
      <w:r>
        <w:rPr>
          <w:b/>
          <w:bCs/>
        </w:rPr>
        <w:t xml:space="preserve">remove the restriction such that Type-1 CG cannot be configured in NUL and SUL </w:t>
      </w:r>
      <w:proofErr w:type="gramStart"/>
      <w:r>
        <w:rPr>
          <w:b/>
          <w:bCs/>
        </w:rPr>
        <w:t>simultaneously</w:t>
      </w:r>
      <w:r w:rsidRPr="00444802">
        <w:rPr>
          <w:b/>
          <w:bCs/>
        </w:rPr>
        <w:t xml:space="preserve"> ?</w:t>
      </w:r>
      <w:proofErr w:type="gramEnd"/>
    </w:p>
    <w:p w14:paraId="2F643459" w14:textId="77777777" w:rsidR="00444802" w:rsidRPr="00CB57CC" w:rsidRDefault="00444802" w:rsidP="00CB57CC">
      <w:pPr>
        <w:keepNext/>
        <w:keepLines/>
        <w:overflowPunct w:val="0"/>
        <w:autoSpaceDE w:val="0"/>
        <w:autoSpaceDN w:val="0"/>
        <w:adjustRightInd w:val="0"/>
        <w:spacing w:after="0"/>
        <w:textAlignment w:val="baseline"/>
        <w:rPr>
          <w:b/>
          <w:bCs/>
          <w:lang w:eastAsia="sv-SE"/>
        </w:rPr>
      </w:pPr>
    </w:p>
    <w:tbl>
      <w:tblPr>
        <w:tblStyle w:val="ac"/>
        <w:tblW w:w="0" w:type="auto"/>
        <w:tblLook w:val="04A0" w:firstRow="1" w:lastRow="0" w:firstColumn="1" w:lastColumn="0" w:noHBand="0" w:noVBand="1"/>
      </w:tblPr>
      <w:tblGrid>
        <w:gridCol w:w="1696"/>
        <w:gridCol w:w="2268"/>
        <w:gridCol w:w="5667"/>
      </w:tblGrid>
      <w:tr w:rsidR="00444802" w:rsidRPr="00047226" w14:paraId="33522BF5" w14:textId="77777777" w:rsidTr="00F13483">
        <w:tc>
          <w:tcPr>
            <w:tcW w:w="1696" w:type="dxa"/>
            <w:shd w:val="clear" w:color="auto" w:fill="D5DCE4" w:themeFill="text2" w:themeFillTint="33"/>
          </w:tcPr>
          <w:p w14:paraId="32DFA36D" w14:textId="77777777" w:rsidR="00444802" w:rsidRPr="00047226" w:rsidRDefault="00444802" w:rsidP="00F13483">
            <w:pPr>
              <w:jc w:val="both"/>
              <w:rPr>
                <w:b/>
                <w:bCs/>
              </w:rPr>
            </w:pPr>
            <w:r w:rsidRPr="00047226">
              <w:rPr>
                <w:b/>
                <w:bCs/>
              </w:rPr>
              <w:t>Company</w:t>
            </w:r>
          </w:p>
        </w:tc>
        <w:tc>
          <w:tcPr>
            <w:tcW w:w="2268" w:type="dxa"/>
            <w:shd w:val="clear" w:color="auto" w:fill="D5DCE4" w:themeFill="text2" w:themeFillTint="33"/>
          </w:tcPr>
          <w:p w14:paraId="488D6C81" w14:textId="77777777" w:rsidR="00444802" w:rsidRPr="00047226" w:rsidRDefault="00444802" w:rsidP="00F13483">
            <w:pPr>
              <w:jc w:val="both"/>
              <w:rPr>
                <w:b/>
                <w:bCs/>
              </w:rPr>
            </w:pPr>
            <w:r w:rsidRPr="00047226">
              <w:rPr>
                <w:b/>
                <w:bCs/>
              </w:rPr>
              <w:t>YES/NO</w:t>
            </w:r>
          </w:p>
        </w:tc>
        <w:tc>
          <w:tcPr>
            <w:tcW w:w="5667" w:type="dxa"/>
            <w:shd w:val="clear" w:color="auto" w:fill="D5DCE4" w:themeFill="text2" w:themeFillTint="33"/>
          </w:tcPr>
          <w:p w14:paraId="74887DE2" w14:textId="77777777" w:rsidR="00444802" w:rsidRPr="00047226" w:rsidRDefault="00444802" w:rsidP="00F13483">
            <w:pPr>
              <w:jc w:val="both"/>
              <w:rPr>
                <w:b/>
                <w:bCs/>
              </w:rPr>
            </w:pPr>
            <w:r w:rsidRPr="00047226">
              <w:rPr>
                <w:b/>
                <w:bCs/>
              </w:rPr>
              <w:t>Comments</w:t>
            </w:r>
          </w:p>
        </w:tc>
      </w:tr>
      <w:tr w:rsidR="00444802" w:rsidRPr="00047226" w14:paraId="153C35D8" w14:textId="77777777" w:rsidTr="00F13483">
        <w:tc>
          <w:tcPr>
            <w:tcW w:w="1696" w:type="dxa"/>
          </w:tcPr>
          <w:p w14:paraId="726D1C5C" w14:textId="5D0491F7" w:rsidR="00444802" w:rsidRPr="008021E4" w:rsidRDefault="001146CF" w:rsidP="00F13483">
            <w:pPr>
              <w:jc w:val="both"/>
            </w:pPr>
            <w:r w:rsidRPr="008021E4">
              <w:t>Nokia</w:t>
            </w:r>
          </w:p>
        </w:tc>
        <w:tc>
          <w:tcPr>
            <w:tcW w:w="2268" w:type="dxa"/>
          </w:tcPr>
          <w:p w14:paraId="5EE5E4C4" w14:textId="3AEBDFFB" w:rsidR="00444802" w:rsidRPr="008021E4" w:rsidRDefault="001146CF" w:rsidP="00F13483">
            <w:pPr>
              <w:jc w:val="both"/>
            </w:pPr>
            <w:r w:rsidRPr="008021E4">
              <w:t>Yes</w:t>
            </w:r>
          </w:p>
        </w:tc>
        <w:tc>
          <w:tcPr>
            <w:tcW w:w="5667" w:type="dxa"/>
          </w:tcPr>
          <w:p w14:paraId="34860A0C" w14:textId="6FBF744E" w:rsidR="00444802" w:rsidRPr="008021E4" w:rsidRDefault="008021E4" w:rsidP="00F13483">
            <w:pPr>
              <w:jc w:val="both"/>
            </w:pPr>
            <w:r w:rsidRPr="008021E4">
              <w:t>It resolves the gap between agreement and RRC specification.</w:t>
            </w:r>
          </w:p>
        </w:tc>
      </w:tr>
      <w:tr w:rsidR="00731289" w:rsidRPr="00047226" w14:paraId="781A142A" w14:textId="77777777" w:rsidTr="00F13483">
        <w:trPr>
          <w:ins w:id="61" w:author="Zhenhua Zou" w:date="2021-01-25T17:20:00Z"/>
        </w:trPr>
        <w:tc>
          <w:tcPr>
            <w:tcW w:w="1696" w:type="dxa"/>
          </w:tcPr>
          <w:p w14:paraId="7E66FBA3" w14:textId="57B4BB35" w:rsidR="00731289" w:rsidRPr="008021E4" w:rsidRDefault="00731289" w:rsidP="00F13483">
            <w:pPr>
              <w:jc w:val="both"/>
              <w:rPr>
                <w:ins w:id="62" w:author="Zhenhua Zou" w:date="2021-01-25T17:20:00Z"/>
              </w:rPr>
            </w:pPr>
            <w:ins w:id="63" w:author="Zhenhua Zou" w:date="2021-01-25T17:20:00Z">
              <w:r>
                <w:t>Ericsson</w:t>
              </w:r>
            </w:ins>
          </w:p>
        </w:tc>
        <w:tc>
          <w:tcPr>
            <w:tcW w:w="2268" w:type="dxa"/>
          </w:tcPr>
          <w:p w14:paraId="4FD0A45C" w14:textId="3AACEFB0" w:rsidR="00731289" w:rsidRPr="008021E4" w:rsidRDefault="00731289" w:rsidP="00F13483">
            <w:pPr>
              <w:jc w:val="both"/>
              <w:rPr>
                <w:ins w:id="64" w:author="Zhenhua Zou" w:date="2021-01-25T17:20:00Z"/>
              </w:rPr>
            </w:pPr>
            <w:ins w:id="65" w:author="Zhenhua Zou" w:date="2021-01-25T17:20:00Z">
              <w:r>
                <w:t>Yes</w:t>
              </w:r>
            </w:ins>
          </w:p>
        </w:tc>
        <w:tc>
          <w:tcPr>
            <w:tcW w:w="5667" w:type="dxa"/>
          </w:tcPr>
          <w:p w14:paraId="123E38EA" w14:textId="7397D489" w:rsidR="00731289" w:rsidRPr="00731289" w:rsidRDefault="00731289" w:rsidP="00731289">
            <w:pPr>
              <w:pStyle w:val="ReviewText"/>
              <w:ind w:left="0"/>
              <w15:collapsed w:val="0"/>
              <w:rPr>
                <w:ins w:id="66" w:author="Zhenhua Zou" w:date="2021-01-25T17:20:00Z"/>
                <w:rFonts w:ascii="Times New Roman" w:hAnsi="Times New Roman"/>
              </w:rPr>
            </w:pPr>
            <w:ins w:id="67" w:author="Zhenhua Zou" w:date="2021-01-25T17:20:00Z">
              <w:r w:rsidRPr="00731289">
                <w:rPr>
                  <w:rFonts w:ascii="Times New Roman" w:hAnsi="Times New Roman"/>
                </w:rPr>
                <w:t>This was agreed in RAN2#109e</w:t>
              </w:r>
            </w:ins>
            <w:ins w:id="68" w:author="Zhenhua Zou" w:date="2021-01-25T17:21:00Z">
              <w:r w:rsidR="009F0222">
                <w:rPr>
                  <w:rFonts w:ascii="Times New Roman" w:hAnsi="Times New Roman"/>
                </w:rPr>
                <w:t xml:space="preserve">. </w:t>
              </w:r>
            </w:ins>
            <w:ins w:id="69" w:author="Zhenhua Zou" w:date="2021-01-25T17:22:00Z">
              <w:r w:rsidR="009F0222">
                <w:rPr>
                  <w:rFonts w:ascii="Times New Roman" w:hAnsi="Times New Roman"/>
                </w:rPr>
                <w:t xml:space="preserve">The impact on this field was simply missed in the RRC running CR discussion. </w:t>
              </w:r>
            </w:ins>
          </w:p>
        </w:tc>
      </w:tr>
      <w:tr w:rsidR="00B666A2" w:rsidRPr="00047226" w14:paraId="131C9F26" w14:textId="77777777" w:rsidTr="00F13483">
        <w:tc>
          <w:tcPr>
            <w:tcW w:w="1696" w:type="dxa"/>
          </w:tcPr>
          <w:p w14:paraId="19793CEA" w14:textId="1C443C8C" w:rsidR="00B666A2" w:rsidRDefault="00B666A2" w:rsidP="00F13483">
            <w:pPr>
              <w:jc w:val="both"/>
            </w:pPr>
            <w:r>
              <w:t>Qualcomm</w:t>
            </w:r>
          </w:p>
        </w:tc>
        <w:tc>
          <w:tcPr>
            <w:tcW w:w="2268" w:type="dxa"/>
          </w:tcPr>
          <w:p w14:paraId="5B229AD3" w14:textId="34AF2783" w:rsidR="00B666A2" w:rsidRDefault="00B666A2" w:rsidP="00F13483">
            <w:pPr>
              <w:jc w:val="both"/>
            </w:pPr>
            <w:r>
              <w:t>Yes</w:t>
            </w:r>
          </w:p>
        </w:tc>
        <w:tc>
          <w:tcPr>
            <w:tcW w:w="5667" w:type="dxa"/>
          </w:tcPr>
          <w:p w14:paraId="599A64DF" w14:textId="09E5274A" w:rsidR="00B666A2" w:rsidRPr="00731289" w:rsidRDefault="00B666A2" w:rsidP="00731289">
            <w:pPr>
              <w:pStyle w:val="ReviewText"/>
              <w:ind w:left="0"/>
              <w15:collapsed w:val="0"/>
              <w:rPr>
                <w:rFonts w:ascii="Times New Roman" w:hAnsi="Times New Roman"/>
              </w:rPr>
            </w:pPr>
            <w:r>
              <w:rPr>
                <w:rFonts w:ascii="Times New Roman" w:hAnsi="Times New Roman"/>
              </w:rPr>
              <w:t>Given the restriction on time overlap is already captured in 38.300/10.3, it is okay to make the RRC change proposed.</w:t>
            </w:r>
          </w:p>
        </w:tc>
      </w:tr>
      <w:tr w:rsidR="00D634E6" w:rsidRPr="00731289" w14:paraId="61489D97" w14:textId="77777777" w:rsidTr="00D634E6">
        <w:tc>
          <w:tcPr>
            <w:tcW w:w="1696" w:type="dxa"/>
          </w:tcPr>
          <w:p w14:paraId="008E5D4E" w14:textId="0EA408D0" w:rsidR="00D634E6" w:rsidRDefault="00D634E6" w:rsidP="007419EC">
            <w:pPr>
              <w:jc w:val="both"/>
            </w:pPr>
            <w:r>
              <w:t>OPPO</w:t>
            </w:r>
          </w:p>
        </w:tc>
        <w:tc>
          <w:tcPr>
            <w:tcW w:w="2268" w:type="dxa"/>
          </w:tcPr>
          <w:p w14:paraId="709E1DD3" w14:textId="77777777" w:rsidR="00D634E6" w:rsidRDefault="00D634E6" w:rsidP="007419EC">
            <w:pPr>
              <w:jc w:val="both"/>
            </w:pPr>
            <w:r>
              <w:t>Yes</w:t>
            </w:r>
          </w:p>
        </w:tc>
        <w:tc>
          <w:tcPr>
            <w:tcW w:w="5667" w:type="dxa"/>
          </w:tcPr>
          <w:p w14:paraId="7CEB1319" w14:textId="38217820" w:rsidR="00D634E6" w:rsidRPr="00731289" w:rsidRDefault="00D634E6" w:rsidP="007419EC">
            <w:pPr>
              <w:pStyle w:val="ReviewText"/>
              <w:ind w:left="0"/>
              <w15:collapsed w:val="0"/>
              <w:rPr>
                <w:rFonts w:ascii="Times New Roman" w:hAnsi="Times New Roman"/>
              </w:rPr>
            </w:pPr>
            <w:r>
              <w:rPr>
                <w:rFonts w:ascii="Times New Roman" w:hAnsi="Times New Roman"/>
              </w:rPr>
              <w:t>It can make stage-2 and stage-3 specs</w:t>
            </w:r>
            <w:r>
              <w:rPr>
                <w:rFonts w:ascii="Times New Roman" w:hAnsi="Times New Roman"/>
              </w:rPr>
              <w:t xml:space="preserve"> align</w:t>
            </w:r>
            <w:r>
              <w:rPr>
                <w:rFonts w:ascii="Times New Roman" w:hAnsi="Times New Roman"/>
              </w:rPr>
              <w:t>ed.</w:t>
            </w:r>
          </w:p>
        </w:tc>
      </w:tr>
    </w:tbl>
    <w:p w14:paraId="70F61CB5" w14:textId="4134B77C" w:rsidR="00444802" w:rsidRPr="00D634E6" w:rsidRDefault="00444802" w:rsidP="00436EDF">
      <w:pPr>
        <w:jc w:val="both"/>
      </w:pPr>
    </w:p>
    <w:p w14:paraId="462A5E1C" w14:textId="3AC9403E" w:rsidR="00444802" w:rsidRDefault="00444802" w:rsidP="00444802">
      <w:pPr>
        <w:pStyle w:val="2"/>
      </w:pPr>
      <w:r>
        <w:t>2</w:t>
      </w:r>
      <w:r w:rsidRPr="006E13D1">
        <w:t>.</w:t>
      </w:r>
      <w:r>
        <w:t>3</w:t>
      </w:r>
      <w:r w:rsidRPr="006E13D1">
        <w:tab/>
      </w:r>
      <w:r w:rsidR="00E62000">
        <w:t>Allowed CG List</w:t>
      </w:r>
    </w:p>
    <w:p w14:paraId="1736B291" w14:textId="2E10FE93" w:rsidR="003A3AD1" w:rsidRDefault="00444802" w:rsidP="00444802">
      <w:r>
        <w:t>R2-2101</w:t>
      </w:r>
      <w:r w:rsidR="00E62000">
        <w:t>941</w:t>
      </w:r>
      <w:r>
        <w:t xml:space="preserve"> considers </w:t>
      </w:r>
      <w:r w:rsidR="00E62000">
        <w:t xml:space="preserve">the issue </w:t>
      </w:r>
      <w:r w:rsidR="00F75C7C">
        <w:t xml:space="preserve">of potential ambiguity caused by configurations of </w:t>
      </w:r>
      <w:r w:rsidR="00E62000" w:rsidRPr="00CB57CC">
        <w:rPr>
          <w:i/>
          <w:iCs/>
        </w:rPr>
        <w:t>configuredGrantType1Allowed</w:t>
      </w:r>
      <w:r w:rsidR="00FD4751" w:rsidRPr="00CB57CC">
        <w:rPr>
          <w:i/>
          <w:iCs/>
        </w:rPr>
        <w:t xml:space="preserve"> </w:t>
      </w:r>
      <w:r w:rsidR="00FD4751">
        <w:t xml:space="preserve">and </w:t>
      </w:r>
      <w:proofErr w:type="spellStart"/>
      <w:r w:rsidR="00FD4751" w:rsidRPr="00F13483">
        <w:rPr>
          <w:i/>
          <w:iCs/>
        </w:rPr>
        <w:t>allowedCG</w:t>
      </w:r>
      <w:proofErr w:type="spellEnd"/>
      <w:r w:rsidR="00FD4751" w:rsidRPr="00F13483">
        <w:rPr>
          <w:i/>
          <w:iCs/>
        </w:rPr>
        <w:t>-List</w:t>
      </w:r>
      <w:r w:rsidR="00FD4751">
        <w:t xml:space="preserve">. For instance, </w:t>
      </w:r>
      <w:r w:rsidR="003A3AD1">
        <w:t>the CR has identified two cases:</w:t>
      </w:r>
    </w:p>
    <w:p w14:paraId="45C4D57F" w14:textId="746CA1BE" w:rsidR="003A3AD1" w:rsidRPr="00CB57CC" w:rsidRDefault="003A3AD1" w:rsidP="00F75C7C">
      <w:pPr>
        <w:pStyle w:val="CRCoverPage"/>
        <w:numPr>
          <w:ilvl w:val="0"/>
          <w:numId w:val="10"/>
        </w:numPr>
        <w:spacing w:after="0"/>
        <w:jc w:val="both"/>
        <w:rPr>
          <w:rFonts w:ascii="Times New Roman" w:eastAsia="PMingLiU" w:hAnsi="Times New Roman"/>
          <w:noProof/>
          <w:lang w:eastAsia="zh-TW"/>
        </w:rPr>
      </w:pPr>
      <w:r w:rsidRPr="00CB57CC">
        <w:rPr>
          <w:rFonts w:ascii="Times New Roman" w:eastAsia="PMingLiU" w:hAnsi="Times New Roman"/>
          <w:noProof/>
          <w:lang w:eastAsia="zh-TW"/>
        </w:rPr>
        <w:lastRenderedPageBreak/>
        <w:t xml:space="preserve">If the field </w:t>
      </w:r>
      <w:r w:rsidRPr="00CB57CC">
        <w:rPr>
          <w:rFonts w:ascii="Times New Roman" w:eastAsia="PMingLiU" w:hAnsi="Times New Roman"/>
          <w:b/>
          <w:i/>
          <w:noProof/>
          <w:lang w:eastAsia="zh-TW"/>
        </w:rPr>
        <w:t>configuredGrantType1Allowed</w:t>
      </w:r>
      <w:r w:rsidRPr="00CB57CC">
        <w:rPr>
          <w:rFonts w:ascii="Times New Roman" w:eastAsia="PMingLiU" w:hAnsi="Times New Roman"/>
          <w:b/>
          <w:noProof/>
          <w:lang w:eastAsia="zh-TW"/>
        </w:rPr>
        <w:t xml:space="preserve"> </w:t>
      </w:r>
      <w:r w:rsidRPr="00CB57CC">
        <w:rPr>
          <w:rFonts w:ascii="Times New Roman" w:eastAsia="PMingLiU" w:hAnsi="Times New Roman"/>
          <w:noProof/>
          <w:lang w:eastAsia="zh-TW"/>
        </w:rPr>
        <w:t xml:space="preserve">is present but there is no CG indicated in the sequence of </w:t>
      </w:r>
      <w:r w:rsidRPr="00CB57CC">
        <w:rPr>
          <w:rFonts w:ascii="Times New Roman" w:eastAsia="PMingLiU" w:hAnsi="Times New Roman"/>
          <w:i/>
          <w:noProof/>
          <w:lang w:eastAsia="zh-TW"/>
        </w:rPr>
        <w:t xml:space="preserve">allowedCG-List </w:t>
      </w:r>
      <w:r w:rsidRPr="00CB57CC">
        <w:rPr>
          <w:rFonts w:ascii="Times New Roman" w:eastAsia="PMingLiU" w:hAnsi="Times New Roman"/>
          <w:noProof/>
          <w:lang w:eastAsia="zh-TW"/>
        </w:rPr>
        <w:t xml:space="preserve">since it’s not present, UE may be confused whether </w:t>
      </w:r>
      <w:r w:rsidRPr="00CB57CC">
        <w:rPr>
          <w:rFonts w:ascii="Times New Roman" w:eastAsia="PMingLiU" w:hAnsi="Times New Roman"/>
          <w:noProof/>
          <w:u w:val="single"/>
          <w:lang w:eastAsia="zh-TW"/>
        </w:rPr>
        <w:t xml:space="preserve">all CG Type 1 </w:t>
      </w:r>
      <w:r w:rsidRPr="00CB57CC">
        <w:rPr>
          <w:rFonts w:ascii="Times New Roman" w:eastAsia="PMingLiU" w:hAnsi="Times New Roman"/>
          <w:noProof/>
          <w:lang w:eastAsia="zh-TW"/>
        </w:rPr>
        <w:t>configurations can be used for UL MAC SDUs from this logical channel since nothing is actually indicated in the sequence.</w:t>
      </w:r>
    </w:p>
    <w:p w14:paraId="2B3F39D6" w14:textId="77777777" w:rsidR="003A3AD1" w:rsidRPr="00CB57CC" w:rsidRDefault="003A3AD1" w:rsidP="00F75C7C">
      <w:pPr>
        <w:pStyle w:val="CRCoverPage"/>
        <w:spacing w:after="0"/>
        <w:ind w:left="483"/>
        <w:jc w:val="both"/>
        <w:rPr>
          <w:rFonts w:ascii="Times New Roman" w:eastAsia="PMingLiU" w:hAnsi="Times New Roman"/>
          <w:noProof/>
          <w:lang w:eastAsia="zh-TW"/>
        </w:rPr>
      </w:pPr>
    </w:p>
    <w:p w14:paraId="339A9245" w14:textId="77777777" w:rsidR="003A3AD1" w:rsidRPr="00CB57CC" w:rsidRDefault="003A3AD1" w:rsidP="00F75C7C">
      <w:pPr>
        <w:pStyle w:val="CRCoverPage"/>
        <w:numPr>
          <w:ilvl w:val="0"/>
          <w:numId w:val="10"/>
        </w:numPr>
        <w:spacing w:after="0"/>
        <w:jc w:val="both"/>
        <w:rPr>
          <w:rFonts w:ascii="Times New Roman" w:eastAsia="PMingLiU" w:hAnsi="Times New Roman"/>
          <w:noProof/>
          <w:lang w:eastAsia="zh-TW"/>
        </w:rPr>
      </w:pPr>
      <w:r w:rsidRPr="00CB57CC">
        <w:rPr>
          <w:rFonts w:ascii="Times New Roman" w:eastAsia="PMingLiU" w:hAnsi="Times New Roman"/>
          <w:noProof/>
          <w:lang w:eastAsia="zh-TW"/>
        </w:rPr>
        <w:t xml:space="preserve">If the field </w:t>
      </w:r>
      <w:r w:rsidRPr="00CB57CC">
        <w:rPr>
          <w:rFonts w:ascii="Times New Roman" w:eastAsia="PMingLiU" w:hAnsi="Times New Roman"/>
          <w:b/>
          <w:i/>
          <w:noProof/>
          <w:lang w:eastAsia="zh-TW"/>
        </w:rPr>
        <w:t>configuredGrantType1Allowed</w:t>
      </w:r>
      <w:r w:rsidRPr="00CB57CC">
        <w:rPr>
          <w:rFonts w:ascii="Times New Roman" w:eastAsia="PMingLiU" w:hAnsi="Times New Roman"/>
          <w:b/>
          <w:noProof/>
          <w:lang w:eastAsia="zh-TW"/>
        </w:rPr>
        <w:t xml:space="preserve"> </w:t>
      </w:r>
      <w:r w:rsidRPr="00CB57CC">
        <w:rPr>
          <w:rFonts w:ascii="Times New Roman" w:eastAsia="PMingLiU" w:hAnsi="Times New Roman"/>
          <w:noProof/>
          <w:lang w:eastAsia="zh-TW"/>
        </w:rPr>
        <w:t xml:space="preserve">is </w:t>
      </w:r>
      <w:r w:rsidRPr="00CB57CC">
        <w:rPr>
          <w:rFonts w:ascii="Times New Roman" w:eastAsia="PMingLiU" w:hAnsi="Times New Roman"/>
          <w:noProof/>
          <w:u w:val="single"/>
          <w:lang w:eastAsia="zh-TW"/>
        </w:rPr>
        <w:t>not</w:t>
      </w:r>
      <w:r w:rsidRPr="00CB57CC">
        <w:rPr>
          <w:rFonts w:ascii="Times New Roman" w:eastAsia="PMingLiU" w:hAnsi="Times New Roman"/>
          <w:noProof/>
          <w:lang w:eastAsia="zh-TW"/>
        </w:rPr>
        <w:t xml:space="preserve"> present, it’s true that this sequence does not include any configured grant type 1 configuration. But UE may be confused whether this configuration means </w:t>
      </w:r>
      <w:r w:rsidRPr="00CB57CC">
        <w:rPr>
          <w:rFonts w:ascii="Times New Roman" w:eastAsia="PMingLiU" w:hAnsi="Times New Roman"/>
          <w:noProof/>
          <w:u w:val="single"/>
          <w:lang w:eastAsia="zh-TW"/>
        </w:rPr>
        <w:t>all CG Type 2</w:t>
      </w:r>
      <w:r w:rsidRPr="00CB57CC">
        <w:rPr>
          <w:rFonts w:ascii="Times New Roman" w:eastAsia="PMingLiU" w:hAnsi="Times New Roman"/>
          <w:noProof/>
          <w:lang w:eastAsia="zh-TW"/>
        </w:rPr>
        <w:t xml:space="preserve"> configurations can be used for UL MAC SDUs from this logical channel, since the absence of allowedCG-List means </w:t>
      </w:r>
      <w:r w:rsidRPr="00CB57CC">
        <w:rPr>
          <w:rFonts w:ascii="Times New Roman" w:eastAsia="PMingLiU" w:hAnsi="Times New Roman"/>
          <w:noProof/>
          <w:u w:val="single"/>
          <w:lang w:eastAsia="zh-TW"/>
        </w:rPr>
        <w:t>all</w:t>
      </w:r>
      <w:r w:rsidRPr="00CB57CC">
        <w:rPr>
          <w:rFonts w:ascii="Times New Roman" w:eastAsia="PMingLiU" w:hAnsi="Times New Roman"/>
          <w:noProof/>
          <w:lang w:eastAsia="zh-TW"/>
        </w:rPr>
        <w:t xml:space="preserve"> configured grant configurations are allowed for this logical channel.</w:t>
      </w:r>
    </w:p>
    <w:p w14:paraId="069B7705" w14:textId="0983BD21" w:rsidR="003A3AD1" w:rsidRDefault="003A3AD1" w:rsidP="00444802"/>
    <w:p w14:paraId="432446EB" w14:textId="0BE41E0E" w:rsidR="003A3AD1" w:rsidRDefault="003A3AD1" w:rsidP="003A3AD1">
      <w:pPr>
        <w:keepNext/>
        <w:keepLines/>
        <w:spacing w:after="0"/>
        <w:rPr>
          <w:bCs/>
          <w:iCs/>
          <w:lang w:eastAsia="en-GB"/>
        </w:rPr>
      </w:pPr>
      <w:r>
        <w:t xml:space="preserve">Therefore, the CR proposes the following change in the field description of </w:t>
      </w:r>
      <w:proofErr w:type="spellStart"/>
      <w:r w:rsidRPr="00CB57CC">
        <w:rPr>
          <w:bCs/>
          <w:i/>
          <w:lang w:eastAsia="en-GB"/>
        </w:rPr>
        <w:t>allowedCG</w:t>
      </w:r>
      <w:proofErr w:type="spellEnd"/>
      <w:r w:rsidRPr="00CB57CC">
        <w:rPr>
          <w:bCs/>
          <w:i/>
          <w:lang w:eastAsia="en-GB"/>
        </w:rPr>
        <w:t>-</w:t>
      </w:r>
      <w:proofErr w:type="gramStart"/>
      <w:r w:rsidRPr="00CB57CC">
        <w:rPr>
          <w:bCs/>
          <w:i/>
          <w:lang w:eastAsia="en-GB"/>
        </w:rPr>
        <w:t>List</w:t>
      </w:r>
      <w:r>
        <w:rPr>
          <w:bCs/>
          <w:iCs/>
          <w:lang w:eastAsia="en-GB"/>
        </w:rPr>
        <w:t xml:space="preserve"> :</w:t>
      </w:r>
      <w:proofErr w:type="gramEnd"/>
    </w:p>
    <w:p w14:paraId="4961A380" w14:textId="41CA49FB" w:rsidR="003A3AD1" w:rsidRDefault="003A3AD1" w:rsidP="003A3AD1">
      <w:pPr>
        <w:keepNext/>
        <w:keepLines/>
        <w:spacing w:after="0"/>
        <w:rPr>
          <w:bCs/>
          <w:iCs/>
          <w:lang w:eastAsia="en-GB"/>
        </w:rPr>
      </w:pPr>
    </w:p>
    <w:tbl>
      <w:tblPr>
        <w:tblStyle w:val="ac"/>
        <w:tblW w:w="0" w:type="auto"/>
        <w:tblLook w:val="04A0" w:firstRow="1" w:lastRow="0" w:firstColumn="1" w:lastColumn="0" w:noHBand="0" w:noVBand="1"/>
      </w:tblPr>
      <w:tblGrid>
        <w:gridCol w:w="9631"/>
      </w:tblGrid>
      <w:tr w:rsidR="003A3AD1" w14:paraId="12B6282C" w14:textId="77777777" w:rsidTr="003A3AD1">
        <w:tc>
          <w:tcPr>
            <w:tcW w:w="9631" w:type="dxa"/>
          </w:tcPr>
          <w:p w14:paraId="1C3E5EDE" w14:textId="77777777" w:rsidR="003A3AD1" w:rsidRPr="000627A8" w:rsidRDefault="003A3AD1" w:rsidP="003A3AD1">
            <w:pPr>
              <w:keepNext/>
              <w:keepLines/>
              <w:spacing w:after="0"/>
              <w:rPr>
                <w:rFonts w:ascii="Arial" w:hAnsi="Arial"/>
                <w:b/>
                <w:i/>
                <w:sz w:val="18"/>
                <w:lang w:eastAsia="en-GB"/>
              </w:rPr>
            </w:pPr>
            <w:proofErr w:type="spellStart"/>
            <w:r w:rsidRPr="000627A8">
              <w:rPr>
                <w:rFonts w:ascii="Arial" w:hAnsi="Arial"/>
                <w:b/>
                <w:i/>
                <w:sz w:val="18"/>
                <w:lang w:eastAsia="en-GB"/>
              </w:rPr>
              <w:t>allowedCG</w:t>
            </w:r>
            <w:proofErr w:type="spellEnd"/>
            <w:r w:rsidRPr="000627A8">
              <w:rPr>
                <w:rFonts w:ascii="Arial" w:hAnsi="Arial"/>
                <w:b/>
                <w:i/>
                <w:sz w:val="18"/>
                <w:lang w:eastAsia="en-GB"/>
              </w:rPr>
              <w:t>-List</w:t>
            </w:r>
          </w:p>
          <w:p w14:paraId="6CDDC407" w14:textId="1FCA228C" w:rsidR="003A3AD1" w:rsidRDefault="003A3AD1" w:rsidP="003A3AD1">
            <w:pPr>
              <w:keepNext/>
              <w:keepLines/>
              <w:spacing w:after="0"/>
              <w:rPr>
                <w:rFonts w:ascii="Arial" w:hAnsi="Arial"/>
                <w:b/>
                <w:iCs/>
                <w:sz w:val="18"/>
                <w:lang w:eastAsia="en-GB"/>
              </w:rPr>
            </w:pPr>
            <w:r w:rsidRPr="000627A8">
              <w:rPr>
                <w:rFonts w:ascii="Arial" w:hAnsi="Arial"/>
                <w:sz w:val="18"/>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w:t>
            </w:r>
            <w:r w:rsidRPr="00CB57CC">
              <w:rPr>
                <w:rFonts w:ascii="Arial" w:hAnsi="Arial"/>
                <w:color w:val="0070C0"/>
                <w:sz w:val="18"/>
                <w:u w:val="single"/>
                <w:lang w:eastAsia="sv-SE"/>
              </w:rPr>
              <w:t>ignore the field configuredGrantType1Allowed and</w:t>
            </w:r>
            <w:r w:rsidRPr="00CB57CC">
              <w:rPr>
                <w:rFonts w:ascii="Arial" w:hAnsi="Arial"/>
                <w:color w:val="0070C0"/>
                <w:sz w:val="18"/>
                <w:lang w:eastAsia="sv-SE"/>
              </w:rPr>
              <w:t xml:space="preserve"> </w:t>
            </w:r>
            <w:r w:rsidRPr="000627A8">
              <w:rPr>
                <w:rFonts w:ascii="Arial" w:hAnsi="Arial"/>
                <w:sz w:val="18"/>
                <w:lang w:eastAsia="sv-SE"/>
              </w:rPr>
              <w:t xml:space="preserve">UL MAC SDUs from this logical channel can be mapped to any configured grant configurations. If the field configuredGrantType1Allowed is present, only </w:t>
            </w:r>
            <w:proofErr w:type="gramStart"/>
            <w:r w:rsidRPr="000627A8">
              <w:rPr>
                <w:rFonts w:ascii="Arial" w:hAnsi="Arial"/>
                <w:sz w:val="18"/>
                <w:lang w:eastAsia="sv-SE"/>
              </w:rPr>
              <w:t>those configured grant</w:t>
            </w:r>
            <w:proofErr w:type="gramEnd"/>
            <w:r w:rsidRPr="000627A8">
              <w:rPr>
                <w:rFonts w:ascii="Arial" w:hAnsi="Arial"/>
                <w:sz w:val="18"/>
                <w:lang w:eastAsia="sv-SE"/>
              </w:rPr>
              <w:t xml:space="preserve"> type 1 configuration </w:t>
            </w:r>
            <w:r w:rsidRPr="000627A8">
              <w:rPr>
                <w:rFonts w:ascii="Arial" w:hAnsi="Arial" w:cs="Arial"/>
                <w:color w:val="000000"/>
                <w:sz w:val="18"/>
                <w:szCs w:val="18"/>
              </w:rPr>
              <w:t xml:space="preserve">indicated in this sequence are allowed for use by this logical channel; </w:t>
            </w:r>
            <w:r w:rsidRPr="000627A8">
              <w:rPr>
                <w:rFonts w:ascii="Arial" w:hAnsi="Arial"/>
                <w:sz w:val="18"/>
                <w:lang w:eastAsia="sv-SE"/>
              </w:rPr>
              <w:t xml:space="preserve">otherwise, </w:t>
            </w:r>
            <w:r w:rsidRPr="000627A8">
              <w:rPr>
                <w:rFonts w:ascii="Arial" w:hAnsi="Arial" w:cs="Arial"/>
                <w:sz w:val="18"/>
                <w:szCs w:val="18"/>
              </w:rPr>
              <w:t xml:space="preserve">this sequence </w:t>
            </w:r>
            <w:r w:rsidRPr="000627A8">
              <w:rPr>
                <w:rFonts w:ascii="Arial" w:hAnsi="Arial" w:cs="Arial"/>
                <w:color w:val="000000"/>
                <w:sz w:val="18"/>
                <w:szCs w:val="18"/>
              </w:rPr>
              <w:t xml:space="preserve">shall not include any </w:t>
            </w:r>
            <w:r w:rsidRPr="000627A8">
              <w:rPr>
                <w:rFonts w:ascii="Arial" w:hAnsi="Arial"/>
                <w:sz w:val="18"/>
                <w:lang w:eastAsia="sv-SE"/>
              </w:rPr>
              <w:t>configured grant type 1 configuration. Corresponds to "</w:t>
            </w:r>
            <w:proofErr w:type="spellStart"/>
            <w:r w:rsidRPr="000627A8">
              <w:rPr>
                <w:rFonts w:ascii="Arial" w:hAnsi="Arial"/>
                <w:sz w:val="18"/>
                <w:lang w:eastAsia="sv-SE"/>
              </w:rPr>
              <w:t>allowedCG</w:t>
            </w:r>
            <w:proofErr w:type="spellEnd"/>
            <w:r w:rsidRPr="000627A8">
              <w:rPr>
                <w:rFonts w:ascii="Arial" w:hAnsi="Arial"/>
                <w:sz w:val="18"/>
                <w:lang w:eastAsia="sv-SE"/>
              </w:rPr>
              <w:t>-List" as specified in TS 38.321 [3].</w:t>
            </w:r>
          </w:p>
        </w:tc>
      </w:tr>
    </w:tbl>
    <w:p w14:paraId="0884EBEB" w14:textId="77777777" w:rsidR="003A3AD1" w:rsidRPr="00CB57CC" w:rsidRDefault="003A3AD1" w:rsidP="003A3AD1">
      <w:pPr>
        <w:keepNext/>
        <w:keepLines/>
        <w:spacing w:after="0"/>
        <w:rPr>
          <w:rFonts w:ascii="Arial" w:hAnsi="Arial"/>
          <w:b/>
          <w:iCs/>
          <w:sz w:val="18"/>
          <w:lang w:eastAsia="en-GB"/>
        </w:rPr>
      </w:pPr>
    </w:p>
    <w:p w14:paraId="593F24BC" w14:textId="13724B66" w:rsidR="003A3AD1" w:rsidRPr="00CB57CC" w:rsidRDefault="003A3AD1" w:rsidP="003A3AD1">
      <w:pPr>
        <w:keepNext/>
        <w:keepLines/>
        <w:overflowPunct w:val="0"/>
        <w:autoSpaceDE w:val="0"/>
        <w:autoSpaceDN w:val="0"/>
        <w:adjustRightInd w:val="0"/>
        <w:spacing w:after="0"/>
        <w:textAlignment w:val="baseline"/>
        <w:rPr>
          <w:b/>
          <w:bCs/>
          <w:iCs/>
        </w:rPr>
      </w:pPr>
      <w:r w:rsidRPr="00F13483">
        <w:rPr>
          <w:b/>
          <w:bCs/>
        </w:rPr>
        <w:t xml:space="preserve">Question </w:t>
      </w:r>
      <w:r>
        <w:rPr>
          <w:b/>
          <w:bCs/>
        </w:rPr>
        <w:t>3</w:t>
      </w:r>
      <w:r w:rsidRPr="00F13483">
        <w:rPr>
          <w:b/>
          <w:bCs/>
        </w:rPr>
        <w:t xml:space="preserve">: Do you agree modifying the field description of </w:t>
      </w:r>
      <w:proofErr w:type="spellStart"/>
      <w:r w:rsidRPr="00CB57CC">
        <w:rPr>
          <w:b/>
          <w:i/>
          <w:lang w:eastAsia="en-GB"/>
        </w:rPr>
        <w:t>allowedCG</w:t>
      </w:r>
      <w:proofErr w:type="spellEnd"/>
      <w:r w:rsidRPr="00CB57CC">
        <w:rPr>
          <w:b/>
          <w:i/>
          <w:lang w:eastAsia="en-GB"/>
        </w:rPr>
        <w:t>-List</w:t>
      </w:r>
      <w:r>
        <w:rPr>
          <w:bCs/>
          <w:iCs/>
          <w:lang w:eastAsia="en-GB"/>
        </w:rPr>
        <w:t xml:space="preserve"> </w:t>
      </w:r>
      <w:r>
        <w:rPr>
          <w:b/>
          <w:bCs/>
          <w:lang w:eastAsia="sv-SE"/>
        </w:rPr>
        <w:t xml:space="preserve">such that the LCH should ignore the field of </w:t>
      </w:r>
      <w:r w:rsidRPr="00CB57CC">
        <w:rPr>
          <w:b/>
          <w:bCs/>
          <w:i/>
          <w:iCs/>
        </w:rPr>
        <w:t>configuredGrantType1Allowed</w:t>
      </w:r>
      <w:r>
        <w:rPr>
          <w:b/>
          <w:bCs/>
        </w:rPr>
        <w:t xml:space="preserve"> when </w:t>
      </w:r>
      <w:proofErr w:type="spellStart"/>
      <w:r w:rsidRPr="00F13483">
        <w:rPr>
          <w:b/>
          <w:i/>
          <w:lang w:eastAsia="en-GB"/>
        </w:rPr>
        <w:t>allowedCG</w:t>
      </w:r>
      <w:proofErr w:type="spellEnd"/>
      <w:r w:rsidRPr="00F13483">
        <w:rPr>
          <w:b/>
          <w:i/>
          <w:lang w:eastAsia="en-GB"/>
        </w:rPr>
        <w:t>-List</w:t>
      </w:r>
      <w:r>
        <w:rPr>
          <w:b/>
          <w:iCs/>
          <w:lang w:eastAsia="en-GB"/>
        </w:rPr>
        <w:t xml:space="preserve"> is not </w:t>
      </w:r>
      <w:proofErr w:type="gramStart"/>
      <w:r>
        <w:rPr>
          <w:b/>
          <w:iCs/>
          <w:lang w:eastAsia="en-GB"/>
        </w:rPr>
        <w:t>present ?</w:t>
      </w:r>
      <w:proofErr w:type="gramEnd"/>
    </w:p>
    <w:p w14:paraId="66712FDD" w14:textId="77777777" w:rsidR="003A3AD1" w:rsidRPr="00F13483" w:rsidRDefault="003A3AD1" w:rsidP="003A3AD1">
      <w:pPr>
        <w:keepNext/>
        <w:keepLines/>
        <w:overflowPunct w:val="0"/>
        <w:autoSpaceDE w:val="0"/>
        <w:autoSpaceDN w:val="0"/>
        <w:adjustRightInd w:val="0"/>
        <w:spacing w:after="0"/>
        <w:textAlignment w:val="baseline"/>
        <w:rPr>
          <w:b/>
          <w:bCs/>
          <w:lang w:eastAsia="sv-SE"/>
        </w:rPr>
      </w:pPr>
    </w:p>
    <w:tbl>
      <w:tblPr>
        <w:tblStyle w:val="ac"/>
        <w:tblW w:w="0" w:type="auto"/>
        <w:tblLook w:val="04A0" w:firstRow="1" w:lastRow="0" w:firstColumn="1" w:lastColumn="0" w:noHBand="0" w:noVBand="1"/>
      </w:tblPr>
      <w:tblGrid>
        <w:gridCol w:w="1696"/>
        <w:gridCol w:w="2268"/>
        <w:gridCol w:w="5667"/>
      </w:tblGrid>
      <w:tr w:rsidR="003A3AD1" w:rsidRPr="00047226" w14:paraId="6442B347" w14:textId="77777777" w:rsidTr="00F13483">
        <w:tc>
          <w:tcPr>
            <w:tcW w:w="1696" w:type="dxa"/>
            <w:shd w:val="clear" w:color="auto" w:fill="D5DCE4" w:themeFill="text2" w:themeFillTint="33"/>
          </w:tcPr>
          <w:p w14:paraId="1F461CE2" w14:textId="77777777" w:rsidR="003A3AD1" w:rsidRPr="00047226" w:rsidRDefault="003A3AD1" w:rsidP="00F13483">
            <w:pPr>
              <w:jc w:val="both"/>
              <w:rPr>
                <w:b/>
                <w:bCs/>
              </w:rPr>
            </w:pPr>
            <w:r w:rsidRPr="00047226">
              <w:rPr>
                <w:b/>
                <w:bCs/>
              </w:rPr>
              <w:t>Company</w:t>
            </w:r>
          </w:p>
        </w:tc>
        <w:tc>
          <w:tcPr>
            <w:tcW w:w="2268" w:type="dxa"/>
            <w:shd w:val="clear" w:color="auto" w:fill="D5DCE4" w:themeFill="text2" w:themeFillTint="33"/>
          </w:tcPr>
          <w:p w14:paraId="5FCEDDA5" w14:textId="77777777" w:rsidR="003A3AD1" w:rsidRPr="00047226" w:rsidRDefault="003A3AD1" w:rsidP="00F13483">
            <w:pPr>
              <w:jc w:val="both"/>
              <w:rPr>
                <w:b/>
                <w:bCs/>
              </w:rPr>
            </w:pPr>
            <w:r w:rsidRPr="00047226">
              <w:rPr>
                <w:b/>
                <w:bCs/>
              </w:rPr>
              <w:t>YES/NO</w:t>
            </w:r>
          </w:p>
        </w:tc>
        <w:tc>
          <w:tcPr>
            <w:tcW w:w="5667" w:type="dxa"/>
            <w:shd w:val="clear" w:color="auto" w:fill="D5DCE4" w:themeFill="text2" w:themeFillTint="33"/>
          </w:tcPr>
          <w:p w14:paraId="1E19F117" w14:textId="77777777" w:rsidR="003A3AD1" w:rsidRPr="00047226" w:rsidRDefault="003A3AD1" w:rsidP="00F13483">
            <w:pPr>
              <w:jc w:val="both"/>
              <w:rPr>
                <w:b/>
                <w:bCs/>
              </w:rPr>
            </w:pPr>
            <w:r w:rsidRPr="00047226">
              <w:rPr>
                <w:b/>
                <w:bCs/>
              </w:rPr>
              <w:t>Comments</w:t>
            </w:r>
          </w:p>
        </w:tc>
      </w:tr>
      <w:tr w:rsidR="003A3AD1" w:rsidRPr="00047226" w14:paraId="35A3EDC1" w14:textId="77777777" w:rsidTr="00F13483">
        <w:tc>
          <w:tcPr>
            <w:tcW w:w="1696" w:type="dxa"/>
          </w:tcPr>
          <w:p w14:paraId="6DE4A646" w14:textId="1C7F4D95" w:rsidR="003A3AD1" w:rsidRPr="008021E4" w:rsidRDefault="001146CF" w:rsidP="00F13483">
            <w:pPr>
              <w:jc w:val="both"/>
            </w:pPr>
            <w:r w:rsidRPr="008021E4">
              <w:t>Nokia</w:t>
            </w:r>
          </w:p>
        </w:tc>
        <w:tc>
          <w:tcPr>
            <w:tcW w:w="2268" w:type="dxa"/>
          </w:tcPr>
          <w:p w14:paraId="77CBB274" w14:textId="7A8896E6" w:rsidR="003A3AD1" w:rsidRPr="008021E4" w:rsidRDefault="001146CF" w:rsidP="00F13483">
            <w:pPr>
              <w:jc w:val="both"/>
            </w:pPr>
            <w:r w:rsidRPr="008021E4">
              <w:t>No</w:t>
            </w:r>
          </w:p>
        </w:tc>
        <w:tc>
          <w:tcPr>
            <w:tcW w:w="5667" w:type="dxa"/>
          </w:tcPr>
          <w:p w14:paraId="74FFBC2F" w14:textId="77777777" w:rsidR="008021E4" w:rsidRPr="008021E4" w:rsidRDefault="001146CF" w:rsidP="00F13483">
            <w:pPr>
              <w:jc w:val="both"/>
            </w:pPr>
            <w:r w:rsidRPr="008021E4">
              <w:t>We do not see any problem with current text. The two cases that the CR proponent has mentioned are indeed the intended behaviour</w:t>
            </w:r>
            <w:r w:rsidR="008021E4" w:rsidRPr="008021E4">
              <w:t>:</w:t>
            </w:r>
          </w:p>
          <w:p w14:paraId="034CD846" w14:textId="4156DD94" w:rsidR="008021E4" w:rsidRPr="008021E4" w:rsidRDefault="008021E4" w:rsidP="008021E4">
            <w:pPr>
              <w:pStyle w:val="af"/>
              <w:numPr>
                <w:ilvl w:val="0"/>
                <w:numId w:val="13"/>
              </w:numPr>
              <w:jc w:val="both"/>
            </w:pPr>
            <w:r w:rsidRPr="008021E4">
              <w:rPr>
                <w:rFonts w:eastAsia="PMingLiU"/>
                <w:noProof/>
                <w:lang w:eastAsia="zh-TW"/>
              </w:rPr>
              <w:t xml:space="preserve">If the field </w:t>
            </w:r>
            <w:r w:rsidRPr="008021E4">
              <w:rPr>
                <w:rFonts w:eastAsia="PMingLiU"/>
                <w:i/>
                <w:noProof/>
                <w:lang w:eastAsia="zh-TW"/>
              </w:rPr>
              <w:t>configuredGrantType1Allowed</w:t>
            </w:r>
            <w:r w:rsidRPr="008021E4">
              <w:rPr>
                <w:rFonts w:eastAsia="PMingLiU"/>
                <w:noProof/>
                <w:lang w:eastAsia="zh-TW"/>
              </w:rPr>
              <w:t xml:space="preserve"> is present but there is no CG indicated in the sequence of </w:t>
            </w:r>
            <w:r w:rsidRPr="008021E4">
              <w:rPr>
                <w:rFonts w:eastAsia="PMingLiU"/>
                <w:i/>
                <w:noProof/>
                <w:lang w:eastAsia="zh-TW"/>
              </w:rPr>
              <w:t xml:space="preserve">allowedCG-List </w:t>
            </w:r>
            <w:r w:rsidRPr="008021E4">
              <w:rPr>
                <w:rFonts w:eastAsia="PMingLiU"/>
                <w:noProof/>
                <w:lang w:eastAsia="zh-TW"/>
              </w:rPr>
              <w:t xml:space="preserve">since it’s not present, the LCH can be mapped to all </w:t>
            </w:r>
            <w:r>
              <w:rPr>
                <w:rFonts w:eastAsia="PMingLiU"/>
                <w:noProof/>
                <w:lang w:eastAsia="zh-TW"/>
              </w:rPr>
              <w:t xml:space="preserve">CGs </w:t>
            </w:r>
            <w:r w:rsidRPr="008021E4">
              <w:rPr>
                <w:rFonts w:eastAsia="PMingLiU"/>
                <w:noProof/>
                <w:lang w:eastAsia="zh-TW"/>
              </w:rPr>
              <w:t>that are configured</w:t>
            </w:r>
            <w:r>
              <w:rPr>
                <w:rFonts w:eastAsia="PMingLiU"/>
                <w:noProof/>
                <w:lang w:eastAsia="zh-TW"/>
              </w:rPr>
              <w:t>, including Type-1 CGs</w:t>
            </w:r>
            <w:r w:rsidRPr="008021E4">
              <w:rPr>
                <w:rFonts w:eastAsia="PMingLiU"/>
                <w:noProof/>
                <w:lang w:eastAsia="zh-TW"/>
              </w:rPr>
              <w:t>.</w:t>
            </w:r>
          </w:p>
          <w:p w14:paraId="073EFC33" w14:textId="77777777" w:rsidR="003A3AD1" w:rsidRPr="008021E4" w:rsidRDefault="008021E4" w:rsidP="008021E4">
            <w:pPr>
              <w:pStyle w:val="af"/>
              <w:numPr>
                <w:ilvl w:val="0"/>
                <w:numId w:val="13"/>
              </w:numPr>
              <w:jc w:val="both"/>
              <w:rPr>
                <w:b/>
                <w:bCs/>
              </w:rPr>
            </w:pPr>
            <w:r w:rsidRPr="008021E4">
              <w:rPr>
                <w:rFonts w:eastAsia="PMingLiU"/>
                <w:noProof/>
                <w:lang w:eastAsia="zh-TW"/>
              </w:rPr>
              <w:t xml:space="preserve">If the field </w:t>
            </w:r>
            <w:r w:rsidRPr="008021E4">
              <w:rPr>
                <w:rFonts w:eastAsia="PMingLiU"/>
                <w:i/>
                <w:noProof/>
                <w:lang w:eastAsia="zh-TW"/>
              </w:rPr>
              <w:t>configuredGrantType1Allowed</w:t>
            </w:r>
            <w:r w:rsidRPr="008021E4">
              <w:rPr>
                <w:rFonts w:eastAsia="PMingLiU"/>
                <w:noProof/>
                <w:lang w:eastAsia="zh-TW"/>
              </w:rPr>
              <w:t xml:space="preserve"> is not present, the LCH can be mapped to all Type-2 CGs that are configured.</w:t>
            </w:r>
          </w:p>
          <w:p w14:paraId="5C8A030D" w14:textId="40C9C575" w:rsidR="008021E4" w:rsidRPr="008021E4" w:rsidRDefault="008021E4" w:rsidP="008021E4">
            <w:pPr>
              <w:jc w:val="both"/>
            </w:pPr>
            <w:r w:rsidRPr="008021E4">
              <w:t xml:space="preserve">We are not sure what </w:t>
            </w:r>
            <w:r>
              <w:t xml:space="preserve">are the issues that this CR tries to resolve. In any case we believe proper </w:t>
            </w:r>
            <w:proofErr w:type="spellStart"/>
            <w:r>
              <w:t>gNB</w:t>
            </w:r>
            <w:proofErr w:type="spellEnd"/>
            <w:r>
              <w:t xml:space="preserve"> </w:t>
            </w:r>
            <w:r w:rsidR="003570F7">
              <w:t xml:space="preserve">implementation </w:t>
            </w:r>
            <w:r>
              <w:t xml:space="preserve">can </w:t>
            </w:r>
            <w:r w:rsidR="003570F7">
              <w:t>avoid any confusion at the UE side.</w:t>
            </w:r>
            <w:r>
              <w:t xml:space="preserve"> </w:t>
            </w:r>
          </w:p>
        </w:tc>
      </w:tr>
      <w:tr w:rsidR="00FA145A" w:rsidRPr="00047226" w14:paraId="3677D641" w14:textId="77777777" w:rsidTr="00F13483">
        <w:trPr>
          <w:ins w:id="70" w:author="Zhenhua Zou" w:date="2021-01-25T17:23:00Z"/>
        </w:trPr>
        <w:tc>
          <w:tcPr>
            <w:tcW w:w="1696" w:type="dxa"/>
          </w:tcPr>
          <w:p w14:paraId="75D92FEE" w14:textId="7606F5C3" w:rsidR="00FA145A" w:rsidRPr="008021E4" w:rsidRDefault="00FA145A" w:rsidP="00F13483">
            <w:pPr>
              <w:jc w:val="both"/>
              <w:rPr>
                <w:ins w:id="71" w:author="Zhenhua Zou" w:date="2021-01-25T17:23:00Z"/>
              </w:rPr>
            </w:pPr>
            <w:ins w:id="72" w:author="Zhenhua Zou" w:date="2021-01-25T17:23:00Z">
              <w:r>
                <w:t>Ericsson</w:t>
              </w:r>
            </w:ins>
          </w:p>
        </w:tc>
        <w:tc>
          <w:tcPr>
            <w:tcW w:w="2268" w:type="dxa"/>
          </w:tcPr>
          <w:p w14:paraId="2810A84F" w14:textId="41852C71" w:rsidR="00FA145A" w:rsidRPr="008021E4" w:rsidRDefault="00FA145A" w:rsidP="006523C5">
            <w:pPr>
              <w:jc w:val="both"/>
              <w:rPr>
                <w:ins w:id="73" w:author="Zhenhua Zou" w:date="2021-01-25T17:23:00Z"/>
              </w:rPr>
            </w:pPr>
            <w:ins w:id="74" w:author="Zhenhua Zou" w:date="2021-01-25T17:23:00Z">
              <w:r>
                <w:t>No</w:t>
              </w:r>
            </w:ins>
            <w:ins w:id="75" w:author="Zhenhua Zou" w:date="2021-01-25T17:38:00Z">
              <w:r w:rsidR="00445617">
                <w:t xml:space="preserve"> on this particular change</w:t>
              </w:r>
            </w:ins>
            <w:ins w:id="76" w:author="Zhenhua Zou" w:date="2021-01-25T20:01:00Z">
              <w:r w:rsidR="006523C5">
                <w:t>; b</w:t>
              </w:r>
            </w:ins>
            <w:ins w:id="77" w:author="Zhenhua Zou" w:date="2021-01-25T17:38:00Z">
              <w:r w:rsidR="00445617">
                <w:t>ut there is a need for further clarification</w:t>
              </w:r>
            </w:ins>
            <w:ins w:id="78" w:author="Zhenhua Zou" w:date="2021-01-25T20:07:00Z">
              <w:r w:rsidR="0053522E">
                <w:t>s</w:t>
              </w:r>
            </w:ins>
            <w:ins w:id="79" w:author="Zhenhua Zou" w:date="2021-01-25T20:06:00Z">
              <w:r w:rsidR="00AD0240">
                <w:t xml:space="preserve"> and possible change</w:t>
              </w:r>
            </w:ins>
            <w:ins w:id="80" w:author="Zhenhua Zou" w:date="2021-01-25T20:07:00Z">
              <w:r w:rsidR="0053522E">
                <w:t>s</w:t>
              </w:r>
            </w:ins>
            <w:ins w:id="81" w:author="Zhenhua Zou" w:date="2021-01-25T17:38:00Z">
              <w:r w:rsidR="00445617">
                <w:t xml:space="preserve">. </w:t>
              </w:r>
            </w:ins>
          </w:p>
        </w:tc>
        <w:tc>
          <w:tcPr>
            <w:tcW w:w="5667" w:type="dxa"/>
          </w:tcPr>
          <w:p w14:paraId="4FDA5D89" w14:textId="5B694077" w:rsidR="001C6C43" w:rsidRPr="001C6C43" w:rsidRDefault="006523C5" w:rsidP="001C6C43">
            <w:pPr>
              <w:pStyle w:val="ReviewText"/>
              <w:ind w:left="0"/>
              <w15:collapsed w:val="0"/>
              <w:rPr>
                <w:ins w:id="82" w:author="Zhenhua Zou" w:date="2021-01-25T17:23:00Z"/>
                <w:rFonts w:ascii="Times New Roman" w:hAnsi="Times New Roman"/>
                <w:lang w:eastAsia="ko-KR"/>
              </w:rPr>
            </w:pPr>
            <w:ins w:id="83" w:author="Zhenhua Zou" w:date="2021-01-25T20:01:00Z">
              <w:r>
                <w:rPr>
                  <w:rFonts w:ascii="Times New Roman" w:hAnsi="Times New Roman"/>
                  <w:lang w:val="en-US"/>
                </w:rPr>
                <w:t xml:space="preserve">In my </w:t>
              </w:r>
            </w:ins>
            <w:ins w:id="84" w:author="Zhenhua Zou" w:date="2021-01-25T20:02:00Z">
              <w:r w:rsidR="0021460B">
                <w:rPr>
                  <w:rFonts w:ascii="Times New Roman" w:hAnsi="Times New Roman"/>
                  <w:lang w:val="en-US"/>
                </w:rPr>
                <w:t>understanding</w:t>
              </w:r>
            </w:ins>
            <w:ins w:id="85" w:author="Zhenhua Zou" w:date="2021-01-25T17:40:00Z">
              <w:r w:rsidR="00C066D3">
                <w:rPr>
                  <w:rFonts w:ascii="Times New Roman" w:hAnsi="Times New Roman"/>
                  <w:lang w:val="en-US"/>
                </w:rPr>
                <w:t xml:space="preserve">, </w:t>
              </w:r>
            </w:ins>
            <w:ins w:id="86" w:author="Zhenhua Zou" w:date="2021-01-25T17:23:00Z">
              <w:r w:rsidR="001C6C43" w:rsidRPr="001C6C43">
                <w:rPr>
                  <w:rFonts w:ascii="Times New Roman" w:hAnsi="Times New Roman"/>
                  <w:lang w:val="en-US"/>
                </w:rPr>
                <w:t xml:space="preserve">UE </w:t>
              </w:r>
            </w:ins>
            <w:ins w:id="87" w:author="Zhenhua Zou" w:date="2021-01-25T20:02:00Z">
              <w:r w:rsidR="00041EFA">
                <w:rPr>
                  <w:rFonts w:ascii="Times New Roman" w:hAnsi="Times New Roman"/>
                  <w:lang w:val="en-US"/>
                </w:rPr>
                <w:t xml:space="preserve">shall </w:t>
              </w:r>
            </w:ins>
            <w:ins w:id="88" w:author="Zhenhua Zou" w:date="2021-01-25T17:25:00Z">
              <w:r w:rsidR="00E15441">
                <w:rPr>
                  <w:rFonts w:ascii="Times New Roman" w:hAnsi="Times New Roman"/>
                  <w:lang w:val="en-US"/>
                </w:rPr>
                <w:t xml:space="preserve">meet </w:t>
              </w:r>
            </w:ins>
            <w:ins w:id="89" w:author="Zhenhua Zou" w:date="2021-01-25T20:02:00Z">
              <w:r w:rsidR="008E1F2F">
                <w:rPr>
                  <w:rFonts w:ascii="Times New Roman" w:hAnsi="Times New Roman"/>
                  <w:lang w:val="en-US"/>
                </w:rPr>
                <w:t xml:space="preserve">all </w:t>
              </w:r>
              <w:r w:rsidR="0021460B">
                <w:rPr>
                  <w:rFonts w:ascii="Times New Roman" w:hAnsi="Times New Roman"/>
                  <w:lang w:val="en-US"/>
                </w:rPr>
                <w:t>the</w:t>
              </w:r>
            </w:ins>
            <w:ins w:id="90" w:author="Zhenhua Zou" w:date="2021-01-25T17:25:00Z">
              <w:r w:rsidR="00E15441">
                <w:rPr>
                  <w:rFonts w:ascii="Times New Roman" w:hAnsi="Times New Roman"/>
                  <w:lang w:val="en-US"/>
                </w:rPr>
                <w:t xml:space="preserve"> LCP conditions</w:t>
              </w:r>
            </w:ins>
            <w:ins w:id="91" w:author="Zhenhua Zou" w:date="2021-01-25T17:40:00Z">
              <w:r w:rsidR="003C452D">
                <w:rPr>
                  <w:rFonts w:ascii="Times New Roman" w:hAnsi="Times New Roman"/>
                  <w:lang w:val="en-US"/>
                </w:rPr>
                <w:t xml:space="preserve"> in the subclause </w:t>
              </w:r>
            </w:ins>
            <w:ins w:id="92" w:author="Zhenhua Zou" w:date="2021-01-25T17:23:00Z">
              <w:r w:rsidR="001C6C43" w:rsidRPr="001C6C43">
                <w:rPr>
                  <w:rFonts w:ascii="Times New Roman" w:hAnsi="Times New Roman"/>
                  <w:lang w:eastAsia="ko-KR"/>
                </w:rPr>
                <w:t xml:space="preserve">5.4.3.1.2 </w:t>
              </w:r>
            </w:ins>
            <w:ins w:id="93" w:author="Zhenhua Zou" w:date="2021-01-25T17:40:00Z">
              <w:r w:rsidR="003C452D">
                <w:rPr>
                  <w:rFonts w:ascii="Times New Roman" w:hAnsi="Times New Roman"/>
                  <w:lang w:eastAsia="ko-KR"/>
                </w:rPr>
                <w:t xml:space="preserve">of the </w:t>
              </w:r>
            </w:ins>
            <w:ins w:id="94" w:author="Zhenhua Zou" w:date="2021-01-25T17:24:00Z">
              <w:r w:rsidR="00EF710D">
                <w:rPr>
                  <w:rFonts w:ascii="Times New Roman" w:hAnsi="Times New Roman"/>
                  <w:lang w:eastAsia="ko-KR"/>
                </w:rPr>
                <w:t>MAC spec</w:t>
              </w:r>
            </w:ins>
            <w:ins w:id="95" w:author="Zhenhua Zou" w:date="2021-01-25T17:40:00Z">
              <w:r w:rsidR="003C452D">
                <w:rPr>
                  <w:rFonts w:ascii="Times New Roman" w:hAnsi="Times New Roman"/>
                  <w:lang w:eastAsia="ko-KR"/>
                </w:rPr>
                <w:t xml:space="preserve">: </w:t>
              </w:r>
            </w:ins>
          </w:p>
          <w:tbl>
            <w:tblPr>
              <w:tblStyle w:val="ac"/>
              <w:tblW w:w="0" w:type="auto"/>
              <w:tblLook w:val="04A0" w:firstRow="1" w:lastRow="0" w:firstColumn="1" w:lastColumn="0" w:noHBand="0" w:noVBand="1"/>
            </w:tblPr>
            <w:tblGrid>
              <w:gridCol w:w="4874"/>
            </w:tblGrid>
            <w:tr w:rsidR="001C6C43" w:rsidRPr="001C6C43" w14:paraId="550CA0A1" w14:textId="77777777" w:rsidTr="001C6C43">
              <w:trPr>
                <w:ins w:id="96" w:author="Zhenhua Zou" w:date="2021-01-25T17:23:00Z"/>
              </w:trPr>
              <w:tc>
                <w:tcPr>
                  <w:tcW w:w="4874" w:type="dxa"/>
                </w:tcPr>
                <w:p w14:paraId="07432571" w14:textId="77777777" w:rsidR="001C6C43" w:rsidRPr="001C6C43" w:rsidRDefault="001C6C43" w:rsidP="001C6C43">
                  <w:pPr>
                    <w:rPr>
                      <w:ins w:id="97" w:author="Zhenhua Zou" w:date="2021-01-25T17:23:00Z"/>
                      <w:lang w:eastAsia="ko-KR"/>
                    </w:rPr>
                  </w:pPr>
                  <w:ins w:id="98" w:author="Zhenhua Zou" w:date="2021-01-25T17:23:00Z">
                    <w:r w:rsidRPr="001C6C43">
                      <w:rPr>
                        <w:lang w:eastAsia="ko-KR"/>
                      </w:rPr>
                      <w:t>The MAC entity shall, when a new transmission is performed:</w:t>
                    </w:r>
                  </w:ins>
                </w:p>
                <w:p w14:paraId="36001D45" w14:textId="77777777" w:rsidR="001C6C43" w:rsidRPr="001C6C43" w:rsidRDefault="001C6C43" w:rsidP="001C6C43">
                  <w:pPr>
                    <w:pStyle w:val="B1"/>
                    <w:rPr>
                      <w:ins w:id="99" w:author="Zhenhua Zou" w:date="2021-01-25T17:23:00Z"/>
                      <w:lang w:eastAsia="ko-KR"/>
                    </w:rPr>
                  </w:pPr>
                  <w:ins w:id="100" w:author="Zhenhua Zou" w:date="2021-01-25T17:23:00Z">
                    <w:r w:rsidRPr="001C6C43">
                      <w:rPr>
                        <w:lang w:eastAsia="ko-KR"/>
                      </w:rPr>
                      <w:t>1&gt;</w:t>
                    </w:r>
                    <w:r w:rsidRPr="001C6C43">
                      <w:rPr>
                        <w:lang w:eastAsia="ko-KR"/>
                      </w:rPr>
                      <w:tab/>
                      <w:t xml:space="preserve">select the logical channels for each UL grant that satisfy </w:t>
                    </w:r>
                    <w:r w:rsidRPr="00F511EB">
                      <w:rPr>
                        <w:highlight w:val="yellow"/>
                        <w:lang w:eastAsia="ko-KR"/>
                      </w:rPr>
                      <w:t>all the following conditions</w:t>
                    </w:r>
                    <w:r w:rsidRPr="001C6C43">
                      <w:rPr>
                        <w:lang w:eastAsia="ko-KR"/>
                      </w:rPr>
                      <w:t>:</w:t>
                    </w:r>
                  </w:ins>
                </w:p>
                <w:p w14:paraId="3D6FA2E7" w14:textId="77777777" w:rsidR="001C6C43" w:rsidRPr="001C6C43" w:rsidRDefault="001C6C43" w:rsidP="001C6C43">
                  <w:pPr>
                    <w:pStyle w:val="B2"/>
                    <w:rPr>
                      <w:ins w:id="101" w:author="Zhenhua Zou" w:date="2021-01-25T17:23:00Z"/>
                      <w:lang w:eastAsia="ko-KR"/>
                    </w:rPr>
                  </w:pPr>
                  <w:ins w:id="102" w:author="Zhenhua Zou" w:date="2021-01-25T17:23:00Z">
                    <w:r w:rsidRPr="001C6C43">
                      <w:rPr>
                        <w:lang w:eastAsia="ko-KR"/>
                      </w:rPr>
                      <w:t>2&gt;</w:t>
                    </w:r>
                    <w:r w:rsidRPr="001C6C43">
                      <w:rPr>
                        <w:lang w:eastAsia="ko-KR"/>
                      </w:rPr>
                      <w:tab/>
                      <w:t xml:space="preserve">the set of allowed Subcarrier Spacing index values in </w:t>
                    </w:r>
                    <w:proofErr w:type="spellStart"/>
                    <w:r w:rsidRPr="001C6C43">
                      <w:rPr>
                        <w:i/>
                        <w:lang w:eastAsia="ko-KR"/>
                      </w:rPr>
                      <w:t>allowedSCS</w:t>
                    </w:r>
                    <w:proofErr w:type="spellEnd"/>
                    <w:r w:rsidRPr="001C6C43">
                      <w:rPr>
                        <w:i/>
                        <w:lang w:eastAsia="ko-KR"/>
                      </w:rPr>
                      <w:t>-List</w:t>
                    </w:r>
                    <w:r w:rsidRPr="001C6C43">
                      <w:rPr>
                        <w:lang w:eastAsia="ko-KR"/>
                      </w:rPr>
                      <w:t xml:space="preserve">, if configured, includes the Subcarrier Spacing index associated to the UL grant; </w:t>
                    </w:r>
                    <w:r w:rsidRPr="00C94AFB">
                      <w:rPr>
                        <w:highlight w:val="yellow"/>
                        <w:lang w:eastAsia="ko-KR"/>
                      </w:rPr>
                      <w:t>and</w:t>
                    </w:r>
                  </w:ins>
                </w:p>
                <w:p w14:paraId="7EC952A7" w14:textId="77777777" w:rsidR="001C6C43" w:rsidRPr="001C6C43" w:rsidRDefault="001C6C43" w:rsidP="001C6C43">
                  <w:pPr>
                    <w:pStyle w:val="B2"/>
                    <w:rPr>
                      <w:ins w:id="103" w:author="Zhenhua Zou" w:date="2021-01-25T17:23:00Z"/>
                      <w:lang w:eastAsia="ko-KR"/>
                    </w:rPr>
                  </w:pPr>
                  <w:ins w:id="104" w:author="Zhenhua Zou" w:date="2021-01-25T17:23:00Z">
                    <w:r w:rsidRPr="001C6C43">
                      <w:rPr>
                        <w:lang w:eastAsia="ko-KR"/>
                      </w:rPr>
                      <w:t>2&gt;</w:t>
                    </w:r>
                    <w:r w:rsidRPr="001C6C43">
                      <w:rPr>
                        <w:lang w:eastAsia="ko-KR"/>
                      </w:rPr>
                      <w:tab/>
                    </w:r>
                    <w:proofErr w:type="spellStart"/>
                    <w:r w:rsidRPr="001C6C43">
                      <w:rPr>
                        <w:i/>
                        <w:lang w:eastAsia="ko-KR"/>
                      </w:rPr>
                      <w:t>maxPUSCH</w:t>
                    </w:r>
                    <w:proofErr w:type="spellEnd"/>
                    <w:r w:rsidRPr="001C6C43">
                      <w:rPr>
                        <w:i/>
                        <w:lang w:eastAsia="ko-KR"/>
                      </w:rPr>
                      <w:t>-Duration</w:t>
                    </w:r>
                    <w:r w:rsidRPr="001C6C43">
                      <w:rPr>
                        <w:lang w:eastAsia="ko-KR"/>
                      </w:rPr>
                      <w:t xml:space="preserve">, if configured, is larger than or equal to the PUSCH transmission duration associated to the UL grant; </w:t>
                    </w:r>
                    <w:r w:rsidRPr="00C94AFB">
                      <w:rPr>
                        <w:highlight w:val="yellow"/>
                        <w:lang w:eastAsia="ko-KR"/>
                      </w:rPr>
                      <w:t>and</w:t>
                    </w:r>
                  </w:ins>
                </w:p>
                <w:p w14:paraId="0C74CF9A" w14:textId="77777777" w:rsidR="001C6C43" w:rsidRPr="001C6C43" w:rsidRDefault="001C6C43" w:rsidP="001C6C43">
                  <w:pPr>
                    <w:pStyle w:val="B2"/>
                    <w:rPr>
                      <w:ins w:id="105" w:author="Zhenhua Zou" w:date="2021-01-25T17:23:00Z"/>
                      <w:lang w:eastAsia="ko-KR"/>
                    </w:rPr>
                  </w:pPr>
                  <w:ins w:id="106" w:author="Zhenhua Zou" w:date="2021-01-25T17:23:00Z">
                    <w:r w:rsidRPr="001C6C43">
                      <w:rPr>
                        <w:lang w:eastAsia="ko-KR"/>
                      </w:rPr>
                      <w:t>2&gt;</w:t>
                    </w:r>
                    <w:r w:rsidRPr="001C6C43">
                      <w:rPr>
                        <w:lang w:eastAsia="ko-KR"/>
                      </w:rPr>
                      <w:tab/>
                    </w:r>
                    <w:r w:rsidRPr="001C6C43">
                      <w:rPr>
                        <w:i/>
                        <w:lang w:eastAsia="ko-KR"/>
                      </w:rPr>
                      <w:t>configuredGrantType1Allowed</w:t>
                    </w:r>
                    <w:r w:rsidRPr="001C6C43">
                      <w:rPr>
                        <w:lang w:eastAsia="ko-KR"/>
                      </w:rPr>
                      <w:t xml:space="preserve">, if configured, is set to </w:t>
                    </w:r>
                    <w:r w:rsidRPr="001C6C43">
                      <w:rPr>
                        <w:i/>
                        <w:lang w:eastAsia="ko-KR"/>
                      </w:rPr>
                      <w:t>true</w:t>
                    </w:r>
                    <w:r w:rsidRPr="001C6C43">
                      <w:rPr>
                        <w:lang w:eastAsia="ko-KR"/>
                      </w:rPr>
                      <w:t xml:space="preserve"> in case the UL grant is a Configured Grant Type 1; </w:t>
                    </w:r>
                    <w:r w:rsidRPr="00C94AFB">
                      <w:rPr>
                        <w:highlight w:val="yellow"/>
                        <w:lang w:eastAsia="ko-KR"/>
                      </w:rPr>
                      <w:t>and</w:t>
                    </w:r>
                  </w:ins>
                </w:p>
                <w:p w14:paraId="784CEF07" w14:textId="77777777" w:rsidR="001C6C43" w:rsidRPr="001C6C43" w:rsidRDefault="001C6C43" w:rsidP="001C6C43">
                  <w:pPr>
                    <w:pStyle w:val="B2"/>
                    <w:rPr>
                      <w:ins w:id="107" w:author="Zhenhua Zou" w:date="2021-01-25T17:23:00Z"/>
                      <w:lang w:eastAsia="ko-KR"/>
                    </w:rPr>
                  </w:pPr>
                  <w:ins w:id="108" w:author="Zhenhua Zou" w:date="2021-01-25T17:23:00Z">
                    <w:r w:rsidRPr="001C6C43">
                      <w:rPr>
                        <w:lang w:eastAsia="ko-KR"/>
                      </w:rPr>
                      <w:lastRenderedPageBreak/>
                      <w:t>2&gt;</w:t>
                    </w:r>
                    <w:r w:rsidRPr="001C6C43">
                      <w:rPr>
                        <w:lang w:eastAsia="ko-KR"/>
                      </w:rPr>
                      <w:tab/>
                    </w:r>
                    <w:proofErr w:type="spellStart"/>
                    <w:r w:rsidRPr="001C6C43">
                      <w:rPr>
                        <w:i/>
                        <w:lang w:eastAsia="ko-KR"/>
                      </w:rPr>
                      <w:t>allowedServingCells</w:t>
                    </w:r>
                    <w:proofErr w:type="spellEnd"/>
                    <w:r w:rsidRPr="001C6C43">
                      <w:rPr>
                        <w:lang w:eastAsia="ko-KR"/>
                      </w:rPr>
                      <w:t xml:space="preserve">, if configured, includes the Cell information associated to the UL grant. Does not apply to logical channels associated with a DRB configured with PDCP duplication within the same MAC entity (i.e. CA duplication) when CA duplication is deactivated for this DRB in this MAC entity; </w:t>
                    </w:r>
                    <w:r w:rsidRPr="00C94AFB">
                      <w:rPr>
                        <w:highlight w:val="yellow"/>
                        <w:lang w:eastAsia="ko-KR"/>
                      </w:rPr>
                      <w:t>and</w:t>
                    </w:r>
                  </w:ins>
                </w:p>
                <w:p w14:paraId="3A7AE690" w14:textId="77777777" w:rsidR="001C6C43" w:rsidRPr="001C6C43" w:rsidRDefault="001C6C43" w:rsidP="001C6C43">
                  <w:pPr>
                    <w:pStyle w:val="B2"/>
                    <w:rPr>
                      <w:ins w:id="109" w:author="Zhenhua Zou" w:date="2021-01-25T17:23:00Z"/>
                      <w:lang w:eastAsia="ko-KR"/>
                    </w:rPr>
                  </w:pPr>
                  <w:ins w:id="110" w:author="Zhenhua Zou" w:date="2021-01-25T17:23:00Z">
                    <w:r w:rsidRPr="001C6C43">
                      <w:rPr>
                        <w:lang w:eastAsia="ko-KR"/>
                      </w:rPr>
                      <w:t>2&gt;</w:t>
                    </w:r>
                    <w:r w:rsidRPr="001C6C43">
                      <w:rPr>
                        <w:lang w:eastAsia="ko-KR"/>
                      </w:rPr>
                      <w:tab/>
                    </w:r>
                    <w:proofErr w:type="spellStart"/>
                    <w:r w:rsidRPr="001C6C43">
                      <w:rPr>
                        <w:i/>
                        <w:lang w:eastAsia="ko-KR"/>
                      </w:rPr>
                      <w:t>allowedCG</w:t>
                    </w:r>
                    <w:proofErr w:type="spellEnd"/>
                    <w:r w:rsidRPr="001C6C43">
                      <w:rPr>
                        <w:i/>
                        <w:lang w:eastAsia="ko-KR"/>
                      </w:rPr>
                      <w:t>-List</w:t>
                    </w:r>
                    <w:r w:rsidRPr="001C6C43">
                      <w:rPr>
                        <w:lang w:eastAsia="ko-KR"/>
                      </w:rPr>
                      <w:t xml:space="preserve">, if configured, includes the configured grant index associated to the UL grant; </w:t>
                    </w:r>
                    <w:r w:rsidRPr="00F84A3B">
                      <w:rPr>
                        <w:highlight w:val="yellow"/>
                        <w:lang w:eastAsia="ko-KR"/>
                      </w:rPr>
                      <w:t>and</w:t>
                    </w:r>
                  </w:ins>
                </w:p>
                <w:p w14:paraId="17EC0871" w14:textId="77777777" w:rsidR="001C6C43" w:rsidRPr="001C6C43" w:rsidRDefault="001C6C43" w:rsidP="001C6C43">
                  <w:pPr>
                    <w:pStyle w:val="B2"/>
                    <w:rPr>
                      <w:ins w:id="111" w:author="Zhenhua Zou" w:date="2021-01-25T17:23:00Z"/>
                      <w:rFonts w:eastAsia="Malgun Gothic"/>
                      <w:lang w:eastAsia="ko-KR"/>
                    </w:rPr>
                  </w:pPr>
                  <w:ins w:id="112" w:author="Zhenhua Zou" w:date="2021-01-25T17:23:00Z">
                    <w:r w:rsidRPr="001C6C43">
                      <w:rPr>
                        <w:lang w:eastAsia="ko-KR"/>
                      </w:rPr>
                      <w:t>2&gt;</w:t>
                    </w:r>
                    <w:r w:rsidRPr="001C6C43">
                      <w:rPr>
                        <w:lang w:eastAsia="ko-KR"/>
                      </w:rPr>
                      <w:tab/>
                    </w:r>
                    <w:proofErr w:type="spellStart"/>
                    <w:r w:rsidRPr="001C6C43">
                      <w:rPr>
                        <w:i/>
                      </w:rPr>
                      <w:t>allowedPHY-PriorityIndex</w:t>
                    </w:r>
                    <w:proofErr w:type="spellEnd"/>
                    <w:r w:rsidRPr="001C6C43">
                      <w:rPr>
                        <w:lang w:eastAsia="ko-KR"/>
                      </w:rPr>
                      <w:t>, if configured, includes the priority index (as specified in clause 9 of TS 38.213 [6]) associated to the dynamic UL grant.</w:t>
                    </w:r>
                  </w:ins>
                </w:p>
              </w:tc>
            </w:tr>
          </w:tbl>
          <w:p w14:paraId="21F3842A" w14:textId="29BF3F6F" w:rsidR="00B736FF" w:rsidRDefault="008E1F2F" w:rsidP="00B736FF">
            <w:pPr>
              <w:pStyle w:val="ReviewText"/>
              <w:ind w:left="0"/>
              <w15:collapsed w:val="0"/>
              <w:rPr>
                <w:ins w:id="113" w:author="Zhenhua Zou" w:date="2021-01-25T20:01:00Z"/>
                <w:rFonts w:ascii="Times New Roman" w:hAnsi="Times New Roman"/>
                <w:lang w:val="en-US"/>
              </w:rPr>
            </w:pPr>
            <w:ins w:id="114" w:author="Zhenhua Zou" w:date="2021-01-25T20:02:00Z">
              <w:r>
                <w:rPr>
                  <w:rFonts w:ascii="Times New Roman" w:hAnsi="Times New Roman"/>
                  <w:lang w:eastAsia="ko-KR"/>
                </w:rPr>
                <w:lastRenderedPageBreak/>
                <w:t>T</w:t>
              </w:r>
            </w:ins>
            <w:ins w:id="115" w:author="Zhenhua Zou" w:date="2021-01-25T20:01:00Z">
              <w:r w:rsidR="00B736FF" w:rsidRPr="001C6C43">
                <w:rPr>
                  <w:rFonts w:ascii="Times New Roman" w:hAnsi="Times New Roman"/>
                  <w:lang w:eastAsia="ko-KR"/>
                </w:rPr>
                <w:t xml:space="preserve">he field description in RRC is more </w:t>
              </w:r>
              <w:r w:rsidR="00B736FF">
                <w:rPr>
                  <w:rFonts w:ascii="Times New Roman" w:hAnsi="Times New Roman"/>
                  <w:lang w:eastAsia="ko-KR"/>
                </w:rPr>
                <w:t xml:space="preserve">a clarification </w:t>
              </w:r>
              <w:r w:rsidR="00B736FF" w:rsidRPr="001C6C43">
                <w:rPr>
                  <w:rFonts w:ascii="Times New Roman" w:hAnsi="Times New Roman"/>
                  <w:lang w:eastAsia="ko-KR"/>
                </w:rPr>
                <w:t>on each sub-condition</w:t>
              </w:r>
              <w:r w:rsidR="00B736FF">
                <w:rPr>
                  <w:rFonts w:ascii="Times New Roman" w:hAnsi="Times New Roman"/>
                  <w:lang w:eastAsia="ko-KR"/>
                </w:rPr>
                <w:t xml:space="preserve"> and in this case the one related with </w:t>
              </w:r>
              <w:proofErr w:type="spellStart"/>
              <w:r w:rsidR="00B736FF" w:rsidRPr="00E379A9">
                <w:rPr>
                  <w:rFonts w:ascii="Times New Roman" w:hAnsi="Times New Roman"/>
                  <w:i/>
                  <w:iCs/>
                  <w:lang w:eastAsia="ko-KR"/>
                </w:rPr>
                <w:t>allowedCG</w:t>
              </w:r>
              <w:proofErr w:type="spellEnd"/>
              <w:r w:rsidR="00B736FF" w:rsidRPr="00E379A9">
                <w:rPr>
                  <w:rFonts w:ascii="Times New Roman" w:hAnsi="Times New Roman"/>
                  <w:i/>
                  <w:iCs/>
                  <w:lang w:eastAsia="ko-KR"/>
                </w:rPr>
                <w:t>-List.</w:t>
              </w:r>
            </w:ins>
          </w:p>
          <w:p w14:paraId="607B2890" w14:textId="27B9F0CF" w:rsidR="001C6C43" w:rsidRPr="00B736FF" w:rsidRDefault="001C6C43" w:rsidP="001C6C43">
            <w:pPr>
              <w:pStyle w:val="ReviewText"/>
              <w:ind w:left="0"/>
              <w15:collapsed w:val="0"/>
              <w:rPr>
                <w:ins w:id="116" w:author="Zhenhua Zou" w:date="2021-01-25T17:23:00Z"/>
                <w:rFonts w:ascii="Times New Roman" w:hAnsi="Times New Roman"/>
                <w:lang w:val="en-US" w:eastAsia="ko-KR"/>
              </w:rPr>
            </w:pPr>
          </w:p>
          <w:p w14:paraId="25FD88FF" w14:textId="6FDAF429" w:rsidR="001C6C43" w:rsidRDefault="006903D0" w:rsidP="002522FF">
            <w:pPr>
              <w:pStyle w:val="ReviewText"/>
              <w:ind w:left="0"/>
              <w15:collapsed w:val="0"/>
              <w:rPr>
                <w:ins w:id="117" w:author="Zhenhua Zou" w:date="2021-01-25T20:06:00Z"/>
                <w:rFonts w:ascii="Times New Roman" w:hAnsi="Times New Roman"/>
                <w:lang w:eastAsia="ko-KR"/>
              </w:rPr>
            </w:pPr>
            <w:ins w:id="118" w:author="Zhenhua Zou" w:date="2021-01-25T17:42:00Z">
              <w:r>
                <w:rPr>
                  <w:rFonts w:ascii="Times New Roman" w:hAnsi="Times New Roman"/>
                  <w:lang w:eastAsia="ko-KR"/>
                </w:rPr>
                <w:t xml:space="preserve">The proposed </w:t>
              </w:r>
            </w:ins>
            <w:ins w:id="119" w:author="Zhenhua Zou" w:date="2021-01-25T17:23:00Z">
              <w:r w:rsidR="001C6C43" w:rsidRPr="001C6C43">
                <w:rPr>
                  <w:rFonts w:ascii="Times New Roman" w:hAnsi="Times New Roman"/>
                  <w:lang w:eastAsia="ko-KR"/>
                </w:rPr>
                <w:t xml:space="preserve">CR has changed </w:t>
              </w:r>
            </w:ins>
            <w:ins w:id="120" w:author="Zhenhua Zou" w:date="2021-01-25T20:02:00Z">
              <w:r w:rsidR="008E1F2F">
                <w:rPr>
                  <w:rFonts w:ascii="Times New Roman" w:hAnsi="Times New Roman"/>
                  <w:lang w:eastAsia="ko-KR"/>
                </w:rPr>
                <w:t>the</w:t>
              </w:r>
            </w:ins>
            <w:ins w:id="121" w:author="Zhenhua Zou" w:date="2021-01-25T17:23:00Z">
              <w:r w:rsidR="001C6C43" w:rsidRPr="001C6C43">
                <w:rPr>
                  <w:rFonts w:ascii="Times New Roman" w:hAnsi="Times New Roman"/>
                  <w:lang w:eastAsia="ko-KR"/>
                </w:rPr>
                <w:t xml:space="preserve"> intention </w:t>
              </w:r>
            </w:ins>
            <w:ins w:id="122" w:author="Zhenhua Zou" w:date="2021-01-25T17:25:00Z">
              <w:r w:rsidR="002B1054">
                <w:rPr>
                  <w:rFonts w:ascii="Times New Roman" w:hAnsi="Times New Roman"/>
                  <w:lang w:eastAsia="ko-KR"/>
                </w:rPr>
                <w:t>in the MAC spec</w:t>
              </w:r>
              <w:r w:rsidR="00F04F1F">
                <w:rPr>
                  <w:rFonts w:ascii="Times New Roman" w:hAnsi="Times New Roman"/>
                  <w:lang w:eastAsia="ko-KR"/>
                </w:rPr>
                <w:t>.</w:t>
              </w:r>
            </w:ins>
            <w:ins w:id="123" w:author="Zhenhua Zou" w:date="2021-01-25T17:45:00Z">
              <w:r>
                <w:rPr>
                  <w:rFonts w:ascii="Times New Roman" w:hAnsi="Times New Roman"/>
                  <w:lang w:eastAsia="ko-KR"/>
                </w:rPr>
                <w:t xml:space="preserve"> For example, if </w:t>
              </w:r>
              <w:proofErr w:type="spellStart"/>
              <w:r>
                <w:rPr>
                  <w:rFonts w:ascii="Times New Roman" w:hAnsi="Times New Roman"/>
                  <w:i/>
                  <w:iCs/>
                  <w:lang w:eastAsia="ko-KR"/>
                </w:rPr>
                <w:t>allowedCG</w:t>
              </w:r>
              <w:proofErr w:type="spellEnd"/>
              <w:r>
                <w:rPr>
                  <w:rFonts w:ascii="Times New Roman" w:hAnsi="Times New Roman"/>
                  <w:i/>
                  <w:iCs/>
                  <w:lang w:eastAsia="ko-KR"/>
                </w:rPr>
                <w:t xml:space="preserve">-List </w:t>
              </w:r>
              <w:r>
                <w:rPr>
                  <w:rFonts w:ascii="Times New Roman" w:hAnsi="Times New Roman"/>
                  <w:lang w:eastAsia="ko-KR"/>
                </w:rPr>
                <w:t>is not configured (i.e., not present</w:t>
              </w:r>
            </w:ins>
            <w:ins w:id="124" w:author="Zhenhua Zou" w:date="2021-01-25T17:46:00Z">
              <w:r>
                <w:rPr>
                  <w:rFonts w:ascii="Times New Roman" w:hAnsi="Times New Roman"/>
                  <w:lang w:eastAsia="ko-KR"/>
                </w:rPr>
                <w:t>)</w:t>
              </w:r>
            </w:ins>
            <w:ins w:id="125" w:author="Zhenhua Zou" w:date="2021-01-25T17:45:00Z">
              <w:r>
                <w:rPr>
                  <w:rFonts w:ascii="Times New Roman" w:hAnsi="Times New Roman"/>
                  <w:lang w:eastAsia="ko-KR"/>
                </w:rPr>
                <w:t>,</w:t>
              </w:r>
            </w:ins>
            <w:ins w:id="126" w:author="Zhenhua Zou" w:date="2021-01-25T17:46:00Z">
              <w:r>
                <w:rPr>
                  <w:rFonts w:ascii="Times New Roman" w:hAnsi="Times New Roman"/>
                  <w:lang w:eastAsia="ko-KR"/>
                </w:rPr>
                <w:t xml:space="preserve"> the legacy </w:t>
              </w:r>
              <w:r>
                <w:rPr>
                  <w:rFonts w:ascii="Times New Roman" w:hAnsi="Times New Roman"/>
                  <w:i/>
                  <w:iCs/>
                  <w:lang w:eastAsia="ko-KR"/>
                </w:rPr>
                <w:t xml:space="preserve">configuredGrantType1Allowed </w:t>
              </w:r>
              <w:r>
                <w:rPr>
                  <w:rFonts w:ascii="Times New Roman" w:hAnsi="Times New Roman"/>
                  <w:lang w:eastAsia="ko-KR"/>
                </w:rPr>
                <w:t>sh</w:t>
              </w:r>
            </w:ins>
            <w:ins w:id="127" w:author="Zhenhua Zou" w:date="2021-01-25T20:02:00Z">
              <w:r w:rsidR="006C36BB">
                <w:rPr>
                  <w:rFonts w:ascii="Times New Roman" w:hAnsi="Times New Roman"/>
                  <w:lang w:eastAsia="ko-KR"/>
                </w:rPr>
                <w:t>al</w:t>
              </w:r>
            </w:ins>
            <w:ins w:id="128" w:author="Zhenhua Zou" w:date="2021-01-25T20:03:00Z">
              <w:r w:rsidR="006C36BB">
                <w:rPr>
                  <w:rFonts w:ascii="Times New Roman" w:hAnsi="Times New Roman"/>
                  <w:lang w:eastAsia="ko-KR"/>
                </w:rPr>
                <w:t xml:space="preserve">l still </w:t>
              </w:r>
            </w:ins>
            <w:ins w:id="129" w:author="Zhenhua Zou" w:date="2021-01-25T17:46:00Z">
              <w:r>
                <w:rPr>
                  <w:rFonts w:ascii="Times New Roman" w:hAnsi="Times New Roman"/>
                  <w:lang w:eastAsia="ko-KR"/>
                </w:rPr>
                <w:t>be applied</w:t>
              </w:r>
            </w:ins>
            <w:ins w:id="130" w:author="Zhenhua Zou" w:date="2021-01-25T20:03:00Z">
              <w:r w:rsidR="006C36BB">
                <w:rPr>
                  <w:rFonts w:ascii="Times New Roman" w:hAnsi="Times New Roman"/>
                  <w:lang w:eastAsia="ko-KR"/>
                </w:rPr>
                <w:t xml:space="preserve"> as shown in the MAC</w:t>
              </w:r>
            </w:ins>
            <w:ins w:id="131" w:author="Zhenhua Zou" w:date="2021-01-25T17:46:00Z">
              <w:r>
                <w:rPr>
                  <w:rFonts w:ascii="Times New Roman" w:hAnsi="Times New Roman"/>
                  <w:lang w:eastAsia="ko-KR"/>
                </w:rPr>
                <w:t xml:space="preserve">. </w:t>
              </w:r>
            </w:ins>
            <w:ins w:id="132" w:author="Zhenhua Zou" w:date="2021-01-25T17:45:00Z">
              <w:r>
                <w:rPr>
                  <w:rFonts w:ascii="Times New Roman" w:hAnsi="Times New Roman"/>
                  <w:lang w:eastAsia="ko-KR"/>
                </w:rPr>
                <w:t xml:space="preserve"> </w:t>
              </w:r>
            </w:ins>
            <w:ins w:id="133" w:author="Zhenhua Zou" w:date="2021-01-25T17:42:00Z">
              <w:r>
                <w:rPr>
                  <w:rFonts w:ascii="Times New Roman" w:hAnsi="Times New Roman"/>
                  <w:lang w:eastAsia="ko-KR"/>
                </w:rPr>
                <w:t xml:space="preserve"> </w:t>
              </w:r>
            </w:ins>
          </w:p>
          <w:p w14:paraId="3DD5CE6B" w14:textId="15ED2F49" w:rsidR="00AD0240" w:rsidRDefault="00AD0240" w:rsidP="002522FF">
            <w:pPr>
              <w:pStyle w:val="ReviewText"/>
              <w:ind w:left="0"/>
              <w15:collapsed w:val="0"/>
              <w:rPr>
                <w:ins w:id="134" w:author="Zhenhua Zou" w:date="2021-01-25T20:17:00Z"/>
                <w:rFonts w:ascii="Times New Roman" w:hAnsi="Times New Roman"/>
                <w:lang w:eastAsia="ko-KR"/>
              </w:rPr>
            </w:pPr>
          </w:p>
          <w:p w14:paraId="07C958BB" w14:textId="11E43022" w:rsidR="004D57A6" w:rsidRPr="005D25EC" w:rsidRDefault="004D57A6" w:rsidP="002522FF">
            <w:pPr>
              <w:pStyle w:val="ReviewText"/>
              <w:ind w:left="0"/>
              <w15:collapsed w:val="0"/>
              <w:rPr>
                <w:ins w:id="135" w:author="Zhenhua Zou" w:date="2021-01-25T20:06:00Z"/>
                <w:rFonts w:ascii="Times New Roman" w:hAnsi="Times New Roman"/>
                <w:lang w:eastAsia="ko-KR"/>
              </w:rPr>
            </w:pPr>
            <w:ins w:id="136" w:author="Zhenhua Zou" w:date="2021-01-25T20:18:00Z">
              <w:r>
                <w:rPr>
                  <w:rFonts w:ascii="Times New Roman" w:hAnsi="Times New Roman"/>
                  <w:lang w:eastAsia="ko-KR"/>
                </w:rPr>
                <w:t>Technically it is possible to configure both CG type 1 and type 2 in one BWP</w:t>
              </w:r>
            </w:ins>
            <w:ins w:id="137" w:author="Zhenhua Zou" w:date="2021-01-25T20:24:00Z">
              <w:r w:rsidR="00235287">
                <w:rPr>
                  <w:rFonts w:ascii="Times New Roman" w:hAnsi="Times New Roman"/>
                  <w:lang w:eastAsia="ko-KR"/>
                </w:rPr>
                <w:t xml:space="preserve">. </w:t>
              </w:r>
            </w:ins>
            <w:ins w:id="138" w:author="Zhenhua Zou" w:date="2021-01-25T20:15:00Z">
              <w:r>
                <w:rPr>
                  <w:rFonts w:ascii="Times New Roman" w:hAnsi="Times New Roman"/>
                  <w:lang w:eastAsia="ko-KR"/>
                </w:rPr>
                <w:t>S</w:t>
              </w:r>
            </w:ins>
            <w:ins w:id="139" w:author="Zhenhua Zou" w:date="2021-01-25T20:12:00Z">
              <w:r>
                <w:rPr>
                  <w:rFonts w:ascii="Times New Roman" w:hAnsi="Times New Roman"/>
                  <w:lang w:eastAsia="ko-KR"/>
                </w:rPr>
                <w:t xml:space="preserve">uppose </w:t>
              </w:r>
            </w:ins>
            <w:proofErr w:type="spellStart"/>
            <w:ins w:id="140" w:author="Zhenhua Zou" w:date="2021-01-25T20:08:00Z">
              <w:r w:rsidR="005D25EC">
                <w:rPr>
                  <w:rFonts w:ascii="Times New Roman" w:hAnsi="Times New Roman"/>
                  <w:i/>
                  <w:iCs/>
                  <w:lang w:eastAsia="ko-KR"/>
                </w:rPr>
                <w:t>allowedCG</w:t>
              </w:r>
              <w:proofErr w:type="spellEnd"/>
              <w:r w:rsidR="005D25EC">
                <w:rPr>
                  <w:rFonts w:ascii="Times New Roman" w:hAnsi="Times New Roman"/>
                  <w:i/>
                  <w:iCs/>
                  <w:lang w:eastAsia="ko-KR"/>
                </w:rPr>
                <w:t xml:space="preserve">-List </w:t>
              </w:r>
              <w:r w:rsidR="005D25EC">
                <w:rPr>
                  <w:rFonts w:ascii="Times New Roman" w:hAnsi="Times New Roman"/>
                  <w:lang w:eastAsia="ko-KR"/>
                </w:rPr>
                <w:t>is not configured</w:t>
              </w:r>
            </w:ins>
            <w:ins w:id="141" w:author="Zhenhua Zou" w:date="2021-01-25T20:12:00Z">
              <w:r>
                <w:rPr>
                  <w:rFonts w:ascii="Times New Roman" w:hAnsi="Times New Roman"/>
                  <w:lang w:eastAsia="ko-KR"/>
                </w:rPr>
                <w:t xml:space="preserve">. If </w:t>
              </w:r>
            </w:ins>
            <w:ins w:id="142" w:author="Zhenhua Zou" w:date="2021-01-25T20:08:00Z">
              <w:r w:rsidR="005D25EC">
                <w:rPr>
                  <w:rFonts w:ascii="Times New Roman" w:hAnsi="Times New Roman"/>
                  <w:i/>
                  <w:iCs/>
                  <w:lang w:eastAsia="ko-KR"/>
                </w:rPr>
                <w:t xml:space="preserve">configuredGrantType1Allowed </w:t>
              </w:r>
              <w:r w:rsidR="005D25EC">
                <w:rPr>
                  <w:rFonts w:ascii="Times New Roman" w:hAnsi="Times New Roman"/>
                  <w:lang w:eastAsia="ko-KR"/>
                </w:rPr>
                <w:t>is configured</w:t>
              </w:r>
            </w:ins>
            <w:ins w:id="143" w:author="Zhenhua Zou" w:date="2021-01-25T20:11:00Z">
              <w:r w:rsidR="00B032FC">
                <w:rPr>
                  <w:rFonts w:ascii="Times New Roman" w:hAnsi="Times New Roman"/>
                  <w:lang w:eastAsia="ko-KR"/>
                </w:rPr>
                <w:t>, the</w:t>
              </w:r>
            </w:ins>
            <w:ins w:id="144" w:author="Zhenhua Zou" w:date="2021-01-25T20:12:00Z">
              <w:r w:rsidR="00B032FC">
                <w:rPr>
                  <w:rFonts w:ascii="Times New Roman" w:hAnsi="Times New Roman"/>
                  <w:lang w:eastAsia="ko-KR"/>
                </w:rPr>
                <w:t xml:space="preserve">n the MAC spec tells that the LCH can be mapped to any </w:t>
              </w:r>
              <w:r>
                <w:rPr>
                  <w:rFonts w:ascii="Times New Roman" w:hAnsi="Times New Roman"/>
                  <w:lang w:eastAsia="ko-KR"/>
                </w:rPr>
                <w:t>Configured Grant</w:t>
              </w:r>
            </w:ins>
            <w:ins w:id="145" w:author="Zhenhua Zou" w:date="2021-01-25T20:19:00Z">
              <w:r>
                <w:rPr>
                  <w:rFonts w:ascii="Times New Roman" w:hAnsi="Times New Roman"/>
                  <w:lang w:eastAsia="ko-KR"/>
                </w:rPr>
                <w:t xml:space="preserve"> (including type 2)</w:t>
              </w:r>
            </w:ins>
            <w:ins w:id="146" w:author="Zhenhua Zou" w:date="2021-01-25T20:12:00Z">
              <w:r>
                <w:rPr>
                  <w:rFonts w:ascii="Times New Roman" w:hAnsi="Times New Roman"/>
                  <w:lang w:eastAsia="ko-KR"/>
                </w:rPr>
                <w:t>.</w:t>
              </w:r>
            </w:ins>
            <w:ins w:id="147" w:author="Zhenhua Zou" w:date="2021-01-25T20:13:00Z">
              <w:r>
                <w:rPr>
                  <w:rFonts w:ascii="Times New Roman" w:hAnsi="Times New Roman"/>
                  <w:lang w:eastAsia="ko-KR"/>
                </w:rPr>
                <w:t xml:space="preserve"> </w:t>
              </w:r>
            </w:ins>
            <w:ins w:id="148" w:author="Zhenhua Zou" w:date="2021-01-25T20:18:00Z">
              <w:r>
                <w:rPr>
                  <w:rFonts w:ascii="Times New Roman" w:hAnsi="Times New Roman"/>
                  <w:lang w:eastAsia="ko-KR"/>
                </w:rPr>
                <w:t xml:space="preserve"> </w:t>
              </w:r>
            </w:ins>
            <w:ins w:id="149" w:author="Zhenhua Zou" w:date="2021-01-25T20:13:00Z">
              <w:r>
                <w:rPr>
                  <w:rFonts w:ascii="Times New Roman" w:hAnsi="Times New Roman"/>
                  <w:lang w:eastAsia="ko-KR"/>
                </w:rPr>
                <w:t xml:space="preserve">If </w:t>
              </w:r>
              <w:r>
                <w:rPr>
                  <w:rFonts w:ascii="Times New Roman" w:hAnsi="Times New Roman"/>
                  <w:i/>
                  <w:iCs/>
                  <w:lang w:eastAsia="ko-KR"/>
                </w:rPr>
                <w:t xml:space="preserve">configuredGrantType1Allowed </w:t>
              </w:r>
              <w:r>
                <w:rPr>
                  <w:rFonts w:ascii="Times New Roman" w:hAnsi="Times New Roman"/>
                  <w:lang w:eastAsia="ko-KR"/>
                </w:rPr>
                <w:t>is not configured, then the MAC spec tells that the LCH can only be mapped to Configured Grant type 2.</w:t>
              </w:r>
            </w:ins>
            <w:ins w:id="150" w:author="Zhenhua Zou" w:date="2021-01-25T20:19:00Z">
              <w:r w:rsidR="003D7477">
                <w:rPr>
                  <w:rFonts w:ascii="Times New Roman" w:hAnsi="Times New Roman"/>
                  <w:lang w:eastAsia="ko-KR"/>
                </w:rPr>
                <w:t xml:space="preserve"> I believe this is the correct intention</w:t>
              </w:r>
            </w:ins>
            <w:ins w:id="151" w:author="Zhenhua Zou" w:date="2021-01-25T20:30:00Z">
              <w:r w:rsidR="000C6DE9">
                <w:rPr>
                  <w:rFonts w:ascii="Times New Roman" w:hAnsi="Times New Roman"/>
                  <w:lang w:eastAsia="ko-KR"/>
                </w:rPr>
                <w:t xml:space="preserve"> and also Nokia’s understanding</w:t>
              </w:r>
            </w:ins>
            <w:ins w:id="152" w:author="Zhenhua Zou" w:date="2021-01-25T20:19:00Z">
              <w:r w:rsidR="003D7477">
                <w:rPr>
                  <w:rFonts w:ascii="Times New Roman" w:hAnsi="Times New Roman"/>
                  <w:lang w:eastAsia="ko-KR"/>
                </w:rPr>
                <w:t>.</w:t>
              </w:r>
            </w:ins>
          </w:p>
          <w:p w14:paraId="05DDA789" w14:textId="77777777" w:rsidR="006903D0" w:rsidRPr="004D57A6" w:rsidRDefault="006903D0" w:rsidP="002522FF">
            <w:pPr>
              <w:pStyle w:val="ReviewText"/>
              <w:ind w:left="0"/>
              <w15:collapsed w:val="0"/>
              <w:rPr>
                <w:ins w:id="153" w:author="Zhenhua Zou" w:date="2021-01-25T17:46:00Z"/>
                <w:rFonts w:ascii="Times New Roman" w:hAnsi="Times New Roman"/>
              </w:rPr>
            </w:pPr>
          </w:p>
          <w:p w14:paraId="651E9855" w14:textId="5E8B2290" w:rsidR="006903D0" w:rsidRDefault="00AD0240" w:rsidP="002522FF">
            <w:pPr>
              <w:pStyle w:val="ReviewText"/>
              <w:ind w:left="0"/>
              <w15:collapsed w:val="0"/>
              <w:rPr>
                <w:ins w:id="154" w:author="Zhenhua Zou" w:date="2021-01-25T17:46:00Z"/>
                <w:rFonts w:ascii="Times New Roman" w:hAnsi="Times New Roman"/>
                <w:lang w:val="en-US"/>
              </w:rPr>
            </w:pPr>
            <w:ins w:id="155" w:author="Zhenhua Zou" w:date="2021-01-25T20:03:00Z">
              <w:r>
                <w:rPr>
                  <w:rFonts w:ascii="Times New Roman" w:hAnsi="Times New Roman"/>
                  <w:lang w:val="en-US"/>
                </w:rPr>
                <w:t>What is worthwhile to discuss is the below</w:t>
              </w:r>
            </w:ins>
            <w:ins w:id="156" w:author="Zhenhua Zou" w:date="2021-01-25T20:13:00Z">
              <w:r w:rsidR="004D57A6">
                <w:rPr>
                  <w:rFonts w:ascii="Times New Roman" w:hAnsi="Times New Roman"/>
                  <w:lang w:val="en-US"/>
                </w:rPr>
                <w:t xml:space="preserve"> additional clarification text</w:t>
              </w:r>
            </w:ins>
            <w:ins w:id="157" w:author="Zhenhua Zou" w:date="2021-01-25T20:17:00Z">
              <w:r w:rsidR="004D57A6">
                <w:rPr>
                  <w:rFonts w:ascii="Times New Roman" w:hAnsi="Times New Roman"/>
                  <w:lang w:val="en-US"/>
                </w:rPr>
                <w:t>. The highlighted word “only” may be</w:t>
              </w:r>
            </w:ins>
            <w:ins w:id="158" w:author="Zhenhua Zou" w:date="2021-01-25T20:19:00Z">
              <w:r w:rsidR="003D7477">
                <w:rPr>
                  <w:rFonts w:ascii="Times New Roman" w:hAnsi="Times New Roman"/>
                  <w:lang w:val="en-US"/>
                </w:rPr>
                <w:t xml:space="preserve"> misunderstood </w:t>
              </w:r>
            </w:ins>
            <w:ins w:id="159" w:author="Zhenhua Zou" w:date="2021-01-25T20:20:00Z">
              <w:r w:rsidR="008D1C43">
                <w:rPr>
                  <w:rFonts w:ascii="Times New Roman" w:hAnsi="Times New Roman"/>
                  <w:lang w:val="en-US"/>
                </w:rPr>
                <w:t xml:space="preserve">as </w:t>
              </w:r>
            </w:ins>
            <w:ins w:id="160" w:author="Zhenhua Zou" w:date="2021-01-25T20:19:00Z">
              <w:r w:rsidR="003D7477">
                <w:rPr>
                  <w:rFonts w:ascii="Times New Roman" w:hAnsi="Times New Roman"/>
                  <w:lang w:val="en-US"/>
                </w:rPr>
                <w:t>that type 2 is not allowed</w:t>
              </w:r>
            </w:ins>
            <w:ins w:id="161" w:author="Zhenhua Zou" w:date="2021-01-25T20:03:00Z">
              <w:r>
                <w:rPr>
                  <w:rFonts w:ascii="Times New Roman" w:hAnsi="Times New Roman"/>
                  <w:lang w:val="en-US"/>
                </w:rPr>
                <w:t xml:space="preserve">: </w:t>
              </w:r>
            </w:ins>
          </w:p>
          <w:p w14:paraId="25EEF83F" w14:textId="5BB6505E" w:rsidR="006933C6" w:rsidRDefault="006933C6" w:rsidP="00AD0240">
            <w:pPr>
              <w:pStyle w:val="ReviewText"/>
              <w:numPr>
                <w:ilvl w:val="0"/>
                <w:numId w:val="14"/>
              </w:numPr>
              <w15:collapsed w:val="0"/>
              <w:rPr>
                <w:ins w:id="162" w:author="Zhenhua Zou" w:date="2021-01-25T17:46:00Z"/>
                <w:rFonts w:ascii="Times New Roman" w:hAnsi="Times New Roman"/>
                <w:lang w:val="en-US"/>
              </w:rPr>
            </w:pPr>
            <w:ins w:id="163" w:author="Zhenhua Zou" w:date="2021-01-25T17:46:00Z">
              <w:r w:rsidRPr="000627A8">
                <w:rPr>
                  <w:sz w:val="18"/>
                  <w:lang w:eastAsia="sv-SE"/>
                </w:rPr>
                <w:t xml:space="preserve">If the field configuredGrantType1Allowed is present, </w:t>
              </w:r>
              <w:r w:rsidRPr="004D57A6">
                <w:rPr>
                  <w:strike/>
                  <w:sz w:val="18"/>
                  <w:highlight w:val="yellow"/>
                  <w:lang w:eastAsia="sv-SE"/>
                </w:rPr>
                <w:t>only</w:t>
              </w:r>
              <w:r w:rsidRPr="000627A8">
                <w:rPr>
                  <w:sz w:val="18"/>
                  <w:lang w:eastAsia="sv-SE"/>
                </w:rPr>
                <w:t xml:space="preserve"> </w:t>
              </w:r>
              <w:proofErr w:type="gramStart"/>
              <w:r w:rsidRPr="000627A8">
                <w:rPr>
                  <w:sz w:val="18"/>
                  <w:lang w:eastAsia="sv-SE"/>
                </w:rPr>
                <w:t>those configured grant</w:t>
              </w:r>
              <w:proofErr w:type="gramEnd"/>
              <w:r w:rsidRPr="000627A8">
                <w:rPr>
                  <w:sz w:val="18"/>
                  <w:lang w:eastAsia="sv-SE"/>
                </w:rPr>
                <w:t xml:space="preserve"> type 1 configuration </w:t>
              </w:r>
              <w:r w:rsidRPr="000627A8">
                <w:rPr>
                  <w:rFonts w:cs="Arial"/>
                  <w:color w:val="000000"/>
                  <w:sz w:val="18"/>
                  <w:szCs w:val="18"/>
                </w:rPr>
                <w:t xml:space="preserve">indicated in this sequence are allowed for use by this logical channel; </w:t>
              </w:r>
              <w:r w:rsidRPr="000627A8">
                <w:rPr>
                  <w:sz w:val="18"/>
                  <w:lang w:eastAsia="sv-SE"/>
                </w:rPr>
                <w:t xml:space="preserve">otherwise, </w:t>
              </w:r>
              <w:r w:rsidRPr="000627A8">
                <w:rPr>
                  <w:rFonts w:cs="Arial"/>
                  <w:sz w:val="18"/>
                  <w:szCs w:val="18"/>
                </w:rPr>
                <w:t xml:space="preserve">this sequence </w:t>
              </w:r>
              <w:r w:rsidRPr="000627A8">
                <w:rPr>
                  <w:rFonts w:cs="Arial"/>
                  <w:color w:val="000000"/>
                  <w:sz w:val="18"/>
                  <w:szCs w:val="18"/>
                </w:rPr>
                <w:t xml:space="preserve">shall not include any </w:t>
              </w:r>
              <w:r w:rsidRPr="000627A8">
                <w:rPr>
                  <w:sz w:val="18"/>
                  <w:lang w:eastAsia="sv-SE"/>
                </w:rPr>
                <w:t>configured grant type 1 configuration.</w:t>
              </w:r>
            </w:ins>
          </w:p>
          <w:p w14:paraId="2215B971" w14:textId="1FCBCF42" w:rsidR="008D1C43" w:rsidRPr="002C3838" w:rsidRDefault="00562AFE" w:rsidP="002522FF">
            <w:pPr>
              <w:pStyle w:val="ReviewText"/>
              <w:ind w:left="0"/>
              <w15:collapsed w:val="0"/>
              <w:rPr>
                <w:ins w:id="164" w:author="Zhenhua Zou" w:date="2021-01-25T17:23:00Z"/>
                <w:rFonts w:ascii="Times New Roman" w:hAnsi="Times New Roman"/>
                <w:lang w:val="en-US"/>
              </w:rPr>
            </w:pPr>
            <w:ins w:id="165" w:author="Zhenhua Zou" w:date="2021-01-25T20:23:00Z">
              <w:r>
                <w:rPr>
                  <w:rFonts w:ascii="Times New Roman" w:hAnsi="Times New Roman"/>
                  <w:lang w:val="en-US"/>
                </w:rPr>
                <w:t xml:space="preserve">My recollection is that this was added in the running CR discussion but was not carefully revised in the later </w:t>
              </w:r>
              <w:r w:rsidR="00D60005">
                <w:rPr>
                  <w:rFonts w:ascii="Times New Roman" w:hAnsi="Times New Roman"/>
                  <w:lang w:val="en-US"/>
                </w:rPr>
                <w:t>revisions</w:t>
              </w:r>
              <w:r>
                <w:rPr>
                  <w:rFonts w:ascii="Times New Roman" w:hAnsi="Times New Roman"/>
                  <w:lang w:val="en-US"/>
                </w:rPr>
                <w:t xml:space="preserve">. </w:t>
              </w:r>
            </w:ins>
            <w:ins w:id="166" w:author="Zhenhua Zou" w:date="2021-01-25T20:20:00Z">
              <w:r w:rsidR="008D1C43">
                <w:rPr>
                  <w:rFonts w:ascii="Times New Roman" w:hAnsi="Times New Roman"/>
                  <w:lang w:val="en-US"/>
                </w:rPr>
                <w:t xml:space="preserve">It is also okay for Ericsson to remove </w:t>
              </w:r>
            </w:ins>
            <w:ins w:id="167" w:author="Zhenhua Zou" w:date="2021-01-25T20:27:00Z">
              <w:r w:rsidR="004D461D">
                <w:rPr>
                  <w:rFonts w:ascii="Times New Roman" w:hAnsi="Times New Roman"/>
                  <w:lang w:val="en-US"/>
                </w:rPr>
                <w:t xml:space="preserve">completely </w:t>
              </w:r>
            </w:ins>
            <w:ins w:id="168" w:author="Zhenhua Zou" w:date="2021-01-25T20:20:00Z">
              <w:r w:rsidR="008D1C43">
                <w:rPr>
                  <w:rFonts w:ascii="Times New Roman" w:hAnsi="Times New Roman"/>
                  <w:lang w:val="en-US"/>
                </w:rPr>
                <w:t xml:space="preserve">this </w:t>
              </w:r>
            </w:ins>
            <w:ins w:id="169" w:author="Zhenhua Zou" w:date="2021-01-25T20:27:00Z">
              <w:r w:rsidR="004D461D">
                <w:rPr>
                  <w:rFonts w:ascii="Times New Roman" w:hAnsi="Times New Roman"/>
                  <w:lang w:val="en-US"/>
                </w:rPr>
                <w:t xml:space="preserve">clarification </w:t>
              </w:r>
            </w:ins>
            <w:ins w:id="170" w:author="Zhenhua Zou" w:date="2021-01-25T20:20:00Z">
              <w:r w:rsidR="008D1C43">
                <w:rPr>
                  <w:rFonts w:ascii="Times New Roman" w:hAnsi="Times New Roman"/>
                  <w:lang w:val="en-US"/>
                </w:rPr>
                <w:t>part</w:t>
              </w:r>
            </w:ins>
            <w:ins w:id="171" w:author="Zhenhua Zou" w:date="2021-01-25T20:27:00Z">
              <w:r w:rsidR="002C3838">
                <w:rPr>
                  <w:rFonts w:ascii="Times New Roman" w:hAnsi="Times New Roman"/>
                  <w:lang w:val="en-US"/>
                </w:rPr>
                <w:t xml:space="preserve">, as it is a description on </w:t>
              </w:r>
              <w:r w:rsidR="002C3838" w:rsidRPr="0096426E">
                <w:rPr>
                  <w:rFonts w:ascii="Times New Roman" w:hAnsi="Times New Roman"/>
                  <w:i/>
                  <w:iCs/>
                  <w:lang w:val="en-US"/>
                </w:rPr>
                <w:t>configuredGrantType1Allowed</w:t>
              </w:r>
              <w:r w:rsidR="002C3838">
                <w:rPr>
                  <w:rFonts w:ascii="Times New Roman" w:hAnsi="Times New Roman"/>
                  <w:lang w:val="en-US"/>
                </w:rPr>
                <w:t>.</w:t>
              </w:r>
            </w:ins>
          </w:p>
        </w:tc>
      </w:tr>
      <w:tr w:rsidR="00121EBC" w:rsidRPr="00047226" w14:paraId="4FAC1011" w14:textId="77777777" w:rsidTr="00F13483">
        <w:tc>
          <w:tcPr>
            <w:tcW w:w="1696" w:type="dxa"/>
          </w:tcPr>
          <w:p w14:paraId="15E4B449" w14:textId="41E3DE09" w:rsidR="00121EBC" w:rsidRDefault="00121EBC" w:rsidP="00F13483">
            <w:pPr>
              <w:jc w:val="both"/>
            </w:pPr>
            <w:r>
              <w:lastRenderedPageBreak/>
              <w:t>Qualcomm</w:t>
            </w:r>
          </w:p>
        </w:tc>
        <w:tc>
          <w:tcPr>
            <w:tcW w:w="2268" w:type="dxa"/>
          </w:tcPr>
          <w:p w14:paraId="01E51509" w14:textId="22D1A1E6" w:rsidR="00121EBC" w:rsidRDefault="00121EBC" w:rsidP="006523C5">
            <w:pPr>
              <w:jc w:val="both"/>
            </w:pPr>
            <w:r>
              <w:t>No</w:t>
            </w:r>
          </w:p>
        </w:tc>
        <w:tc>
          <w:tcPr>
            <w:tcW w:w="5667" w:type="dxa"/>
          </w:tcPr>
          <w:p w14:paraId="2A2BB5B1" w14:textId="77777777" w:rsidR="00121EBC" w:rsidRDefault="00121EBC" w:rsidP="001C6C43">
            <w:pPr>
              <w:pStyle w:val="ReviewText"/>
              <w:ind w:left="0"/>
              <w15:collapsed w:val="0"/>
              <w:rPr>
                <w:rFonts w:ascii="Times New Roman" w:hAnsi="Times New Roman"/>
                <w:lang w:val="en-US"/>
              </w:rPr>
            </w:pPr>
            <w:r>
              <w:rPr>
                <w:rFonts w:ascii="Times New Roman" w:hAnsi="Times New Roman"/>
                <w:lang w:val="en-US"/>
              </w:rPr>
              <w:t xml:space="preserve">Agree with Nokia that the current spec captures the intended UE behavior correctly.  Also, it is not a good idea to require the UE to ignore fields provided in the RRC configuration. </w:t>
            </w:r>
          </w:p>
          <w:p w14:paraId="4C64BCCE" w14:textId="1B902463" w:rsidR="00121EBC" w:rsidRDefault="00121EBC" w:rsidP="001C6C43">
            <w:pPr>
              <w:pStyle w:val="ReviewText"/>
              <w:ind w:left="0"/>
              <w15:collapsed w:val="0"/>
              <w:rPr>
                <w:rFonts w:ascii="Times New Roman" w:hAnsi="Times New Roman"/>
                <w:lang w:val="en-US"/>
              </w:rPr>
            </w:pPr>
            <w:r>
              <w:rPr>
                <w:rFonts w:ascii="Times New Roman" w:hAnsi="Times New Roman"/>
                <w:lang w:val="en-US"/>
              </w:rPr>
              <w:t>Regarding Ericsson’s comment on “only”, we think the “only” should be kept</w:t>
            </w:r>
            <w:r w:rsidR="003E5277">
              <w:rPr>
                <w:rFonts w:ascii="Times New Roman" w:hAnsi="Times New Roman"/>
                <w:lang w:val="en-US"/>
              </w:rPr>
              <w:t xml:space="preserve"> and there is no potential for confusion with type 2.</w:t>
            </w:r>
          </w:p>
        </w:tc>
      </w:tr>
      <w:tr w:rsidR="00B41F6C" w14:paraId="16311F7B" w14:textId="77777777" w:rsidTr="00B41F6C">
        <w:tc>
          <w:tcPr>
            <w:tcW w:w="1696" w:type="dxa"/>
          </w:tcPr>
          <w:p w14:paraId="43DAB691" w14:textId="63758DF1" w:rsidR="00B41F6C" w:rsidRDefault="00B41F6C" w:rsidP="007419EC">
            <w:pPr>
              <w:jc w:val="both"/>
            </w:pPr>
            <w:r>
              <w:t>OPPO</w:t>
            </w:r>
          </w:p>
        </w:tc>
        <w:tc>
          <w:tcPr>
            <w:tcW w:w="2268" w:type="dxa"/>
          </w:tcPr>
          <w:p w14:paraId="389AB537" w14:textId="77777777" w:rsidR="00B41F6C" w:rsidRDefault="00B41F6C" w:rsidP="007419EC">
            <w:pPr>
              <w:jc w:val="both"/>
            </w:pPr>
            <w:r>
              <w:t>No</w:t>
            </w:r>
          </w:p>
        </w:tc>
        <w:tc>
          <w:tcPr>
            <w:tcW w:w="5667" w:type="dxa"/>
          </w:tcPr>
          <w:p w14:paraId="3E4E30B7" w14:textId="77777777" w:rsidR="00B41F6C" w:rsidRDefault="00B41F6C" w:rsidP="00B41F6C">
            <w:pPr>
              <w:pStyle w:val="ReviewText"/>
              <w:ind w:left="0"/>
              <w15:collapsed w:val="0"/>
              <w:rPr>
                <w:rFonts w:ascii="Times New Roman" w:hAnsi="Times New Roman"/>
                <w:lang w:val="en-US"/>
              </w:rPr>
            </w:pPr>
            <w:r>
              <w:rPr>
                <w:rFonts w:ascii="Times New Roman" w:hAnsi="Times New Roman"/>
                <w:lang w:val="en-US"/>
              </w:rPr>
              <w:t xml:space="preserve">We also agree </w:t>
            </w:r>
            <w:r>
              <w:rPr>
                <w:rFonts w:ascii="Times New Roman" w:hAnsi="Times New Roman"/>
                <w:lang w:val="en-US"/>
              </w:rPr>
              <w:t xml:space="preserve">with </w:t>
            </w:r>
            <w:r>
              <w:rPr>
                <w:rFonts w:ascii="Times New Roman" w:hAnsi="Times New Roman"/>
                <w:lang w:val="en-US"/>
              </w:rPr>
              <w:t xml:space="preserve">companies </w:t>
            </w:r>
            <w:r>
              <w:rPr>
                <w:rFonts w:ascii="Times New Roman" w:hAnsi="Times New Roman"/>
                <w:lang w:val="en-US"/>
              </w:rPr>
              <w:t xml:space="preserve">that the current spec </w:t>
            </w:r>
            <w:r>
              <w:rPr>
                <w:rFonts w:ascii="Times New Roman" w:hAnsi="Times New Roman"/>
                <w:lang w:val="en-US"/>
              </w:rPr>
              <w:t xml:space="preserve">has already </w:t>
            </w:r>
            <w:r>
              <w:rPr>
                <w:rFonts w:ascii="Times New Roman" w:hAnsi="Times New Roman"/>
                <w:lang w:val="en-US"/>
              </w:rPr>
              <w:t>capture</w:t>
            </w:r>
            <w:r>
              <w:rPr>
                <w:rFonts w:ascii="Times New Roman" w:hAnsi="Times New Roman"/>
                <w:lang w:val="en-US"/>
              </w:rPr>
              <w:t>d</w:t>
            </w:r>
            <w:r>
              <w:rPr>
                <w:rFonts w:ascii="Times New Roman" w:hAnsi="Times New Roman"/>
                <w:lang w:val="en-US"/>
              </w:rPr>
              <w:t xml:space="preserve"> the intended UE behavior correctly.  </w:t>
            </w:r>
          </w:p>
          <w:p w14:paraId="43790E94" w14:textId="6AF1731C" w:rsidR="00B41F6C" w:rsidRDefault="00B41F6C" w:rsidP="00B41F6C">
            <w:pPr>
              <w:pStyle w:val="ReviewText"/>
              <w:ind w:left="0"/>
              <w15:collapsed w:val="0"/>
              <w:rPr>
                <w:rFonts w:ascii="Times New Roman" w:hAnsi="Times New Roman"/>
                <w:lang w:val="en-US"/>
              </w:rPr>
            </w:pPr>
            <w:r>
              <w:rPr>
                <w:rFonts w:ascii="Times New Roman" w:hAnsi="Times New Roman"/>
                <w:lang w:val="en-US"/>
              </w:rPr>
              <w:t xml:space="preserve">Regarding Ericsson’s comment on “only”, we </w:t>
            </w:r>
            <w:r>
              <w:rPr>
                <w:rFonts w:ascii="Times New Roman" w:hAnsi="Times New Roman"/>
                <w:lang w:val="en-US"/>
              </w:rPr>
              <w:t xml:space="preserve">are </w:t>
            </w:r>
            <w:r w:rsidR="00A5206B">
              <w:rPr>
                <w:rFonts w:ascii="Times New Roman" w:hAnsi="Times New Roman"/>
                <w:lang w:val="en-US"/>
              </w:rPr>
              <w:t>fine with th</w:t>
            </w:r>
            <w:r>
              <w:rPr>
                <w:rFonts w:ascii="Times New Roman" w:hAnsi="Times New Roman"/>
                <w:lang w:val="en-US"/>
              </w:rPr>
              <w:t>e change</w:t>
            </w:r>
            <w:r w:rsidR="00A5206B">
              <w:rPr>
                <w:rFonts w:ascii="Times New Roman" w:hAnsi="Times New Roman"/>
                <w:lang w:val="en-US"/>
              </w:rPr>
              <w:t xml:space="preserve"> to improve the readability. </w:t>
            </w:r>
          </w:p>
        </w:tc>
      </w:tr>
    </w:tbl>
    <w:p w14:paraId="1DFB46D3" w14:textId="61C1764B" w:rsidR="003A3AD1" w:rsidRPr="00FD4751" w:rsidRDefault="003A3AD1" w:rsidP="00444802"/>
    <w:p w14:paraId="1E6FE82A" w14:textId="77777777" w:rsidR="00444802" w:rsidRPr="00CB57CC" w:rsidRDefault="00444802" w:rsidP="00CB57CC">
      <w:pPr>
        <w:jc w:val="both"/>
      </w:pPr>
    </w:p>
    <w:p w14:paraId="5FF2457F" w14:textId="01D69B21" w:rsidR="00A209D6" w:rsidRPr="006E13D1" w:rsidRDefault="003A3AD1" w:rsidP="00A209D6">
      <w:pPr>
        <w:pStyle w:val="1"/>
      </w:pPr>
      <w:r>
        <w:t>3</w:t>
      </w:r>
      <w:r w:rsidR="00A209D6" w:rsidRPr="006E13D1">
        <w:tab/>
      </w:r>
      <w:r w:rsidR="008C3057">
        <w:t>Conclusion</w:t>
      </w:r>
    </w:p>
    <w:p w14:paraId="60449C3F" w14:textId="044B057B" w:rsidR="00A209D6" w:rsidRPr="006E13D1" w:rsidRDefault="003A3AD1" w:rsidP="00A209D6">
      <w:r w:rsidRPr="00CB57CC">
        <w:rPr>
          <w:color w:val="FF0000"/>
        </w:rPr>
        <w:t>[TBD]</w:t>
      </w:r>
    </w:p>
    <w:p w14:paraId="432B0A82" w14:textId="77777777" w:rsidR="00A209D6" w:rsidRDefault="00A209D6" w:rsidP="00A209D6"/>
    <w:p w14:paraId="653EED19" w14:textId="77777777" w:rsidR="00A209D6" w:rsidRPr="00CD4C7B" w:rsidRDefault="00A209D6" w:rsidP="00A209D6"/>
    <w:p w14:paraId="35F222F4" w14:textId="77777777"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264BF" w14:textId="77777777" w:rsidR="00A47847" w:rsidRDefault="00A47847">
      <w:r>
        <w:separator/>
      </w:r>
    </w:p>
  </w:endnote>
  <w:endnote w:type="continuationSeparator" w:id="0">
    <w:p w14:paraId="30FCC7D8" w14:textId="77777777" w:rsidR="00A47847" w:rsidRDefault="00A47847">
      <w:r>
        <w:continuationSeparator/>
      </w:r>
    </w:p>
  </w:endnote>
  <w:endnote w:type="continuationNotice" w:id="1">
    <w:p w14:paraId="3D08B897" w14:textId="77777777" w:rsidR="00A47847" w:rsidRDefault="00A478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FA9B5" w14:textId="77777777" w:rsidR="00A47847" w:rsidRDefault="00A47847">
      <w:r>
        <w:separator/>
      </w:r>
    </w:p>
  </w:footnote>
  <w:footnote w:type="continuationSeparator" w:id="0">
    <w:p w14:paraId="73F7109F" w14:textId="77777777" w:rsidR="00A47847" w:rsidRDefault="00A47847">
      <w:r>
        <w:continuationSeparator/>
      </w:r>
    </w:p>
  </w:footnote>
  <w:footnote w:type="continuationNotice" w:id="1">
    <w:p w14:paraId="51FDD47F" w14:textId="77777777" w:rsidR="00A47847" w:rsidRDefault="00A4784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DF45008"/>
    <w:multiLevelType w:val="hybridMultilevel"/>
    <w:tmpl w:val="05AE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7CC5B5F"/>
    <w:multiLevelType w:val="hybridMultilevel"/>
    <w:tmpl w:val="2356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77B2F"/>
    <w:multiLevelType w:val="hybridMultilevel"/>
    <w:tmpl w:val="D488E3B0"/>
    <w:lvl w:ilvl="0" w:tplc="8E52798C">
      <w:start w:val="2"/>
      <w:numFmt w:val="bullet"/>
      <w:lvlText w:val=""/>
      <w:lvlJc w:val="left"/>
      <w:pPr>
        <w:ind w:left="720" w:hanging="360"/>
      </w:pPr>
      <w:rPr>
        <w:rFonts w:ascii="Wingdings" w:eastAsia="MS Mincho" w:hAnsi="Wingdings" w:cs="Aria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643"/>
        </w:tabs>
        <w:ind w:left="643" w:hanging="360"/>
      </w:pPr>
      <w:rPr>
        <w:rFonts w:ascii="Symbol" w:hAnsi="Symbol" w:hint="default"/>
        <w:b/>
        <w:i w:val="0"/>
        <w:color w:val="auto"/>
        <w:sz w:val="22"/>
      </w:rPr>
    </w:lvl>
    <w:lvl w:ilvl="1" w:tplc="04090003">
      <w:start w:val="1"/>
      <w:numFmt w:val="bullet"/>
      <w:lvlText w:val="o"/>
      <w:lvlJc w:val="left"/>
      <w:pPr>
        <w:tabs>
          <w:tab w:val="num" w:pos="643"/>
        </w:tabs>
        <w:ind w:left="643" w:hanging="360"/>
      </w:pPr>
      <w:rPr>
        <w:rFonts w:ascii="Courier New" w:hAnsi="Courier New" w:cs="Courier New" w:hint="default"/>
      </w:rPr>
    </w:lvl>
    <w:lvl w:ilvl="2" w:tplc="04090005" w:tentative="1">
      <w:start w:val="1"/>
      <w:numFmt w:val="bullet"/>
      <w:lvlText w:val=""/>
      <w:lvlJc w:val="left"/>
      <w:pPr>
        <w:tabs>
          <w:tab w:val="num" w:pos="1363"/>
        </w:tabs>
        <w:ind w:left="1363" w:hanging="360"/>
      </w:pPr>
      <w:rPr>
        <w:rFonts w:ascii="Wingdings" w:hAnsi="Wingdings" w:hint="default"/>
      </w:rPr>
    </w:lvl>
    <w:lvl w:ilvl="3" w:tplc="04090001" w:tentative="1">
      <w:start w:val="1"/>
      <w:numFmt w:val="bullet"/>
      <w:lvlText w:val=""/>
      <w:lvlJc w:val="left"/>
      <w:pPr>
        <w:tabs>
          <w:tab w:val="num" w:pos="2083"/>
        </w:tabs>
        <w:ind w:left="2083" w:hanging="360"/>
      </w:pPr>
      <w:rPr>
        <w:rFonts w:ascii="Symbol" w:hAnsi="Symbol" w:hint="default"/>
      </w:rPr>
    </w:lvl>
    <w:lvl w:ilvl="4" w:tplc="04090003" w:tentative="1">
      <w:start w:val="1"/>
      <w:numFmt w:val="bullet"/>
      <w:lvlText w:val="o"/>
      <w:lvlJc w:val="left"/>
      <w:pPr>
        <w:tabs>
          <w:tab w:val="num" w:pos="2803"/>
        </w:tabs>
        <w:ind w:left="2803" w:hanging="360"/>
      </w:pPr>
      <w:rPr>
        <w:rFonts w:ascii="Courier New" w:hAnsi="Courier New" w:cs="Courier New" w:hint="default"/>
      </w:rPr>
    </w:lvl>
    <w:lvl w:ilvl="5" w:tplc="04090005" w:tentative="1">
      <w:start w:val="1"/>
      <w:numFmt w:val="bullet"/>
      <w:lvlText w:val=""/>
      <w:lvlJc w:val="left"/>
      <w:pPr>
        <w:tabs>
          <w:tab w:val="num" w:pos="3523"/>
        </w:tabs>
        <w:ind w:left="3523" w:hanging="360"/>
      </w:pPr>
      <w:rPr>
        <w:rFonts w:ascii="Wingdings" w:hAnsi="Wingdings" w:hint="default"/>
      </w:rPr>
    </w:lvl>
    <w:lvl w:ilvl="6" w:tplc="04090001" w:tentative="1">
      <w:start w:val="1"/>
      <w:numFmt w:val="bullet"/>
      <w:lvlText w:val=""/>
      <w:lvlJc w:val="left"/>
      <w:pPr>
        <w:tabs>
          <w:tab w:val="num" w:pos="4243"/>
        </w:tabs>
        <w:ind w:left="4243" w:hanging="360"/>
      </w:pPr>
      <w:rPr>
        <w:rFonts w:ascii="Symbol" w:hAnsi="Symbol" w:hint="default"/>
      </w:rPr>
    </w:lvl>
    <w:lvl w:ilvl="7" w:tplc="04090003" w:tentative="1">
      <w:start w:val="1"/>
      <w:numFmt w:val="bullet"/>
      <w:lvlText w:val="o"/>
      <w:lvlJc w:val="left"/>
      <w:pPr>
        <w:tabs>
          <w:tab w:val="num" w:pos="4963"/>
        </w:tabs>
        <w:ind w:left="4963" w:hanging="360"/>
      </w:pPr>
      <w:rPr>
        <w:rFonts w:ascii="Courier New" w:hAnsi="Courier New" w:cs="Courier New" w:hint="default"/>
      </w:rPr>
    </w:lvl>
    <w:lvl w:ilvl="8" w:tplc="04090005" w:tentative="1">
      <w:start w:val="1"/>
      <w:numFmt w:val="bullet"/>
      <w:lvlText w:val=""/>
      <w:lvlJc w:val="left"/>
      <w:pPr>
        <w:tabs>
          <w:tab w:val="num" w:pos="5683"/>
        </w:tabs>
        <w:ind w:left="5683" w:hanging="360"/>
      </w:pPr>
      <w:rPr>
        <w:rFonts w:ascii="Wingdings" w:hAnsi="Wingdings" w:hint="default"/>
      </w:rPr>
    </w:lvl>
  </w:abstractNum>
  <w:abstractNum w:abstractNumId="11" w15:restartNumberingAfterBreak="0">
    <w:nsid w:val="7B2E5F74"/>
    <w:multiLevelType w:val="hybridMultilevel"/>
    <w:tmpl w:val="4D58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6"/>
  </w:num>
  <w:num w:numId="7">
    <w:abstractNumId w:val="7"/>
  </w:num>
  <w:num w:numId="8">
    <w:abstractNumId w:val="8"/>
  </w:num>
  <w:num w:numId="9">
    <w:abstractNumId w:val="5"/>
  </w:num>
  <w:num w:numId="10">
    <w:abstractNumId w:val="9"/>
  </w:num>
  <w:num w:numId="11">
    <w:abstractNumId w:val="10"/>
  </w:num>
  <w:num w:numId="12">
    <w:abstractNumId w:val="10"/>
  </w:num>
  <w:num w:numId="13">
    <w:abstractNumId w:val="11"/>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enhua Zou">
    <w15:presenceInfo w15:providerId="AD" w15:userId="S::zhenhua.zou@ericsson.com::4b0e0e0a-66cc-4449-864c-b78e7425f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40095"/>
    <w:rsid w:val="00041EFA"/>
    <w:rsid w:val="00073C9C"/>
    <w:rsid w:val="00080512"/>
    <w:rsid w:val="00090468"/>
    <w:rsid w:val="00094568"/>
    <w:rsid w:val="000B7BCF"/>
    <w:rsid w:val="000C522B"/>
    <w:rsid w:val="000C6DE9"/>
    <w:rsid w:val="000D58AB"/>
    <w:rsid w:val="00112F1A"/>
    <w:rsid w:val="001146CF"/>
    <w:rsid w:val="00121EBC"/>
    <w:rsid w:val="00145075"/>
    <w:rsid w:val="001741A0"/>
    <w:rsid w:val="00175FA0"/>
    <w:rsid w:val="00184E28"/>
    <w:rsid w:val="00194CD0"/>
    <w:rsid w:val="001B49C9"/>
    <w:rsid w:val="001C23F4"/>
    <w:rsid w:val="001C4F79"/>
    <w:rsid w:val="001C6C43"/>
    <w:rsid w:val="001F168B"/>
    <w:rsid w:val="001F7831"/>
    <w:rsid w:val="00204045"/>
    <w:rsid w:val="0020712B"/>
    <w:rsid w:val="0021460B"/>
    <w:rsid w:val="0022606D"/>
    <w:rsid w:val="00231728"/>
    <w:rsid w:val="00235287"/>
    <w:rsid w:val="00244A05"/>
    <w:rsid w:val="00250404"/>
    <w:rsid w:val="002522FF"/>
    <w:rsid w:val="00255D56"/>
    <w:rsid w:val="002610D8"/>
    <w:rsid w:val="0027021C"/>
    <w:rsid w:val="0027468E"/>
    <w:rsid w:val="002747EC"/>
    <w:rsid w:val="00276A43"/>
    <w:rsid w:val="002855BF"/>
    <w:rsid w:val="002B1054"/>
    <w:rsid w:val="002C3838"/>
    <w:rsid w:val="002D1D9E"/>
    <w:rsid w:val="002F0D22"/>
    <w:rsid w:val="00311B17"/>
    <w:rsid w:val="003172DC"/>
    <w:rsid w:val="00325AE3"/>
    <w:rsid w:val="00326069"/>
    <w:rsid w:val="0035462D"/>
    <w:rsid w:val="003570F7"/>
    <w:rsid w:val="0036459E"/>
    <w:rsid w:val="00364B41"/>
    <w:rsid w:val="003744DC"/>
    <w:rsid w:val="00383096"/>
    <w:rsid w:val="00387E4E"/>
    <w:rsid w:val="0039346C"/>
    <w:rsid w:val="003A3AD1"/>
    <w:rsid w:val="003A41EF"/>
    <w:rsid w:val="003B40AD"/>
    <w:rsid w:val="003C452D"/>
    <w:rsid w:val="003C4E37"/>
    <w:rsid w:val="003D6C99"/>
    <w:rsid w:val="003D7477"/>
    <w:rsid w:val="003E16BE"/>
    <w:rsid w:val="003E5277"/>
    <w:rsid w:val="003F4E28"/>
    <w:rsid w:val="004006E8"/>
    <w:rsid w:val="00401855"/>
    <w:rsid w:val="00436EDF"/>
    <w:rsid w:val="00444802"/>
    <w:rsid w:val="00445617"/>
    <w:rsid w:val="00455491"/>
    <w:rsid w:val="00465587"/>
    <w:rsid w:val="00477455"/>
    <w:rsid w:val="00491548"/>
    <w:rsid w:val="004A1F7B"/>
    <w:rsid w:val="004A3F65"/>
    <w:rsid w:val="004B6A6F"/>
    <w:rsid w:val="004C44D2"/>
    <w:rsid w:val="004D3578"/>
    <w:rsid w:val="004D380D"/>
    <w:rsid w:val="004D461D"/>
    <w:rsid w:val="004D57A6"/>
    <w:rsid w:val="004E213A"/>
    <w:rsid w:val="004F4540"/>
    <w:rsid w:val="004F73A7"/>
    <w:rsid w:val="00503171"/>
    <w:rsid w:val="00506C28"/>
    <w:rsid w:val="005163CB"/>
    <w:rsid w:val="00534DA0"/>
    <w:rsid w:val="0053522E"/>
    <w:rsid w:val="00543E6C"/>
    <w:rsid w:val="00562AFE"/>
    <w:rsid w:val="00564E15"/>
    <w:rsid w:val="00565087"/>
    <w:rsid w:val="0056573F"/>
    <w:rsid w:val="00571279"/>
    <w:rsid w:val="005A49C6"/>
    <w:rsid w:val="005A4C35"/>
    <w:rsid w:val="005C343A"/>
    <w:rsid w:val="005D25EC"/>
    <w:rsid w:val="00611566"/>
    <w:rsid w:val="00615038"/>
    <w:rsid w:val="00621E64"/>
    <w:rsid w:val="00621FB1"/>
    <w:rsid w:val="00646D99"/>
    <w:rsid w:val="006523C5"/>
    <w:rsid w:val="00656910"/>
    <w:rsid w:val="006574C0"/>
    <w:rsid w:val="0066202C"/>
    <w:rsid w:val="006903D0"/>
    <w:rsid w:val="006933C6"/>
    <w:rsid w:val="00696821"/>
    <w:rsid w:val="006A61E8"/>
    <w:rsid w:val="006C36BB"/>
    <w:rsid w:val="006C66D8"/>
    <w:rsid w:val="006D1E24"/>
    <w:rsid w:val="006D35DE"/>
    <w:rsid w:val="006E0F4A"/>
    <w:rsid w:val="006E1417"/>
    <w:rsid w:val="006E2DB1"/>
    <w:rsid w:val="006F6A2C"/>
    <w:rsid w:val="006F6A68"/>
    <w:rsid w:val="007069DC"/>
    <w:rsid w:val="00710201"/>
    <w:rsid w:val="0072073A"/>
    <w:rsid w:val="00731289"/>
    <w:rsid w:val="007342B5"/>
    <w:rsid w:val="00734A5B"/>
    <w:rsid w:val="00744E76"/>
    <w:rsid w:val="00755B27"/>
    <w:rsid w:val="00757D40"/>
    <w:rsid w:val="007662B5"/>
    <w:rsid w:val="00781F0F"/>
    <w:rsid w:val="0078727C"/>
    <w:rsid w:val="0079049D"/>
    <w:rsid w:val="00793DC5"/>
    <w:rsid w:val="00796823"/>
    <w:rsid w:val="007A2E55"/>
    <w:rsid w:val="007B18D8"/>
    <w:rsid w:val="007C095F"/>
    <w:rsid w:val="007C2DD0"/>
    <w:rsid w:val="007F2E08"/>
    <w:rsid w:val="007F6C6C"/>
    <w:rsid w:val="008021E4"/>
    <w:rsid w:val="008028A4"/>
    <w:rsid w:val="00813245"/>
    <w:rsid w:val="00840DE0"/>
    <w:rsid w:val="008607A8"/>
    <w:rsid w:val="0086354A"/>
    <w:rsid w:val="00865AE1"/>
    <w:rsid w:val="008768CA"/>
    <w:rsid w:val="00877EF9"/>
    <w:rsid w:val="00880559"/>
    <w:rsid w:val="008A396C"/>
    <w:rsid w:val="008B5306"/>
    <w:rsid w:val="008C2E2A"/>
    <w:rsid w:val="008C3057"/>
    <w:rsid w:val="008D1C43"/>
    <w:rsid w:val="008D2E4D"/>
    <w:rsid w:val="008E1F2F"/>
    <w:rsid w:val="008F396F"/>
    <w:rsid w:val="008F3DCD"/>
    <w:rsid w:val="0090271F"/>
    <w:rsid w:val="00902DB9"/>
    <w:rsid w:val="0090466A"/>
    <w:rsid w:val="00923655"/>
    <w:rsid w:val="00936071"/>
    <w:rsid w:val="009376CD"/>
    <w:rsid w:val="00940212"/>
    <w:rsid w:val="00942EC2"/>
    <w:rsid w:val="00961B32"/>
    <w:rsid w:val="00962509"/>
    <w:rsid w:val="0096426E"/>
    <w:rsid w:val="00970DB3"/>
    <w:rsid w:val="00974BB0"/>
    <w:rsid w:val="00975BCD"/>
    <w:rsid w:val="009928A9"/>
    <w:rsid w:val="009A0AF3"/>
    <w:rsid w:val="009B07CD"/>
    <w:rsid w:val="009C19E9"/>
    <w:rsid w:val="009D74A6"/>
    <w:rsid w:val="009E0E87"/>
    <w:rsid w:val="009F0222"/>
    <w:rsid w:val="00A10F02"/>
    <w:rsid w:val="00A204CA"/>
    <w:rsid w:val="00A209D6"/>
    <w:rsid w:val="00A22738"/>
    <w:rsid w:val="00A430EC"/>
    <w:rsid w:val="00A47847"/>
    <w:rsid w:val="00A5206B"/>
    <w:rsid w:val="00A53724"/>
    <w:rsid w:val="00A54B2B"/>
    <w:rsid w:val="00A82346"/>
    <w:rsid w:val="00A9671C"/>
    <w:rsid w:val="00AA1553"/>
    <w:rsid w:val="00AC7895"/>
    <w:rsid w:val="00AD0240"/>
    <w:rsid w:val="00B032FC"/>
    <w:rsid w:val="00B05380"/>
    <w:rsid w:val="00B05962"/>
    <w:rsid w:val="00B15449"/>
    <w:rsid w:val="00B16C2F"/>
    <w:rsid w:val="00B27303"/>
    <w:rsid w:val="00B41F6C"/>
    <w:rsid w:val="00B47FD1"/>
    <w:rsid w:val="00B516BB"/>
    <w:rsid w:val="00B666A2"/>
    <w:rsid w:val="00B736FF"/>
    <w:rsid w:val="00B7538C"/>
    <w:rsid w:val="00B84DB2"/>
    <w:rsid w:val="00BB3199"/>
    <w:rsid w:val="00BC1E90"/>
    <w:rsid w:val="00BC3555"/>
    <w:rsid w:val="00C066D3"/>
    <w:rsid w:val="00C12B51"/>
    <w:rsid w:val="00C24650"/>
    <w:rsid w:val="00C25465"/>
    <w:rsid w:val="00C33079"/>
    <w:rsid w:val="00C333C9"/>
    <w:rsid w:val="00C46963"/>
    <w:rsid w:val="00C55A12"/>
    <w:rsid w:val="00C6553E"/>
    <w:rsid w:val="00C83A13"/>
    <w:rsid w:val="00C86F10"/>
    <w:rsid w:val="00C9068C"/>
    <w:rsid w:val="00C92967"/>
    <w:rsid w:val="00C94AFB"/>
    <w:rsid w:val="00CA3D0C"/>
    <w:rsid w:val="00CA654B"/>
    <w:rsid w:val="00CB57CC"/>
    <w:rsid w:val="00CB72B8"/>
    <w:rsid w:val="00CC1786"/>
    <w:rsid w:val="00CD0BA8"/>
    <w:rsid w:val="00CD4C7B"/>
    <w:rsid w:val="00CD58FE"/>
    <w:rsid w:val="00D011E7"/>
    <w:rsid w:val="00D33BE3"/>
    <w:rsid w:val="00D3792D"/>
    <w:rsid w:val="00D55E47"/>
    <w:rsid w:val="00D60005"/>
    <w:rsid w:val="00D62E19"/>
    <w:rsid w:val="00D634E6"/>
    <w:rsid w:val="00D67CD1"/>
    <w:rsid w:val="00D738D6"/>
    <w:rsid w:val="00D80795"/>
    <w:rsid w:val="00D854BE"/>
    <w:rsid w:val="00D87E00"/>
    <w:rsid w:val="00D9134D"/>
    <w:rsid w:val="00D96D11"/>
    <w:rsid w:val="00DA7A03"/>
    <w:rsid w:val="00DB0DB8"/>
    <w:rsid w:val="00DB15EC"/>
    <w:rsid w:val="00DB1818"/>
    <w:rsid w:val="00DC309B"/>
    <w:rsid w:val="00DC4DA2"/>
    <w:rsid w:val="00DC5261"/>
    <w:rsid w:val="00DE25D2"/>
    <w:rsid w:val="00E15441"/>
    <w:rsid w:val="00E20683"/>
    <w:rsid w:val="00E27D89"/>
    <w:rsid w:val="00E305ED"/>
    <w:rsid w:val="00E379A9"/>
    <w:rsid w:val="00E46C08"/>
    <w:rsid w:val="00E471CF"/>
    <w:rsid w:val="00E52039"/>
    <w:rsid w:val="00E5596C"/>
    <w:rsid w:val="00E62000"/>
    <w:rsid w:val="00E62835"/>
    <w:rsid w:val="00E77645"/>
    <w:rsid w:val="00E83697"/>
    <w:rsid w:val="00E859B6"/>
    <w:rsid w:val="00EA66C9"/>
    <w:rsid w:val="00EB4F98"/>
    <w:rsid w:val="00EC1DAC"/>
    <w:rsid w:val="00EC4A25"/>
    <w:rsid w:val="00EF612C"/>
    <w:rsid w:val="00EF710D"/>
    <w:rsid w:val="00F025A2"/>
    <w:rsid w:val="00F036E9"/>
    <w:rsid w:val="00F04F1F"/>
    <w:rsid w:val="00F06487"/>
    <w:rsid w:val="00F07388"/>
    <w:rsid w:val="00F2026E"/>
    <w:rsid w:val="00F2210A"/>
    <w:rsid w:val="00F31372"/>
    <w:rsid w:val="00F37743"/>
    <w:rsid w:val="00F511EB"/>
    <w:rsid w:val="00F54A3D"/>
    <w:rsid w:val="00F54CB0"/>
    <w:rsid w:val="00F579CD"/>
    <w:rsid w:val="00F653B8"/>
    <w:rsid w:val="00F71B89"/>
    <w:rsid w:val="00F7353C"/>
    <w:rsid w:val="00F75C7C"/>
    <w:rsid w:val="00F76F8F"/>
    <w:rsid w:val="00F84A3B"/>
    <w:rsid w:val="00F941DF"/>
    <w:rsid w:val="00FA1266"/>
    <w:rsid w:val="00FA145A"/>
    <w:rsid w:val="00FB36FA"/>
    <w:rsid w:val="00FC1192"/>
    <w:rsid w:val="00FC2D07"/>
    <w:rsid w:val="00FD4751"/>
    <w:rsid w:val="00FE106D"/>
    <w:rsid w:val="00FE251B"/>
    <w:rsid w:val="00FE6A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qFormat="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styleId="ab">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6F6A68"/>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6F6A68"/>
    <w:rPr>
      <w:rFonts w:ascii="Arial" w:eastAsia="MS Mincho" w:hAnsi="Arial"/>
      <w:b/>
      <w:szCs w:val="24"/>
    </w:rPr>
  </w:style>
  <w:style w:type="paragraph" w:customStyle="1" w:styleId="EmailDiscussion2">
    <w:name w:val="EmailDiscussion2"/>
    <w:basedOn w:val="a"/>
    <w:qFormat/>
    <w:rsid w:val="006F6A68"/>
    <w:pPr>
      <w:tabs>
        <w:tab w:val="left" w:pos="1622"/>
      </w:tabs>
      <w:spacing w:after="0"/>
      <w:ind w:left="1622" w:hanging="363"/>
    </w:pPr>
    <w:rPr>
      <w:rFonts w:ascii="Arial" w:eastAsia="MS Mincho" w:hAnsi="Arial"/>
      <w:szCs w:val="24"/>
      <w:lang w:eastAsia="en-GB"/>
    </w:rPr>
  </w:style>
  <w:style w:type="table" w:styleId="ac">
    <w:name w:val="Table Grid"/>
    <w:basedOn w:val="a1"/>
    <w:qFormat/>
    <w:rsid w:val="006F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a"/>
    <w:link w:val="Doc-titleChar"/>
    <w:qFormat/>
    <w:rsid w:val="006F6A6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F6A68"/>
    <w:rPr>
      <w:rFonts w:ascii="Arial" w:eastAsia="MS Mincho" w:hAnsi="Arial"/>
      <w:noProof/>
      <w:szCs w:val="24"/>
    </w:rPr>
  </w:style>
  <w:style w:type="paragraph" w:styleId="ad">
    <w:name w:val="Body Text"/>
    <w:basedOn w:val="a"/>
    <w:link w:val="ae"/>
    <w:uiPriority w:val="99"/>
    <w:unhideWhenUsed/>
    <w:qFormat/>
    <w:rsid w:val="006F6A68"/>
    <w:pPr>
      <w:spacing w:after="0" w:line="259" w:lineRule="auto"/>
    </w:pPr>
    <w:rPr>
      <w:rFonts w:ascii="Calibri" w:eastAsiaTheme="minorHAnsi" w:hAnsi="Calibri" w:cs="Calibri"/>
      <w:sz w:val="22"/>
      <w:szCs w:val="22"/>
      <w:lang w:val="pl-PL" w:eastAsia="pl-PL"/>
    </w:rPr>
  </w:style>
  <w:style w:type="character" w:customStyle="1" w:styleId="ae">
    <w:name w:val="正文文本 字符"/>
    <w:basedOn w:val="a0"/>
    <w:link w:val="ad"/>
    <w:uiPriority w:val="99"/>
    <w:qFormat/>
    <w:rsid w:val="006F6A68"/>
    <w:rPr>
      <w:rFonts w:ascii="Calibri" w:eastAsiaTheme="minorHAnsi" w:hAnsi="Calibri" w:cs="Calibri"/>
      <w:sz w:val="22"/>
      <w:szCs w:val="22"/>
      <w:lang w:val="pl-PL" w:eastAsia="pl-PL"/>
    </w:rPr>
  </w:style>
  <w:style w:type="paragraph" w:customStyle="1" w:styleId="Agreement">
    <w:name w:val="Agreement"/>
    <w:basedOn w:val="a"/>
    <w:next w:val="a"/>
    <w:qFormat/>
    <w:rsid w:val="00AC7895"/>
    <w:pPr>
      <w:numPr>
        <w:numId w:val="11"/>
      </w:numPr>
      <w:spacing w:before="60" w:after="0"/>
    </w:pPr>
    <w:rPr>
      <w:rFonts w:ascii="Arial" w:eastAsia="MS Mincho" w:hAnsi="Arial"/>
      <w:b/>
      <w:szCs w:val="24"/>
      <w:lang w:eastAsia="en-GB"/>
    </w:rPr>
  </w:style>
  <w:style w:type="character" w:customStyle="1" w:styleId="CRCoverPageZchn">
    <w:name w:val="CR Cover Page Zchn"/>
    <w:link w:val="CRCoverPage"/>
    <w:qFormat/>
    <w:locked/>
    <w:rsid w:val="003A3AD1"/>
    <w:rPr>
      <w:rFonts w:ascii="Arial" w:eastAsia="MS Mincho" w:hAnsi="Arial"/>
      <w:lang w:eastAsia="en-US"/>
    </w:rPr>
  </w:style>
  <w:style w:type="paragraph" w:styleId="af">
    <w:name w:val="List Paragraph"/>
    <w:basedOn w:val="a"/>
    <w:uiPriority w:val="34"/>
    <w:qFormat/>
    <w:rsid w:val="008021E4"/>
    <w:pPr>
      <w:ind w:left="720"/>
      <w:contextualSpacing/>
    </w:pPr>
  </w:style>
  <w:style w:type="paragraph" w:customStyle="1" w:styleId="ReviewText">
    <w:name w:val="ReviewText"/>
    <w:basedOn w:val="a"/>
    <w:link w:val="ReviewTextChar"/>
    <w:qFormat/>
    <w:rsid w:val="00731289"/>
    <w:pPr>
      <w:overflowPunct w:val="0"/>
      <w:autoSpaceDE w:val="0"/>
      <w:autoSpaceDN w:val="0"/>
      <w:adjustRightInd w:val="0"/>
      <w:spacing w:after="80"/>
      <w:ind w:left="567"/>
      <w:textAlignment w:val="baseline"/>
      <w15:collapsed/>
    </w:pPr>
    <w:rPr>
      <w:rFonts w:ascii="Arial" w:hAnsi="Arial"/>
      <w:lang w:eastAsia="zh-CN"/>
    </w:rPr>
  </w:style>
  <w:style w:type="character" w:customStyle="1" w:styleId="ReviewTextChar">
    <w:name w:val="ReviewText Char"/>
    <w:basedOn w:val="a0"/>
    <w:link w:val="ReviewText"/>
    <w:rsid w:val="00731289"/>
    <w:rPr>
      <w:rFonts w:ascii="Arial" w:eastAsia="宋体" w:hAnsi="Arial"/>
      <w:lang w:eastAsia="zh-CN"/>
    </w:rPr>
  </w:style>
  <w:style w:type="character" w:customStyle="1" w:styleId="B1Char">
    <w:name w:val="B1 Char"/>
    <w:link w:val="B1"/>
    <w:qFormat/>
    <w:rsid w:val="001C6C43"/>
    <w:rPr>
      <w:lang w:eastAsia="en-US"/>
    </w:rPr>
  </w:style>
  <w:style w:type="character" w:customStyle="1" w:styleId="B2Char">
    <w:name w:val="B2 Char"/>
    <w:link w:val="B2"/>
    <w:qFormat/>
    <w:rsid w:val="001C6C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3-e\Docs\R2-2101340.zip" TargetMode="External"/><Relationship Id="rId18" Type="http://schemas.openxmlformats.org/officeDocument/2006/relationships/hyperlink" Target="file:///D:\Documents\3GPP\tsg_ran\WG2\TSGR2_113-e\Docs\R2-2101743.zip" TargetMode="External"/><Relationship Id="rId3" Type="http://schemas.openxmlformats.org/officeDocument/2006/relationships/customXml" Target="../customXml/item3.xml"/><Relationship Id="rId21" Type="http://schemas.openxmlformats.org/officeDocument/2006/relationships/hyperlink" Target="http://www.3gpp.org/ftp/tsg_ran/WG2_RL2/TSGR2_113-e/Docs/R2-2100887.zip" TargetMode="External"/><Relationship Id="rId7" Type="http://schemas.openxmlformats.org/officeDocument/2006/relationships/styles" Target="styles.xml"/><Relationship Id="rId12" Type="http://schemas.openxmlformats.org/officeDocument/2006/relationships/hyperlink" Target="file:///D:\Documents\3GPP\tsg_ran\WG2\TSGR2_113-e\Docs\R2-2100712.zip" TargetMode="External"/><Relationship Id="rId17" Type="http://schemas.openxmlformats.org/officeDocument/2006/relationships/hyperlink" Target="file:///D:\Documents\3GPP\tsg_ran\WG2\TSGR2_113-e\Docs\R2-2101941.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3-e\Docs\R2-2101340.zip" TargetMode="External"/><Relationship Id="rId20" Type="http://schemas.openxmlformats.org/officeDocument/2006/relationships/hyperlink" Target="http://www.3gpp.org/ftp/tsg_ran/WG2_RL2/TSGR2_113-e/Docs/R2-210088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TSGR2_113-e\Docs\R2-2100712.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3gpp.org/ftp/tsg_ran/WG2_RL2/TSGR2_113-e/Docs/R2-210088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3-e\Docs\R2-2101941.zip"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5AIRPNAIUNRU-859666464-8208</_dlc_DocId>
    <_dlc_DocIdUrl xmlns="71c5aaf6-e6ce-465b-b873-5148d2a4c105">
      <Url>https://nokia.sharepoint.com/sites/c5g/e2earch/_layouts/15/DocIdRedir.aspx?ID=5AIRPNAIUNRU-859666464-8208</Url>
      <Description>5AIRPNAIUNRU-859666464-8208</Description>
    </_dlc_DocIdUrl>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15062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OPPO</cp:lastModifiedBy>
  <cp:revision>8</cp:revision>
  <dcterms:created xsi:type="dcterms:W3CDTF">2021-01-26T04:01:00Z</dcterms:created>
  <dcterms:modified xsi:type="dcterms:W3CDTF">2021-01-26T04:58:00Z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99b28a17-03da-4f9b-a432-bbba8e0d34de</vt:lpwstr>
  </property>
</Properties>
</file>