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r>
        <w:rPr>
          <w:bCs/>
          <w:sz w:val="24"/>
          <w:szCs w:val="24"/>
          <w:lang w:eastAsia="zh-CN"/>
        </w:rPr>
        <w:t>Elbonia, 25 January – 05 February 2021</w:t>
      </w:r>
      <w:r>
        <w:rPr>
          <w:sz w:val="24"/>
          <w:szCs w:val="24"/>
          <w:lang w:eastAsia="zh-CN"/>
        </w:rPr>
        <w:tab/>
      </w:r>
    </w:p>
    <w:p w14:paraId="0004E64E" w14:textId="77777777" w:rsidR="00C368E4" w:rsidRDefault="00C368E4">
      <w:pPr>
        <w:pStyle w:val="Header"/>
        <w:rPr>
          <w:bCs/>
          <w:sz w:val="24"/>
        </w:rPr>
      </w:pPr>
    </w:p>
    <w:p w14:paraId="5703ED8A" w14:textId="77777777" w:rsidR="00C368E4" w:rsidRDefault="00C368E4">
      <w:pPr>
        <w:pStyle w:val="Header"/>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[AT113-e][025][IIOT]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This email discussion aims to collect company views on Rel-16 RRC corrections that have been proposed for NR IIoT in RAN2#113e. The scope of this email discussion is:</w:t>
      </w:r>
    </w:p>
    <w:p w14:paraId="45795A8A" w14:textId="77777777" w:rsidR="00C368E4" w:rsidRDefault="002475FD">
      <w:pPr>
        <w:pStyle w:val="EmailDiscussion"/>
      </w:pPr>
      <w:r>
        <w:t>[AT113-e][025][IIOT] RRC (Nokia)</w:t>
      </w:r>
    </w:p>
    <w:p w14:paraId="5B932E48" w14:textId="77777777" w:rsidR="00C368E4" w:rsidRDefault="002475FD">
      <w:pPr>
        <w:pStyle w:val="EmailDiscussion2"/>
      </w:pPr>
      <w:r>
        <w:tab/>
        <w:t xml:space="preserve">Scope: Treat </w:t>
      </w:r>
      <w:hyperlink r:id="rId14" w:tooltip="D:Documents3GPPtsg_ranWG2TSGR2_113-eDocsR2-2100712.zip" w:history="1">
        <w:r>
          <w:rPr>
            <w:rStyle w:val="Hyperlink"/>
          </w:rPr>
          <w:t>R2-2100712</w:t>
        </w:r>
      </w:hyperlink>
      <w:r>
        <w:t xml:space="preserve">, </w:t>
      </w:r>
      <w:hyperlink r:id="rId15" w:tooltip="D:Documents3GPPtsg_ranWG2TSGR2_113-eDocsR2-2101340.zip" w:history="1">
        <w:r>
          <w:rPr>
            <w:rStyle w:val="Hyperlink"/>
          </w:rPr>
          <w:t>R2-2101340</w:t>
        </w:r>
      </w:hyperlink>
      <w:r>
        <w:t xml:space="preserve">, </w:t>
      </w:r>
      <w:hyperlink r:id="rId16" w:tooltip="D:Documents3GPPtsg_ranWG2TSGR2_113-eDocsR2-2101941.zip" w:history="1">
        <w:r>
          <w:rPr>
            <w:rStyle w:val="Hyperlink"/>
          </w:rPr>
          <w:t>R2-2101941</w:t>
        </w:r>
      </w:hyperlink>
    </w:p>
    <w:p w14:paraId="38636B4E" w14:textId="77777777" w:rsidR="00C368E4" w:rsidRDefault="002475FD">
      <w:pPr>
        <w:pStyle w:val="EmailDiscussion2"/>
      </w:pPr>
      <w:r>
        <w:tab/>
        <w:t>Phase 1,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9819F8">
            <w:pPr>
              <w:pStyle w:val="Doc-title"/>
            </w:pPr>
            <w:hyperlink r:id="rId17" w:tooltip="D:Documents3GPPtsg_ranWG2TSGR2_113-eDocsR2-2100712.zip" w:history="1">
              <w:r w:rsidR="002475FD">
                <w:rPr>
                  <w:rStyle w:val="Hyperlink"/>
                </w:rPr>
                <w:t>R2-2100712</w:t>
              </w:r>
            </w:hyperlink>
            <w:r w:rsidR="002475FD">
              <w:tab/>
              <w:t>Configuration of AutonomousTX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9819F8">
            <w:pPr>
              <w:pStyle w:val="Doc-title"/>
            </w:pPr>
            <w:hyperlink r:id="rId18" w:tooltip="D:Documents3GPPtsg_ranWG2TSGR2_113-eDocsR2-2101340.zip" w:history="1">
              <w:r w:rsidR="002475FD">
                <w:rPr>
                  <w:rStyle w:val="Hyperlink"/>
                </w:rPr>
                <w:t>R2-2101340</w:t>
              </w:r>
            </w:hyperlink>
            <w:r w:rsidR="002475FD">
              <w:tab/>
              <w:t>Correction on the configuration of Type 1 configured grant</w:t>
            </w:r>
            <w:r w:rsidR="002475FD">
              <w:tab/>
              <w:t>Huawei, HiSilicon</w:t>
            </w:r>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9819F8">
            <w:pPr>
              <w:pStyle w:val="Doc-title"/>
            </w:pPr>
            <w:hyperlink r:id="rId19" w:tooltip="D:Documents3GPPtsg_ranWG2TSGR2_113-eDocsR2-2101941.zip" w:history="1">
              <w:r w:rsidR="002475FD">
                <w:rPr>
                  <w:rStyle w:val="Hyperlink"/>
                </w:rPr>
                <w:t>R2-2101941</w:t>
              </w:r>
            </w:hyperlink>
            <w:r w:rsidR="002475FD">
              <w:tab/>
              <w:t>LCP restriction for allowedCG-List and configuredGrantType1Allowed</w:t>
            </w:r>
            <w:r w:rsidR="002475FD">
              <w:tab/>
              <w:t>ASUSTeK</w:t>
            </w:r>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20"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14:paraId="23760B10" w14:textId="77777777">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6A499FB" w14:textId="77777777"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3B3FA90" w14:textId="77777777"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6AA051FB" w14:textId="77777777"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14:paraId="136847D9"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3287A" w14:textId="77777777"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284849E" w14:textId="77777777"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10E0995D" w14:textId="77777777" w:rsidR="00C368E4" w:rsidRDefault="002475FD">
            <w:pPr>
              <w:rPr>
                <w:sz w:val="22"/>
                <w:szCs w:val="22"/>
              </w:rPr>
            </w:pPr>
            <w:r>
              <w:rPr>
                <w:sz w:val="22"/>
                <w:szCs w:val="22"/>
              </w:rPr>
              <w:t>Ping-Heng.Kuo@nokia.com</w:t>
            </w:r>
          </w:p>
        </w:tc>
      </w:tr>
      <w:tr w:rsidR="00C368E4" w14:paraId="3B9C2F26"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99191D" w14:textId="77777777"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666539BC" w14:textId="77777777"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14:paraId="5464D715" w14:textId="77777777" w:rsidR="00C368E4" w:rsidRDefault="002475FD">
            <w:pPr>
              <w:jc w:val="center"/>
            </w:pPr>
            <w:ins w:id="2" w:author="Zhenhua Zou" w:date="2021-01-25T16:58:00Z">
              <w:r>
                <w:t>Zh</w:t>
              </w:r>
            </w:ins>
            <w:ins w:id="3" w:author="Zhenhua Zou" w:date="2021-01-25T16:59:00Z">
              <w:r>
                <w:t>enhua.Zou@Ericsson.com</w:t>
              </w:r>
            </w:ins>
          </w:p>
        </w:tc>
      </w:tr>
      <w:tr w:rsidR="00C368E4" w14:paraId="09D74462" w14:textId="77777777">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1C99B92" w14:textId="77777777"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5E6216EA" w14:textId="77777777"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14:paraId="7415F7FB" w14:textId="77777777" w:rsidR="00C368E4" w:rsidRDefault="002475FD">
            <w:pPr>
              <w:jc w:val="center"/>
              <w:rPr>
                <w:ins w:id="7" w:author="Zhenhua Zou" w:date="2021-01-25T16:59:00Z"/>
              </w:rPr>
            </w:pPr>
            <w:r>
              <w:t>rprakash@qti.qualcomm.com</w:t>
            </w:r>
          </w:p>
        </w:tc>
      </w:tr>
      <w:tr w:rsidR="00C368E4" w14:paraId="69D2ACFF"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14:paraId="699698CC" w14:textId="77777777"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14:paraId="5170A765" w14:textId="77777777" w:rsidR="00C368E4" w:rsidRDefault="009819F8">
            <w:pPr>
              <w:jc w:val="center"/>
              <w:rPr>
                <w:lang w:eastAsia="zh-CN"/>
              </w:rPr>
            </w:pPr>
            <w:hyperlink r:id="rId21" w:history="1">
              <w:r w:rsidR="002475FD">
                <w:rPr>
                  <w:rStyle w:val="Hyperlink"/>
                  <w:rFonts w:hint="eastAsia"/>
                  <w:lang w:eastAsia="zh-CN"/>
                </w:rPr>
                <w:t>f</w:t>
              </w:r>
              <w:r w:rsidR="002475FD">
                <w:rPr>
                  <w:rStyle w:val="Hyperlink"/>
                  <w:lang w:eastAsia="zh-CN"/>
                </w:rPr>
                <w:t>uzhe@OPPO.com</w:t>
              </w:r>
            </w:hyperlink>
          </w:p>
        </w:tc>
      </w:tr>
      <w:tr w:rsidR="00C368E4" w14:paraId="1F9436AB"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r>
              <w:rPr>
                <w:rFonts w:eastAsia="PMingLiU" w:hint="eastAsia"/>
                <w:lang w:eastAsia="zh-TW"/>
              </w:rPr>
              <w:t>ASUSTeK</w:t>
            </w:r>
          </w:p>
        </w:tc>
        <w:tc>
          <w:tcPr>
            <w:tcW w:w="2835" w:type="dxa"/>
            <w:tcBorders>
              <w:top w:val="nil"/>
              <w:left w:val="nil"/>
              <w:bottom w:val="nil"/>
              <w:right w:val="single" w:sz="8" w:space="0" w:color="auto"/>
            </w:tcBorders>
            <w:tcMar>
              <w:top w:w="0" w:type="dxa"/>
              <w:left w:w="108" w:type="dxa"/>
              <w:bottom w:w="0" w:type="dxa"/>
              <w:right w:w="108" w:type="dxa"/>
            </w:tcMar>
          </w:tcPr>
          <w:p w14:paraId="0A75B0AD" w14:textId="77777777" w:rsidR="00C368E4" w:rsidRDefault="002475FD">
            <w:pPr>
              <w:jc w:val="center"/>
              <w:rPr>
                <w:lang w:eastAsia="zh-CN"/>
              </w:rPr>
            </w:pPr>
            <w:r>
              <w:rPr>
                <w:lang w:eastAsia="zh-CN"/>
              </w:rPr>
              <w:t>Xinra Kung</w:t>
            </w:r>
          </w:p>
        </w:tc>
        <w:tc>
          <w:tcPr>
            <w:tcW w:w="5103" w:type="dxa"/>
            <w:tcBorders>
              <w:top w:val="nil"/>
              <w:left w:val="nil"/>
              <w:bottom w:val="nil"/>
              <w:right w:val="single" w:sz="8" w:space="0" w:color="auto"/>
            </w:tcBorders>
          </w:tcPr>
          <w:p w14:paraId="6007A00F" w14:textId="77777777" w:rsidR="00C368E4" w:rsidRDefault="009819F8">
            <w:pPr>
              <w:jc w:val="center"/>
              <w:rPr>
                <w:rFonts w:eastAsia="PMingLiU"/>
                <w:lang w:eastAsia="zh-TW"/>
              </w:rPr>
            </w:pPr>
            <w:hyperlink r:id="rId22"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Borders>
              <w:top w:val="nil"/>
              <w:left w:val="nil"/>
              <w:bottom w:val="nil"/>
              <w:right w:val="single" w:sz="8" w:space="0" w:color="auto"/>
            </w:tcBorders>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Borders>
              <w:top w:val="nil"/>
              <w:left w:val="nil"/>
              <w:bottom w:val="nil"/>
              <w:right w:val="single" w:sz="8" w:space="0" w:color="auto"/>
            </w:tcBorders>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C23492C" w14:textId="77777777" w:rsidR="00AA3F34" w:rsidRDefault="00AA3F34">
            <w:pPr>
              <w:jc w:val="center"/>
              <w:rPr>
                <w:lang w:val="en-US" w:eastAsia="zh-CN"/>
              </w:rPr>
            </w:pPr>
            <w:r>
              <w:rPr>
                <w:rFonts w:hint="eastAsia"/>
                <w:lang w:val="en-US" w:eastAsia="zh-CN"/>
              </w:rPr>
              <w:t>Sharp</w:t>
            </w:r>
          </w:p>
          <w:p w14:paraId="10BADCFA" w14:textId="77777777"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14:paraId="6BBC1AF0" w14:textId="77777777" w:rsidR="00AA3F34" w:rsidRDefault="00AA3F34">
            <w:pPr>
              <w:jc w:val="center"/>
              <w:rPr>
                <w:lang w:val="en-US" w:eastAsia="zh-CN"/>
              </w:rPr>
            </w:pPr>
            <w:r>
              <w:rPr>
                <w:rFonts w:hint="eastAsia"/>
                <w:lang w:val="en-US" w:eastAsia="zh-CN"/>
              </w:rPr>
              <w:t>Fangying Xiao</w:t>
            </w:r>
          </w:p>
          <w:p w14:paraId="2A626B44" w14:textId="77777777" w:rsidR="001914F0" w:rsidRPr="00AA3F34" w:rsidRDefault="001914F0">
            <w:pPr>
              <w:jc w:val="center"/>
              <w:rPr>
                <w:lang w:val="en-US" w:eastAsia="zh-CN"/>
              </w:rPr>
            </w:pPr>
            <w:r>
              <w:rPr>
                <w:lang w:val="en-US" w:eastAsia="zh-CN"/>
              </w:rPr>
              <w:t>Yumin Wu</w:t>
            </w:r>
          </w:p>
        </w:tc>
        <w:tc>
          <w:tcPr>
            <w:tcW w:w="5103" w:type="dxa"/>
            <w:tcBorders>
              <w:top w:val="nil"/>
              <w:left w:val="nil"/>
              <w:bottom w:val="nil"/>
              <w:right w:val="single" w:sz="8" w:space="0" w:color="auto"/>
            </w:tcBorders>
          </w:tcPr>
          <w:p w14:paraId="1CB9CFC5" w14:textId="77777777" w:rsidR="00AA3F34" w:rsidRDefault="009819F8">
            <w:pPr>
              <w:jc w:val="center"/>
              <w:rPr>
                <w:lang w:val="en-US" w:eastAsia="zh-CN"/>
              </w:rPr>
            </w:pPr>
            <w:hyperlink r:id="rId23"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p w14:paraId="1F6477A9" w14:textId="77777777" w:rsidR="001914F0" w:rsidRPr="00AA3F34" w:rsidRDefault="001914F0">
            <w:pPr>
              <w:jc w:val="center"/>
              <w:rPr>
                <w:lang w:val="en-US" w:eastAsia="zh-CN"/>
              </w:rPr>
            </w:pPr>
            <w:r>
              <w:rPr>
                <w:lang w:val="en-US" w:eastAsia="zh-CN"/>
              </w:rPr>
              <w:t>wuyumin@xiaomi.com</w:t>
            </w:r>
          </w:p>
        </w:tc>
      </w:tr>
      <w:tr w:rsidR="00321C12" w14:paraId="3D1091D6"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Borders>
              <w:top w:val="nil"/>
              <w:left w:val="nil"/>
              <w:bottom w:val="nil"/>
              <w:right w:val="single" w:sz="8" w:space="0" w:color="auto"/>
            </w:tcBorders>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Borders>
              <w:top w:val="nil"/>
              <w:left w:val="nil"/>
              <w:bottom w:val="nil"/>
              <w:right w:val="single" w:sz="8" w:space="0" w:color="auto"/>
            </w:tcBorders>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Borders>
              <w:top w:val="nil"/>
              <w:left w:val="nil"/>
              <w:bottom w:val="nil"/>
              <w:right w:val="single" w:sz="8" w:space="0" w:color="auto"/>
            </w:tcBorders>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Borders>
              <w:top w:val="nil"/>
              <w:left w:val="nil"/>
              <w:bottom w:val="nil"/>
              <w:right w:val="single" w:sz="8" w:space="0" w:color="auto"/>
            </w:tcBorders>
          </w:tcPr>
          <w:p w14:paraId="1306C26A" w14:textId="77777777" w:rsidR="002578DD" w:rsidRPr="002578DD" w:rsidRDefault="002578DD">
            <w:pPr>
              <w:jc w:val="center"/>
              <w:rPr>
                <w:rFonts w:eastAsia="Malgun Gothic"/>
                <w:lang w:eastAsia="ko-KR"/>
              </w:rPr>
            </w:pPr>
            <w:r w:rsidRPr="002578DD">
              <w:rPr>
                <w:rFonts w:eastAsia="Malgun Gothic"/>
                <w:lang w:eastAsia="ko-KR"/>
              </w:rPr>
              <w:t>pradeep[dot]jose[at]mediatek[dot]com</w:t>
            </w:r>
          </w:p>
        </w:tc>
      </w:tr>
      <w:tr w:rsidR="002578DD" w:rsidRPr="00843F9A" w14:paraId="24B6B56B" w14:textId="77777777" w:rsidTr="00843F9A">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FCD8D1D" w14:textId="07E9E1F2" w:rsidR="002578DD" w:rsidRDefault="00950904">
            <w:pPr>
              <w:jc w:val="center"/>
              <w:rPr>
                <w:lang w:val="en-US" w:eastAsia="zh-CN"/>
              </w:rPr>
            </w:pPr>
            <w:r>
              <w:rPr>
                <w:lang w:val="en-US" w:eastAsia="zh-CN"/>
              </w:rPr>
              <w:t>Futurewei</w:t>
            </w:r>
          </w:p>
        </w:tc>
        <w:tc>
          <w:tcPr>
            <w:tcW w:w="2835" w:type="dxa"/>
            <w:tcBorders>
              <w:top w:val="nil"/>
              <w:left w:val="nil"/>
              <w:bottom w:val="nil"/>
              <w:right w:val="single" w:sz="8" w:space="0" w:color="auto"/>
            </w:tcBorders>
            <w:tcMar>
              <w:top w:w="0" w:type="dxa"/>
              <w:left w:w="108" w:type="dxa"/>
              <w:bottom w:w="0" w:type="dxa"/>
              <w:right w:w="108" w:type="dxa"/>
            </w:tcMar>
          </w:tcPr>
          <w:p w14:paraId="6BAB86B8" w14:textId="7D092EE1" w:rsidR="002578DD" w:rsidRDefault="00950904">
            <w:pPr>
              <w:jc w:val="center"/>
              <w:rPr>
                <w:lang w:val="en-US" w:eastAsia="zh-CN"/>
              </w:rPr>
            </w:pPr>
            <w:r>
              <w:rPr>
                <w:lang w:val="en-US" w:eastAsia="zh-CN"/>
              </w:rPr>
              <w:t>Yunsong Yang</w:t>
            </w:r>
          </w:p>
        </w:tc>
        <w:tc>
          <w:tcPr>
            <w:tcW w:w="5103" w:type="dxa"/>
            <w:tcBorders>
              <w:top w:val="nil"/>
              <w:left w:val="nil"/>
              <w:bottom w:val="nil"/>
              <w:right w:val="single" w:sz="8" w:space="0" w:color="auto"/>
            </w:tcBorders>
          </w:tcPr>
          <w:p w14:paraId="2E5C4458" w14:textId="13FA04EF" w:rsidR="002578DD" w:rsidRPr="002578DD" w:rsidRDefault="009819F8">
            <w:pPr>
              <w:jc w:val="center"/>
              <w:rPr>
                <w:rFonts w:eastAsia="Malgun Gothic"/>
                <w:lang w:eastAsia="ko-KR"/>
              </w:rPr>
            </w:pPr>
            <w:hyperlink r:id="rId24" w:history="1">
              <w:r w:rsidR="00843F9A" w:rsidRPr="00CE495C">
                <w:rPr>
                  <w:rStyle w:val="Hyperlink"/>
                  <w:rFonts w:eastAsia="Malgun Gothic"/>
                  <w:lang w:eastAsia="ko-KR"/>
                </w:rPr>
                <w:t>yyang1@futurewei.com</w:t>
              </w:r>
            </w:hyperlink>
            <w:r w:rsidR="00843F9A">
              <w:rPr>
                <w:rFonts w:eastAsia="Malgun Gothic"/>
                <w:lang w:eastAsia="ko-KR"/>
              </w:rPr>
              <w:t xml:space="preserve"> </w:t>
            </w:r>
          </w:p>
        </w:tc>
      </w:tr>
      <w:tr w:rsidR="00843F9A" w14:paraId="1A0353CF" w14:textId="77777777" w:rsidTr="008F260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Borders>
              <w:top w:val="nil"/>
              <w:left w:val="nil"/>
              <w:bottom w:val="nil"/>
              <w:right w:val="single" w:sz="8" w:space="0" w:color="auto"/>
            </w:tcBorders>
            <w:tcMar>
              <w:top w:w="0" w:type="dxa"/>
              <w:left w:w="108" w:type="dxa"/>
              <w:bottom w:w="0" w:type="dxa"/>
              <w:right w:w="108" w:type="dxa"/>
            </w:tcMar>
          </w:tcPr>
          <w:p w14:paraId="371715A9" w14:textId="486CE76F" w:rsidR="00843F9A" w:rsidRDefault="00843F9A">
            <w:pPr>
              <w:jc w:val="center"/>
              <w:rPr>
                <w:lang w:val="en-US" w:eastAsia="zh-CN"/>
              </w:rPr>
            </w:pPr>
            <w:r>
              <w:rPr>
                <w:lang w:val="en-US" w:eastAsia="zh-CN"/>
              </w:rPr>
              <w:t>Fangli XU</w:t>
            </w:r>
          </w:p>
        </w:tc>
        <w:tc>
          <w:tcPr>
            <w:tcW w:w="5103" w:type="dxa"/>
            <w:tcBorders>
              <w:top w:val="nil"/>
              <w:left w:val="nil"/>
              <w:bottom w:val="nil"/>
              <w:right w:val="single" w:sz="8" w:space="0" w:color="auto"/>
            </w:tcBorders>
          </w:tcPr>
          <w:p w14:paraId="0BA6D342" w14:textId="369A5764" w:rsidR="00843F9A" w:rsidRDefault="009819F8">
            <w:pPr>
              <w:jc w:val="center"/>
              <w:rPr>
                <w:rFonts w:eastAsia="Malgun Gothic"/>
                <w:lang w:eastAsia="ko-KR"/>
              </w:rPr>
            </w:pPr>
            <w:hyperlink r:id="rId25" w:history="1">
              <w:r w:rsidR="00843F9A" w:rsidRPr="00CE495C">
                <w:rPr>
                  <w:rStyle w:val="Hyperlink"/>
                  <w:rFonts w:eastAsia="Malgun Gothic"/>
                  <w:lang w:eastAsia="ko-KR"/>
                </w:rPr>
                <w:t>fangli_xu@apple.com</w:t>
              </w:r>
            </w:hyperlink>
            <w:r w:rsidR="00843F9A">
              <w:rPr>
                <w:rFonts w:eastAsia="Malgun Gothic"/>
                <w:lang w:eastAsia="ko-KR"/>
              </w:rPr>
              <w:t xml:space="preserve">  </w:t>
            </w:r>
          </w:p>
        </w:tc>
      </w:tr>
      <w:tr w:rsidR="008F2608" w14:paraId="0A90C113" w14:textId="77777777" w:rsidTr="00B55119">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53602DD" w14:textId="41032368" w:rsidR="008F2608" w:rsidRDefault="008F2608" w:rsidP="008F2608">
            <w:pPr>
              <w:jc w:val="center"/>
              <w:rPr>
                <w:lang w:val="en-US" w:eastAsia="zh-CN"/>
              </w:rPr>
            </w:pPr>
            <w:r>
              <w:rPr>
                <w:rFonts w:eastAsia="Malgun Gothic" w:hint="eastAsia"/>
                <w:lang w:val="en-US" w:eastAsia="ko-KR"/>
              </w:rPr>
              <w:t>LG</w:t>
            </w:r>
          </w:p>
        </w:tc>
        <w:tc>
          <w:tcPr>
            <w:tcW w:w="2835" w:type="dxa"/>
            <w:tcBorders>
              <w:top w:val="nil"/>
              <w:left w:val="nil"/>
              <w:bottom w:val="nil"/>
              <w:right w:val="single" w:sz="8" w:space="0" w:color="auto"/>
            </w:tcBorders>
            <w:tcMar>
              <w:top w:w="0" w:type="dxa"/>
              <w:left w:w="108" w:type="dxa"/>
              <w:bottom w:w="0" w:type="dxa"/>
              <w:right w:w="108" w:type="dxa"/>
            </w:tcMar>
          </w:tcPr>
          <w:p w14:paraId="2418A251" w14:textId="307222F3" w:rsidR="008F2608" w:rsidRDefault="008F2608" w:rsidP="008F2608">
            <w:pPr>
              <w:jc w:val="center"/>
              <w:rPr>
                <w:lang w:val="en-US" w:eastAsia="zh-CN"/>
              </w:rPr>
            </w:pPr>
            <w:r>
              <w:rPr>
                <w:rFonts w:eastAsia="Malgun Gothic" w:hint="eastAsia"/>
                <w:lang w:val="en-US" w:eastAsia="ko-KR"/>
              </w:rPr>
              <w:t>SunYoung LEE</w:t>
            </w:r>
          </w:p>
        </w:tc>
        <w:tc>
          <w:tcPr>
            <w:tcW w:w="5103" w:type="dxa"/>
            <w:tcBorders>
              <w:top w:val="nil"/>
              <w:left w:val="nil"/>
              <w:bottom w:val="nil"/>
              <w:right w:val="single" w:sz="8" w:space="0" w:color="auto"/>
            </w:tcBorders>
          </w:tcPr>
          <w:p w14:paraId="6017C295" w14:textId="25B399C6" w:rsidR="008F2608" w:rsidRDefault="008F2608" w:rsidP="008F2608">
            <w:pPr>
              <w:jc w:val="center"/>
              <w:rPr>
                <w:rStyle w:val="Hyperlink"/>
                <w:rFonts w:eastAsia="Malgun Gothic"/>
                <w:lang w:eastAsia="ko-KR"/>
              </w:rPr>
            </w:pPr>
            <w:r>
              <w:rPr>
                <w:rFonts w:eastAsia="Malgun Gothic" w:hint="eastAsia"/>
                <w:lang w:val="en-US" w:eastAsia="ko-KR"/>
              </w:rPr>
              <w:t>ssunyoung.</w:t>
            </w:r>
            <w:r>
              <w:rPr>
                <w:rFonts w:eastAsia="Malgun Gothic"/>
                <w:lang w:val="en-US" w:eastAsia="ko-KR"/>
              </w:rPr>
              <w:t>lee@lge.com</w:t>
            </w:r>
          </w:p>
        </w:tc>
      </w:tr>
      <w:tr w:rsidR="00B55119" w14:paraId="7401E59E" w14:textId="77777777" w:rsidTr="001446DB">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7EACF6D" w14:textId="47440FD1" w:rsidR="00B55119" w:rsidRDefault="00B55119" w:rsidP="00B55119">
            <w:pPr>
              <w:jc w:val="center"/>
              <w:rPr>
                <w:rFonts w:eastAsia="Malgun Gothic"/>
                <w:lang w:val="en-US" w:eastAsia="ko-KR"/>
              </w:rPr>
            </w:pPr>
            <w:r>
              <w:rPr>
                <w:rFonts w:eastAsia="PMingLiU"/>
                <w:lang w:eastAsia="zh-TW"/>
              </w:rPr>
              <w:t>Intel</w:t>
            </w:r>
          </w:p>
        </w:tc>
        <w:tc>
          <w:tcPr>
            <w:tcW w:w="2835" w:type="dxa"/>
            <w:tcBorders>
              <w:top w:val="nil"/>
              <w:left w:val="nil"/>
              <w:bottom w:val="nil"/>
              <w:right w:val="single" w:sz="8" w:space="0" w:color="auto"/>
            </w:tcBorders>
            <w:tcMar>
              <w:top w:w="0" w:type="dxa"/>
              <w:left w:w="108" w:type="dxa"/>
              <w:bottom w:w="0" w:type="dxa"/>
              <w:right w:w="108" w:type="dxa"/>
            </w:tcMar>
          </w:tcPr>
          <w:p w14:paraId="462468E2" w14:textId="191F9015" w:rsidR="00B55119" w:rsidRDefault="00B55119" w:rsidP="00B55119">
            <w:pPr>
              <w:jc w:val="center"/>
              <w:rPr>
                <w:rFonts w:eastAsia="Malgun Gothic"/>
                <w:lang w:val="en-US" w:eastAsia="ko-KR"/>
              </w:rPr>
            </w:pPr>
            <w:r>
              <w:rPr>
                <w:lang w:eastAsia="zh-CN"/>
              </w:rPr>
              <w:t>Yujian Zhang</w:t>
            </w:r>
          </w:p>
        </w:tc>
        <w:tc>
          <w:tcPr>
            <w:tcW w:w="5103" w:type="dxa"/>
            <w:tcBorders>
              <w:top w:val="nil"/>
              <w:left w:val="nil"/>
              <w:bottom w:val="nil"/>
              <w:right w:val="single" w:sz="8" w:space="0" w:color="auto"/>
            </w:tcBorders>
          </w:tcPr>
          <w:p w14:paraId="7DD874B3" w14:textId="6AE73038" w:rsidR="00B55119" w:rsidRDefault="00B55119" w:rsidP="00B55119">
            <w:pPr>
              <w:jc w:val="center"/>
              <w:rPr>
                <w:rFonts w:eastAsia="Malgun Gothic"/>
                <w:lang w:val="en-US" w:eastAsia="ko-KR"/>
              </w:rPr>
            </w:pPr>
            <w:r>
              <w:t>yujian.zhang@intel.com</w:t>
            </w:r>
          </w:p>
        </w:tc>
      </w:tr>
      <w:tr w:rsidR="001446DB" w14:paraId="6318AC41"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5E8981" w14:textId="44953578" w:rsidR="001446DB" w:rsidRDefault="001446DB" w:rsidP="00B55119">
            <w:pPr>
              <w:jc w:val="center"/>
              <w:rPr>
                <w:rFonts w:eastAsia="PMingLiU"/>
                <w:lang w:eastAsia="zh-TW"/>
              </w:rPr>
            </w:pPr>
            <w:r>
              <w:rPr>
                <w:rFonts w:eastAsia="PMingLiU"/>
                <w:lang w:eastAsia="zh-TW"/>
              </w:rPr>
              <w:t>CATT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DCDC71F" w14:textId="629ACDEC" w:rsidR="001446DB" w:rsidRDefault="001446DB" w:rsidP="00B55119">
            <w:pPr>
              <w:jc w:val="center"/>
              <w:rPr>
                <w:lang w:eastAsia="zh-CN"/>
              </w:rPr>
            </w:pPr>
            <w:r>
              <w:rPr>
                <w:lang w:eastAsia="zh-CN"/>
              </w:rPr>
              <w:t>Pierre Bertrand</w:t>
            </w:r>
          </w:p>
        </w:tc>
        <w:tc>
          <w:tcPr>
            <w:tcW w:w="5103" w:type="dxa"/>
            <w:tcBorders>
              <w:top w:val="nil"/>
              <w:left w:val="nil"/>
              <w:bottom w:val="single" w:sz="8" w:space="0" w:color="auto"/>
              <w:right w:val="single" w:sz="8" w:space="0" w:color="auto"/>
            </w:tcBorders>
          </w:tcPr>
          <w:p w14:paraId="4A5CBF03" w14:textId="553EA6E6" w:rsidR="001446DB" w:rsidRDefault="001446DB" w:rsidP="00B55119">
            <w:pPr>
              <w:jc w:val="center"/>
            </w:pPr>
            <w:r>
              <w:t>pierrebertrand@catt.cn</w:t>
            </w:r>
          </w:p>
        </w:tc>
      </w:tr>
    </w:tbl>
    <w:p w14:paraId="105A8E5C" w14:textId="77777777" w:rsidR="00C368E4" w:rsidRDefault="00C368E4"/>
    <w:p w14:paraId="7D1413A5" w14:textId="77777777" w:rsidR="00C368E4" w:rsidRDefault="002475FD">
      <w:pPr>
        <w:pStyle w:val="Heading1"/>
      </w:pPr>
      <w:r>
        <w:t>2</w:t>
      </w:r>
      <w:r>
        <w:tab/>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R2-2100712 considers the following agreement made in RAN2 #112e during discussion of Rel-17 NR IIoT/URLLC: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r>
              <w:rPr>
                <w:rFonts w:cs="Arial"/>
                <w:i/>
                <w:highlight w:val="yellow"/>
              </w:rPr>
              <w:t xml:space="preserve">autonomousTx and cg-RetransmissionTimer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In particular, when </w:t>
      </w:r>
      <w:r>
        <w:rPr>
          <w:i/>
          <w:iCs/>
        </w:rPr>
        <w:t>autonomousTx</w:t>
      </w:r>
      <w:r>
        <w:t xml:space="preserve"> is configured, it was agreed that the configured grant timer should be stopped upon de-prioritization of a PUSCH; nevertheless, it creates some ambiguity for </w:t>
      </w:r>
      <w:r>
        <w:rPr>
          <w:i/>
          <w:iCs/>
        </w:rPr>
        <w:t>cg-RetransmissionTimer</w:t>
      </w:r>
      <w:r>
        <w:t xml:space="preserve">. As there is no intention for further optimization in Rel-16, it might be better to disallow the joint configuration in specification to avoid potential misconfiguration. On the other hand, in Rel-16 IIoT features including </w:t>
      </w:r>
      <w:r>
        <w:rPr>
          <w:i/>
          <w:iCs/>
        </w:rPr>
        <w:t>autonomousTx</w:t>
      </w:r>
      <w:r>
        <w:t xml:space="preserve"> are typically used in licensed band, while the applicability of </w:t>
      </w:r>
      <w:r>
        <w:rPr>
          <w:i/>
          <w:iCs/>
        </w:rPr>
        <w:t>cg-RetransmissionTimer</w:t>
      </w:r>
      <w:r>
        <w:t xml:space="preserve"> is restricted to unlicensed spectrum. Thus, it was proposed to have the following modification in the field description of </w:t>
      </w:r>
      <w:r>
        <w:rPr>
          <w:i/>
          <w:iCs/>
        </w:rPr>
        <w:t>autonomousTx</w:t>
      </w:r>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r>
              <w:rPr>
                <w:rFonts w:ascii="Arial" w:hAnsi="Arial"/>
                <w:b/>
                <w:bCs/>
                <w:i/>
                <w:iCs/>
                <w:sz w:val="18"/>
                <w:lang w:eastAsia="sv-SE"/>
              </w:rPr>
              <w:t>autonomousTx</w:t>
            </w:r>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cg-RetransmissionTimer</w:t>
            </w:r>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r>
        <w:rPr>
          <w:b/>
          <w:bCs/>
          <w:i/>
          <w:iCs/>
        </w:rPr>
        <w:t xml:space="preserve">autonomousTx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 xml:space="preserve">cg-RetransmissionTimer </w:t>
      </w:r>
      <w:r>
        <w:rPr>
          <w:b/>
          <w:bCs/>
        </w:rPr>
        <w:t>in Rel-16 ?</w:t>
      </w:r>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 xml:space="preserve">Although the agreement says that CR is not needed for now, on the safe side we think it is better to clarify at this stage to avoid further confusion. It does not harm at all to have such clarification, while </w:t>
            </w:r>
            <w:r>
              <w:lastRenderedPageBreak/>
              <w:t>providing a clearer guideline for the product implementation – the developers do not have to read through meeting notes to find the agreed assumptions.</w:t>
            </w:r>
          </w:p>
        </w:tc>
      </w:tr>
      <w:tr w:rsidR="00C368E4" w14:paraId="7DE1AC53" w14:textId="77777777">
        <w:trPr>
          <w:ins w:id="9" w:author="Zhenhua Zou" w:date="2021-01-25T16:59:00Z"/>
        </w:trPr>
        <w:tc>
          <w:tcPr>
            <w:tcW w:w="1654" w:type="dxa"/>
          </w:tcPr>
          <w:p w14:paraId="19FFB0BD" w14:textId="77777777" w:rsidR="00C368E4" w:rsidRDefault="002475FD">
            <w:pPr>
              <w:rPr>
                <w:ins w:id="10" w:author="Zhenhua Zou" w:date="2021-01-25T16:59:00Z"/>
              </w:rPr>
            </w:pPr>
            <w:ins w:id="11" w:author="Zhenhua Zou" w:date="2021-01-25T16:59:00Z">
              <w:r>
                <w:lastRenderedPageBreak/>
                <w:t>Ericsson</w:t>
              </w:r>
            </w:ins>
          </w:p>
        </w:tc>
        <w:tc>
          <w:tcPr>
            <w:tcW w:w="2181" w:type="dxa"/>
          </w:tcPr>
          <w:p w14:paraId="012C135D" w14:textId="77777777" w:rsidR="00C368E4" w:rsidRDefault="002475FD">
            <w:pPr>
              <w:rPr>
                <w:ins w:id="12" w:author="Zhenhua Zou" w:date="2021-01-25T16:59:00Z"/>
              </w:rPr>
            </w:pPr>
            <w:ins w:id="13" w:author="Zhenhua Zou" w:date="2021-01-25T16:59:00Z">
              <w:r>
                <w:t>No</w:t>
              </w:r>
            </w:ins>
          </w:p>
        </w:tc>
        <w:tc>
          <w:tcPr>
            <w:tcW w:w="5796" w:type="dxa"/>
          </w:tcPr>
          <w:p w14:paraId="12EF7BF4" w14:textId="77777777"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14:paraId="0872F6B8" w14:textId="77777777"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 xml:space="preserve">cg-RetransmissionTimer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14:paraId="3D6F9CDD" w14:textId="77777777"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14:paraId="3693479D" w14:textId="77777777">
        <w:tc>
          <w:tcPr>
            <w:tcW w:w="1654" w:type="dxa"/>
          </w:tcPr>
          <w:p w14:paraId="559CF32C" w14:textId="77777777" w:rsidR="00C368E4" w:rsidRDefault="002475FD">
            <w:r>
              <w:t>Qualcomm</w:t>
            </w:r>
          </w:p>
        </w:tc>
        <w:tc>
          <w:tcPr>
            <w:tcW w:w="2181" w:type="dxa"/>
          </w:tcPr>
          <w:p w14:paraId="0129C51E" w14:textId="77777777" w:rsidR="00C368E4" w:rsidRDefault="002475FD">
            <w:r>
              <w:t>No</w:t>
            </w:r>
          </w:p>
        </w:tc>
        <w:tc>
          <w:tcPr>
            <w:tcW w:w="5796" w:type="dxa"/>
          </w:tcPr>
          <w:p w14:paraId="3A7BB31E" w14:textId="77777777"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59" w:name="_Hlk62558302"/>
            <w:r>
              <w:rPr>
                <w:lang w:eastAsia="zh-CN"/>
              </w:rPr>
              <w:t xml:space="preserve"> </w:t>
            </w:r>
          </w:p>
          <w:p w14:paraId="10B92A47" w14:textId="77777777" w:rsidR="00C368E4" w:rsidRDefault="002475FD">
            <w:r>
              <w:rPr>
                <w:lang w:eastAsia="zh-CN"/>
              </w:rPr>
              <w:t>(but, with the slight difference in CR details)</w:t>
            </w:r>
            <w:bookmarkEnd w:id="59"/>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6" w:history="1">
              <w:r>
                <w:rPr>
                  <w:rStyle w:val="Hyperlink"/>
                </w:rPr>
                <w:t>R2-2100887</w:t>
              </w:r>
            </w:hyperlink>
            <w:r>
              <w:rPr>
                <w:rStyle w:val="Hyperlink"/>
              </w:rPr>
              <w:t>,</w:t>
            </w:r>
            <w:r>
              <w:t xml:space="preserve"> </w:t>
            </w:r>
            <w:hyperlink r:id="rId27" w:history="1">
              <w:r>
                <w:rPr>
                  <w:rStyle w:val="Hyperlink"/>
                </w:rPr>
                <w:t>R2-210088</w:t>
              </w:r>
            </w:hyperlink>
            <w:hyperlink r:id="rId28"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val="en-US" w:eastAsia="zh-CN"/>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9"/>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r>
              <w:rPr>
                <w:rFonts w:hint="eastAsia"/>
                <w:lang w:eastAsia="zh-TW"/>
              </w:rPr>
              <w:t>ASUSTeK</w:t>
            </w:r>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network will not configure autonomousTx and cg-RetransmissionTimer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We have to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lastRenderedPageBreak/>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is actually to say that no specific UE behaviors need to be clarified in the specification according to our understanding. However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r>
              <w:rPr>
                <w:lang w:eastAsia="zh-CN"/>
              </w:rPr>
              <w:t>Futurewei</w:t>
            </w:r>
          </w:p>
        </w:tc>
        <w:tc>
          <w:tcPr>
            <w:tcW w:w="2181" w:type="dxa"/>
          </w:tcPr>
          <w:p w14:paraId="10DE633E" w14:textId="4E5CF8A7" w:rsidR="002578DD" w:rsidRDefault="00414981">
            <w:pPr>
              <w:rPr>
                <w:lang w:val="en-US" w:eastAsia="zh-CN"/>
              </w:rPr>
            </w:pPr>
            <w:r>
              <w:rPr>
                <w:lang w:val="en-US" w:eastAsia="zh-CN"/>
              </w:rPr>
              <w:t>Yes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r w:rsidR="008F2608" w14:paraId="65C48DD1" w14:textId="77777777" w:rsidTr="008F2608">
        <w:tc>
          <w:tcPr>
            <w:tcW w:w="1654" w:type="dxa"/>
          </w:tcPr>
          <w:p w14:paraId="0F32B801" w14:textId="77777777" w:rsidR="008F2608" w:rsidRDefault="008F2608" w:rsidP="00727DBA">
            <w:pPr>
              <w:rPr>
                <w:rFonts w:eastAsia="Malgun Gothic"/>
                <w:lang w:val="en-US" w:eastAsia="ko-KR"/>
              </w:rPr>
            </w:pPr>
            <w:r>
              <w:rPr>
                <w:rFonts w:eastAsia="Malgun Gothic" w:hint="eastAsia"/>
                <w:lang w:val="en-US" w:eastAsia="ko-KR"/>
              </w:rPr>
              <w:t>LG</w:t>
            </w:r>
          </w:p>
        </w:tc>
        <w:tc>
          <w:tcPr>
            <w:tcW w:w="2181" w:type="dxa"/>
          </w:tcPr>
          <w:p w14:paraId="27C9A5C7" w14:textId="342E7ACD" w:rsidR="008F2608" w:rsidRDefault="008F2608" w:rsidP="00727DBA">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5796" w:type="dxa"/>
          </w:tcPr>
          <w:p w14:paraId="7629D9BE" w14:textId="73953776" w:rsidR="008F2608" w:rsidRDefault="008F2608" w:rsidP="00727DBA">
            <w:pPr>
              <w:rPr>
                <w:rFonts w:eastAsia="Malgun Gothic"/>
                <w:lang w:val="en-US" w:eastAsia="ko-KR"/>
              </w:rPr>
            </w:pPr>
            <w:r>
              <w:rPr>
                <w:rFonts w:eastAsia="Malgun Gothic" w:hint="eastAsia"/>
                <w:lang w:val="en-US" w:eastAsia="ko-KR"/>
              </w:rPr>
              <w:t>We generally don</w:t>
            </w:r>
            <w:r>
              <w:rPr>
                <w:rFonts w:eastAsia="Malgun Gothic"/>
                <w:lang w:val="en-US" w:eastAsia="ko-KR"/>
              </w:rPr>
              <w:t xml:space="preserve">’t specify whether different two features never be configured together or not unless a problematic case is shown. In this sense, I understand the last agreement says no CR is needed but network does it by itself. </w:t>
            </w:r>
          </w:p>
          <w:p w14:paraId="45443C27" w14:textId="17ADBFB2" w:rsidR="008F2608" w:rsidRDefault="008F2608" w:rsidP="008F2608">
            <w:pPr>
              <w:rPr>
                <w:rFonts w:eastAsia="Malgun Gothic"/>
                <w:lang w:val="en-US" w:eastAsia="ko-KR"/>
              </w:rPr>
            </w:pPr>
            <w:r>
              <w:rPr>
                <w:rFonts w:eastAsia="Malgun Gothic"/>
                <w:lang w:val="en-US" w:eastAsia="ko-KR"/>
              </w:rPr>
              <w:t xml:space="preserve">In the meanwhile, our baseline assumption behind the last agreement is that NR-U feature is not configured together with IIOT feature because it was not a scope in Rel-16. Thus, if we want to specify that </w:t>
            </w:r>
            <w:r>
              <w:rPr>
                <w:rFonts w:eastAsia="Malgun Gothic"/>
                <w:i/>
                <w:lang w:val="en-US" w:eastAsia="ko-KR"/>
              </w:rPr>
              <w:t xml:space="preserve">cg-RetransmissionTimer </w:t>
            </w:r>
            <w:r>
              <w:rPr>
                <w:rFonts w:eastAsia="Malgun Gothic"/>
                <w:lang w:val="en-US" w:eastAsia="ko-KR"/>
              </w:rPr>
              <w:t xml:space="preserve">and autonomousTx are not configure concurrently in the specification, it should be specified all the other parameters such as LCH-basedPrioritization that it is not configured together with </w:t>
            </w:r>
            <w:r>
              <w:rPr>
                <w:rFonts w:eastAsia="Malgun Gothic"/>
                <w:i/>
                <w:lang w:val="en-US" w:eastAsia="ko-KR"/>
              </w:rPr>
              <w:t>cg-RetransmissionTimer</w:t>
            </w:r>
            <w:r>
              <w:rPr>
                <w:rFonts w:eastAsia="Malgun Gothic"/>
                <w:lang w:val="en-US" w:eastAsia="ko-KR"/>
              </w:rPr>
              <w:t>. Otherwise, it becomes more complicated why we have it only for these two parameters.</w:t>
            </w:r>
          </w:p>
        </w:tc>
      </w:tr>
      <w:tr w:rsidR="00F53AE7" w14:paraId="34A1590A" w14:textId="77777777" w:rsidTr="008F2608">
        <w:tc>
          <w:tcPr>
            <w:tcW w:w="1654" w:type="dxa"/>
          </w:tcPr>
          <w:p w14:paraId="7B85CD2D" w14:textId="3DBAEF1F" w:rsidR="00F53AE7" w:rsidRDefault="00F53AE7" w:rsidP="00F53AE7">
            <w:pPr>
              <w:rPr>
                <w:rFonts w:eastAsia="Malgun Gothic"/>
                <w:lang w:val="en-US" w:eastAsia="ko-KR"/>
              </w:rPr>
            </w:pPr>
            <w:r>
              <w:rPr>
                <w:rFonts w:eastAsia="Malgun Gothic"/>
                <w:lang w:val="en-US" w:eastAsia="ko-KR"/>
              </w:rPr>
              <w:t>Intel</w:t>
            </w:r>
          </w:p>
        </w:tc>
        <w:tc>
          <w:tcPr>
            <w:tcW w:w="2181" w:type="dxa"/>
          </w:tcPr>
          <w:p w14:paraId="571D2604" w14:textId="47744C55" w:rsidR="00F53AE7" w:rsidRDefault="00F53AE7" w:rsidP="00F53AE7">
            <w:pPr>
              <w:rPr>
                <w:rFonts w:eastAsia="Malgun Gothic"/>
                <w:lang w:val="en-US" w:eastAsia="ko-KR"/>
              </w:rPr>
            </w:pPr>
            <w:r>
              <w:rPr>
                <w:rFonts w:eastAsia="Malgun Gothic"/>
                <w:lang w:val="en-US" w:eastAsia="ko-KR"/>
              </w:rPr>
              <w:t>Yes</w:t>
            </w:r>
          </w:p>
        </w:tc>
        <w:tc>
          <w:tcPr>
            <w:tcW w:w="5796" w:type="dxa"/>
          </w:tcPr>
          <w:p w14:paraId="14484C3C" w14:textId="53A12B13" w:rsidR="00F53AE7" w:rsidRDefault="00F53AE7" w:rsidP="00F53AE7">
            <w:pPr>
              <w:rPr>
                <w:rFonts w:eastAsia="Malgun Gothic"/>
                <w:lang w:val="en-US" w:eastAsia="ko-KR"/>
              </w:rPr>
            </w:pPr>
            <w:r>
              <w:rPr>
                <w:rFonts w:eastAsia="Malgun Gothic"/>
                <w:lang w:val="en-US" w:eastAsia="ko-KR"/>
              </w:rPr>
              <w:t>We think it is better to capture the agreement for Rel-16.</w:t>
            </w:r>
          </w:p>
        </w:tc>
      </w:tr>
      <w:tr w:rsidR="008F2676" w14:paraId="07AA44D8" w14:textId="77777777" w:rsidTr="008F2608">
        <w:tc>
          <w:tcPr>
            <w:tcW w:w="1654" w:type="dxa"/>
          </w:tcPr>
          <w:p w14:paraId="3AF05C03" w14:textId="35C87FDB" w:rsidR="008F2676" w:rsidRDefault="008F2676" w:rsidP="00F53AE7">
            <w:pPr>
              <w:rPr>
                <w:rFonts w:eastAsia="Malgun Gothic"/>
                <w:lang w:val="en-US" w:eastAsia="ko-KR"/>
              </w:rPr>
            </w:pPr>
            <w:r>
              <w:rPr>
                <w:rFonts w:eastAsia="Malgun Gothic"/>
                <w:lang w:val="en-US" w:eastAsia="ko-KR"/>
              </w:rPr>
              <w:t>CATT</w:t>
            </w:r>
          </w:p>
        </w:tc>
        <w:tc>
          <w:tcPr>
            <w:tcW w:w="2181" w:type="dxa"/>
          </w:tcPr>
          <w:p w14:paraId="3206C1C6" w14:textId="67DDCE65" w:rsidR="008F2676" w:rsidRDefault="008F2676" w:rsidP="00F53AE7">
            <w:pPr>
              <w:rPr>
                <w:rFonts w:eastAsia="Malgun Gothic"/>
                <w:lang w:val="en-US" w:eastAsia="ko-KR"/>
              </w:rPr>
            </w:pPr>
            <w:r>
              <w:rPr>
                <w:rFonts w:eastAsia="Malgun Gothic"/>
                <w:lang w:val="en-US" w:eastAsia="ko-KR"/>
              </w:rPr>
              <w:t>Yes</w:t>
            </w:r>
          </w:p>
        </w:tc>
        <w:tc>
          <w:tcPr>
            <w:tcW w:w="5796" w:type="dxa"/>
          </w:tcPr>
          <w:p w14:paraId="484484DF" w14:textId="4343F0BA" w:rsidR="008F2676" w:rsidRDefault="008F2676" w:rsidP="00F53AE7">
            <w:pPr>
              <w:rPr>
                <w:rFonts w:eastAsia="Malgun Gothic"/>
                <w:lang w:val="en-US" w:eastAsia="ko-KR"/>
              </w:rPr>
            </w:pPr>
            <w:r w:rsidRPr="000E279E">
              <w:rPr>
                <w:rFonts w:eastAsia="Malgun Gothic"/>
                <w:lang w:val="en-US" w:eastAsia="ko-KR"/>
              </w:rPr>
              <w:t xml:space="preserve">This CR </w:t>
            </w:r>
            <w:r>
              <w:rPr>
                <w:rFonts w:eastAsia="Malgun Gothic"/>
                <w:lang w:val="en-US" w:eastAsia="ko-KR"/>
              </w:rPr>
              <w:t xml:space="preserve">somehow </w:t>
            </w:r>
            <w:r w:rsidRPr="000E279E">
              <w:rPr>
                <w:rFonts w:eastAsia="Malgun Gothic"/>
                <w:lang w:val="en-US" w:eastAsia="ko-KR"/>
              </w:rPr>
              <w:t>goes against the agreement that the R17 assumption</w:t>
            </w:r>
            <w:r>
              <w:rPr>
                <w:rFonts w:eastAsia="Malgun Gothic"/>
                <w:lang w:val="en-US" w:eastAsia="ko-KR"/>
              </w:rPr>
              <w:t xml:space="preserve"> should trigger no R16 CR, but we</w:t>
            </w:r>
            <w:r w:rsidRPr="000E279E">
              <w:rPr>
                <w:rFonts w:eastAsia="Malgun Gothic"/>
                <w:lang w:val="en-US" w:eastAsia="ko-KR"/>
              </w:rPr>
              <w:t xml:space="preserve"> agree it doesn't hurt having it clarified in R16 spec.</w:t>
            </w:r>
          </w:p>
        </w:tc>
      </w:tr>
    </w:tbl>
    <w:p w14:paraId="0CF07B4E" w14:textId="77777777" w:rsidR="00C368E4" w:rsidRDefault="00C368E4">
      <w:pPr>
        <w:rPr>
          <w:b/>
          <w:bCs/>
        </w:rPr>
      </w:pPr>
    </w:p>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 the CR suggests that the field description of </w:t>
      </w:r>
      <w:r>
        <w:rPr>
          <w:i/>
          <w:iCs/>
        </w:rPr>
        <w:t>rrc-ConfiguredUplinkGrant</w:t>
      </w:r>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r>
              <w:rPr>
                <w:rFonts w:ascii="Arial" w:hAnsi="Arial"/>
                <w:b/>
                <w:i/>
                <w:sz w:val="18"/>
                <w:szCs w:val="22"/>
                <w:lang w:eastAsia="sv-SE"/>
              </w:rPr>
              <w:lastRenderedPageBreak/>
              <w:t>rrc-ConfiguredUplinkGrant</w:t>
            </w:r>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r>
        <w:rPr>
          <w:b/>
          <w:bCs/>
          <w:i/>
          <w:lang w:eastAsia="sv-SE"/>
        </w:rPr>
        <w:t>rrc-ConfiguredUplinkGrant</w:t>
      </w:r>
      <w:r>
        <w:rPr>
          <w:b/>
          <w:bCs/>
          <w:lang w:eastAsia="sv-SE"/>
        </w:rPr>
        <w:t xml:space="preserve"> to </w:t>
      </w:r>
      <w:r>
        <w:rPr>
          <w:b/>
          <w:bCs/>
        </w:rPr>
        <w:t>remove the restriction such that Type-1 CG cannot be configured in NUL and SUL simultaneously ?</w:t>
      </w:r>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rPr>
          <w:ins w:id="60" w:author="Zhenhua Zou" w:date="2021-01-25T17:20:00Z"/>
        </w:trPr>
        <w:tc>
          <w:tcPr>
            <w:tcW w:w="1696" w:type="dxa"/>
          </w:tcPr>
          <w:p w14:paraId="381E013C" w14:textId="77777777" w:rsidR="00C368E4" w:rsidRDefault="002475FD">
            <w:pPr>
              <w:rPr>
                <w:ins w:id="61" w:author="Zhenhua Zou" w:date="2021-01-25T17:20:00Z"/>
              </w:rPr>
            </w:pPr>
            <w:ins w:id="62" w:author="Zhenhua Zou" w:date="2021-01-25T17:20:00Z">
              <w:r>
                <w:t>Ericsson</w:t>
              </w:r>
            </w:ins>
          </w:p>
        </w:tc>
        <w:tc>
          <w:tcPr>
            <w:tcW w:w="2268" w:type="dxa"/>
          </w:tcPr>
          <w:p w14:paraId="72222413" w14:textId="77777777" w:rsidR="00C368E4" w:rsidRDefault="002475FD">
            <w:pPr>
              <w:rPr>
                <w:ins w:id="63" w:author="Zhenhua Zou" w:date="2021-01-25T17:20:00Z"/>
              </w:rPr>
            </w:pPr>
            <w:ins w:id="64" w:author="Zhenhua Zou" w:date="2021-01-25T17:20:00Z">
              <w:r>
                <w:t>Yes</w:t>
              </w:r>
            </w:ins>
          </w:p>
        </w:tc>
        <w:tc>
          <w:tcPr>
            <w:tcW w:w="5667" w:type="dxa"/>
          </w:tcPr>
          <w:p w14:paraId="22CEDF78" w14:textId="77777777"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r>
              <w:rPr>
                <w:rFonts w:hint="eastAsia"/>
                <w:lang w:eastAsia="zh-TW"/>
              </w:rPr>
              <w:t>ASUSTeK</w:t>
            </w:r>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r>
              <w:rPr>
                <w:lang w:val="en-US" w:eastAsia="zh-CN"/>
              </w:rPr>
              <w:t>Futurewei</w:t>
            </w:r>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r w:rsidR="008F2608" w14:paraId="475FA95D" w14:textId="77777777">
        <w:tc>
          <w:tcPr>
            <w:tcW w:w="1696" w:type="dxa"/>
          </w:tcPr>
          <w:p w14:paraId="2FE41B06" w14:textId="08396297" w:rsidR="008F2608" w:rsidRDefault="008F2608" w:rsidP="008F2608">
            <w:pPr>
              <w:rPr>
                <w:lang w:val="en-US" w:eastAsia="zh-CN"/>
              </w:rPr>
            </w:pPr>
            <w:r>
              <w:rPr>
                <w:rFonts w:eastAsia="Malgun Gothic" w:hint="eastAsia"/>
                <w:lang w:val="en-US" w:eastAsia="ko-KR"/>
              </w:rPr>
              <w:t>L</w:t>
            </w:r>
            <w:r>
              <w:rPr>
                <w:rFonts w:eastAsia="Malgun Gothic"/>
                <w:lang w:val="en-US" w:eastAsia="ko-KR"/>
              </w:rPr>
              <w:t>G</w:t>
            </w:r>
          </w:p>
        </w:tc>
        <w:tc>
          <w:tcPr>
            <w:tcW w:w="2268" w:type="dxa"/>
          </w:tcPr>
          <w:p w14:paraId="5CED941D" w14:textId="1C87F8D3" w:rsidR="008F2608" w:rsidRDefault="008F2608" w:rsidP="008F2608">
            <w:pPr>
              <w:rPr>
                <w:lang w:eastAsia="zh-CN"/>
              </w:rPr>
            </w:pPr>
            <w:r>
              <w:rPr>
                <w:rFonts w:eastAsia="Malgun Gothic" w:hint="eastAsia"/>
                <w:lang w:eastAsia="ko-KR"/>
              </w:rPr>
              <w:t>Yes</w:t>
            </w:r>
          </w:p>
        </w:tc>
        <w:tc>
          <w:tcPr>
            <w:tcW w:w="5667" w:type="dxa"/>
          </w:tcPr>
          <w:p w14:paraId="2157FBB2" w14:textId="77777777" w:rsidR="008F2608" w:rsidRDefault="008F2608" w:rsidP="008F2608">
            <w:pPr>
              <w:pStyle w:val="ReviewText"/>
              <w:ind w:left="0"/>
              <w:rPr>
                <w:rFonts w:ascii="Times New Roman" w:hAnsi="Times New Roman"/>
              </w:rPr>
            </w:pPr>
          </w:p>
        </w:tc>
      </w:tr>
      <w:tr w:rsidR="00F53AE7" w14:paraId="51DB5A08" w14:textId="77777777">
        <w:tc>
          <w:tcPr>
            <w:tcW w:w="1696" w:type="dxa"/>
          </w:tcPr>
          <w:p w14:paraId="54F4EAFC" w14:textId="65AA7BAF" w:rsidR="00F53AE7" w:rsidRDefault="00F53AE7" w:rsidP="00F53AE7">
            <w:pPr>
              <w:rPr>
                <w:rFonts w:eastAsia="Malgun Gothic"/>
                <w:lang w:val="en-US" w:eastAsia="ko-KR"/>
              </w:rPr>
            </w:pPr>
            <w:r>
              <w:rPr>
                <w:rFonts w:eastAsia="Malgun Gothic"/>
                <w:lang w:val="en-US" w:eastAsia="ko-KR"/>
              </w:rPr>
              <w:t>Intel</w:t>
            </w:r>
          </w:p>
        </w:tc>
        <w:tc>
          <w:tcPr>
            <w:tcW w:w="2268" w:type="dxa"/>
          </w:tcPr>
          <w:p w14:paraId="52E7A800" w14:textId="5857C483" w:rsidR="00F53AE7" w:rsidRDefault="00F53AE7" w:rsidP="00F53AE7">
            <w:pPr>
              <w:rPr>
                <w:rFonts w:eastAsia="Malgun Gothic"/>
                <w:lang w:eastAsia="ko-KR"/>
              </w:rPr>
            </w:pPr>
            <w:r>
              <w:rPr>
                <w:rFonts w:eastAsia="Malgun Gothic"/>
                <w:lang w:eastAsia="ko-KR"/>
              </w:rPr>
              <w:t>Yes</w:t>
            </w:r>
          </w:p>
        </w:tc>
        <w:tc>
          <w:tcPr>
            <w:tcW w:w="5667" w:type="dxa"/>
          </w:tcPr>
          <w:p w14:paraId="1C24FBC4" w14:textId="77777777" w:rsidR="00F53AE7" w:rsidRDefault="00F53AE7" w:rsidP="00F53AE7">
            <w:pPr>
              <w:pStyle w:val="ReviewText"/>
              <w:ind w:left="0"/>
              <w:rPr>
                <w:rFonts w:ascii="Times New Roman" w:hAnsi="Times New Roman"/>
              </w:rPr>
            </w:pPr>
          </w:p>
        </w:tc>
      </w:tr>
      <w:tr w:rsidR="00F03EFE" w14:paraId="49DD5A3E" w14:textId="77777777">
        <w:tc>
          <w:tcPr>
            <w:tcW w:w="1696" w:type="dxa"/>
          </w:tcPr>
          <w:p w14:paraId="73B9CF2E" w14:textId="4BDBDD1B" w:rsidR="00F03EFE" w:rsidRDefault="00F03EFE" w:rsidP="00F53AE7">
            <w:pPr>
              <w:rPr>
                <w:rFonts w:eastAsia="Malgun Gothic"/>
                <w:lang w:val="en-US" w:eastAsia="ko-KR"/>
              </w:rPr>
            </w:pPr>
            <w:r>
              <w:rPr>
                <w:rFonts w:eastAsia="Malgun Gothic"/>
                <w:lang w:val="en-US" w:eastAsia="ko-KR"/>
              </w:rPr>
              <w:t>CATT</w:t>
            </w:r>
          </w:p>
        </w:tc>
        <w:tc>
          <w:tcPr>
            <w:tcW w:w="2268" w:type="dxa"/>
          </w:tcPr>
          <w:p w14:paraId="3A4E1B96" w14:textId="37D6BF0E" w:rsidR="00F03EFE" w:rsidRDefault="00F03EFE" w:rsidP="00F53AE7">
            <w:pPr>
              <w:rPr>
                <w:rFonts w:eastAsia="Malgun Gothic"/>
                <w:lang w:eastAsia="ko-KR"/>
              </w:rPr>
            </w:pPr>
            <w:r>
              <w:rPr>
                <w:rFonts w:eastAsia="Malgun Gothic"/>
                <w:lang w:eastAsia="ko-KR"/>
              </w:rPr>
              <w:t>Yes</w:t>
            </w:r>
          </w:p>
        </w:tc>
        <w:tc>
          <w:tcPr>
            <w:tcW w:w="5667" w:type="dxa"/>
          </w:tcPr>
          <w:p w14:paraId="61851757" w14:textId="77777777" w:rsidR="00F03EFE" w:rsidRDefault="00F03EFE" w:rsidP="00F53AE7">
            <w:pPr>
              <w:pStyle w:val="ReviewText"/>
              <w:ind w:left="0"/>
              <w:rPr>
                <w:rFonts w:ascii="Times New Roman" w:hAnsi="Times New Roman"/>
              </w:rPr>
            </w:pPr>
          </w:p>
        </w:tc>
      </w:tr>
    </w:tbl>
    <w:p w14:paraId="646B5A9D" w14:textId="77777777" w:rsidR="00C368E4" w:rsidRDefault="00C368E4"/>
    <w:p w14:paraId="05802BE7" w14:textId="77777777" w:rsidR="00C368E4" w:rsidRDefault="002475FD">
      <w:pPr>
        <w:pStyle w:val="Heading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r>
        <w:rPr>
          <w:i/>
          <w:iCs/>
        </w:rPr>
        <w:t>allowedCG-List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r>
        <w:rPr>
          <w:rFonts w:ascii="Times New Roman" w:eastAsia="PMingLiU" w:hAnsi="Times New Roman"/>
          <w:i/>
          <w:lang w:eastAsia="zh-TW"/>
        </w:rPr>
        <w:t xml:space="preserve">allowedCG-List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allowedCG-List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lastRenderedPageBreak/>
        <w:t xml:space="preserve">Therefore, the CR proposes the following change in the field description of </w:t>
      </w:r>
      <w:r>
        <w:rPr>
          <w:bCs/>
          <w:i/>
          <w:lang w:eastAsia="en-GB"/>
        </w:rPr>
        <w:t>allowedCG-List</w:t>
      </w:r>
      <w:r>
        <w:rPr>
          <w:bCs/>
          <w:iCs/>
          <w:lang w:eastAsia="en-GB"/>
        </w:rPr>
        <w:t xml:space="preserve"> :</w:t>
      </w:r>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r>
              <w:rPr>
                <w:rFonts w:ascii="Arial" w:hAnsi="Arial"/>
                <w:b/>
                <w:i/>
                <w:sz w:val="18"/>
                <w:lang w:eastAsia="en-GB"/>
              </w:rPr>
              <w:t>allowedCG-List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"allowedCG-List"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r>
        <w:rPr>
          <w:b/>
          <w:i/>
          <w:lang w:eastAsia="en-GB"/>
        </w:rPr>
        <w:t>allowedCG-List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r>
        <w:rPr>
          <w:b/>
          <w:i/>
          <w:lang w:eastAsia="en-GB"/>
        </w:rPr>
        <w:t>allowedCG-List</w:t>
      </w:r>
      <w:r>
        <w:rPr>
          <w:b/>
          <w:iCs/>
          <w:lang w:eastAsia="en-GB"/>
        </w:rPr>
        <w:t xml:space="preserve"> is not present ?</w:t>
      </w:r>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r>
              <w:rPr>
                <w:rFonts w:eastAsia="PMingLiU"/>
                <w:i/>
                <w:lang w:eastAsia="zh-TW"/>
              </w:rPr>
              <w:t xml:space="preserve">allowedCG-List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gNB implementation can avoid any confusion at the UE side. </w:t>
            </w:r>
          </w:p>
        </w:tc>
      </w:tr>
      <w:tr w:rsidR="00C368E4" w14:paraId="7705668E" w14:textId="77777777">
        <w:trPr>
          <w:ins w:id="69" w:author="Zhenhua Zou" w:date="2021-01-25T17:23:00Z"/>
        </w:trPr>
        <w:tc>
          <w:tcPr>
            <w:tcW w:w="1696" w:type="dxa"/>
          </w:tcPr>
          <w:p w14:paraId="20889A2A" w14:textId="77777777" w:rsidR="00C368E4" w:rsidRDefault="002475FD">
            <w:pPr>
              <w:rPr>
                <w:ins w:id="70" w:author="Zhenhua Zou" w:date="2021-01-25T17:23:00Z"/>
              </w:rPr>
            </w:pPr>
            <w:ins w:id="71" w:author="Zhenhua Zou" w:date="2021-01-25T17:23:00Z">
              <w:r>
                <w:t>Ericsson</w:t>
              </w:r>
            </w:ins>
          </w:p>
        </w:tc>
        <w:tc>
          <w:tcPr>
            <w:tcW w:w="2268" w:type="dxa"/>
          </w:tcPr>
          <w:p w14:paraId="338F141A" w14:textId="77777777"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14:paraId="1302FC6E" w14:textId="77777777"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subclause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14:paraId="114E54CF" w14:textId="77777777">
              <w:trPr>
                <w:ins w:id="95" w:author="Zhenhua Zou" w:date="2021-01-25T17:23:00Z"/>
              </w:trPr>
              <w:tc>
                <w:tcPr>
                  <w:tcW w:w="4874" w:type="dxa"/>
                </w:tcPr>
                <w:p w14:paraId="749AD506" w14:textId="77777777" w:rsidR="00C368E4" w:rsidRDefault="002475FD">
                  <w:pPr>
                    <w:rPr>
                      <w:ins w:id="96" w:author="Zhenhua Zou" w:date="2021-01-25T17:23:00Z"/>
                      <w:lang w:eastAsia="ko-KR"/>
                    </w:rPr>
                  </w:pPr>
                  <w:ins w:id="97" w:author="Zhenhua Zou" w:date="2021-01-25T17:23:00Z">
                    <w:r>
                      <w:rPr>
                        <w:lang w:eastAsia="ko-KR"/>
                      </w:rPr>
                      <w:t>The MAC entity shall, when a new transmission is performed:</w:t>
                    </w:r>
                  </w:ins>
                </w:p>
                <w:p w14:paraId="72EB2D31" w14:textId="77777777"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14:paraId="4331A983" w14:textId="77777777"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values in </w:t>
                    </w:r>
                    <w:r>
                      <w:rPr>
                        <w:i/>
                        <w:lang w:eastAsia="ko-KR"/>
                      </w:rPr>
                      <w:t>allowedSCS-List</w:t>
                    </w:r>
                    <w:r>
                      <w:rPr>
                        <w:lang w:eastAsia="ko-KR"/>
                      </w:rPr>
                      <w:t xml:space="preserve">, if configured, includes the Subcarrier Spacing index associated to the UL grant; </w:t>
                    </w:r>
                    <w:r>
                      <w:rPr>
                        <w:highlight w:val="yellow"/>
                        <w:lang w:eastAsia="ko-KR"/>
                      </w:rPr>
                      <w:t>and</w:t>
                    </w:r>
                  </w:ins>
                </w:p>
                <w:p w14:paraId="6340D20A" w14:textId="77777777"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r>
                      <w:rPr>
                        <w:i/>
                        <w:lang w:eastAsia="ko-KR"/>
                      </w:rPr>
                      <w:t>maxPUSCH-Duration</w:t>
                    </w:r>
                    <w:r>
                      <w:rPr>
                        <w:lang w:eastAsia="ko-KR"/>
                      </w:rPr>
                      <w:t xml:space="preserve">, if configured, is larger than or equal to the PUSCH transmission duration associated to the UL grant; </w:t>
                    </w:r>
                    <w:r>
                      <w:rPr>
                        <w:highlight w:val="yellow"/>
                        <w:lang w:eastAsia="ko-KR"/>
                      </w:rPr>
                      <w:t>and</w:t>
                    </w:r>
                  </w:ins>
                </w:p>
                <w:p w14:paraId="48C6C677" w14:textId="77777777"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14:paraId="0CB88E3D" w14:textId="77777777"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r>
                      <w:rPr>
                        <w:i/>
                        <w:lang w:eastAsia="ko-KR"/>
                      </w:rPr>
                      <w:t>allowedServingCells</w:t>
                    </w:r>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lastRenderedPageBreak/>
                      <w:t>and</w:t>
                    </w:r>
                  </w:ins>
                </w:p>
                <w:p w14:paraId="1F3566D2" w14:textId="77777777"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r>
                      <w:rPr>
                        <w:i/>
                        <w:lang w:eastAsia="ko-KR"/>
                      </w:rPr>
                      <w:t>allowedCG-List</w:t>
                    </w:r>
                    <w:r>
                      <w:rPr>
                        <w:lang w:eastAsia="ko-KR"/>
                      </w:rPr>
                      <w:t xml:space="preserve">, if configured, includes the configured grant index associated to the UL grant; </w:t>
                    </w:r>
                    <w:r>
                      <w:rPr>
                        <w:highlight w:val="yellow"/>
                        <w:lang w:eastAsia="ko-KR"/>
                      </w:rPr>
                      <w:t>and</w:t>
                    </w:r>
                  </w:ins>
                </w:p>
                <w:p w14:paraId="5EB643A7" w14:textId="77777777" w:rsidR="00C368E4" w:rsidRDefault="002475FD">
                  <w:pPr>
                    <w:pStyle w:val="B2"/>
                    <w:rPr>
                      <w:ins w:id="110" w:author="Zhenhua Zou" w:date="2021-01-25T17:23:00Z"/>
                      <w:rFonts w:eastAsia="Malgun Gothic"/>
                      <w:lang w:eastAsia="ko-KR"/>
                    </w:rPr>
                  </w:pPr>
                  <w:ins w:id="111" w:author="Zhenhua Zou" w:date="2021-01-25T17:23:00Z">
                    <w:r>
                      <w:rPr>
                        <w:lang w:eastAsia="ko-KR"/>
                      </w:rPr>
                      <w:t>2&gt;</w:t>
                    </w:r>
                    <w:r>
                      <w:rPr>
                        <w:lang w:eastAsia="ko-KR"/>
                      </w:rPr>
                      <w:tab/>
                    </w:r>
                    <w:r>
                      <w:rPr>
                        <w:i/>
                      </w:rPr>
                      <w:t>allowedPHY-PriorityIndex</w:t>
                    </w:r>
                    <w:r>
                      <w:rPr>
                        <w:lang w:eastAsia="ko-KR"/>
                      </w:rPr>
                      <w:t>, if configured, includes the priority index (as specified in clause 9 of TS 38.213 [6]) associated to the dynamic UL grant.</w:t>
                    </w:r>
                  </w:ins>
                </w:p>
              </w:tc>
            </w:tr>
          </w:tbl>
          <w:p w14:paraId="05183556" w14:textId="77777777"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r>
                <w:rPr>
                  <w:rFonts w:ascii="Times New Roman" w:hAnsi="Times New Roman"/>
                  <w:i/>
                  <w:iCs/>
                  <w:lang w:eastAsia="ko-KR"/>
                </w:rPr>
                <w:t>allowedCG-List.</w:t>
              </w:r>
            </w:ins>
          </w:p>
          <w:p w14:paraId="0CC2D732" w14:textId="77777777" w:rsidR="00C368E4" w:rsidRDefault="00C368E4">
            <w:pPr>
              <w:pStyle w:val="ReviewText"/>
              <w:ind w:left="0"/>
              <w:rPr>
                <w:ins w:id="115" w:author="Zhenhua Zou" w:date="2021-01-25T17:23:00Z"/>
                <w:rFonts w:ascii="Times New Roman" w:hAnsi="Times New Roman"/>
                <w:lang w:val="en-US" w:eastAsia="ko-KR"/>
              </w:rPr>
            </w:pPr>
          </w:p>
          <w:p w14:paraId="29C6606C" w14:textId="77777777"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r>
                <w:rPr>
                  <w:rFonts w:ascii="Times New Roman" w:hAnsi="Times New Roman"/>
                  <w:i/>
                  <w:iCs/>
                  <w:lang w:eastAsia="ko-KR"/>
                </w:rPr>
                <w:t xml:space="preserve">allowedCG-List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14:paraId="3A6DDF1C" w14:textId="77777777" w:rsidR="00C368E4" w:rsidRDefault="00C368E4">
            <w:pPr>
              <w:pStyle w:val="ReviewText"/>
              <w:ind w:left="0"/>
              <w:rPr>
                <w:ins w:id="133" w:author="Zhenhua Zou" w:date="2021-01-25T20:17:00Z"/>
                <w:rFonts w:ascii="Times New Roman" w:hAnsi="Times New Roman"/>
                <w:lang w:eastAsia="ko-KR"/>
              </w:rPr>
            </w:pPr>
          </w:p>
          <w:p w14:paraId="241500C7" w14:textId="77777777"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ins w:id="139" w:author="Zhenhua Zou" w:date="2021-01-25T20:08:00Z">
              <w:r>
                <w:rPr>
                  <w:rFonts w:ascii="Times New Roman" w:hAnsi="Times New Roman"/>
                  <w:i/>
                  <w:iCs/>
                  <w:lang w:eastAsia="ko-KR"/>
                </w:rPr>
                <w:t xml:space="preserve">allowedCG-List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14:paraId="54CB9055" w14:textId="77777777" w:rsidR="00C368E4" w:rsidRDefault="00C368E4">
            <w:pPr>
              <w:pStyle w:val="ReviewText"/>
              <w:ind w:left="0"/>
              <w:rPr>
                <w:ins w:id="152" w:author="Zhenhua Zou" w:date="2021-01-25T17:46:00Z"/>
                <w:rFonts w:ascii="Times New Roman" w:hAnsi="Times New Roman"/>
              </w:rPr>
            </w:pPr>
          </w:p>
          <w:p w14:paraId="206CF601" w14:textId="77777777"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14:paraId="0F265823" w14:textId="77777777"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14:paraId="4D0FED0A" w14:textId="77777777"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r>
              <w:rPr>
                <w:rFonts w:hint="eastAsia"/>
                <w:lang w:eastAsia="zh-TW"/>
              </w:rPr>
              <w:t>ASUSTeK</w:t>
            </w:r>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only applicable for the case of when allowedCG-List is present</w:t>
            </w:r>
            <w:r>
              <w:rPr>
                <w:rFonts w:ascii="Times New Roman" w:eastAsia="PMingLiU" w:hAnsi="Times New Roman"/>
                <w:lang w:val="en-US" w:eastAsia="zh-TW"/>
              </w:rPr>
              <w:t xml:space="preserve">. However, unfortunately it also impacts the case of when </w:t>
            </w:r>
            <w:r>
              <w:rPr>
                <w:rFonts w:ascii="Times New Roman" w:eastAsia="PMingLiU" w:hAnsi="Times New Roman"/>
                <w:lang w:val="en-US" w:eastAsia="zh-TW"/>
              </w:rPr>
              <w:lastRenderedPageBreak/>
              <w:t>allowedCG-List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r>
              <w:rPr>
                <w:rFonts w:ascii="Times New Roman" w:eastAsia="Times New Roman" w:hAnsi="Times New Roman"/>
                <w:b/>
                <w:color w:val="0000FF"/>
                <w:highlight w:val="yellow"/>
                <w:lang w:eastAsia="sv-SE"/>
              </w:rPr>
              <w:t>allowedCG-List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allowedCG-List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proper gNB implementation can avoid any confusion at the UE side.</w:t>
            </w:r>
          </w:p>
          <w:p w14:paraId="1D23BB00" w14:textId="77777777" w:rsidR="0069338F" w:rsidRDefault="0069338F" w:rsidP="0069338F">
            <w:pPr>
              <w:pStyle w:val="ReviewText"/>
              <w:ind w:left="0"/>
              <w:rPr>
                <w:rFonts w:ascii="Times New Roman" w:hAnsi="Times New Roman"/>
                <w:lang w:val="en-US"/>
              </w:rPr>
            </w:pPr>
            <w:r>
              <w:rPr>
                <w:rFonts w:ascii="Times New Roman" w:hAnsi="Times New Roman"/>
                <w:lang w:val="en-US"/>
              </w:rPr>
              <w:t>Plus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r>
              <w:rPr>
                <w:lang w:val="en-US" w:eastAsia="zh-CN"/>
              </w:rPr>
              <w:t>Futurewei</w:t>
            </w:r>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lastRenderedPageBreak/>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Agree with Ericsson.</w:t>
            </w:r>
          </w:p>
        </w:tc>
      </w:tr>
      <w:tr w:rsidR="008F2608" w:rsidRPr="00500D67" w14:paraId="290B6E0E" w14:textId="77777777" w:rsidTr="008F2608">
        <w:tc>
          <w:tcPr>
            <w:tcW w:w="1696" w:type="dxa"/>
          </w:tcPr>
          <w:p w14:paraId="45DDA595" w14:textId="77777777" w:rsidR="008F2608" w:rsidRPr="00500D67" w:rsidRDefault="008F2608" w:rsidP="00727DBA">
            <w:pPr>
              <w:rPr>
                <w:rFonts w:eastAsia="Malgun Gothic"/>
                <w:lang w:val="en-US" w:eastAsia="ko-KR"/>
              </w:rPr>
            </w:pPr>
            <w:r w:rsidRPr="00500D67">
              <w:rPr>
                <w:rFonts w:eastAsia="Malgun Gothic"/>
                <w:lang w:val="en-US" w:eastAsia="ko-KR"/>
              </w:rPr>
              <w:t>LG</w:t>
            </w:r>
          </w:p>
        </w:tc>
        <w:tc>
          <w:tcPr>
            <w:tcW w:w="2268" w:type="dxa"/>
          </w:tcPr>
          <w:p w14:paraId="632631C6" w14:textId="77777777" w:rsidR="008F2608" w:rsidRPr="00500D67" w:rsidRDefault="008F2608" w:rsidP="00727DBA">
            <w:pPr>
              <w:rPr>
                <w:rFonts w:eastAsia="Malgun Gothic"/>
                <w:lang w:val="en-US" w:eastAsia="ko-KR"/>
              </w:rPr>
            </w:pPr>
            <w:r w:rsidRPr="00500D67">
              <w:rPr>
                <w:rFonts w:eastAsia="Malgun Gothic"/>
                <w:lang w:val="en-US" w:eastAsia="ko-KR"/>
              </w:rPr>
              <w:t>No</w:t>
            </w:r>
          </w:p>
        </w:tc>
        <w:tc>
          <w:tcPr>
            <w:tcW w:w="5667" w:type="dxa"/>
          </w:tcPr>
          <w:p w14:paraId="4B50614E" w14:textId="77777777" w:rsidR="008F2608" w:rsidRPr="00500D67" w:rsidRDefault="008F2608" w:rsidP="00727DBA">
            <w:pPr>
              <w:rPr>
                <w:rFonts w:eastAsia="Malgun Gothic"/>
                <w:lang w:eastAsia="ko-KR"/>
              </w:rPr>
            </w:pPr>
            <w:r w:rsidRPr="00500D67">
              <w:rPr>
                <w:rFonts w:eastAsia="Malgun Gothic"/>
                <w:lang w:eastAsia="ko-KR"/>
              </w:rPr>
              <w:t xml:space="preserve">(Focusing only on CG Type1) </w:t>
            </w:r>
          </w:p>
          <w:p w14:paraId="65B1C826" w14:textId="77777777" w:rsidR="008F2608" w:rsidRPr="00500D67" w:rsidRDefault="008F2608" w:rsidP="00727DBA">
            <w:pPr>
              <w:rPr>
                <w:rFonts w:eastAsia="Malgun Gothic"/>
                <w:lang w:eastAsia="ko-KR"/>
              </w:rPr>
            </w:pPr>
            <w:r w:rsidRPr="00500D67">
              <w:rPr>
                <w:rFonts w:eastAsia="Malgun Gothic"/>
                <w:lang w:eastAsia="ko-KR"/>
              </w:rPr>
              <w:t xml:space="preserve">If allowedCG-List is present but there is no CG Type 1 indicated in the sequence, it means no CG Type1 is to be used. In the meanwhile, if allowedCG-List is not present, it means all CG Type1 are to be used. </w:t>
            </w:r>
          </w:p>
          <w:p w14:paraId="70583956" w14:textId="77777777" w:rsidR="008F2608" w:rsidRPr="00500D67" w:rsidRDefault="008F2608" w:rsidP="00727DBA">
            <w:pPr>
              <w:rPr>
                <w:rFonts w:eastAsia="Malgun Gothic"/>
                <w:lang w:eastAsia="ko-KR"/>
              </w:rPr>
            </w:pPr>
            <w:r w:rsidRPr="00500D67">
              <w:rPr>
                <w:rFonts w:eastAsia="Malgun Gothic"/>
                <w:lang w:eastAsia="ko-KR"/>
              </w:rPr>
              <w:t xml:space="preserve">Based on this, </w:t>
            </w:r>
            <w:r>
              <w:rPr>
                <w:rFonts w:eastAsia="Malgun Gothic"/>
                <w:lang w:eastAsia="ko-KR"/>
              </w:rPr>
              <w:t>the following is our understanding</w:t>
            </w:r>
            <w:r w:rsidRPr="00500D67">
              <w:rPr>
                <w:rFonts w:eastAsia="Malgun Gothic"/>
                <w:lang w:eastAsia="ko-KR"/>
              </w:rPr>
              <w:t>.</w:t>
            </w:r>
          </w:p>
          <w:p w14:paraId="039C88CA" w14:textId="77777777" w:rsidR="008F2608" w:rsidRPr="00BB52D5" w:rsidRDefault="008F2608" w:rsidP="00727DBA">
            <w:pPr>
              <w:pStyle w:val="ListParagraph"/>
              <w:numPr>
                <w:ilvl w:val="0"/>
                <w:numId w:val="4"/>
              </w:num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present but </w:t>
            </w:r>
            <w:r w:rsidRPr="00500D67">
              <w:rPr>
                <w:rFonts w:eastAsia="PMingLiU"/>
                <w:i/>
                <w:lang w:eastAsia="zh-TW"/>
              </w:rPr>
              <w:t xml:space="preserve">allowedCG-List </w:t>
            </w:r>
            <w:r>
              <w:rPr>
                <w:rFonts w:eastAsia="PMingLiU"/>
                <w:lang w:eastAsia="zh-TW"/>
              </w:rPr>
              <w:t xml:space="preserve">is </w:t>
            </w:r>
            <w:r w:rsidRPr="00500D67">
              <w:rPr>
                <w:rFonts w:eastAsia="PMingLiU"/>
                <w:lang w:eastAsia="zh-TW"/>
              </w:rPr>
              <w:t xml:space="preserve">not present, the LCH can be mapped to </w:t>
            </w:r>
            <w:r>
              <w:rPr>
                <w:rFonts w:eastAsia="PMingLiU"/>
                <w:lang w:eastAsia="zh-TW"/>
              </w:rPr>
              <w:t>any</w:t>
            </w:r>
            <w:r w:rsidRPr="00500D67">
              <w:rPr>
                <w:rFonts w:eastAsia="PMingLiU"/>
                <w:lang w:eastAsia="zh-TW"/>
              </w:rPr>
              <w:t xml:space="preserve"> CG</w:t>
            </w:r>
            <w:r>
              <w:rPr>
                <w:rFonts w:eastAsia="PMingLiU"/>
                <w:lang w:eastAsia="zh-TW"/>
              </w:rPr>
              <w:t xml:space="preserve"> Type1 that are configured</w:t>
            </w:r>
            <w:r w:rsidRPr="00500D67">
              <w:rPr>
                <w:rFonts w:eastAsia="PMingLiU"/>
                <w:lang w:eastAsia="zh-TW"/>
              </w:rPr>
              <w:t>.</w:t>
            </w:r>
          </w:p>
          <w:p w14:paraId="27385A44" w14:textId="77777777" w:rsidR="008F2608" w:rsidRPr="00500D67" w:rsidRDefault="008F2608" w:rsidP="00727DBA">
            <w:pPr>
              <w:pStyle w:val="ListParagraph"/>
              <w:numPr>
                <w:ilvl w:val="0"/>
                <w:numId w:val="4"/>
              </w:numPr>
            </w:pPr>
            <w:r>
              <w:rPr>
                <w:rFonts w:eastAsia="PMingLiU"/>
                <w:lang w:eastAsia="zh-TW"/>
              </w:rPr>
              <w:t xml:space="preserve">If the field </w:t>
            </w:r>
            <w:r>
              <w:rPr>
                <w:rFonts w:eastAsia="PMingLiU"/>
                <w:i/>
                <w:lang w:eastAsia="zh-TW"/>
              </w:rPr>
              <w:t xml:space="preserve">configuredGrantType1Allowed </w:t>
            </w:r>
            <w:r>
              <w:rPr>
                <w:rFonts w:eastAsia="PMingLiU"/>
                <w:lang w:eastAsia="zh-TW"/>
              </w:rPr>
              <w:t xml:space="preserve">is present but </w:t>
            </w:r>
            <w:r>
              <w:rPr>
                <w:rFonts w:eastAsia="PMingLiU"/>
                <w:i/>
                <w:lang w:eastAsia="zh-TW"/>
              </w:rPr>
              <w:t xml:space="preserve">allwedCG-List </w:t>
            </w:r>
            <w:r>
              <w:rPr>
                <w:rFonts w:eastAsia="PMingLiU"/>
                <w:lang w:eastAsia="zh-TW"/>
              </w:rPr>
              <w:t xml:space="preserve">is present with no CG Type1 indicated, the LCH cannot be mapped to any CG Type1. </w:t>
            </w:r>
          </w:p>
          <w:p w14:paraId="37EBB4FA" w14:textId="77777777" w:rsidR="008F2608" w:rsidRPr="00500D67" w:rsidRDefault="008F2608" w:rsidP="00727DBA">
            <w:pPr>
              <w:pStyle w:val="ListParagraph"/>
              <w:numPr>
                <w:ilvl w:val="0"/>
                <w:numId w:val="4"/>
              </w:numPr>
              <w:rPr>
                <w:b/>
                <w:bCs/>
              </w:r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not present, the LCH can</w:t>
            </w:r>
            <w:r>
              <w:rPr>
                <w:rFonts w:eastAsia="PMingLiU"/>
                <w:lang w:eastAsia="zh-TW"/>
              </w:rPr>
              <w:t>not</w:t>
            </w:r>
            <w:r w:rsidRPr="00500D67">
              <w:rPr>
                <w:rFonts w:eastAsia="PMingLiU"/>
                <w:lang w:eastAsia="zh-TW"/>
              </w:rPr>
              <w:t xml:space="preserve"> be mapped to </w:t>
            </w:r>
            <w:r>
              <w:rPr>
                <w:rFonts w:eastAsia="PMingLiU"/>
                <w:lang w:eastAsia="zh-TW"/>
              </w:rPr>
              <w:t xml:space="preserve">any CG Type1 because </w:t>
            </w:r>
            <w:r w:rsidRPr="00BB52D5">
              <w:rPr>
                <w:rFonts w:eastAsia="PMingLiU"/>
                <w:i/>
                <w:lang w:eastAsia="zh-TW"/>
              </w:rPr>
              <w:t>allowedCG-List</w:t>
            </w:r>
            <w:r>
              <w:rPr>
                <w:rFonts w:eastAsia="PMingLiU"/>
                <w:lang w:eastAsia="zh-TW"/>
              </w:rPr>
              <w:t xml:space="preserve"> will not include any CG Type1.</w:t>
            </w:r>
          </w:p>
          <w:p w14:paraId="688A9F3A" w14:textId="77777777" w:rsidR="008F2608" w:rsidRPr="00500D67" w:rsidRDefault="008F2608" w:rsidP="00727DBA">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current specification seems already clear.</w:t>
            </w:r>
          </w:p>
        </w:tc>
      </w:tr>
      <w:tr w:rsidR="00F53AE7" w:rsidRPr="00500D67" w14:paraId="12D8BFF3" w14:textId="77777777" w:rsidTr="008F2608">
        <w:tc>
          <w:tcPr>
            <w:tcW w:w="1696" w:type="dxa"/>
          </w:tcPr>
          <w:p w14:paraId="3B0A3B92" w14:textId="7443C490" w:rsidR="00F53AE7" w:rsidRPr="00500D67" w:rsidRDefault="00F53AE7" w:rsidP="00F53AE7">
            <w:pPr>
              <w:rPr>
                <w:rFonts w:eastAsia="Malgun Gothic"/>
                <w:lang w:val="en-US" w:eastAsia="ko-KR"/>
              </w:rPr>
            </w:pPr>
            <w:r>
              <w:rPr>
                <w:rFonts w:eastAsia="Malgun Gothic"/>
                <w:lang w:val="en-US" w:eastAsia="ko-KR"/>
              </w:rPr>
              <w:t>Intel</w:t>
            </w:r>
          </w:p>
        </w:tc>
        <w:tc>
          <w:tcPr>
            <w:tcW w:w="2268" w:type="dxa"/>
          </w:tcPr>
          <w:p w14:paraId="129C1A85" w14:textId="66D8C1EB" w:rsidR="00F53AE7" w:rsidRPr="00500D67" w:rsidRDefault="00F53AE7" w:rsidP="00F53AE7">
            <w:pPr>
              <w:rPr>
                <w:rFonts w:eastAsia="Malgun Gothic"/>
                <w:lang w:val="en-US" w:eastAsia="ko-KR"/>
              </w:rPr>
            </w:pPr>
            <w:r>
              <w:rPr>
                <w:rFonts w:eastAsia="Malgun Gothic"/>
                <w:lang w:val="en-US" w:eastAsia="ko-KR"/>
              </w:rPr>
              <w:t>No</w:t>
            </w:r>
          </w:p>
        </w:tc>
        <w:tc>
          <w:tcPr>
            <w:tcW w:w="5667" w:type="dxa"/>
          </w:tcPr>
          <w:p w14:paraId="09B228ED" w14:textId="24944D15" w:rsidR="00F53AE7" w:rsidRPr="00500D67" w:rsidRDefault="00F53AE7" w:rsidP="00F53AE7">
            <w:pPr>
              <w:rPr>
                <w:rFonts w:eastAsia="Malgun Gothic"/>
                <w:lang w:eastAsia="ko-KR"/>
              </w:rPr>
            </w:pPr>
            <w:r>
              <w:rPr>
                <w:rFonts w:eastAsia="Malgun Gothic"/>
                <w:lang w:val="en-US" w:eastAsia="ko-KR"/>
              </w:rPr>
              <w:t>Agree with Nokia.</w:t>
            </w:r>
          </w:p>
        </w:tc>
      </w:tr>
      <w:tr w:rsidR="000020D3" w:rsidRPr="00500D67" w14:paraId="6314938C" w14:textId="77777777" w:rsidTr="008F2608">
        <w:tc>
          <w:tcPr>
            <w:tcW w:w="1696" w:type="dxa"/>
          </w:tcPr>
          <w:p w14:paraId="45B3CC65" w14:textId="1E8D241B" w:rsidR="000020D3" w:rsidRDefault="000020D3" w:rsidP="00F53AE7">
            <w:pPr>
              <w:rPr>
                <w:rFonts w:eastAsia="Malgun Gothic"/>
                <w:lang w:val="en-US" w:eastAsia="ko-KR"/>
              </w:rPr>
            </w:pPr>
            <w:r>
              <w:rPr>
                <w:rFonts w:eastAsia="Malgun Gothic"/>
                <w:lang w:val="en-US" w:eastAsia="ko-KR"/>
              </w:rPr>
              <w:t>CATT</w:t>
            </w:r>
          </w:p>
        </w:tc>
        <w:tc>
          <w:tcPr>
            <w:tcW w:w="2268" w:type="dxa"/>
          </w:tcPr>
          <w:p w14:paraId="1DB52233" w14:textId="27AEED36" w:rsidR="000020D3" w:rsidRDefault="000020D3" w:rsidP="00F53AE7">
            <w:pPr>
              <w:rPr>
                <w:rFonts w:eastAsia="Malgun Gothic"/>
                <w:lang w:val="en-US" w:eastAsia="ko-KR"/>
              </w:rPr>
            </w:pPr>
            <w:r>
              <w:rPr>
                <w:rFonts w:eastAsia="Malgun Gothic"/>
                <w:lang w:val="en-US" w:eastAsia="ko-KR"/>
              </w:rPr>
              <w:t>No</w:t>
            </w:r>
          </w:p>
        </w:tc>
        <w:tc>
          <w:tcPr>
            <w:tcW w:w="5667" w:type="dxa"/>
          </w:tcPr>
          <w:p w14:paraId="48EDBA65" w14:textId="37F7CA42" w:rsidR="000020D3" w:rsidRDefault="000020D3" w:rsidP="000020D3">
            <w:pPr>
              <w:rPr>
                <w:rFonts w:eastAsia="Malgun Gothic"/>
                <w:lang w:val="en-US" w:eastAsia="ko-KR"/>
              </w:rPr>
            </w:pPr>
            <w:r>
              <w:rPr>
                <w:rFonts w:eastAsia="Malgun Gothic"/>
                <w:lang w:eastAsia="ko-KR"/>
              </w:rPr>
              <w:t xml:space="preserve">We </w:t>
            </w:r>
            <w:r>
              <w:rPr>
                <w:rFonts w:eastAsia="Malgun Gothic"/>
                <w:lang w:eastAsia="ko-KR"/>
              </w:rPr>
              <w:t>have</w:t>
            </w:r>
            <w:bookmarkStart w:id="171" w:name="_GoBack"/>
            <w:bookmarkEnd w:id="171"/>
            <w:r>
              <w:rPr>
                <w:rFonts w:eastAsia="Malgun Gothic"/>
                <w:lang w:eastAsia="ko-KR"/>
              </w:rPr>
              <w:t xml:space="preserve"> the same understanding as other companies that the specification is clear and the proposed fix is wrong. No strong view about “only”.</w:t>
            </w:r>
          </w:p>
        </w:tc>
      </w:tr>
    </w:tbl>
    <w:p w14:paraId="3D367936" w14:textId="77777777" w:rsidR="00C368E4" w:rsidRPr="008F2608" w:rsidRDefault="00C368E4"/>
    <w:p w14:paraId="6DD4E15C" w14:textId="77777777" w:rsidR="00C368E4" w:rsidRDefault="00C368E4"/>
    <w:p w14:paraId="1AD670F9" w14:textId="77777777" w:rsidR="00C368E4" w:rsidRDefault="002475FD">
      <w:pPr>
        <w:pStyle w:val="Heading1"/>
      </w:pPr>
      <w:r>
        <w:t>3</w:t>
      </w:r>
      <w:r>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879E" w14:textId="77777777" w:rsidR="009819F8" w:rsidRDefault="009819F8" w:rsidP="008F2608">
      <w:pPr>
        <w:spacing w:after="0" w:line="240" w:lineRule="auto"/>
      </w:pPr>
      <w:r>
        <w:separator/>
      </w:r>
    </w:p>
  </w:endnote>
  <w:endnote w:type="continuationSeparator" w:id="0">
    <w:p w14:paraId="5770F991" w14:textId="77777777" w:rsidR="009819F8" w:rsidRDefault="009819F8"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37D3" w14:textId="77777777" w:rsidR="009819F8" w:rsidRDefault="009819F8" w:rsidP="008F2608">
      <w:pPr>
        <w:spacing w:after="0" w:line="240" w:lineRule="auto"/>
      </w:pPr>
      <w:r>
        <w:separator/>
      </w:r>
    </w:p>
  </w:footnote>
  <w:footnote w:type="continuationSeparator" w:id="0">
    <w:p w14:paraId="27E35B7C" w14:textId="77777777" w:rsidR="009819F8" w:rsidRDefault="009819F8" w:rsidP="008F2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0D3"/>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12F1A"/>
    <w:rsid w:val="001146CF"/>
    <w:rsid w:val="00117B6C"/>
    <w:rsid w:val="00121EBC"/>
    <w:rsid w:val="001446DB"/>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5993"/>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2608"/>
    <w:rsid w:val="008F2676"/>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819F8"/>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55119"/>
    <w:rsid w:val="00B666A2"/>
    <w:rsid w:val="00B736FF"/>
    <w:rsid w:val="00B7538C"/>
    <w:rsid w:val="00B84DB2"/>
    <w:rsid w:val="00BB3199"/>
    <w:rsid w:val="00BC1E90"/>
    <w:rsid w:val="00BC3555"/>
    <w:rsid w:val="00BC7070"/>
    <w:rsid w:val="00C066D3"/>
    <w:rsid w:val="00C12B51"/>
    <w:rsid w:val="00C1434A"/>
    <w:rsid w:val="00C23926"/>
    <w:rsid w:val="00C24650"/>
    <w:rsid w:val="00C25465"/>
    <w:rsid w:val="00C33079"/>
    <w:rsid w:val="00C333C9"/>
    <w:rsid w:val="00C368E4"/>
    <w:rsid w:val="00C46963"/>
    <w:rsid w:val="00C55A12"/>
    <w:rsid w:val="00C6450D"/>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164F8"/>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3EFE"/>
    <w:rsid w:val="00F04F1F"/>
    <w:rsid w:val="00F06487"/>
    <w:rsid w:val="00F07388"/>
    <w:rsid w:val="00F13FB8"/>
    <w:rsid w:val="00F2026E"/>
    <w:rsid w:val="00F2210A"/>
    <w:rsid w:val="00F31372"/>
    <w:rsid w:val="00F37743"/>
    <w:rsid w:val="00F511EB"/>
    <w:rsid w:val="00F537B4"/>
    <w:rsid w:val="00F53AE7"/>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C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qFormat="1"/>
    <w:lsdException w:name="toc 5" w:qFormat="1"/>
    <w:lsdException w:name="toc 6"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843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qFormat="1"/>
    <w:lsdException w:name="toc 5" w:qFormat="1"/>
    <w:lsdException w:name="toc 6"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Documents\3GPP\tsg_ran\WG2\TSGR2_113-e\Docs\R2-2101340.zip" TargetMode="External"/><Relationship Id="rId26" Type="http://schemas.openxmlformats.org/officeDocument/2006/relationships/hyperlink" Target="http://www.3gpp.org/ftp/tsg_ran/WG2_RL2/TSGR2_113-e/Docs/R2-2100887.zip" TargetMode="External"/><Relationship Id="rId3" Type="http://schemas.openxmlformats.org/officeDocument/2006/relationships/customXml" Target="../customXml/item3.xml"/><Relationship Id="rId21" Type="http://schemas.openxmlformats.org/officeDocument/2006/relationships/hyperlink" Target="mailto:fuzhe@OPPO.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13-e\Docs\R2-2100712.zip" TargetMode="External"/><Relationship Id="rId25" Type="http://schemas.openxmlformats.org/officeDocument/2006/relationships/hyperlink" Target="mailto:fangli_xu@apple.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file:///D:\Documents\3GPP\tsg_ran\WG2\TSGR2_113-e\Docs\R2-2101743.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yyang1@futurewei.com"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hyperlink" Target="mailto:Fangying.xiao@cn.sharp-world.com" TargetMode="External"/><Relationship Id="rId28" Type="http://schemas.openxmlformats.org/officeDocument/2006/relationships/hyperlink" Target="http://www.3gpp.org/ftp/tsg_ran/WG2_RL2/TSGR2_113-e/Docs/R2-2100887.zip" TargetMode="External"/><Relationship Id="rId10" Type="http://schemas.openxmlformats.org/officeDocument/2006/relationships/settings" Target="settings.xml"/><Relationship Id="rId19" Type="http://schemas.openxmlformats.org/officeDocument/2006/relationships/hyperlink" Target="file:///D:\Documents\3GPP\tsg_ran\WG2\TSGR2_113-e\Docs\R2-210194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tsg_ran\WG2\TSGR2_113-e\Docs\R2-2100712.zip" TargetMode="External"/><Relationship Id="rId22" Type="http://schemas.openxmlformats.org/officeDocument/2006/relationships/hyperlink" Target="mailto:Xinra_Kung@asus.com" TargetMode="External"/><Relationship Id="rId27" Type="http://schemas.openxmlformats.org/officeDocument/2006/relationships/hyperlink" Target="http://www.3gpp.org/ftp/tsg_ran/WG2_RL2/TSGR2_113-e/Docs/R2-210088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3130</Words>
  <Characters>17847</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6</cp:revision>
  <dcterms:created xsi:type="dcterms:W3CDTF">2021-01-28T07:56:00Z</dcterms:created>
  <dcterms:modified xsi:type="dcterms:W3CDTF">2021-01-28T07:58:00Z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