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rsidR="00C368E4" w:rsidRDefault="00C368E4">
      <w:pPr>
        <w:pStyle w:val="Header"/>
        <w:rPr>
          <w:bCs/>
          <w:sz w:val="24"/>
        </w:rPr>
      </w:pPr>
    </w:p>
    <w:p w:rsidR="00C368E4" w:rsidRDefault="00C368E4">
      <w:pPr>
        <w:pStyle w:val="Header"/>
        <w:rPr>
          <w:bCs/>
          <w:sz w:val="24"/>
        </w:rPr>
      </w:pPr>
    </w:p>
    <w:p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w:t>
      </w:r>
      <w:proofErr w:type="gramEnd"/>
      <w:r>
        <w:rPr>
          <w:rFonts w:ascii="Arial" w:hAnsi="Arial" w:cs="Arial"/>
          <w:b/>
          <w:bCs/>
          <w:sz w:val="24"/>
        </w:rPr>
        <w:t>025][IIOT] RRC (Nokia)</w:t>
      </w:r>
    </w:p>
    <w:p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368E4" w:rsidRDefault="002475FD">
      <w:pPr>
        <w:pStyle w:val="Heading1"/>
      </w:pPr>
      <w:r>
        <w:t>1</w:t>
      </w:r>
      <w:r>
        <w:tab/>
        <w:t>Introduction</w:t>
      </w:r>
    </w:p>
    <w:p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rsidR="00C368E4" w:rsidRDefault="002475FD">
      <w:pPr>
        <w:pStyle w:val="EmailDiscussion"/>
      </w:pPr>
      <w:r>
        <w:t>[AT113-e][025][IIOT] RRC (Nokia)</w:t>
      </w:r>
    </w:p>
    <w:p w:rsidR="00C368E4" w:rsidRDefault="002475FD">
      <w:pPr>
        <w:pStyle w:val="EmailDiscussion2"/>
      </w:pPr>
      <w:r>
        <w:tab/>
        <w:t xml:space="preserve">Scope: Treat </w:t>
      </w:r>
      <w:hyperlink r:id="rId11" w:tooltip="D:Documents3GPPtsg_ranWG2TSGR2_113-eDocsR2-2100712.zip" w:history="1">
        <w:r>
          <w:rPr>
            <w:rStyle w:val="Hyperlink"/>
          </w:rPr>
          <w:t>R2-2100712</w:t>
        </w:r>
      </w:hyperlink>
      <w:r>
        <w:t xml:space="preserve">, </w:t>
      </w:r>
      <w:hyperlink r:id="rId12" w:tooltip="D:Documents3GPPtsg_ranWG2TSGR2_113-eDocsR2-2101340.zip" w:history="1">
        <w:r>
          <w:rPr>
            <w:rStyle w:val="Hyperlink"/>
          </w:rPr>
          <w:t>R2-2101340</w:t>
        </w:r>
      </w:hyperlink>
      <w:r>
        <w:t xml:space="preserve">, </w:t>
      </w:r>
      <w:hyperlink r:id="rId13" w:tooltip="D:Documents3GPPtsg_ranWG2TSGR2_113-eDocsR2-2101941.zip" w:history="1">
        <w:r>
          <w:rPr>
            <w:rStyle w:val="Hyperlink"/>
          </w:rPr>
          <w:t>R2-2101941</w:t>
        </w:r>
      </w:hyperlink>
    </w:p>
    <w:p w:rsidR="00C368E4" w:rsidRDefault="002475FD">
      <w:pPr>
        <w:pStyle w:val="EmailDiscussion2"/>
      </w:pPr>
      <w:r>
        <w:tab/>
        <w:t>Phase 1, determine agreeable parts, Phase 2, for agreeable parts Work on CRs.</w:t>
      </w:r>
    </w:p>
    <w:p w:rsidR="00C368E4" w:rsidRDefault="002475FD">
      <w:pPr>
        <w:pStyle w:val="EmailDiscussion2"/>
      </w:pPr>
      <w:r>
        <w:tab/>
        <w:t xml:space="preserve">Intended outcome: Agreed CRs if any is agreeable. </w:t>
      </w:r>
    </w:p>
    <w:p w:rsidR="00C368E4" w:rsidRDefault="002475FD">
      <w:pPr>
        <w:pStyle w:val="EmailDiscussion2"/>
      </w:pPr>
      <w:r>
        <w:tab/>
        <w:t>Deadline: Schedule A</w:t>
      </w:r>
    </w:p>
    <w:p w:rsidR="00C368E4" w:rsidRDefault="00C368E4"/>
    <w:p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1566A">
            <w:pPr>
              <w:pStyle w:val="Doc-title"/>
            </w:pPr>
            <w:hyperlink r:id="rId14" w:tooltip="D:Documents3GPPtsg_ranWG2TSGR2_113-eDocsR2-2100712.zip" w:history="1">
              <w:r w:rsidR="002475FD">
                <w:rPr>
                  <w:rStyle w:val="Hyperlink"/>
                </w:rPr>
                <w:t>R2-2100712</w:t>
              </w:r>
            </w:hyperlink>
            <w:r w:rsidR="002475FD">
              <w:tab/>
              <w:t>Configuration of AutonomousTX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rsidR="00C368E4" w:rsidRDefault="0021566A">
            <w:pPr>
              <w:pStyle w:val="Doc-title"/>
            </w:pPr>
            <w:hyperlink r:id="rId15" w:tooltip="D:Documents3GPPtsg_ranWG2TSGR2_113-eDocsR2-2101340.zip" w:history="1">
              <w:r w:rsidR="002475FD">
                <w:rPr>
                  <w:rStyle w:val="Hyperlink"/>
                </w:rPr>
                <w:t>R2-2101340</w:t>
              </w:r>
            </w:hyperlink>
            <w:r w:rsidR="002475FD">
              <w:tab/>
              <w:t>Correction on the configuration of Type 1 configured grant</w:t>
            </w:r>
            <w:r w:rsidR="002475FD">
              <w:tab/>
              <w:t>Huawei, HiSilicon</w:t>
            </w:r>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rsidR="00C368E4" w:rsidRDefault="0021566A">
            <w:pPr>
              <w:pStyle w:val="Doc-title"/>
            </w:pPr>
            <w:hyperlink r:id="rId16"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7" w:tooltip="D:Documents3GPPtsg_ranWG2TSGR2_113-eDocsR2-2101743.zip" w:history="1">
              <w:r w:rsidR="002475FD">
                <w:rPr>
                  <w:rStyle w:val="Hyperlink"/>
                </w:rPr>
                <w:t>R2-2101743</w:t>
              </w:r>
            </w:hyperlink>
          </w:p>
          <w:p w:rsidR="00C368E4" w:rsidRDefault="00C368E4"/>
        </w:tc>
      </w:tr>
    </w:tbl>
    <w:p w:rsidR="00C368E4" w:rsidRDefault="00C368E4"/>
    <w:p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rsidR="00C368E4" w:rsidRDefault="002475FD">
            <w:pPr>
              <w:rPr>
                <w:sz w:val="22"/>
                <w:szCs w:val="22"/>
              </w:rPr>
            </w:pPr>
            <w:r>
              <w:rPr>
                <w:sz w:val="22"/>
                <w:szCs w:val="22"/>
              </w:rPr>
              <w:t>Ping-Heng.Kuo@nokia.com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rsidR="00C368E4" w:rsidRDefault="002475FD">
            <w:pPr>
              <w:jc w:val="center"/>
            </w:pPr>
            <w:ins w:id="2" w:author="Zhenhua Zou" w:date="2021-01-25T16:58:00Z">
              <w:r>
                <w:t>Zh</w:t>
              </w:r>
            </w:ins>
            <w:ins w:id="3" w:author="Zhenhua Zou" w:date="2021-01-25T16:59:00Z">
              <w:r>
                <w:t>enhua.Zou@Ericsson.com</w:t>
              </w:r>
            </w:ins>
          </w:p>
        </w:tc>
      </w:tr>
      <w:tr w:rsidR="00C368E4">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rsidR="00C368E4" w:rsidRDefault="002475FD">
            <w:pPr>
              <w:jc w:val="center"/>
              <w:rPr>
                <w:ins w:id="7" w:author="Zhenhua Zou" w:date="2021-01-25T16:59:00Z"/>
              </w:rPr>
            </w:pPr>
            <w:r>
              <w:t>rprakash@qti.qualcomm.com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rsidR="00C368E4" w:rsidRDefault="0021566A">
            <w:pPr>
              <w:jc w:val="center"/>
              <w:rPr>
                <w:lang w:eastAsia="zh-CN"/>
              </w:rPr>
            </w:pPr>
            <w:hyperlink r:id="rId18" w:history="1">
              <w:r w:rsidR="002475FD">
                <w:rPr>
                  <w:rStyle w:val="Hyperlink"/>
                  <w:rFonts w:hint="eastAsia"/>
                  <w:lang w:eastAsia="zh-CN"/>
                </w:rPr>
                <w:t>f</w:t>
              </w:r>
              <w:r w:rsidR="002475FD">
                <w:rPr>
                  <w:rStyle w:val="Hyperlink"/>
                  <w:lang w:eastAsia="zh-CN"/>
                </w:rPr>
                <w:t>uzhe@OPPO.com</w:t>
              </w:r>
            </w:hyperlink>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rsidR="00C368E4" w:rsidRDefault="0021566A">
            <w:pPr>
              <w:jc w:val="center"/>
              <w:rPr>
                <w:rFonts w:eastAsia="PMingLiU"/>
                <w:lang w:eastAsia="zh-TW"/>
              </w:rPr>
            </w:pPr>
            <w:hyperlink r:id="rId19"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val="en-US" w:eastAsia="zh-CN"/>
              </w:rPr>
            </w:pPr>
            <w:r>
              <w:rPr>
                <w:rFonts w:hint="eastAsia"/>
                <w:lang w:val="en-US" w:eastAsia="zh-CN"/>
              </w:rPr>
              <w:t xml:space="preserve">Dong </w:t>
            </w:r>
            <w:proofErr w:type="spellStart"/>
            <w:r>
              <w:rPr>
                <w:rFonts w:hint="eastAsia"/>
                <w:lang w:val="en-US" w:eastAsia="zh-CN"/>
              </w:rPr>
              <w:t>Fei</w:t>
            </w:r>
            <w:proofErr w:type="spellEnd"/>
          </w:p>
        </w:tc>
        <w:tc>
          <w:tcPr>
            <w:tcW w:w="5103" w:type="dxa"/>
            <w:tcBorders>
              <w:top w:val="nil"/>
              <w:left w:val="nil"/>
              <w:bottom w:val="nil"/>
              <w:right w:val="single" w:sz="8" w:space="0" w:color="auto"/>
            </w:tcBorders>
          </w:tcPr>
          <w:p w:rsidR="00C368E4" w:rsidRDefault="002475FD">
            <w:pPr>
              <w:jc w:val="center"/>
              <w:rPr>
                <w:lang w:val="en-US" w:eastAsia="zh-CN"/>
              </w:rPr>
            </w:pPr>
            <w:r>
              <w:rPr>
                <w:rFonts w:hint="eastAsia"/>
                <w:lang w:val="en-US" w:eastAsia="zh-CN"/>
              </w:rPr>
              <w:t>dong.fei@zte.com.cn</w:t>
            </w:r>
          </w:p>
        </w:tc>
      </w:tr>
      <w:tr w:rsidR="0074565D"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AA3F34" w:rsidRDefault="00AA3F34">
            <w:pPr>
              <w:jc w:val="center"/>
              <w:rPr>
                <w:lang w:val="en-US" w:eastAsia="zh-CN"/>
              </w:rPr>
            </w:pPr>
            <w:r>
              <w:rPr>
                <w:rFonts w:hint="eastAsia"/>
                <w:lang w:val="en-US" w:eastAsia="zh-CN"/>
              </w:rPr>
              <w:t>Sharp</w:t>
            </w:r>
          </w:p>
          <w:p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rsidR="00AA3F34" w:rsidRDefault="00AA3F34">
            <w:pPr>
              <w:jc w:val="center"/>
              <w:rPr>
                <w:lang w:val="en-US" w:eastAsia="zh-CN"/>
              </w:rPr>
            </w:pPr>
            <w:r>
              <w:rPr>
                <w:rFonts w:hint="eastAsia"/>
                <w:lang w:val="en-US" w:eastAsia="zh-CN"/>
              </w:rPr>
              <w:t>Fangying Xiao</w:t>
            </w:r>
          </w:p>
          <w:p w:rsidR="001914F0" w:rsidRPr="00AA3F34" w:rsidRDefault="001914F0">
            <w:pPr>
              <w:jc w:val="center"/>
              <w:rPr>
                <w:lang w:val="en-US" w:eastAsia="zh-CN"/>
              </w:rPr>
            </w:pPr>
            <w:r>
              <w:rPr>
                <w:lang w:val="en-US" w:eastAsia="zh-CN"/>
              </w:rPr>
              <w:t>Yumin Wu</w:t>
            </w:r>
          </w:p>
        </w:tc>
        <w:tc>
          <w:tcPr>
            <w:tcW w:w="5103" w:type="dxa"/>
            <w:tcBorders>
              <w:top w:val="nil"/>
              <w:left w:val="nil"/>
              <w:bottom w:val="nil"/>
              <w:right w:val="single" w:sz="8" w:space="0" w:color="auto"/>
            </w:tcBorders>
          </w:tcPr>
          <w:p w:rsidR="00AA3F34" w:rsidRDefault="0021566A">
            <w:pPr>
              <w:jc w:val="center"/>
              <w:rPr>
                <w:lang w:val="en-US" w:eastAsia="zh-CN"/>
              </w:rPr>
            </w:pPr>
            <w:hyperlink r:id="rId20"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rsidR="001914F0" w:rsidRPr="00AA3F34" w:rsidRDefault="001914F0">
            <w:pPr>
              <w:jc w:val="center"/>
              <w:rPr>
                <w:lang w:val="en-US" w:eastAsia="zh-CN"/>
              </w:rPr>
            </w:pPr>
            <w:r>
              <w:rPr>
                <w:lang w:val="en-US" w:eastAsia="zh-CN"/>
              </w:rPr>
              <w:t>wuyumin@xiaomi.com</w:t>
            </w:r>
          </w:p>
        </w:tc>
      </w:tr>
      <w:tr w:rsidR="00321C12"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rsidR="00321C12" w:rsidRDefault="00321C12">
            <w:pPr>
              <w:jc w:val="center"/>
              <w:rPr>
                <w:rStyle w:val="Hyperlink"/>
                <w:lang w:val="en-US" w:eastAsia="zh-CN"/>
              </w:rPr>
            </w:pPr>
            <w:r>
              <w:rPr>
                <w:rStyle w:val="Hyperlink"/>
                <w:lang w:val="en-US" w:eastAsia="zh-CN"/>
              </w:rPr>
              <w:t>tao.cai@huawei.com</w:t>
            </w:r>
          </w:p>
        </w:tc>
      </w:tr>
      <w:tr w:rsidR="002578DD"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78DD" w:rsidRDefault="002578DD">
            <w:pPr>
              <w:jc w:val="center"/>
              <w:rPr>
                <w:lang w:val="en-US" w:eastAsia="zh-C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2578DD" w:rsidRDefault="002578DD">
            <w:pPr>
              <w:jc w:val="center"/>
              <w:rPr>
                <w:lang w:val="en-US" w:eastAsia="zh-CN"/>
              </w:rPr>
            </w:pPr>
          </w:p>
        </w:tc>
        <w:tc>
          <w:tcPr>
            <w:tcW w:w="5103" w:type="dxa"/>
            <w:tcBorders>
              <w:top w:val="nil"/>
              <w:left w:val="nil"/>
              <w:bottom w:val="single" w:sz="8" w:space="0" w:color="auto"/>
              <w:right w:val="single" w:sz="8" w:space="0" w:color="auto"/>
            </w:tcBorders>
          </w:tcPr>
          <w:p w:rsidR="002578DD" w:rsidRPr="002578DD" w:rsidRDefault="002578DD">
            <w:pPr>
              <w:jc w:val="center"/>
              <w:rPr>
                <w:rFonts w:eastAsia="Malgun Gothic"/>
                <w:lang w:eastAsia="ko-KR"/>
              </w:rPr>
            </w:pPr>
          </w:p>
        </w:tc>
      </w:tr>
    </w:tbl>
    <w:p w:rsidR="00C368E4" w:rsidRDefault="00C368E4"/>
    <w:p w:rsidR="00C368E4" w:rsidRDefault="002475FD">
      <w:pPr>
        <w:pStyle w:val="Heading1"/>
      </w:pPr>
      <w:r>
        <w:t>2</w:t>
      </w:r>
      <w:r>
        <w:tab/>
        <w:t>Discussion</w:t>
      </w:r>
    </w:p>
    <w:p w:rsidR="00C368E4" w:rsidRDefault="002475FD">
      <w:pPr>
        <w:pStyle w:val="Heading2"/>
      </w:pPr>
      <w:r>
        <w:t>2.1</w:t>
      </w:r>
      <w:r>
        <w:tab/>
        <w:t>Joint Configuration of Autonomous Transmission and CG Retransmission Timer</w:t>
      </w:r>
    </w:p>
    <w:p w:rsidR="00C368E4" w:rsidRDefault="002475FD">
      <w:r>
        <w:t>R2-2100712 considers the following agreement made in RAN2 #112e during discussion of Rel-17 NR IIoT/URLLC:</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rPr>
                <w:b/>
                <w:bCs/>
              </w:rPr>
            </w:pPr>
            <w:r>
              <w:rPr>
                <w:b/>
                <w:bCs/>
              </w:rPr>
              <w:t>RAN2 #112e Agreement:</w:t>
            </w:r>
          </w:p>
          <w:p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rsidR="00C368E4" w:rsidRDefault="00C368E4"/>
    <w:p w:rsidR="00C368E4" w:rsidRDefault="002475FD">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r>
              <w:rPr>
                <w:rFonts w:ascii="Arial" w:hAnsi="Arial"/>
                <w:b/>
                <w:bCs/>
                <w:i/>
                <w:iCs/>
                <w:sz w:val="18"/>
                <w:lang w:eastAsia="sv-SE"/>
              </w:rPr>
              <w:t>autonomousTx</w:t>
            </w:r>
          </w:p>
          <w:p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rsidR="00C368E4" w:rsidRDefault="00C368E4"/>
    <w:p w:rsidR="00C368E4" w:rsidRDefault="002475FD">
      <w:pPr>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tc>
          <w:tcPr>
            <w:tcW w:w="1654" w:type="dxa"/>
            <w:shd w:val="clear" w:color="auto" w:fill="D5DCE4" w:themeFill="text2" w:themeFillTint="33"/>
          </w:tcPr>
          <w:p w:rsidR="00C368E4" w:rsidRDefault="002475FD">
            <w:pPr>
              <w:rPr>
                <w:b/>
                <w:bCs/>
              </w:rPr>
            </w:pPr>
            <w:r>
              <w:rPr>
                <w:b/>
                <w:bCs/>
              </w:rPr>
              <w:t>Company</w:t>
            </w:r>
          </w:p>
        </w:tc>
        <w:tc>
          <w:tcPr>
            <w:tcW w:w="2181" w:type="dxa"/>
            <w:shd w:val="clear" w:color="auto" w:fill="D5DCE4" w:themeFill="text2" w:themeFillTint="33"/>
          </w:tcPr>
          <w:p w:rsidR="00C368E4" w:rsidRDefault="002475FD">
            <w:pPr>
              <w:rPr>
                <w:b/>
                <w:bCs/>
              </w:rPr>
            </w:pPr>
            <w:r>
              <w:rPr>
                <w:b/>
                <w:bCs/>
              </w:rPr>
              <w:t>YES/NO</w:t>
            </w:r>
          </w:p>
        </w:tc>
        <w:tc>
          <w:tcPr>
            <w:tcW w:w="5796" w:type="dxa"/>
            <w:shd w:val="clear" w:color="auto" w:fill="D5DCE4" w:themeFill="text2" w:themeFillTint="33"/>
          </w:tcPr>
          <w:p w:rsidR="00C368E4" w:rsidRDefault="002475FD">
            <w:pPr>
              <w:rPr>
                <w:b/>
                <w:bCs/>
              </w:rPr>
            </w:pPr>
            <w:r>
              <w:rPr>
                <w:b/>
                <w:bCs/>
              </w:rPr>
              <w:t>Comments</w:t>
            </w:r>
          </w:p>
        </w:tc>
      </w:tr>
      <w:tr w:rsidR="00C368E4">
        <w:tc>
          <w:tcPr>
            <w:tcW w:w="1654" w:type="dxa"/>
          </w:tcPr>
          <w:p w:rsidR="00C368E4" w:rsidRDefault="002475FD">
            <w:r>
              <w:t>Nokia</w:t>
            </w:r>
          </w:p>
        </w:tc>
        <w:tc>
          <w:tcPr>
            <w:tcW w:w="2181" w:type="dxa"/>
          </w:tcPr>
          <w:p w:rsidR="00C368E4" w:rsidRDefault="002475FD">
            <w:r>
              <w:t>Yes</w:t>
            </w:r>
          </w:p>
        </w:tc>
        <w:tc>
          <w:tcPr>
            <w:tcW w:w="5796" w:type="dxa"/>
          </w:tcPr>
          <w:p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trPr>
          <w:ins w:id="9" w:author="Zhenhua Zou" w:date="2021-01-25T16:59:00Z"/>
        </w:trPr>
        <w:tc>
          <w:tcPr>
            <w:tcW w:w="1654" w:type="dxa"/>
          </w:tcPr>
          <w:p w:rsidR="00C368E4" w:rsidRDefault="002475FD">
            <w:pPr>
              <w:rPr>
                <w:ins w:id="10" w:author="Zhenhua Zou" w:date="2021-01-25T16:59:00Z"/>
              </w:rPr>
            </w:pPr>
            <w:ins w:id="11" w:author="Zhenhua Zou" w:date="2021-01-25T16:59:00Z">
              <w:r>
                <w:t>Ericsson</w:t>
              </w:r>
            </w:ins>
          </w:p>
        </w:tc>
        <w:tc>
          <w:tcPr>
            <w:tcW w:w="2181" w:type="dxa"/>
          </w:tcPr>
          <w:p w:rsidR="00C368E4" w:rsidRDefault="002475FD">
            <w:pPr>
              <w:rPr>
                <w:ins w:id="12" w:author="Zhenhua Zou" w:date="2021-01-25T16:59:00Z"/>
              </w:rPr>
            </w:pPr>
            <w:ins w:id="13" w:author="Zhenhua Zou" w:date="2021-01-25T16:59:00Z">
              <w:r>
                <w:t>No</w:t>
              </w:r>
            </w:ins>
          </w:p>
        </w:tc>
        <w:tc>
          <w:tcPr>
            <w:tcW w:w="5796" w:type="dxa"/>
          </w:tcPr>
          <w:p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lastRenderedPageBreak/>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 xml:space="preserve">cg-RetransmissionTimer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tc>
          <w:tcPr>
            <w:tcW w:w="1654" w:type="dxa"/>
          </w:tcPr>
          <w:p w:rsidR="00C368E4" w:rsidRDefault="002475FD">
            <w:r>
              <w:lastRenderedPageBreak/>
              <w:t>Qualcomm</w:t>
            </w:r>
          </w:p>
        </w:tc>
        <w:tc>
          <w:tcPr>
            <w:tcW w:w="2181" w:type="dxa"/>
          </w:tcPr>
          <w:p w:rsidR="00C368E4" w:rsidRDefault="002475FD">
            <w:r>
              <w:t>No</w:t>
            </w:r>
          </w:p>
        </w:tc>
        <w:tc>
          <w:tcPr>
            <w:tcW w:w="5796" w:type="dxa"/>
          </w:tcPr>
          <w:p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tc>
          <w:tcPr>
            <w:tcW w:w="1654" w:type="dxa"/>
          </w:tcPr>
          <w:p w:rsidR="00C368E4" w:rsidRDefault="002475FD">
            <w:pPr>
              <w:rPr>
                <w:lang w:eastAsia="zh-CN"/>
              </w:rPr>
            </w:pPr>
            <w:r>
              <w:rPr>
                <w:rFonts w:hint="eastAsia"/>
                <w:lang w:eastAsia="zh-CN"/>
              </w:rPr>
              <w:t>O</w:t>
            </w:r>
            <w:r>
              <w:rPr>
                <w:lang w:eastAsia="zh-CN"/>
              </w:rPr>
              <w:t>PPO</w:t>
            </w:r>
          </w:p>
        </w:tc>
        <w:tc>
          <w:tcPr>
            <w:tcW w:w="2181" w:type="dxa"/>
          </w:tcPr>
          <w:p w:rsidR="00C368E4" w:rsidRDefault="002475FD">
            <w:pPr>
              <w:rPr>
                <w:lang w:eastAsia="zh-CN"/>
              </w:rPr>
            </w:pPr>
            <w:r>
              <w:rPr>
                <w:rFonts w:hint="eastAsia"/>
                <w:lang w:eastAsia="zh-CN"/>
              </w:rPr>
              <w:t>Yes</w:t>
            </w:r>
            <w:bookmarkStart w:id="59" w:name="_Hlk62558302"/>
            <w:r>
              <w:rPr>
                <w:lang w:eastAsia="zh-CN"/>
              </w:rPr>
              <w:t xml:space="preserve"> </w:t>
            </w:r>
          </w:p>
          <w:p w:rsidR="00C368E4" w:rsidRDefault="002475FD">
            <w:r>
              <w:rPr>
                <w:lang w:eastAsia="zh-CN"/>
              </w:rPr>
              <w:t>(but, with the slight difference in CR details)</w:t>
            </w:r>
            <w:bookmarkEnd w:id="59"/>
          </w:p>
        </w:tc>
        <w:tc>
          <w:tcPr>
            <w:tcW w:w="5796" w:type="dxa"/>
          </w:tcPr>
          <w:p w:rsidR="00C368E4" w:rsidRDefault="002475FD">
            <w:r>
              <w:rPr>
                <w:lang w:eastAsia="zh-CN"/>
              </w:rPr>
              <w:t xml:space="preserve">In RAN2#112e, </w:t>
            </w:r>
            <w:r>
              <w:t xml:space="preserve">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w:t>
            </w:r>
            <w:proofErr w:type="gramStart"/>
            <w:r>
              <w:t>it</w:t>
            </w:r>
            <w:proofErr w:type="gramEnd"/>
            <w:r>
              <w:t xml:space="preserve"> is not against to current agreement, since it is just said the CR is not needed for now. Then, it can be reconsidered.</w:t>
            </w:r>
          </w:p>
          <w:p w:rsidR="00C368E4" w:rsidRDefault="002475FD">
            <w:pPr>
              <w:rPr>
                <w:lang w:eastAsia="zh-CN"/>
              </w:rPr>
            </w:pPr>
            <w:r>
              <w:t>We also provide the similar view in our papers (</w:t>
            </w:r>
            <w:hyperlink r:id="rId21" w:history="1">
              <w:r>
                <w:rPr>
                  <w:rStyle w:val="Hyperlink"/>
                </w:rPr>
                <w:t>R2-2100887</w:t>
              </w:r>
            </w:hyperlink>
            <w:r>
              <w:rPr>
                <w:rStyle w:val="Hyperlink"/>
              </w:rPr>
              <w:t>,</w:t>
            </w:r>
            <w:r>
              <w:t xml:space="preserve"> </w:t>
            </w:r>
            <w:hyperlink r:id="rId22" w:history="1">
              <w:r>
                <w:rPr>
                  <w:rStyle w:val="Hyperlink"/>
                </w:rPr>
                <w:t>R2-210088</w:t>
              </w:r>
            </w:hyperlink>
            <w:hyperlink r:id="rId23"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rsidR="00C368E4" w:rsidRDefault="002475FD">
            <w:r>
              <w:rPr>
                <w:noProof/>
                <w:lang w:eastAsia="en-GB"/>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3841414" cy="313922"/>
                          </a:xfrm>
                          <a:prstGeom prst="rect">
                            <a:avLst/>
                          </a:prstGeom>
                        </pic:spPr>
                      </pic:pic>
                    </a:graphicData>
                  </a:graphic>
                </wp:inline>
              </w:drawing>
            </w:r>
          </w:p>
          <w:p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tc>
          <w:tcPr>
            <w:tcW w:w="1654" w:type="dxa"/>
          </w:tcPr>
          <w:p w:rsidR="00C368E4" w:rsidRDefault="002475FD">
            <w:pPr>
              <w:rPr>
                <w:lang w:eastAsia="zh-CN"/>
              </w:rPr>
            </w:pPr>
            <w:proofErr w:type="spellStart"/>
            <w:r>
              <w:rPr>
                <w:rFonts w:hint="eastAsia"/>
                <w:lang w:eastAsia="zh-TW"/>
              </w:rPr>
              <w:t>ASUSTeK</w:t>
            </w:r>
            <w:proofErr w:type="spellEnd"/>
          </w:p>
        </w:tc>
        <w:tc>
          <w:tcPr>
            <w:tcW w:w="2181" w:type="dxa"/>
          </w:tcPr>
          <w:p w:rsidR="00C368E4" w:rsidRDefault="002475FD">
            <w:pPr>
              <w:rPr>
                <w:lang w:eastAsia="zh-CN"/>
              </w:rPr>
            </w:pPr>
            <w:r>
              <w:rPr>
                <w:rFonts w:hint="eastAsia"/>
                <w:lang w:eastAsia="zh-TW"/>
              </w:rPr>
              <w:t>Yes</w:t>
            </w:r>
          </w:p>
        </w:tc>
        <w:tc>
          <w:tcPr>
            <w:tcW w:w="5796" w:type="dxa"/>
          </w:tcPr>
          <w:p w:rsidR="00C368E4" w:rsidRDefault="002475FD">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rsidR="00C368E4">
        <w:tc>
          <w:tcPr>
            <w:tcW w:w="1654" w:type="dxa"/>
          </w:tcPr>
          <w:p w:rsidR="00C368E4" w:rsidRDefault="002475FD">
            <w:pPr>
              <w:rPr>
                <w:lang w:val="en-US" w:eastAsia="zh-CN"/>
              </w:rPr>
            </w:pPr>
            <w:r>
              <w:rPr>
                <w:rFonts w:hint="eastAsia"/>
                <w:lang w:val="en-US" w:eastAsia="zh-CN"/>
              </w:rPr>
              <w:t>ZTE</w:t>
            </w:r>
          </w:p>
        </w:tc>
        <w:tc>
          <w:tcPr>
            <w:tcW w:w="2181" w:type="dxa"/>
          </w:tcPr>
          <w:p w:rsidR="00C368E4" w:rsidRDefault="002475FD">
            <w:pPr>
              <w:rPr>
                <w:lang w:val="en-US" w:eastAsia="zh-CN"/>
              </w:rPr>
            </w:pPr>
            <w:r>
              <w:rPr>
                <w:rFonts w:hint="eastAsia"/>
                <w:lang w:val="en-US" w:eastAsia="zh-CN"/>
              </w:rPr>
              <w:t>No</w:t>
            </w:r>
          </w:p>
        </w:tc>
        <w:tc>
          <w:tcPr>
            <w:tcW w:w="5796" w:type="dxa"/>
          </w:tcPr>
          <w:p w:rsidR="00C368E4" w:rsidRDefault="002475FD">
            <w:pPr>
              <w:rPr>
                <w:lang w:val="en-US" w:eastAsia="zh-CN"/>
              </w:rPr>
            </w:pPr>
            <w:r>
              <w:rPr>
                <w:rFonts w:hint="eastAsia"/>
                <w:lang w:val="en-US" w:eastAsia="zh-CN"/>
              </w:rPr>
              <w:t>We have to respect the agreements achieved in Rel-17 room</w:t>
            </w:r>
          </w:p>
        </w:tc>
      </w:tr>
      <w:tr w:rsidR="00D04754">
        <w:tc>
          <w:tcPr>
            <w:tcW w:w="1654" w:type="dxa"/>
          </w:tcPr>
          <w:p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tc>
          <w:tcPr>
            <w:tcW w:w="1654" w:type="dxa"/>
          </w:tcPr>
          <w:p w:rsidR="00AA3F34" w:rsidRPr="00AA3F34" w:rsidRDefault="00AA3F34">
            <w:pPr>
              <w:rPr>
                <w:lang w:eastAsia="zh-CN"/>
              </w:rPr>
            </w:pPr>
            <w:r>
              <w:rPr>
                <w:rFonts w:hint="eastAsia"/>
                <w:lang w:eastAsia="zh-CN"/>
              </w:rPr>
              <w:t>Sharp</w:t>
            </w:r>
          </w:p>
        </w:tc>
        <w:tc>
          <w:tcPr>
            <w:tcW w:w="2181" w:type="dxa"/>
          </w:tcPr>
          <w:p w:rsidR="00AA3F34" w:rsidRPr="00AA3F34" w:rsidRDefault="00AA3F34">
            <w:pPr>
              <w:rPr>
                <w:lang w:val="en-US" w:eastAsia="zh-CN"/>
              </w:rPr>
            </w:pPr>
            <w:r>
              <w:rPr>
                <w:rFonts w:hint="eastAsia"/>
                <w:lang w:val="en-US" w:eastAsia="zh-CN"/>
              </w:rPr>
              <w:t>No</w:t>
            </w:r>
          </w:p>
        </w:tc>
        <w:tc>
          <w:tcPr>
            <w:tcW w:w="5796" w:type="dxa"/>
          </w:tcPr>
          <w:p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tc>
          <w:tcPr>
            <w:tcW w:w="1654" w:type="dxa"/>
          </w:tcPr>
          <w:p w:rsidR="00F13FB8" w:rsidRDefault="00F13FB8">
            <w:pPr>
              <w:rPr>
                <w:lang w:eastAsia="zh-CN"/>
              </w:rPr>
            </w:pPr>
            <w:r>
              <w:rPr>
                <w:lang w:eastAsia="zh-CN"/>
              </w:rPr>
              <w:t>Xiaomi</w:t>
            </w:r>
          </w:p>
        </w:tc>
        <w:tc>
          <w:tcPr>
            <w:tcW w:w="2181" w:type="dxa"/>
          </w:tcPr>
          <w:p w:rsidR="00F13FB8" w:rsidRDefault="00F13FB8">
            <w:pPr>
              <w:rPr>
                <w:lang w:val="en-US" w:eastAsia="zh-CN"/>
              </w:rPr>
            </w:pPr>
            <w:r>
              <w:rPr>
                <w:lang w:val="en-US" w:eastAsia="zh-CN"/>
              </w:rPr>
              <w:t>Yes</w:t>
            </w:r>
          </w:p>
        </w:tc>
        <w:tc>
          <w:tcPr>
            <w:tcW w:w="5796" w:type="dxa"/>
          </w:tcPr>
          <w:p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is actually to say that no specific UE behaviors need to be clarified in the specification according to our understanding. However it is better to exclude such simultaneous configuration in the RRC.</w:t>
            </w:r>
          </w:p>
        </w:tc>
      </w:tr>
      <w:tr w:rsidR="00321C12">
        <w:tc>
          <w:tcPr>
            <w:tcW w:w="1654" w:type="dxa"/>
          </w:tcPr>
          <w:p w:rsidR="00321C12" w:rsidRDefault="00321C12">
            <w:pPr>
              <w:rPr>
                <w:lang w:eastAsia="zh-CN"/>
              </w:rPr>
            </w:pPr>
            <w:r>
              <w:rPr>
                <w:lang w:eastAsia="zh-CN"/>
              </w:rPr>
              <w:lastRenderedPageBreak/>
              <w:t>Huawei</w:t>
            </w:r>
          </w:p>
        </w:tc>
        <w:tc>
          <w:tcPr>
            <w:tcW w:w="2181" w:type="dxa"/>
          </w:tcPr>
          <w:p w:rsidR="00321C12" w:rsidRDefault="00321C12">
            <w:pPr>
              <w:rPr>
                <w:lang w:val="en-US" w:eastAsia="zh-CN"/>
              </w:rPr>
            </w:pPr>
            <w:r>
              <w:rPr>
                <w:lang w:val="en-US" w:eastAsia="zh-CN"/>
              </w:rPr>
              <w:t>No strong view</w:t>
            </w:r>
          </w:p>
        </w:tc>
        <w:tc>
          <w:tcPr>
            <w:tcW w:w="5796" w:type="dxa"/>
          </w:tcPr>
          <w:p w:rsidR="00321C12" w:rsidRDefault="00321C12" w:rsidP="00A81C18">
            <w:pPr>
              <w:rPr>
                <w:lang w:val="en-US" w:eastAsia="zh-CN"/>
              </w:rPr>
            </w:pPr>
            <w:r>
              <w:rPr>
                <w:lang w:val="en-US" w:eastAsia="zh-CN"/>
              </w:rPr>
              <w:t>Can follow the majority</w:t>
            </w:r>
          </w:p>
        </w:tc>
      </w:tr>
      <w:tr w:rsidR="002578DD">
        <w:tc>
          <w:tcPr>
            <w:tcW w:w="1654" w:type="dxa"/>
          </w:tcPr>
          <w:p w:rsidR="002578DD" w:rsidRDefault="002578DD">
            <w:pPr>
              <w:rPr>
                <w:lang w:eastAsia="zh-CN"/>
              </w:rPr>
            </w:pPr>
            <w:r>
              <w:rPr>
                <w:lang w:eastAsia="zh-CN"/>
              </w:rPr>
              <w:t>MediaTek</w:t>
            </w:r>
          </w:p>
        </w:tc>
        <w:tc>
          <w:tcPr>
            <w:tcW w:w="2181" w:type="dxa"/>
          </w:tcPr>
          <w:p w:rsidR="002578DD" w:rsidRDefault="002578DD">
            <w:pPr>
              <w:rPr>
                <w:lang w:val="en-US" w:eastAsia="zh-CN"/>
              </w:rPr>
            </w:pPr>
            <w:r>
              <w:rPr>
                <w:lang w:val="en-US" w:eastAsia="zh-CN"/>
              </w:rPr>
              <w:t>Yes</w:t>
            </w:r>
          </w:p>
        </w:tc>
        <w:tc>
          <w:tcPr>
            <w:tcW w:w="5796" w:type="dxa"/>
          </w:tcPr>
          <w:p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tc>
          <w:tcPr>
            <w:tcW w:w="1654" w:type="dxa"/>
          </w:tcPr>
          <w:p w:rsidR="002578DD" w:rsidRDefault="002578DD">
            <w:pPr>
              <w:rPr>
                <w:lang w:eastAsia="zh-CN"/>
              </w:rPr>
            </w:pPr>
          </w:p>
        </w:tc>
        <w:tc>
          <w:tcPr>
            <w:tcW w:w="2181" w:type="dxa"/>
          </w:tcPr>
          <w:p w:rsidR="002578DD" w:rsidRDefault="002578DD">
            <w:pPr>
              <w:rPr>
                <w:lang w:val="en-US" w:eastAsia="zh-CN"/>
              </w:rPr>
            </w:pPr>
          </w:p>
        </w:tc>
        <w:tc>
          <w:tcPr>
            <w:tcW w:w="5796" w:type="dxa"/>
          </w:tcPr>
          <w:p w:rsidR="002578DD" w:rsidRDefault="002578DD" w:rsidP="00A81C18">
            <w:pPr>
              <w:rPr>
                <w:lang w:val="en-US" w:eastAsia="zh-CN"/>
              </w:rPr>
            </w:pPr>
          </w:p>
        </w:tc>
      </w:tr>
    </w:tbl>
    <w:p w:rsidR="00C368E4" w:rsidRDefault="00C368E4">
      <w:pPr>
        <w:rPr>
          <w:b/>
          <w:bCs/>
        </w:rPr>
      </w:pPr>
    </w:p>
    <w:p w:rsidR="00C368E4" w:rsidRDefault="00C368E4"/>
    <w:p w:rsidR="00C368E4" w:rsidRDefault="002475FD">
      <w:pPr>
        <w:pStyle w:val="Heading2"/>
      </w:pPr>
      <w:r>
        <w:t>2.2</w:t>
      </w:r>
      <w:r>
        <w:tab/>
        <w:t>Configuration of Type-1 Configured Grant</w:t>
      </w:r>
    </w:p>
    <w:p w:rsidR="00C368E4" w:rsidRDefault="002475FD">
      <w:r>
        <w:t>R2-2101340 considers the following agreement made in RAN2 #109e:</w:t>
      </w:r>
    </w:p>
    <w:p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rsidR="00C368E4" w:rsidRDefault="00C368E4"/>
    <w:p w:rsidR="00C368E4" w:rsidRDefault="002475FD">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rsidR="00C368E4" w:rsidRDefault="00C368E4"/>
    <w:p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Yes</w:t>
            </w:r>
          </w:p>
        </w:tc>
        <w:tc>
          <w:tcPr>
            <w:tcW w:w="5667" w:type="dxa"/>
          </w:tcPr>
          <w:p w:rsidR="00C368E4" w:rsidRDefault="002475FD">
            <w:r>
              <w:t>It resolves the gap between agreement and RRC specification.</w:t>
            </w:r>
          </w:p>
        </w:tc>
      </w:tr>
      <w:tr w:rsidR="00C368E4">
        <w:trPr>
          <w:ins w:id="60" w:author="Zhenhua Zou" w:date="2021-01-25T17:20:00Z"/>
        </w:trPr>
        <w:tc>
          <w:tcPr>
            <w:tcW w:w="1696" w:type="dxa"/>
          </w:tcPr>
          <w:p w:rsidR="00C368E4" w:rsidRDefault="002475FD">
            <w:pPr>
              <w:rPr>
                <w:ins w:id="61" w:author="Zhenhua Zou" w:date="2021-01-25T17:20:00Z"/>
              </w:rPr>
            </w:pPr>
            <w:ins w:id="62" w:author="Zhenhua Zou" w:date="2021-01-25T17:20:00Z">
              <w:r>
                <w:t>Ericsson</w:t>
              </w:r>
            </w:ins>
          </w:p>
        </w:tc>
        <w:tc>
          <w:tcPr>
            <w:tcW w:w="2268" w:type="dxa"/>
          </w:tcPr>
          <w:p w:rsidR="00C368E4" w:rsidRDefault="002475FD">
            <w:pPr>
              <w:rPr>
                <w:ins w:id="63" w:author="Zhenhua Zou" w:date="2021-01-25T17:20:00Z"/>
              </w:rPr>
            </w:pPr>
            <w:ins w:id="64" w:author="Zhenhua Zou" w:date="2021-01-25T17:20:00Z">
              <w:r>
                <w:t>Yes</w:t>
              </w:r>
            </w:ins>
          </w:p>
        </w:tc>
        <w:tc>
          <w:tcPr>
            <w:tcW w:w="5667" w:type="dxa"/>
          </w:tcPr>
          <w:p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tc>
          <w:tcPr>
            <w:tcW w:w="1696" w:type="dxa"/>
          </w:tcPr>
          <w:p w:rsidR="00C368E4" w:rsidRDefault="002475FD">
            <w:r>
              <w:t>Qualcomm</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tc>
          <w:tcPr>
            <w:tcW w:w="1696" w:type="dxa"/>
          </w:tcPr>
          <w:p w:rsidR="00C368E4" w:rsidRDefault="002475FD">
            <w:r>
              <w:t>OPPO</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C368E4">
            <w:pPr>
              <w:pStyle w:val="ReviewText"/>
              <w:ind w:left="0"/>
              <w:rPr>
                <w:rFonts w:ascii="Times New Roman" w:hAnsi="Times New Roman"/>
              </w:rPr>
            </w:pPr>
          </w:p>
        </w:tc>
      </w:tr>
      <w:tr w:rsidR="00C368E4">
        <w:tc>
          <w:tcPr>
            <w:tcW w:w="1696" w:type="dxa"/>
          </w:tcPr>
          <w:p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rsidR="00C368E4" w:rsidRPr="002825AF" w:rsidRDefault="002825AF">
            <w:pPr>
              <w:rPr>
                <w:rFonts w:eastAsia="Malgun Gothic"/>
                <w:lang w:eastAsia="ko-KR"/>
              </w:rPr>
            </w:pPr>
            <w:r>
              <w:rPr>
                <w:rFonts w:eastAsia="Malgun Gothic" w:hint="eastAsia"/>
                <w:lang w:eastAsia="ko-KR"/>
              </w:rPr>
              <w:t>Yes</w:t>
            </w:r>
          </w:p>
        </w:tc>
        <w:tc>
          <w:tcPr>
            <w:tcW w:w="5667" w:type="dxa"/>
          </w:tcPr>
          <w:p w:rsidR="00C368E4" w:rsidRDefault="00C368E4">
            <w:pPr>
              <w:pStyle w:val="ReviewText"/>
              <w:ind w:left="0"/>
              <w:rPr>
                <w:rFonts w:ascii="Times New Roman" w:hAnsi="Times New Roman"/>
              </w:rPr>
            </w:pP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eastAsia="zh-CN"/>
              </w:rPr>
            </w:pPr>
            <w:r>
              <w:rPr>
                <w:rFonts w:hint="eastAsia"/>
                <w:lang w:eastAsia="zh-CN"/>
              </w:rPr>
              <w:t>Yes</w:t>
            </w:r>
          </w:p>
        </w:tc>
        <w:tc>
          <w:tcPr>
            <w:tcW w:w="5667" w:type="dxa"/>
          </w:tcPr>
          <w:p w:rsidR="00AA3F34" w:rsidRDefault="00AA3F34">
            <w:pPr>
              <w:pStyle w:val="ReviewText"/>
              <w:ind w:left="0"/>
              <w:rPr>
                <w:rFonts w:ascii="Times New Roman" w:hAnsi="Times New Roman"/>
              </w:rPr>
            </w:pPr>
          </w:p>
        </w:tc>
      </w:tr>
      <w:tr w:rsidR="00813F95">
        <w:tc>
          <w:tcPr>
            <w:tcW w:w="1696" w:type="dxa"/>
          </w:tcPr>
          <w:p w:rsidR="00813F95" w:rsidRDefault="00813F95">
            <w:pPr>
              <w:rPr>
                <w:lang w:val="en-US" w:eastAsia="zh-CN"/>
              </w:rPr>
            </w:pPr>
            <w:r>
              <w:rPr>
                <w:lang w:val="en-US" w:eastAsia="zh-CN"/>
              </w:rPr>
              <w:t>Xiaomi</w:t>
            </w:r>
          </w:p>
        </w:tc>
        <w:tc>
          <w:tcPr>
            <w:tcW w:w="2268" w:type="dxa"/>
          </w:tcPr>
          <w:p w:rsidR="00813F95" w:rsidRDefault="00813F95">
            <w:pPr>
              <w:rPr>
                <w:lang w:eastAsia="zh-CN"/>
              </w:rPr>
            </w:pPr>
            <w:r>
              <w:rPr>
                <w:lang w:eastAsia="zh-CN"/>
              </w:rPr>
              <w:t>Yes</w:t>
            </w:r>
          </w:p>
        </w:tc>
        <w:tc>
          <w:tcPr>
            <w:tcW w:w="5667" w:type="dxa"/>
          </w:tcPr>
          <w:p w:rsidR="00813F95" w:rsidRDefault="00813F95">
            <w:pPr>
              <w:pStyle w:val="ReviewText"/>
              <w:ind w:left="0"/>
              <w:rPr>
                <w:rFonts w:ascii="Times New Roman" w:hAnsi="Times New Roman"/>
              </w:rPr>
            </w:pPr>
          </w:p>
        </w:tc>
      </w:tr>
      <w:tr w:rsidR="0069338F">
        <w:tc>
          <w:tcPr>
            <w:tcW w:w="1696" w:type="dxa"/>
          </w:tcPr>
          <w:p w:rsidR="0069338F" w:rsidRDefault="0069338F">
            <w:pPr>
              <w:rPr>
                <w:lang w:val="en-US" w:eastAsia="zh-CN"/>
              </w:rPr>
            </w:pPr>
            <w:r>
              <w:rPr>
                <w:lang w:val="en-US" w:eastAsia="zh-CN"/>
              </w:rPr>
              <w:t>Huawei</w:t>
            </w:r>
          </w:p>
        </w:tc>
        <w:tc>
          <w:tcPr>
            <w:tcW w:w="2268" w:type="dxa"/>
          </w:tcPr>
          <w:p w:rsidR="0069338F" w:rsidRDefault="0069338F">
            <w:pPr>
              <w:rPr>
                <w:lang w:eastAsia="zh-CN"/>
              </w:rPr>
            </w:pPr>
            <w:r>
              <w:rPr>
                <w:lang w:eastAsia="zh-CN"/>
              </w:rPr>
              <w:t>Yes</w:t>
            </w:r>
          </w:p>
        </w:tc>
        <w:tc>
          <w:tcPr>
            <w:tcW w:w="5667" w:type="dxa"/>
          </w:tcPr>
          <w:p w:rsidR="0069338F" w:rsidRDefault="0069338F">
            <w:pPr>
              <w:pStyle w:val="ReviewText"/>
              <w:ind w:left="0"/>
              <w:rPr>
                <w:rFonts w:ascii="Times New Roman" w:hAnsi="Times New Roman"/>
              </w:rPr>
            </w:pPr>
          </w:p>
        </w:tc>
      </w:tr>
      <w:tr w:rsidR="002578DD">
        <w:tc>
          <w:tcPr>
            <w:tcW w:w="1696" w:type="dxa"/>
          </w:tcPr>
          <w:p w:rsidR="002578DD" w:rsidRDefault="002578DD">
            <w:pPr>
              <w:rPr>
                <w:lang w:val="en-US" w:eastAsia="zh-CN"/>
              </w:rPr>
            </w:pPr>
            <w:r>
              <w:rPr>
                <w:lang w:val="en-US" w:eastAsia="zh-CN"/>
              </w:rPr>
              <w:t>MediaTek</w:t>
            </w:r>
          </w:p>
        </w:tc>
        <w:tc>
          <w:tcPr>
            <w:tcW w:w="2268" w:type="dxa"/>
          </w:tcPr>
          <w:p w:rsidR="002578DD" w:rsidRDefault="002578DD">
            <w:pPr>
              <w:rPr>
                <w:lang w:eastAsia="zh-CN"/>
              </w:rPr>
            </w:pPr>
            <w:r>
              <w:rPr>
                <w:lang w:eastAsia="zh-CN"/>
              </w:rPr>
              <w:t>Yes</w:t>
            </w:r>
          </w:p>
        </w:tc>
        <w:tc>
          <w:tcPr>
            <w:tcW w:w="5667" w:type="dxa"/>
          </w:tcPr>
          <w:p w:rsidR="002578DD" w:rsidRDefault="002578DD">
            <w:pPr>
              <w:pStyle w:val="ReviewText"/>
              <w:ind w:left="0"/>
              <w:rPr>
                <w:rFonts w:ascii="Times New Roman" w:hAnsi="Times New Roman"/>
              </w:rPr>
            </w:pPr>
          </w:p>
        </w:tc>
      </w:tr>
      <w:tr w:rsidR="002578DD">
        <w:tc>
          <w:tcPr>
            <w:tcW w:w="1696" w:type="dxa"/>
          </w:tcPr>
          <w:p w:rsidR="002578DD" w:rsidRDefault="002578DD">
            <w:pPr>
              <w:rPr>
                <w:lang w:val="en-US" w:eastAsia="zh-CN"/>
              </w:rPr>
            </w:pPr>
          </w:p>
        </w:tc>
        <w:tc>
          <w:tcPr>
            <w:tcW w:w="2268" w:type="dxa"/>
          </w:tcPr>
          <w:p w:rsidR="002578DD" w:rsidRDefault="002578DD">
            <w:pPr>
              <w:rPr>
                <w:lang w:eastAsia="zh-CN"/>
              </w:rPr>
            </w:pPr>
          </w:p>
        </w:tc>
        <w:tc>
          <w:tcPr>
            <w:tcW w:w="5667" w:type="dxa"/>
          </w:tcPr>
          <w:p w:rsidR="002578DD" w:rsidRDefault="002578DD">
            <w:pPr>
              <w:pStyle w:val="ReviewText"/>
              <w:ind w:left="0"/>
              <w:rPr>
                <w:rFonts w:ascii="Times New Roman" w:hAnsi="Times New Roman"/>
              </w:rPr>
            </w:pPr>
          </w:p>
        </w:tc>
      </w:tr>
    </w:tbl>
    <w:p w:rsidR="00C368E4" w:rsidRDefault="00C368E4"/>
    <w:p w:rsidR="00C368E4" w:rsidRDefault="002475FD">
      <w:pPr>
        <w:pStyle w:val="Heading2"/>
      </w:pPr>
      <w:r>
        <w:t>2.3</w:t>
      </w:r>
      <w:r>
        <w:tab/>
        <w:t>Allowed CG List</w:t>
      </w:r>
    </w:p>
    <w:p w:rsidR="00C368E4" w:rsidRDefault="002475FD">
      <w:bookmarkStart w:id="69" w:name="_GoBack"/>
      <w:r>
        <w:t xml:space="preserve">R2-2101941 </w:t>
      </w:r>
      <w:bookmarkEnd w:id="69"/>
      <w:r>
        <w:t xml:space="preserve">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r>
        <w:rPr>
          <w:rFonts w:ascii="Times New Roman" w:eastAsia="PMingLiU" w:hAnsi="Times New Roman"/>
          <w:i/>
          <w:lang w:eastAsia="zh-TW"/>
        </w:rPr>
        <w:t xml:space="preserve">allowedCG-List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rsidR="00C368E4" w:rsidRDefault="00C368E4">
      <w:pPr>
        <w:pStyle w:val="CRCoverPage"/>
        <w:spacing w:after="0"/>
        <w:ind w:left="483"/>
        <w:rPr>
          <w:rFonts w:ascii="Times New Roman" w:eastAsia="PMingLiU" w:hAnsi="Times New Roman"/>
          <w:lang w:eastAsia="zh-TW"/>
        </w:rPr>
      </w:pP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allowedCG-List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rsidR="00C368E4" w:rsidRDefault="00C368E4"/>
    <w:p w:rsidR="00C368E4" w:rsidRDefault="002475FD">
      <w:pPr>
        <w:keepNext/>
        <w:keepLines/>
        <w:spacing w:after="0"/>
        <w:rPr>
          <w:bCs/>
          <w:iCs/>
          <w:lang w:eastAsia="en-GB"/>
        </w:rPr>
      </w:pPr>
      <w:r>
        <w:t xml:space="preserve">Therefore, the CR proposes the following change in the field description of </w:t>
      </w:r>
      <w:r>
        <w:rPr>
          <w:bCs/>
          <w:i/>
          <w:lang w:eastAsia="en-GB"/>
        </w:rPr>
        <w:t>allowedCG-</w:t>
      </w:r>
      <w:proofErr w:type="gramStart"/>
      <w:r>
        <w:rPr>
          <w:bCs/>
          <w:i/>
          <w:lang w:eastAsia="en-GB"/>
        </w:rPr>
        <w:t>List</w:t>
      </w:r>
      <w:r>
        <w:rPr>
          <w:bCs/>
          <w:iCs/>
          <w:lang w:eastAsia="en-GB"/>
        </w:rPr>
        <w:t xml:space="preserve"> :</w:t>
      </w:r>
      <w:proofErr w:type="gramEnd"/>
    </w:p>
    <w:p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spacing w:after="0"/>
              <w:rPr>
                <w:rFonts w:ascii="Arial" w:hAnsi="Arial"/>
                <w:b/>
                <w:i/>
                <w:sz w:val="18"/>
                <w:lang w:eastAsia="en-GB"/>
              </w:rPr>
            </w:pPr>
            <w:r>
              <w:rPr>
                <w:rFonts w:ascii="Arial" w:hAnsi="Arial"/>
                <w:b/>
                <w:i/>
                <w:sz w:val="18"/>
                <w:lang w:eastAsia="en-GB"/>
              </w:rPr>
              <w:t>allowedCG-List</w:t>
            </w:r>
          </w:p>
          <w:p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rsidR="00C368E4" w:rsidRDefault="00C368E4">
      <w:pPr>
        <w:keepNext/>
        <w:keepLines/>
        <w:spacing w:after="0"/>
        <w:rPr>
          <w:rFonts w:ascii="Arial" w:hAnsi="Arial"/>
          <w:b/>
          <w:iCs/>
          <w:sz w:val="18"/>
          <w:lang w:eastAsia="en-GB"/>
        </w:rPr>
      </w:pPr>
    </w:p>
    <w:p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No</w:t>
            </w:r>
          </w:p>
        </w:tc>
        <w:tc>
          <w:tcPr>
            <w:tcW w:w="5667" w:type="dxa"/>
          </w:tcPr>
          <w:p w:rsidR="00C368E4" w:rsidRDefault="002475FD">
            <w:r>
              <w:t>We do not see any problem with current text. The two cases that the CR proponent has mentioned are indeed the intended behaviour:</w:t>
            </w:r>
          </w:p>
          <w:p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rsidR="00C368E4" w:rsidRDefault="002475FD">
            <w:r>
              <w:t xml:space="preserve">We are not sure what </w:t>
            </w:r>
            <w:proofErr w:type="gramStart"/>
            <w:r>
              <w:t>are the issues that this CR tries to resolve</w:t>
            </w:r>
            <w:proofErr w:type="gramEnd"/>
            <w:r>
              <w:t xml:space="preserve">. In any case we believe proper gNB implementation can avoid any confusion at the UE side. </w:t>
            </w:r>
          </w:p>
        </w:tc>
      </w:tr>
      <w:tr w:rsidR="00C368E4">
        <w:trPr>
          <w:ins w:id="70" w:author="Zhenhua Zou" w:date="2021-01-25T17:23:00Z"/>
        </w:trPr>
        <w:tc>
          <w:tcPr>
            <w:tcW w:w="1696" w:type="dxa"/>
          </w:tcPr>
          <w:p w:rsidR="00C368E4" w:rsidRDefault="002475FD">
            <w:pPr>
              <w:rPr>
                <w:ins w:id="71" w:author="Zhenhua Zou" w:date="2021-01-25T17:23:00Z"/>
              </w:rPr>
            </w:pPr>
            <w:ins w:id="72" w:author="Zhenhua Zou" w:date="2021-01-25T17:23:00Z">
              <w:r>
                <w:t>Ericsson</w:t>
              </w:r>
            </w:ins>
          </w:p>
        </w:tc>
        <w:tc>
          <w:tcPr>
            <w:tcW w:w="2268" w:type="dxa"/>
          </w:tcPr>
          <w:p w:rsidR="00C368E4" w:rsidRDefault="002475FD">
            <w:pPr>
              <w:rPr>
                <w:ins w:id="73" w:author="Zhenhua Zou" w:date="2021-01-25T17:23:00Z"/>
              </w:rPr>
            </w:pPr>
            <w:ins w:id="74" w:author="Zhenhua Zou" w:date="2021-01-25T17:23:00Z">
              <w:r>
                <w:t>No</w:t>
              </w:r>
            </w:ins>
            <w:ins w:id="75" w:author="Zhenhua Zou" w:date="2021-01-25T17:38:00Z">
              <w:r>
                <w:t xml:space="preserve"> on this particular change</w:t>
              </w:r>
            </w:ins>
            <w:ins w:id="76" w:author="Zhenhua Zou" w:date="2021-01-25T20:01:00Z">
              <w:r>
                <w:t>; b</w:t>
              </w:r>
            </w:ins>
            <w:ins w:id="77" w:author="Zhenhua Zou" w:date="2021-01-25T17:38:00Z">
              <w:r>
                <w:t>ut there is a need for further clarification</w:t>
              </w:r>
            </w:ins>
            <w:ins w:id="78" w:author="Zhenhua Zou" w:date="2021-01-25T20:07:00Z">
              <w:r>
                <w:t>s</w:t>
              </w:r>
            </w:ins>
            <w:ins w:id="79" w:author="Zhenhua Zou" w:date="2021-01-25T20:06:00Z">
              <w:r>
                <w:t xml:space="preserve"> and possible change</w:t>
              </w:r>
            </w:ins>
            <w:ins w:id="80" w:author="Zhenhua Zou" w:date="2021-01-25T20:07:00Z">
              <w:r>
                <w:t>s</w:t>
              </w:r>
            </w:ins>
            <w:ins w:id="81" w:author="Zhenhua Zou" w:date="2021-01-25T17:38:00Z">
              <w:r>
                <w:t xml:space="preserve">. </w:t>
              </w:r>
            </w:ins>
          </w:p>
        </w:tc>
        <w:tc>
          <w:tcPr>
            <w:tcW w:w="5667" w:type="dxa"/>
          </w:tcPr>
          <w:p w:rsidR="00C368E4" w:rsidRDefault="002475FD">
            <w:pPr>
              <w:pStyle w:val="ReviewText"/>
              <w:ind w:left="0"/>
              <w:rPr>
                <w:ins w:id="82" w:author="Zhenhua Zou" w:date="2021-01-25T17:23:00Z"/>
                <w:rFonts w:ascii="Times New Roman" w:hAnsi="Times New Roman"/>
                <w:lang w:eastAsia="ko-KR"/>
              </w:rPr>
            </w:pPr>
            <w:ins w:id="83" w:author="Zhenhua Zou" w:date="2021-01-25T20:01:00Z">
              <w:r>
                <w:rPr>
                  <w:rFonts w:ascii="Times New Roman" w:hAnsi="Times New Roman"/>
                  <w:lang w:val="en-US"/>
                </w:rPr>
                <w:t xml:space="preserve">In my </w:t>
              </w:r>
            </w:ins>
            <w:ins w:id="84" w:author="Zhenhua Zou" w:date="2021-01-25T20:02:00Z">
              <w:r>
                <w:rPr>
                  <w:rFonts w:ascii="Times New Roman" w:hAnsi="Times New Roman"/>
                  <w:lang w:val="en-US"/>
                </w:rPr>
                <w:t>understanding</w:t>
              </w:r>
            </w:ins>
            <w:ins w:id="85" w:author="Zhenhua Zou" w:date="2021-01-25T17:40:00Z">
              <w:r>
                <w:rPr>
                  <w:rFonts w:ascii="Times New Roman" w:hAnsi="Times New Roman"/>
                  <w:lang w:val="en-US"/>
                </w:rPr>
                <w:t xml:space="preserve">, </w:t>
              </w:r>
            </w:ins>
            <w:ins w:id="86" w:author="Zhenhua Zou" w:date="2021-01-25T17:23:00Z">
              <w:r>
                <w:rPr>
                  <w:rFonts w:ascii="Times New Roman" w:hAnsi="Times New Roman"/>
                  <w:lang w:val="en-US"/>
                </w:rPr>
                <w:t xml:space="preserve">UE </w:t>
              </w:r>
            </w:ins>
            <w:ins w:id="87" w:author="Zhenhua Zou" w:date="2021-01-25T20:02:00Z">
              <w:r>
                <w:rPr>
                  <w:rFonts w:ascii="Times New Roman" w:hAnsi="Times New Roman"/>
                  <w:lang w:val="en-US"/>
                </w:rPr>
                <w:t xml:space="preserve">shall </w:t>
              </w:r>
            </w:ins>
            <w:ins w:id="88" w:author="Zhenhua Zou" w:date="2021-01-25T17:25:00Z">
              <w:r>
                <w:rPr>
                  <w:rFonts w:ascii="Times New Roman" w:hAnsi="Times New Roman"/>
                  <w:lang w:val="en-US"/>
                </w:rPr>
                <w:t xml:space="preserve">meet </w:t>
              </w:r>
            </w:ins>
            <w:ins w:id="89" w:author="Zhenhua Zou" w:date="2021-01-25T20:02:00Z">
              <w:r>
                <w:rPr>
                  <w:rFonts w:ascii="Times New Roman" w:hAnsi="Times New Roman"/>
                  <w:lang w:val="en-US"/>
                </w:rPr>
                <w:t>all the</w:t>
              </w:r>
            </w:ins>
            <w:ins w:id="90" w:author="Zhenhua Zou" w:date="2021-01-25T17:25:00Z">
              <w:r>
                <w:rPr>
                  <w:rFonts w:ascii="Times New Roman" w:hAnsi="Times New Roman"/>
                  <w:lang w:val="en-US"/>
                </w:rPr>
                <w:t xml:space="preserve"> LCP conditions</w:t>
              </w:r>
            </w:ins>
            <w:ins w:id="91" w:author="Zhenhua Zou" w:date="2021-01-25T17:40:00Z">
              <w:r>
                <w:rPr>
                  <w:rFonts w:ascii="Times New Roman" w:hAnsi="Times New Roman"/>
                  <w:lang w:val="en-US"/>
                </w:rPr>
                <w:t xml:space="preserve"> in the </w:t>
              </w:r>
              <w:proofErr w:type="spellStart"/>
              <w:r>
                <w:rPr>
                  <w:rFonts w:ascii="Times New Roman" w:hAnsi="Times New Roman"/>
                  <w:lang w:val="en-US"/>
                </w:rPr>
                <w:t>subclause</w:t>
              </w:r>
              <w:proofErr w:type="spellEnd"/>
              <w:r>
                <w:rPr>
                  <w:rFonts w:ascii="Times New Roman" w:hAnsi="Times New Roman"/>
                  <w:lang w:val="en-US"/>
                </w:rPr>
                <w:t xml:space="preserve"> </w:t>
              </w:r>
            </w:ins>
            <w:ins w:id="92" w:author="Zhenhua Zou" w:date="2021-01-25T17:23:00Z">
              <w:r>
                <w:rPr>
                  <w:rFonts w:ascii="Times New Roman" w:hAnsi="Times New Roman"/>
                  <w:lang w:eastAsia="ko-KR"/>
                </w:rPr>
                <w:t xml:space="preserve">5.4.3.1.2 </w:t>
              </w:r>
            </w:ins>
            <w:ins w:id="93" w:author="Zhenhua Zou" w:date="2021-01-25T17:40:00Z">
              <w:r>
                <w:rPr>
                  <w:rFonts w:ascii="Times New Roman" w:hAnsi="Times New Roman"/>
                  <w:lang w:eastAsia="ko-KR"/>
                </w:rPr>
                <w:t xml:space="preserve">of the </w:t>
              </w:r>
            </w:ins>
            <w:ins w:id="94" w:author="Zhenhua Zou" w:date="2021-01-25T17:24:00Z">
              <w:r>
                <w:rPr>
                  <w:rFonts w:ascii="Times New Roman" w:hAnsi="Times New Roman"/>
                  <w:lang w:eastAsia="ko-KR"/>
                </w:rPr>
                <w:t>MAC spec</w:t>
              </w:r>
            </w:ins>
            <w:ins w:id="95"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trPr>
                <w:ins w:id="96" w:author="Zhenhua Zou" w:date="2021-01-25T17:23:00Z"/>
              </w:trPr>
              <w:tc>
                <w:tcPr>
                  <w:tcW w:w="4874" w:type="dxa"/>
                </w:tcPr>
                <w:p w:rsidR="00C368E4" w:rsidRDefault="002475FD">
                  <w:pPr>
                    <w:rPr>
                      <w:ins w:id="97" w:author="Zhenhua Zou" w:date="2021-01-25T17:23:00Z"/>
                      <w:lang w:eastAsia="ko-KR"/>
                    </w:rPr>
                  </w:pPr>
                  <w:ins w:id="98" w:author="Zhenhua Zou" w:date="2021-01-25T17:23:00Z">
                    <w:r>
                      <w:rPr>
                        <w:lang w:eastAsia="ko-KR"/>
                      </w:rPr>
                      <w:t>The MAC entity shall, when a new transmission is performed:</w:t>
                    </w:r>
                  </w:ins>
                </w:p>
                <w:p w:rsidR="00C368E4" w:rsidRDefault="002475FD">
                  <w:pPr>
                    <w:pStyle w:val="B1"/>
                    <w:rPr>
                      <w:ins w:id="99" w:author="Zhenhua Zou" w:date="2021-01-25T17:23:00Z"/>
                      <w:lang w:eastAsia="ko-KR"/>
                    </w:rPr>
                  </w:pPr>
                  <w:ins w:id="100"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rsidR="00C368E4" w:rsidRDefault="002475FD">
                  <w:pPr>
                    <w:pStyle w:val="B2"/>
                    <w:rPr>
                      <w:ins w:id="101" w:author="Zhenhua Zou" w:date="2021-01-25T17:23:00Z"/>
                      <w:lang w:eastAsia="ko-KR"/>
                    </w:rPr>
                  </w:pPr>
                  <w:ins w:id="102"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w:t>
                    </w:r>
                    <w:r>
                      <w:rPr>
                        <w:lang w:eastAsia="ko-KR"/>
                      </w:rPr>
                      <w:lastRenderedPageBreak/>
                      <w:t xml:space="preserve">includes the Subcarrier Spacing index associated to the UL grant; </w:t>
                    </w:r>
                    <w:r>
                      <w:rPr>
                        <w:highlight w:val="yellow"/>
                        <w:lang w:eastAsia="ko-KR"/>
                      </w:rPr>
                      <w:t>and</w:t>
                    </w:r>
                  </w:ins>
                </w:p>
                <w:p w:rsidR="00C368E4" w:rsidRDefault="002475FD">
                  <w:pPr>
                    <w:pStyle w:val="B2"/>
                    <w:rPr>
                      <w:ins w:id="103" w:author="Zhenhua Zou" w:date="2021-01-25T17:23:00Z"/>
                      <w:lang w:eastAsia="ko-KR"/>
                    </w:rPr>
                  </w:pPr>
                  <w:ins w:id="104"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rsidR="00C368E4" w:rsidRDefault="002475FD">
                  <w:pPr>
                    <w:pStyle w:val="B2"/>
                    <w:rPr>
                      <w:ins w:id="105" w:author="Zhenhua Zou" w:date="2021-01-25T17:23:00Z"/>
                      <w:lang w:eastAsia="ko-KR"/>
                    </w:rPr>
                  </w:pPr>
                  <w:ins w:id="106"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rsidR="00C368E4" w:rsidRDefault="002475FD">
                  <w:pPr>
                    <w:pStyle w:val="B2"/>
                    <w:rPr>
                      <w:ins w:id="107" w:author="Zhenhua Zou" w:date="2021-01-25T17:23:00Z"/>
                      <w:lang w:eastAsia="ko-KR"/>
                    </w:rPr>
                  </w:pPr>
                  <w:ins w:id="108"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ins>
                </w:p>
                <w:p w:rsidR="00C368E4" w:rsidRDefault="002475FD">
                  <w:pPr>
                    <w:pStyle w:val="B2"/>
                    <w:rPr>
                      <w:ins w:id="109" w:author="Zhenhua Zou" w:date="2021-01-25T17:23:00Z"/>
                      <w:lang w:eastAsia="ko-KR"/>
                    </w:rPr>
                  </w:pPr>
                  <w:ins w:id="110" w:author="Zhenhua Zou" w:date="2021-01-25T17:23:00Z">
                    <w:r>
                      <w:rPr>
                        <w:lang w:eastAsia="ko-KR"/>
                      </w:rPr>
                      <w:t>2&gt;</w:t>
                    </w:r>
                    <w:r>
                      <w:rPr>
                        <w:lang w:eastAsia="ko-KR"/>
                      </w:rPr>
                      <w:tab/>
                    </w:r>
                    <w:r>
                      <w:rPr>
                        <w:i/>
                        <w:lang w:eastAsia="ko-KR"/>
                      </w:rPr>
                      <w:t>allowedCG-List</w:t>
                    </w:r>
                    <w:r>
                      <w:rPr>
                        <w:lang w:eastAsia="ko-KR"/>
                      </w:rPr>
                      <w:t xml:space="preserve">, if configured, includes the configured grant index associated to the UL grant; </w:t>
                    </w:r>
                    <w:r>
                      <w:rPr>
                        <w:highlight w:val="yellow"/>
                        <w:lang w:eastAsia="ko-KR"/>
                      </w:rPr>
                      <w:t>and</w:t>
                    </w:r>
                  </w:ins>
                </w:p>
                <w:p w:rsidR="00C368E4" w:rsidRDefault="002475FD">
                  <w:pPr>
                    <w:pStyle w:val="B2"/>
                    <w:rPr>
                      <w:ins w:id="111" w:author="Zhenhua Zou" w:date="2021-01-25T17:23:00Z"/>
                      <w:rFonts w:eastAsia="Malgun Gothic"/>
                      <w:lang w:eastAsia="ko-KR"/>
                    </w:rPr>
                  </w:pPr>
                  <w:ins w:id="112"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rsidR="00C368E4" w:rsidRDefault="002475FD">
            <w:pPr>
              <w:pStyle w:val="ReviewText"/>
              <w:ind w:left="0"/>
              <w:rPr>
                <w:ins w:id="113" w:author="Zhenhua Zou" w:date="2021-01-25T20:01:00Z"/>
                <w:rFonts w:ascii="Times New Roman" w:hAnsi="Times New Roman"/>
                <w:lang w:val="en-US"/>
              </w:rPr>
            </w:pPr>
            <w:ins w:id="114" w:author="Zhenhua Zou" w:date="2021-01-25T20:02:00Z">
              <w:r>
                <w:rPr>
                  <w:rFonts w:ascii="Times New Roman" w:hAnsi="Times New Roman"/>
                  <w:lang w:eastAsia="ko-KR"/>
                </w:rPr>
                <w:lastRenderedPageBreak/>
                <w:t>T</w:t>
              </w:r>
            </w:ins>
            <w:ins w:id="115" w:author="Zhenhua Zou" w:date="2021-01-25T20:01:00Z">
              <w:r>
                <w:rPr>
                  <w:rFonts w:ascii="Times New Roman" w:hAnsi="Times New Roman"/>
                  <w:lang w:eastAsia="ko-KR"/>
                </w:rPr>
                <w:t xml:space="preserve">he field description in RRC is more a clarification on each sub-condition and in this case the one related with </w:t>
              </w:r>
              <w:r>
                <w:rPr>
                  <w:rFonts w:ascii="Times New Roman" w:hAnsi="Times New Roman"/>
                  <w:i/>
                  <w:iCs/>
                  <w:lang w:eastAsia="ko-KR"/>
                </w:rPr>
                <w:t>allowedCG-List.</w:t>
              </w:r>
            </w:ins>
          </w:p>
          <w:p w:rsidR="00C368E4" w:rsidRDefault="00C368E4">
            <w:pPr>
              <w:pStyle w:val="ReviewText"/>
              <w:ind w:left="0"/>
              <w:rPr>
                <w:ins w:id="116" w:author="Zhenhua Zou" w:date="2021-01-25T17:23:00Z"/>
                <w:rFonts w:ascii="Times New Roman" w:hAnsi="Times New Roman"/>
                <w:lang w:val="en-US" w:eastAsia="ko-KR"/>
              </w:rPr>
            </w:pPr>
          </w:p>
          <w:p w:rsidR="00C368E4" w:rsidRDefault="002475FD">
            <w:pPr>
              <w:pStyle w:val="ReviewText"/>
              <w:ind w:left="0"/>
              <w:rPr>
                <w:ins w:id="117" w:author="Zhenhua Zou" w:date="2021-01-25T20:06:00Z"/>
                <w:rFonts w:ascii="Times New Roman" w:hAnsi="Times New Roman"/>
                <w:lang w:eastAsia="ko-KR"/>
              </w:rPr>
            </w:pPr>
            <w:ins w:id="118" w:author="Zhenhua Zou" w:date="2021-01-25T17:42:00Z">
              <w:r>
                <w:rPr>
                  <w:rFonts w:ascii="Times New Roman" w:hAnsi="Times New Roman"/>
                  <w:lang w:eastAsia="ko-KR"/>
                </w:rPr>
                <w:t xml:space="preserve">The proposed </w:t>
              </w:r>
            </w:ins>
            <w:ins w:id="119" w:author="Zhenhua Zou" w:date="2021-01-25T17:23:00Z">
              <w:r>
                <w:rPr>
                  <w:rFonts w:ascii="Times New Roman" w:hAnsi="Times New Roman"/>
                  <w:lang w:eastAsia="ko-KR"/>
                </w:rPr>
                <w:t xml:space="preserve">CR has changed </w:t>
              </w:r>
            </w:ins>
            <w:ins w:id="120" w:author="Zhenhua Zou" w:date="2021-01-25T20:02:00Z">
              <w:r>
                <w:rPr>
                  <w:rFonts w:ascii="Times New Roman" w:hAnsi="Times New Roman"/>
                  <w:lang w:eastAsia="ko-KR"/>
                </w:rPr>
                <w:t>the</w:t>
              </w:r>
            </w:ins>
            <w:ins w:id="121" w:author="Zhenhua Zou" w:date="2021-01-25T17:23:00Z">
              <w:r>
                <w:rPr>
                  <w:rFonts w:ascii="Times New Roman" w:hAnsi="Times New Roman"/>
                  <w:lang w:eastAsia="ko-KR"/>
                </w:rPr>
                <w:t xml:space="preserve"> intention </w:t>
              </w:r>
            </w:ins>
            <w:ins w:id="122" w:author="Zhenhua Zou" w:date="2021-01-25T17:25:00Z">
              <w:r>
                <w:rPr>
                  <w:rFonts w:ascii="Times New Roman" w:hAnsi="Times New Roman"/>
                  <w:lang w:eastAsia="ko-KR"/>
                </w:rPr>
                <w:t>in the MAC spec.</w:t>
              </w:r>
            </w:ins>
            <w:ins w:id="123"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4" w:author="Zhenhua Zou" w:date="2021-01-25T17:46:00Z">
              <w:r>
                <w:rPr>
                  <w:rFonts w:ascii="Times New Roman" w:hAnsi="Times New Roman"/>
                  <w:lang w:eastAsia="ko-KR"/>
                </w:rPr>
                <w:t>)</w:t>
              </w:r>
            </w:ins>
            <w:ins w:id="125" w:author="Zhenhua Zou" w:date="2021-01-25T17:45:00Z">
              <w:r>
                <w:rPr>
                  <w:rFonts w:ascii="Times New Roman" w:hAnsi="Times New Roman"/>
                  <w:lang w:eastAsia="ko-KR"/>
                </w:rPr>
                <w:t>,</w:t>
              </w:r>
            </w:ins>
            <w:ins w:id="126"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7" w:author="Zhenhua Zou" w:date="2021-01-25T20:02:00Z">
              <w:r>
                <w:rPr>
                  <w:rFonts w:ascii="Times New Roman" w:hAnsi="Times New Roman"/>
                  <w:lang w:eastAsia="ko-KR"/>
                </w:rPr>
                <w:t>al</w:t>
              </w:r>
            </w:ins>
            <w:ins w:id="128" w:author="Zhenhua Zou" w:date="2021-01-25T20:03:00Z">
              <w:r>
                <w:rPr>
                  <w:rFonts w:ascii="Times New Roman" w:hAnsi="Times New Roman"/>
                  <w:lang w:eastAsia="ko-KR"/>
                </w:rPr>
                <w:t xml:space="preserve">l still </w:t>
              </w:r>
            </w:ins>
            <w:ins w:id="129" w:author="Zhenhua Zou" w:date="2021-01-25T17:46:00Z">
              <w:r>
                <w:rPr>
                  <w:rFonts w:ascii="Times New Roman" w:hAnsi="Times New Roman"/>
                  <w:lang w:eastAsia="ko-KR"/>
                </w:rPr>
                <w:t>be applied</w:t>
              </w:r>
            </w:ins>
            <w:ins w:id="130" w:author="Zhenhua Zou" w:date="2021-01-25T20:03:00Z">
              <w:r>
                <w:rPr>
                  <w:rFonts w:ascii="Times New Roman" w:hAnsi="Times New Roman"/>
                  <w:lang w:eastAsia="ko-KR"/>
                </w:rPr>
                <w:t xml:space="preserve"> as shown in the MAC</w:t>
              </w:r>
            </w:ins>
            <w:ins w:id="131" w:author="Zhenhua Zou" w:date="2021-01-25T17:46:00Z">
              <w:r>
                <w:rPr>
                  <w:rFonts w:ascii="Times New Roman" w:hAnsi="Times New Roman"/>
                  <w:lang w:eastAsia="ko-KR"/>
                </w:rPr>
                <w:t xml:space="preserve">. </w:t>
              </w:r>
            </w:ins>
            <w:ins w:id="132" w:author="Zhenhua Zou" w:date="2021-01-25T17:45:00Z">
              <w:r>
                <w:rPr>
                  <w:rFonts w:ascii="Times New Roman" w:hAnsi="Times New Roman"/>
                  <w:lang w:eastAsia="ko-KR"/>
                </w:rPr>
                <w:t xml:space="preserve"> </w:t>
              </w:r>
            </w:ins>
            <w:ins w:id="133" w:author="Zhenhua Zou" w:date="2021-01-25T17:42:00Z">
              <w:r>
                <w:rPr>
                  <w:rFonts w:ascii="Times New Roman" w:hAnsi="Times New Roman"/>
                  <w:lang w:eastAsia="ko-KR"/>
                </w:rPr>
                <w:t xml:space="preserve"> </w:t>
              </w:r>
            </w:ins>
          </w:p>
          <w:p w:rsidR="00C368E4" w:rsidRDefault="00C368E4">
            <w:pPr>
              <w:pStyle w:val="ReviewText"/>
              <w:ind w:left="0"/>
              <w:rPr>
                <w:ins w:id="134" w:author="Zhenhua Zou" w:date="2021-01-25T20:17:00Z"/>
                <w:rFonts w:ascii="Times New Roman" w:hAnsi="Times New Roman"/>
                <w:lang w:eastAsia="ko-KR"/>
              </w:rPr>
            </w:pPr>
          </w:p>
          <w:p w:rsidR="00C368E4" w:rsidRDefault="002475FD">
            <w:pPr>
              <w:pStyle w:val="ReviewText"/>
              <w:ind w:left="0"/>
              <w:rPr>
                <w:ins w:id="135" w:author="Zhenhua Zou" w:date="2021-01-25T20:06:00Z"/>
                <w:rFonts w:ascii="Times New Roman" w:hAnsi="Times New Roman"/>
                <w:lang w:eastAsia="ko-KR"/>
              </w:rPr>
            </w:pPr>
            <w:ins w:id="136" w:author="Zhenhua Zou" w:date="2021-01-25T20:18:00Z">
              <w:r>
                <w:rPr>
                  <w:rFonts w:ascii="Times New Roman" w:hAnsi="Times New Roman"/>
                  <w:lang w:eastAsia="ko-KR"/>
                </w:rPr>
                <w:t>Technically it is possible to configure both CG type 1 and type 2 in one BWP</w:t>
              </w:r>
            </w:ins>
            <w:ins w:id="137" w:author="Zhenhua Zou" w:date="2021-01-25T20:24:00Z">
              <w:r>
                <w:rPr>
                  <w:rFonts w:ascii="Times New Roman" w:hAnsi="Times New Roman"/>
                  <w:lang w:eastAsia="ko-KR"/>
                </w:rPr>
                <w:t xml:space="preserve">. </w:t>
              </w:r>
            </w:ins>
            <w:ins w:id="138" w:author="Zhenhua Zou" w:date="2021-01-25T20:15:00Z">
              <w:r>
                <w:rPr>
                  <w:rFonts w:ascii="Times New Roman" w:hAnsi="Times New Roman"/>
                  <w:lang w:eastAsia="ko-KR"/>
                </w:rPr>
                <w:t>S</w:t>
              </w:r>
            </w:ins>
            <w:ins w:id="139" w:author="Zhenhua Zou" w:date="2021-01-25T20:12:00Z">
              <w:r>
                <w:rPr>
                  <w:rFonts w:ascii="Times New Roman" w:hAnsi="Times New Roman"/>
                  <w:lang w:eastAsia="ko-KR"/>
                </w:rPr>
                <w:t xml:space="preserve">uppose </w:t>
              </w:r>
            </w:ins>
            <w:ins w:id="140" w:author="Zhenhua Zou" w:date="2021-01-25T20:08:00Z">
              <w:r>
                <w:rPr>
                  <w:rFonts w:ascii="Times New Roman" w:hAnsi="Times New Roman"/>
                  <w:i/>
                  <w:iCs/>
                  <w:lang w:eastAsia="ko-KR"/>
                </w:rPr>
                <w:t xml:space="preserve">allowedCG-List </w:t>
              </w:r>
              <w:r>
                <w:rPr>
                  <w:rFonts w:ascii="Times New Roman" w:hAnsi="Times New Roman"/>
                  <w:lang w:eastAsia="ko-KR"/>
                </w:rPr>
                <w:t>is not configured</w:t>
              </w:r>
            </w:ins>
            <w:ins w:id="141" w:author="Zhenhua Zou" w:date="2021-01-25T20:12:00Z">
              <w:r>
                <w:rPr>
                  <w:rFonts w:ascii="Times New Roman" w:hAnsi="Times New Roman"/>
                  <w:lang w:eastAsia="ko-KR"/>
                </w:rPr>
                <w:t xml:space="preserve">. If </w:t>
              </w:r>
            </w:ins>
            <w:ins w:id="142"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3" w:author="Zhenhua Zou" w:date="2021-01-25T20:11:00Z">
              <w:r>
                <w:rPr>
                  <w:rFonts w:ascii="Times New Roman" w:hAnsi="Times New Roman"/>
                  <w:lang w:eastAsia="ko-KR"/>
                </w:rPr>
                <w:t>, the</w:t>
              </w:r>
            </w:ins>
            <w:ins w:id="144" w:author="Zhenhua Zou" w:date="2021-01-25T20:12:00Z">
              <w:r>
                <w:rPr>
                  <w:rFonts w:ascii="Times New Roman" w:hAnsi="Times New Roman"/>
                  <w:lang w:eastAsia="ko-KR"/>
                </w:rPr>
                <w:t>n the MAC spec tells that the LCH can be mapped to any Configured Grant</w:t>
              </w:r>
            </w:ins>
            <w:ins w:id="145" w:author="Zhenhua Zou" w:date="2021-01-25T20:19:00Z">
              <w:r>
                <w:rPr>
                  <w:rFonts w:ascii="Times New Roman" w:hAnsi="Times New Roman"/>
                  <w:lang w:eastAsia="ko-KR"/>
                </w:rPr>
                <w:t xml:space="preserve"> (including type 2)</w:t>
              </w:r>
            </w:ins>
            <w:ins w:id="146" w:author="Zhenhua Zou" w:date="2021-01-25T20:12:00Z">
              <w:r>
                <w:rPr>
                  <w:rFonts w:ascii="Times New Roman" w:hAnsi="Times New Roman"/>
                  <w:lang w:eastAsia="ko-KR"/>
                </w:rPr>
                <w:t>.</w:t>
              </w:r>
            </w:ins>
            <w:ins w:id="147" w:author="Zhenhua Zou" w:date="2021-01-25T20:13:00Z">
              <w:r>
                <w:rPr>
                  <w:rFonts w:ascii="Times New Roman" w:hAnsi="Times New Roman"/>
                  <w:lang w:eastAsia="ko-KR"/>
                </w:rPr>
                <w:t xml:space="preserve"> </w:t>
              </w:r>
            </w:ins>
            <w:ins w:id="148" w:author="Zhenhua Zou" w:date="2021-01-25T20:18:00Z">
              <w:r>
                <w:rPr>
                  <w:rFonts w:ascii="Times New Roman" w:hAnsi="Times New Roman"/>
                  <w:lang w:eastAsia="ko-KR"/>
                </w:rPr>
                <w:t xml:space="preserve"> </w:t>
              </w:r>
            </w:ins>
            <w:ins w:id="149"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50" w:author="Zhenhua Zou" w:date="2021-01-25T20:19:00Z">
              <w:r>
                <w:rPr>
                  <w:rFonts w:ascii="Times New Roman" w:hAnsi="Times New Roman"/>
                  <w:lang w:eastAsia="ko-KR"/>
                </w:rPr>
                <w:t xml:space="preserve"> I believe this is the correct intention</w:t>
              </w:r>
            </w:ins>
            <w:ins w:id="151" w:author="Zhenhua Zou" w:date="2021-01-25T20:30:00Z">
              <w:r>
                <w:rPr>
                  <w:rFonts w:ascii="Times New Roman" w:hAnsi="Times New Roman"/>
                  <w:lang w:eastAsia="ko-KR"/>
                </w:rPr>
                <w:t xml:space="preserve"> and also Nokia’s understanding</w:t>
              </w:r>
            </w:ins>
            <w:ins w:id="152" w:author="Zhenhua Zou" w:date="2021-01-25T20:19:00Z">
              <w:r>
                <w:rPr>
                  <w:rFonts w:ascii="Times New Roman" w:hAnsi="Times New Roman"/>
                  <w:lang w:eastAsia="ko-KR"/>
                </w:rPr>
                <w:t>.</w:t>
              </w:r>
            </w:ins>
          </w:p>
          <w:p w:rsidR="00C368E4" w:rsidRDefault="00C368E4">
            <w:pPr>
              <w:pStyle w:val="ReviewText"/>
              <w:ind w:left="0"/>
              <w:rPr>
                <w:ins w:id="153" w:author="Zhenhua Zou" w:date="2021-01-25T17:46:00Z"/>
                <w:rFonts w:ascii="Times New Roman" w:hAnsi="Times New Roman"/>
              </w:rPr>
            </w:pPr>
          </w:p>
          <w:p w:rsidR="00C368E4" w:rsidRDefault="002475FD">
            <w:pPr>
              <w:pStyle w:val="ReviewText"/>
              <w:ind w:left="0"/>
              <w:rPr>
                <w:ins w:id="154" w:author="Zhenhua Zou" w:date="2021-01-25T17:46:00Z"/>
                <w:rFonts w:ascii="Times New Roman" w:hAnsi="Times New Roman"/>
                <w:lang w:val="en-US"/>
              </w:rPr>
            </w:pPr>
            <w:ins w:id="155" w:author="Zhenhua Zou" w:date="2021-01-25T20:03:00Z">
              <w:r>
                <w:rPr>
                  <w:rFonts w:ascii="Times New Roman" w:hAnsi="Times New Roman"/>
                  <w:lang w:val="en-US"/>
                </w:rPr>
                <w:t>What is worthwhile to discuss is the below</w:t>
              </w:r>
            </w:ins>
            <w:ins w:id="156" w:author="Zhenhua Zou" w:date="2021-01-25T20:13:00Z">
              <w:r>
                <w:rPr>
                  <w:rFonts w:ascii="Times New Roman" w:hAnsi="Times New Roman"/>
                  <w:lang w:val="en-US"/>
                </w:rPr>
                <w:t xml:space="preserve"> additional clarification text</w:t>
              </w:r>
            </w:ins>
            <w:ins w:id="157" w:author="Zhenhua Zou" w:date="2021-01-25T20:17:00Z">
              <w:r>
                <w:rPr>
                  <w:rFonts w:ascii="Times New Roman" w:hAnsi="Times New Roman"/>
                  <w:lang w:val="en-US"/>
                </w:rPr>
                <w:t>. The highlighted word “only” may be</w:t>
              </w:r>
            </w:ins>
            <w:ins w:id="158" w:author="Zhenhua Zou" w:date="2021-01-25T20:19:00Z">
              <w:r>
                <w:rPr>
                  <w:rFonts w:ascii="Times New Roman" w:hAnsi="Times New Roman"/>
                  <w:lang w:val="en-US"/>
                </w:rPr>
                <w:t xml:space="preserve"> misunderstood </w:t>
              </w:r>
            </w:ins>
            <w:ins w:id="159" w:author="Zhenhua Zou" w:date="2021-01-25T20:20:00Z">
              <w:r>
                <w:rPr>
                  <w:rFonts w:ascii="Times New Roman" w:hAnsi="Times New Roman"/>
                  <w:lang w:val="en-US"/>
                </w:rPr>
                <w:t xml:space="preserve">as </w:t>
              </w:r>
            </w:ins>
            <w:ins w:id="160" w:author="Zhenhua Zou" w:date="2021-01-25T20:19:00Z">
              <w:r>
                <w:rPr>
                  <w:rFonts w:ascii="Times New Roman" w:hAnsi="Times New Roman"/>
                  <w:lang w:val="en-US"/>
                </w:rPr>
                <w:t>that type 2 is not allowed</w:t>
              </w:r>
            </w:ins>
            <w:ins w:id="161" w:author="Zhenhua Zou" w:date="2021-01-25T20:03:00Z">
              <w:r>
                <w:rPr>
                  <w:rFonts w:ascii="Times New Roman" w:hAnsi="Times New Roman"/>
                  <w:lang w:val="en-US"/>
                </w:rPr>
                <w:t xml:space="preserve">: </w:t>
              </w:r>
            </w:ins>
          </w:p>
          <w:p w:rsidR="00C368E4" w:rsidRDefault="002475FD">
            <w:pPr>
              <w:pStyle w:val="ReviewText"/>
              <w:numPr>
                <w:ilvl w:val="0"/>
                <w:numId w:val="5"/>
              </w:numPr>
              <w:rPr>
                <w:ins w:id="162" w:author="Zhenhua Zou" w:date="2021-01-25T17:46:00Z"/>
                <w:rFonts w:ascii="Times New Roman" w:hAnsi="Times New Roman"/>
                <w:lang w:val="en-US"/>
              </w:rPr>
            </w:pPr>
            <w:ins w:id="163"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rsidR="00C368E4" w:rsidRDefault="002475FD">
            <w:pPr>
              <w:pStyle w:val="ReviewText"/>
              <w:ind w:left="0"/>
              <w:rPr>
                <w:ins w:id="164" w:author="Zhenhua Zou" w:date="2021-01-25T17:23:00Z"/>
                <w:rFonts w:ascii="Times New Roman" w:hAnsi="Times New Roman"/>
                <w:lang w:val="en-US"/>
              </w:rPr>
            </w:pPr>
            <w:ins w:id="165"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6" w:author="Zhenhua Zou" w:date="2021-01-25T20:20:00Z">
              <w:r>
                <w:rPr>
                  <w:rFonts w:ascii="Times New Roman" w:hAnsi="Times New Roman"/>
                  <w:lang w:val="en-US"/>
                </w:rPr>
                <w:t xml:space="preserve">It is also okay </w:t>
              </w:r>
              <w:r>
                <w:rPr>
                  <w:rFonts w:ascii="Times New Roman" w:hAnsi="Times New Roman"/>
                  <w:lang w:val="en-US"/>
                </w:rPr>
                <w:lastRenderedPageBreak/>
                <w:t xml:space="preserve">for Ericsson to remove </w:t>
              </w:r>
            </w:ins>
            <w:ins w:id="167" w:author="Zhenhua Zou" w:date="2021-01-25T20:27:00Z">
              <w:r>
                <w:rPr>
                  <w:rFonts w:ascii="Times New Roman" w:hAnsi="Times New Roman"/>
                  <w:lang w:val="en-US"/>
                </w:rPr>
                <w:t xml:space="preserve">completely </w:t>
              </w:r>
            </w:ins>
            <w:ins w:id="168" w:author="Zhenhua Zou" w:date="2021-01-25T20:20:00Z">
              <w:r>
                <w:rPr>
                  <w:rFonts w:ascii="Times New Roman" w:hAnsi="Times New Roman"/>
                  <w:lang w:val="en-US"/>
                </w:rPr>
                <w:t xml:space="preserve">this </w:t>
              </w:r>
            </w:ins>
            <w:ins w:id="169" w:author="Zhenhua Zou" w:date="2021-01-25T20:27:00Z">
              <w:r>
                <w:rPr>
                  <w:rFonts w:ascii="Times New Roman" w:hAnsi="Times New Roman"/>
                  <w:lang w:val="en-US"/>
                </w:rPr>
                <w:t xml:space="preserve">clarification </w:t>
              </w:r>
            </w:ins>
            <w:ins w:id="170" w:author="Zhenhua Zou" w:date="2021-01-25T20:20:00Z">
              <w:r>
                <w:rPr>
                  <w:rFonts w:ascii="Times New Roman" w:hAnsi="Times New Roman"/>
                  <w:lang w:val="en-US"/>
                </w:rPr>
                <w:t>part</w:t>
              </w:r>
            </w:ins>
            <w:ins w:id="171"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tc>
          <w:tcPr>
            <w:tcW w:w="1696" w:type="dxa"/>
          </w:tcPr>
          <w:p w:rsidR="00C368E4" w:rsidRDefault="002475FD">
            <w:r>
              <w:lastRenderedPageBreak/>
              <w:t>Qualcomm</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tc>
          <w:tcPr>
            <w:tcW w:w="1696" w:type="dxa"/>
          </w:tcPr>
          <w:p w:rsidR="00C368E4" w:rsidRDefault="002475FD">
            <w:r>
              <w:t>OPPO</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only applicable for the case of when allowedCG-List is present</w:t>
            </w:r>
            <w:r>
              <w:rPr>
                <w:rFonts w:ascii="Times New Roman" w:eastAsia="PMingLiU" w:hAnsi="Times New Roman"/>
                <w:lang w:val="en-US" w:eastAsia="zh-TW"/>
              </w:rPr>
              <w:t>. However, unfortunately it also impacts the case of when allowedCG-List is NOT present.</w:t>
            </w:r>
          </w:p>
          <w:p w:rsidR="00C368E4" w:rsidRDefault="00C368E4">
            <w:pPr>
              <w:pStyle w:val="ReviewText"/>
              <w:ind w:left="0"/>
              <w:rPr>
                <w:rFonts w:ascii="Times New Roman" w:eastAsia="PMingLiU" w:hAnsi="Times New Roman"/>
                <w:lang w:val="en-US" w:eastAsia="zh-TW"/>
              </w:rPr>
            </w:pPr>
          </w:p>
          <w:p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r>
              <w:rPr>
                <w:rFonts w:ascii="Times New Roman" w:eastAsia="Times New Roman" w:hAnsi="Times New Roman"/>
                <w:b/>
                <w:color w:val="0000FF"/>
                <w:highlight w:val="yellow"/>
                <w:lang w:eastAsia="sv-SE"/>
              </w:rPr>
              <w:t>allowedCG-List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tc>
                <w:tcPr>
                  <w:tcW w:w="1399" w:type="dxa"/>
                </w:tcPr>
                <w:p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allowedCG-List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rsidR="00C368E4" w:rsidRDefault="00C368E4">
            <w:pPr>
              <w:pStyle w:val="ReviewText"/>
              <w:ind w:left="0"/>
              <w:rPr>
                <w:rFonts w:ascii="Times New Roman" w:eastAsia="PMingLiU" w:hAnsi="Times New Roman"/>
                <w:lang w:val="en-US" w:eastAsia="zh-TW"/>
              </w:rPr>
            </w:pPr>
          </w:p>
          <w:p w:rsidR="00C368E4" w:rsidRDefault="00C368E4">
            <w:pPr>
              <w:pStyle w:val="ReviewText"/>
              <w:ind w:left="0"/>
              <w:rPr>
                <w:rFonts w:ascii="Times New Roman" w:eastAsia="PMingLiU" w:hAnsi="Times New Roman"/>
                <w:lang w:val="en-US" w:eastAsia="zh-TW"/>
              </w:rPr>
            </w:pPr>
          </w:p>
        </w:tc>
      </w:tr>
      <w:tr w:rsidR="00C368E4">
        <w:tc>
          <w:tcPr>
            <w:tcW w:w="1696" w:type="dxa"/>
          </w:tcPr>
          <w:p w:rsidR="00C368E4" w:rsidRDefault="002475FD">
            <w:pPr>
              <w:rPr>
                <w:lang w:val="en-US" w:eastAsia="zh-CN"/>
              </w:rPr>
            </w:pPr>
            <w:r>
              <w:rPr>
                <w:rFonts w:hint="eastAsia"/>
                <w:lang w:val="en-US" w:eastAsia="zh-CN"/>
              </w:rPr>
              <w:lastRenderedPageBreak/>
              <w:t>ZTE</w:t>
            </w:r>
          </w:p>
        </w:tc>
        <w:tc>
          <w:tcPr>
            <w:tcW w:w="2268" w:type="dxa"/>
          </w:tcPr>
          <w:p w:rsidR="00C368E4" w:rsidRDefault="002475FD">
            <w:pPr>
              <w:rPr>
                <w:lang w:val="en-US" w:eastAsia="zh-CN"/>
              </w:rPr>
            </w:pPr>
            <w:r>
              <w:rPr>
                <w:rFonts w:hint="eastAsia"/>
                <w:lang w:val="en-US" w:eastAsia="zh-CN"/>
              </w:rPr>
              <w:t>No</w:t>
            </w:r>
          </w:p>
        </w:tc>
        <w:tc>
          <w:tcPr>
            <w:tcW w:w="5667" w:type="dxa"/>
          </w:tcPr>
          <w:p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tc>
          <w:tcPr>
            <w:tcW w:w="1696" w:type="dxa"/>
          </w:tcPr>
          <w:p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val="en-US" w:eastAsia="zh-CN"/>
              </w:rPr>
            </w:pPr>
            <w:r>
              <w:rPr>
                <w:rFonts w:hint="eastAsia"/>
                <w:lang w:val="en-US" w:eastAsia="zh-CN"/>
              </w:rPr>
              <w:t>No</w:t>
            </w:r>
          </w:p>
        </w:tc>
        <w:tc>
          <w:tcPr>
            <w:tcW w:w="5667" w:type="dxa"/>
          </w:tcPr>
          <w:p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tc>
          <w:tcPr>
            <w:tcW w:w="1696" w:type="dxa"/>
          </w:tcPr>
          <w:p w:rsidR="00170174" w:rsidRDefault="00170174">
            <w:pPr>
              <w:rPr>
                <w:lang w:val="en-US" w:eastAsia="zh-CN"/>
              </w:rPr>
            </w:pPr>
            <w:r>
              <w:rPr>
                <w:lang w:val="en-US" w:eastAsia="zh-CN"/>
              </w:rPr>
              <w:t>Xiaomi</w:t>
            </w:r>
          </w:p>
        </w:tc>
        <w:tc>
          <w:tcPr>
            <w:tcW w:w="2268" w:type="dxa"/>
          </w:tcPr>
          <w:p w:rsidR="00170174" w:rsidRDefault="00170174">
            <w:pPr>
              <w:rPr>
                <w:lang w:val="en-US" w:eastAsia="zh-CN"/>
              </w:rPr>
            </w:pPr>
            <w:r>
              <w:rPr>
                <w:lang w:val="en-US" w:eastAsia="zh-CN"/>
              </w:rPr>
              <w:t>No</w:t>
            </w:r>
          </w:p>
        </w:tc>
        <w:tc>
          <w:tcPr>
            <w:tcW w:w="5667" w:type="dxa"/>
          </w:tcPr>
          <w:p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tc>
          <w:tcPr>
            <w:tcW w:w="1696" w:type="dxa"/>
          </w:tcPr>
          <w:p w:rsidR="0069338F" w:rsidRDefault="0069338F">
            <w:pPr>
              <w:rPr>
                <w:lang w:val="en-US" w:eastAsia="zh-CN"/>
              </w:rPr>
            </w:pPr>
            <w:r>
              <w:rPr>
                <w:lang w:val="en-US" w:eastAsia="zh-CN"/>
              </w:rPr>
              <w:t>Huawei</w:t>
            </w:r>
          </w:p>
        </w:tc>
        <w:tc>
          <w:tcPr>
            <w:tcW w:w="2268" w:type="dxa"/>
          </w:tcPr>
          <w:p w:rsidR="0069338F" w:rsidRDefault="0069338F">
            <w:pPr>
              <w:rPr>
                <w:lang w:val="en-US" w:eastAsia="zh-CN"/>
              </w:rPr>
            </w:pPr>
            <w:r>
              <w:rPr>
                <w:lang w:val="en-US" w:eastAsia="zh-CN"/>
              </w:rPr>
              <w:t xml:space="preserve">No </w:t>
            </w:r>
          </w:p>
        </w:tc>
        <w:tc>
          <w:tcPr>
            <w:tcW w:w="5667" w:type="dxa"/>
          </w:tcPr>
          <w:p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proper gNB implementation can avoid any confusion at the UE side.</w:t>
            </w:r>
          </w:p>
          <w:p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tc>
          <w:tcPr>
            <w:tcW w:w="1696" w:type="dxa"/>
          </w:tcPr>
          <w:p w:rsidR="002578DD" w:rsidRDefault="002578DD">
            <w:pPr>
              <w:rPr>
                <w:lang w:val="en-US" w:eastAsia="zh-CN"/>
              </w:rPr>
            </w:pPr>
            <w:r>
              <w:rPr>
                <w:lang w:val="en-US" w:eastAsia="zh-CN"/>
              </w:rPr>
              <w:t>MediaTek</w:t>
            </w:r>
          </w:p>
        </w:tc>
        <w:tc>
          <w:tcPr>
            <w:tcW w:w="2268" w:type="dxa"/>
          </w:tcPr>
          <w:p w:rsidR="002578DD" w:rsidRDefault="002578DD">
            <w:pPr>
              <w:rPr>
                <w:lang w:val="en-US" w:eastAsia="zh-CN"/>
              </w:rPr>
            </w:pPr>
            <w:r>
              <w:rPr>
                <w:lang w:val="en-US" w:eastAsia="zh-CN"/>
              </w:rPr>
              <w:t>No</w:t>
            </w:r>
          </w:p>
        </w:tc>
        <w:tc>
          <w:tcPr>
            <w:tcW w:w="5667" w:type="dxa"/>
          </w:tcPr>
          <w:p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2578DD">
        <w:tc>
          <w:tcPr>
            <w:tcW w:w="1696" w:type="dxa"/>
          </w:tcPr>
          <w:p w:rsidR="002578DD" w:rsidRDefault="002578DD">
            <w:pPr>
              <w:rPr>
                <w:lang w:val="en-US" w:eastAsia="zh-CN"/>
              </w:rPr>
            </w:pPr>
          </w:p>
        </w:tc>
        <w:tc>
          <w:tcPr>
            <w:tcW w:w="2268" w:type="dxa"/>
          </w:tcPr>
          <w:p w:rsidR="002578DD" w:rsidRDefault="002578DD">
            <w:pPr>
              <w:rPr>
                <w:lang w:val="en-US" w:eastAsia="zh-CN"/>
              </w:rPr>
            </w:pPr>
          </w:p>
        </w:tc>
        <w:tc>
          <w:tcPr>
            <w:tcW w:w="5667" w:type="dxa"/>
          </w:tcPr>
          <w:p w:rsidR="002578DD" w:rsidRPr="0069338F" w:rsidRDefault="002578DD" w:rsidP="0069338F">
            <w:pPr>
              <w:pStyle w:val="ReviewText"/>
              <w:ind w:left="0"/>
              <w:rPr>
                <w:rFonts w:ascii="Times New Roman" w:hAnsi="Times New Roman"/>
                <w:lang w:val="en-US"/>
              </w:rPr>
            </w:pPr>
          </w:p>
        </w:tc>
      </w:tr>
    </w:tbl>
    <w:p w:rsidR="00C368E4" w:rsidRDefault="00C368E4"/>
    <w:p w:rsidR="00C368E4" w:rsidRDefault="00C368E4"/>
    <w:p w:rsidR="00C368E4" w:rsidRDefault="002475FD">
      <w:pPr>
        <w:pStyle w:val="Heading1"/>
      </w:pPr>
      <w:r>
        <w:t>3</w:t>
      </w:r>
      <w:r>
        <w:tab/>
        <w:t>Conclusion</w:t>
      </w:r>
    </w:p>
    <w:p w:rsidR="00C368E4" w:rsidRDefault="002475FD">
      <w:r>
        <w:rPr>
          <w:color w:val="FF0000"/>
        </w:rPr>
        <w:t>[TBD]</w:t>
      </w:r>
    </w:p>
    <w:p w:rsidR="00C368E4" w:rsidRDefault="00C368E4"/>
    <w:p w:rsidR="00C368E4" w:rsidRDefault="00C368E4"/>
    <w:p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396F"/>
    <w:rsid w:val="008F3DCD"/>
    <w:rsid w:val="0090271F"/>
    <w:rsid w:val="00902DB9"/>
    <w:rsid w:val="0090466A"/>
    <w:rsid w:val="009170E5"/>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
    <w:name w:val="Unresolved Mention"/>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mailto:Fangying.xiao@cn.sharp-worl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http://www.3gpp.org/ftp/tsg_ran/WG2_RL2/TSGR2_113-e/Docs/R2-2100887.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2733</Words>
  <Characters>15582</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4</cp:revision>
  <dcterms:created xsi:type="dcterms:W3CDTF">2021-01-27T17:08:00Z</dcterms:created>
  <dcterms:modified xsi:type="dcterms:W3CDTF">2021-01-27T17:43:00Z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