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8597" w14:textId="4A96EE1E" w:rsidR="00087F99" w:rsidRDefault="00D60E65">
      <w:pPr>
        <w:pStyle w:val="CRCoverPage"/>
        <w:tabs>
          <w:tab w:val="right" w:pos="9639"/>
        </w:tabs>
        <w:spacing w:after="0"/>
        <w:rPr>
          <w:b/>
          <w:i/>
          <w:sz w:val="28"/>
        </w:rPr>
      </w:pPr>
      <w:r>
        <w:rPr>
          <w:b/>
          <w:sz w:val="24"/>
          <w:szCs w:val="24"/>
          <w:lang w:val="en-US"/>
        </w:rPr>
        <w:t>3GPP TSG-RAN WG2 Meeting #113 electronic</w:t>
      </w:r>
      <w:r>
        <w:rPr>
          <w:b/>
          <w:i/>
          <w:sz w:val="28"/>
          <w:lang w:eastAsia="zh-TW"/>
        </w:rPr>
        <w:tab/>
      </w:r>
      <w:r>
        <w:rPr>
          <w:rFonts w:cs="Arial"/>
          <w:b/>
          <w:i/>
          <w:sz w:val="28"/>
          <w:lang w:eastAsia="zh-TW"/>
        </w:rPr>
        <w:t>R2-210</w:t>
      </w:r>
      <w:r w:rsidR="007B0001">
        <w:rPr>
          <w:rFonts w:cs="Arial"/>
          <w:b/>
          <w:i/>
          <w:sz w:val="28"/>
          <w:lang w:eastAsia="zh-TW"/>
        </w:rPr>
        <w:t>2318</w:t>
      </w:r>
    </w:p>
    <w:p w14:paraId="160EE150" w14:textId="77777777" w:rsidR="00087F99" w:rsidRDefault="00D60E65">
      <w:pPr>
        <w:pStyle w:val="CRCoverPage"/>
        <w:spacing w:after="0"/>
        <w:rPr>
          <w:b/>
          <w:sz w:val="24"/>
          <w:lang w:eastAsia="zh-TW"/>
        </w:rPr>
      </w:pPr>
      <w:r>
        <w:rPr>
          <w:b/>
          <w:sz w:val="24"/>
          <w:lang w:eastAsia="zh-TW"/>
        </w:rPr>
        <w:t xml:space="preserve">Online, </w:t>
      </w:r>
      <w:r>
        <w:rPr>
          <w:b/>
          <w:sz w:val="24"/>
          <w:lang w:val="en-US" w:eastAsia="zh-TW"/>
        </w:rPr>
        <w:t>Jan 25th – Feb 5th, 2021</w:t>
      </w:r>
      <w:r>
        <w:rPr>
          <w:b/>
          <w:sz w:val="24"/>
          <w:lang w:eastAsia="zh-TW"/>
        </w:rPr>
        <w:t xml:space="preserve"> </w:t>
      </w:r>
      <w:r>
        <w:rPr>
          <w:b/>
          <w:i/>
          <w:sz w:val="24"/>
          <w:lang w:eastAsia="zh-TW"/>
        </w:rPr>
        <w:t xml:space="preserve">                        </w:t>
      </w:r>
    </w:p>
    <w:p w14:paraId="53E68810" w14:textId="77777777" w:rsidR="00087F99" w:rsidRDefault="00D60E65">
      <w:pPr>
        <w:pStyle w:val="CRCoverPage"/>
        <w:spacing w:after="0"/>
      </w:pPr>
      <w:r>
        <w:rPr>
          <w:b/>
          <w:sz w:val="24"/>
          <w:lang w:eastAsia="zh-TW"/>
        </w:rPr>
        <w:t xml:space="preserve">                                        </w:t>
      </w:r>
      <w:r>
        <w:rPr>
          <w:b/>
          <w:sz w:val="24"/>
          <w:lang w:eastAsia="zh-TW"/>
        </w:rPr>
        <w:tab/>
      </w:r>
      <w:r>
        <w:rPr>
          <w:b/>
          <w:sz w:val="24"/>
          <w:lang w:eastAsia="zh-TW"/>
        </w:rPr>
        <w:tab/>
        <w:t xml:space="preserve">         </w:t>
      </w:r>
    </w:p>
    <w:p w14:paraId="4DFEAB06" w14:textId="77777777" w:rsidR="00087F99" w:rsidRDefault="00D60E6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Agenda Item:</w:t>
      </w:r>
      <w:r>
        <w:rPr>
          <w:rFonts w:ascii="Arial" w:hAnsi="Arial" w:cs="Arial"/>
          <w:sz w:val="22"/>
          <w:szCs w:val="22"/>
          <w:lang w:eastAsia="zh-TW"/>
        </w:rPr>
        <w:tab/>
        <w:t>6.5.3</w:t>
      </w:r>
      <w:r>
        <w:rPr>
          <w:rFonts w:ascii="Arial" w:hAnsi="Arial" w:cs="Arial"/>
          <w:sz w:val="22"/>
          <w:szCs w:val="22"/>
          <w:lang w:eastAsia="zh-TW"/>
        </w:rPr>
        <w:tab/>
      </w:r>
    </w:p>
    <w:p w14:paraId="3DF3DD85" w14:textId="77777777" w:rsidR="00087F99" w:rsidRDefault="00D60E65">
      <w:pPr>
        <w:pStyle w:val="3GPPHeader"/>
        <w:snapToGrid w:val="0"/>
        <w:spacing w:afterLines="50" w:after="180"/>
        <w:rPr>
          <w:rFonts w:ascii="Arial" w:hAnsi="Arial" w:cs="Arial"/>
          <w:sz w:val="22"/>
          <w:szCs w:val="22"/>
          <w:lang w:eastAsia="zh-TW"/>
        </w:rPr>
      </w:pPr>
      <w:r>
        <w:rPr>
          <w:rFonts w:ascii="Arial" w:hAnsi="Arial" w:cs="Arial"/>
          <w:sz w:val="22"/>
          <w:szCs w:val="22"/>
          <w:lang w:eastAsia="zh-TW"/>
        </w:rPr>
        <w:t xml:space="preserve">Source: </w:t>
      </w:r>
      <w:r>
        <w:rPr>
          <w:rFonts w:ascii="Arial" w:hAnsi="Arial" w:cs="Arial"/>
          <w:sz w:val="22"/>
          <w:szCs w:val="22"/>
          <w:lang w:eastAsia="zh-TW"/>
        </w:rPr>
        <w:tab/>
        <w:t>ASUSTeK</w:t>
      </w:r>
    </w:p>
    <w:p w14:paraId="4F861713" w14:textId="298CD308" w:rsidR="00087F99" w:rsidRDefault="00D60E65" w:rsidP="00C03C54">
      <w:pPr>
        <w:pStyle w:val="3GPPHeader"/>
        <w:snapToGrid w:val="0"/>
        <w:spacing w:afterLines="50" w:after="180"/>
        <w:ind w:left="1702" w:hangingChars="773" w:hanging="1702"/>
        <w:rPr>
          <w:rFonts w:ascii="Arial" w:hAnsi="Arial" w:cs="Arial"/>
          <w:color w:val="FF0000"/>
          <w:sz w:val="22"/>
          <w:szCs w:val="22"/>
        </w:rPr>
      </w:pPr>
      <w:r>
        <w:rPr>
          <w:rFonts w:ascii="Arial" w:hAnsi="Arial" w:cs="Arial"/>
          <w:sz w:val="22"/>
          <w:szCs w:val="22"/>
          <w:lang w:eastAsia="zh-TW"/>
        </w:rPr>
        <w:t xml:space="preserve">Title:  </w:t>
      </w:r>
      <w:r>
        <w:rPr>
          <w:rFonts w:ascii="Arial" w:hAnsi="Arial" w:cs="Arial"/>
          <w:sz w:val="22"/>
          <w:szCs w:val="22"/>
          <w:lang w:eastAsia="zh-TW"/>
        </w:rPr>
        <w:tab/>
      </w:r>
      <w:r w:rsidR="007B0001">
        <w:rPr>
          <w:rFonts w:ascii="Arial" w:hAnsi="Arial" w:cs="Arial"/>
          <w:sz w:val="22"/>
          <w:szCs w:val="22"/>
          <w:lang w:eastAsia="zh-TW"/>
        </w:rPr>
        <w:t>Phase-1 Summary</w:t>
      </w:r>
      <w:r>
        <w:rPr>
          <w:rFonts w:ascii="Arial" w:hAnsi="Arial" w:cs="Arial"/>
          <w:sz w:val="22"/>
          <w:szCs w:val="22"/>
          <w:lang w:eastAsia="zh-TW"/>
        </w:rPr>
        <w:t xml:space="preserve"> of </w:t>
      </w:r>
      <w:r>
        <w:rPr>
          <w:rFonts w:ascii="Arial" w:hAnsi="Arial" w:cs="Arial" w:hint="eastAsia"/>
          <w:sz w:val="22"/>
          <w:szCs w:val="22"/>
          <w:lang w:eastAsia="zh-TW"/>
        </w:rPr>
        <w:t>[AT113-e][024][IIOT] User Plane II (Asus)</w:t>
      </w:r>
    </w:p>
    <w:p w14:paraId="663012FC" w14:textId="77777777" w:rsidR="00087F99" w:rsidRDefault="00D60E65">
      <w:pPr>
        <w:pStyle w:val="3GPPHeader"/>
        <w:snapToGrid w:val="0"/>
        <w:spacing w:afterLines="50" w:after="180"/>
        <w:rPr>
          <w:rFonts w:ascii="Arial" w:hAnsi="Arial" w:cs="Arial"/>
          <w:sz w:val="22"/>
          <w:szCs w:val="22"/>
        </w:rPr>
      </w:pPr>
      <w:r>
        <w:rPr>
          <w:rFonts w:ascii="Arial" w:hAnsi="Arial" w:cs="Arial"/>
          <w:sz w:val="22"/>
          <w:szCs w:val="22"/>
          <w:lang w:eastAsia="zh-TW"/>
        </w:rPr>
        <w:t>Document for:</w:t>
      </w:r>
      <w:r>
        <w:rPr>
          <w:rFonts w:ascii="Arial" w:hAnsi="Arial" w:cs="Arial"/>
          <w:sz w:val="22"/>
          <w:szCs w:val="22"/>
          <w:lang w:eastAsia="zh-TW"/>
        </w:rPr>
        <w:tab/>
        <w:t>Discussion and Agreement</w:t>
      </w:r>
    </w:p>
    <w:p w14:paraId="5D553AA4" w14:textId="77777777" w:rsidR="00087F99" w:rsidRDefault="00D60E6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Introduction</w:t>
      </w:r>
    </w:p>
    <w:p w14:paraId="29B79167" w14:textId="77777777" w:rsidR="00087F99" w:rsidRDefault="00D60E65">
      <w:pPr>
        <w:spacing w:after="240"/>
        <w:rPr>
          <w:rFonts w:ascii="Times New Roman" w:hAnsi="Times New Roman" w:cs="Times New Roman"/>
          <w:sz w:val="22"/>
        </w:rPr>
      </w:pPr>
      <w:r>
        <w:rPr>
          <w:rFonts w:ascii="Times New Roman" w:hAnsi="Times New Roman" w:cs="Times New Roman"/>
          <w:sz w:val="22"/>
        </w:rPr>
        <w:t xml:space="preserve">This is to report the result of the following email discussion in RAN2#113-e Meeting </w:t>
      </w:r>
      <w:r>
        <w:rPr>
          <w:rFonts w:ascii="Times New Roman" w:hAnsi="Times New Roman" w:cs="Times New Roman" w:hint="eastAsia"/>
          <w:sz w:val="22"/>
        </w:rPr>
        <w:t>[1]</w:t>
      </w:r>
      <w:r>
        <w:rPr>
          <w:rFonts w:ascii="Times New Roman" w:hAnsi="Times New Roman" w:cs="Times New Roman"/>
          <w:sz w:val="22"/>
        </w:rPr>
        <w:t>:</w:t>
      </w:r>
    </w:p>
    <w:p w14:paraId="0251DE82" w14:textId="77777777" w:rsidR="00087F99" w:rsidRDefault="00D60E65">
      <w:pPr>
        <w:pStyle w:val="EmailDiscussion"/>
        <w:adjustRightInd w:val="0"/>
        <w:snapToGrid w:val="0"/>
        <w:spacing w:line="240" w:lineRule="atLeast"/>
      </w:pPr>
      <w:r>
        <w:t>[AT113-e][024][IIOT] User Plane II (Asus)</w:t>
      </w:r>
    </w:p>
    <w:p w14:paraId="19D1DCA6" w14:textId="77777777" w:rsidR="00087F99" w:rsidRDefault="00D60E65">
      <w:pPr>
        <w:pStyle w:val="EmailDiscussion2"/>
        <w:adjustRightInd w:val="0"/>
        <w:snapToGrid w:val="0"/>
        <w:spacing w:line="240" w:lineRule="atLeast"/>
      </w:pPr>
      <w:r>
        <w:tab/>
        <w:t>Scope: Treat R2-2100713, R2-2100854, R2-2101529, R2-2101530, R2-2101744, R2-2101745, R2-2101746, R2-2101670</w:t>
      </w:r>
    </w:p>
    <w:p w14:paraId="230A815C" w14:textId="77777777" w:rsidR="00087F99" w:rsidRDefault="00D60E65">
      <w:pPr>
        <w:pStyle w:val="EmailDiscussion2"/>
        <w:adjustRightInd w:val="0"/>
        <w:snapToGrid w:val="0"/>
        <w:spacing w:line="240" w:lineRule="atLeast"/>
      </w:pPr>
      <w:r>
        <w:tab/>
        <w:t>Phase 1, determine agreeable parts, Phase 2, for agreeable parts Work on CRs.</w:t>
      </w:r>
    </w:p>
    <w:p w14:paraId="6511619D" w14:textId="77777777" w:rsidR="00087F99" w:rsidRDefault="00D60E65">
      <w:pPr>
        <w:pStyle w:val="EmailDiscussion2"/>
        <w:adjustRightInd w:val="0"/>
        <w:snapToGrid w:val="0"/>
        <w:spacing w:line="240" w:lineRule="atLeast"/>
      </w:pPr>
      <w:r>
        <w:tab/>
        <w:t xml:space="preserve">Intended outcome: Report and Agreed CRs if any is agreeable. </w:t>
      </w:r>
    </w:p>
    <w:p w14:paraId="66DAB0E7" w14:textId="77777777" w:rsidR="00087F99" w:rsidRDefault="00D60E65">
      <w:pPr>
        <w:pStyle w:val="EmailDiscussion2"/>
        <w:adjustRightInd w:val="0"/>
        <w:snapToGrid w:val="0"/>
        <w:spacing w:line="240" w:lineRule="atLeast"/>
      </w:pPr>
      <w:r>
        <w:tab/>
        <w:t>Deadline: Schedule A</w:t>
      </w:r>
    </w:p>
    <w:p w14:paraId="6EC18B32" w14:textId="77777777" w:rsidR="00087F99" w:rsidRDefault="00087F99">
      <w:pPr>
        <w:pStyle w:val="EmailDiscussion2"/>
      </w:pPr>
    </w:p>
    <w:p w14:paraId="1205F1FB" w14:textId="77777777" w:rsidR="00087F99" w:rsidRDefault="00D60E65">
      <w:pPr>
        <w:keepNext/>
        <w:keepLines/>
        <w:widowControl/>
        <w:pBdr>
          <w:top w:val="single" w:sz="12" w:space="3" w:color="auto"/>
        </w:pBdr>
        <w:spacing w:before="240" w:after="180"/>
        <w:ind w:left="1134" w:hanging="1134"/>
        <w:outlineLvl w:val="0"/>
        <w:rPr>
          <w:rFonts w:ascii="Arial" w:eastAsia="Malgun Gothic" w:hAnsi="Arial" w:cs="Times New Roman"/>
          <w:kern w:val="0"/>
          <w:sz w:val="36"/>
          <w:szCs w:val="20"/>
          <w:lang w:val="en-GB" w:eastAsia="ko-KR"/>
        </w:rPr>
      </w:pPr>
      <w:r>
        <w:rPr>
          <w:rFonts w:ascii="Arial" w:eastAsia="Malgun Gothic" w:hAnsi="Arial" w:cs="Times New Roman"/>
          <w:kern w:val="0"/>
          <w:sz w:val="36"/>
          <w:szCs w:val="20"/>
          <w:lang w:val="en-GB" w:eastAsia="ko-KR"/>
        </w:rPr>
        <w:lastRenderedPageBreak/>
        <w:t>2</w:t>
      </w:r>
      <w:r>
        <w:rPr>
          <w:rFonts w:ascii="Arial" w:eastAsia="Malgun Gothic" w:hAnsi="Arial" w:cs="Times New Roman" w:hint="eastAsia"/>
          <w:kern w:val="0"/>
          <w:sz w:val="36"/>
          <w:szCs w:val="20"/>
          <w:lang w:val="en-GB" w:eastAsia="ko-KR"/>
        </w:rPr>
        <w:tab/>
      </w:r>
      <w:r>
        <w:rPr>
          <w:rFonts w:ascii="Arial" w:eastAsia="Malgun Gothic" w:hAnsi="Arial" w:cs="Times New Roman"/>
          <w:kern w:val="0"/>
          <w:sz w:val="36"/>
          <w:szCs w:val="20"/>
          <w:lang w:val="en-GB" w:eastAsia="ko-KR"/>
        </w:rPr>
        <w:t>Contact Information</w:t>
      </w:r>
    </w:p>
    <w:tbl>
      <w:tblPr>
        <w:tblStyle w:val="TableGrid"/>
        <w:tblW w:w="9632" w:type="dxa"/>
        <w:tblLook w:val="04A0" w:firstRow="1" w:lastRow="0" w:firstColumn="1" w:lastColumn="0" w:noHBand="0" w:noVBand="1"/>
      </w:tblPr>
      <w:tblGrid>
        <w:gridCol w:w="3838"/>
        <w:gridCol w:w="5794"/>
      </w:tblGrid>
      <w:tr w:rsidR="00087F99" w14:paraId="13AD6982" w14:textId="77777777">
        <w:trPr>
          <w:trHeight w:val="181"/>
        </w:trPr>
        <w:tc>
          <w:tcPr>
            <w:tcW w:w="3838" w:type="dxa"/>
          </w:tcPr>
          <w:p w14:paraId="0920E48E" w14:textId="77777777" w:rsidR="00087F99" w:rsidRDefault="00D60E65">
            <w:pPr>
              <w:pStyle w:val="TAH"/>
              <w:snapToGrid w:val="0"/>
              <w:rPr>
                <w:lang w:eastAsia="ko-KR"/>
              </w:rPr>
            </w:pPr>
            <w:r>
              <w:rPr>
                <w:lang w:eastAsia="ko-KR"/>
              </w:rPr>
              <w:t>Company</w:t>
            </w:r>
          </w:p>
        </w:tc>
        <w:tc>
          <w:tcPr>
            <w:tcW w:w="5794" w:type="dxa"/>
          </w:tcPr>
          <w:p w14:paraId="4DECE22B" w14:textId="77777777" w:rsidR="00087F99" w:rsidRDefault="00D60E65">
            <w:pPr>
              <w:pStyle w:val="TAH"/>
              <w:snapToGrid w:val="0"/>
              <w:rPr>
                <w:lang w:eastAsia="ko-KR"/>
              </w:rPr>
            </w:pPr>
            <w:r>
              <w:rPr>
                <w:lang w:eastAsia="ko-KR"/>
              </w:rPr>
              <w:t>Contact: Name (E-mail)</w:t>
            </w:r>
          </w:p>
        </w:tc>
      </w:tr>
      <w:tr w:rsidR="00087F99" w:rsidRPr="000C6993" w14:paraId="0A2F51EF" w14:textId="77777777">
        <w:trPr>
          <w:trHeight w:val="181"/>
        </w:trPr>
        <w:tc>
          <w:tcPr>
            <w:tcW w:w="3838" w:type="dxa"/>
          </w:tcPr>
          <w:p w14:paraId="7EB56A8D" w14:textId="77777777" w:rsidR="00087F99" w:rsidRDefault="00D60E65">
            <w:pPr>
              <w:pStyle w:val="TAC"/>
              <w:snapToGrid w:val="0"/>
            </w:pPr>
            <w:r>
              <w:t>ASUSTeK</w:t>
            </w:r>
          </w:p>
        </w:tc>
        <w:tc>
          <w:tcPr>
            <w:tcW w:w="5794" w:type="dxa"/>
          </w:tcPr>
          <w:p w14:paraId="10C5AA9F" w14:textId="77777777" w:rsidR="00087F99" w:rsidRDefault="00D60E65">
            <w:pPr>
              <w:pStyle w:val="TAC"/>
              <w:snapToGrid w:val="0"/>
              <w:rPr>
                <w:lang w:val="de-DE" w:eastAsia="ko-KR"/>
              </w:rPr>
            </w:pPr>
            <w:r>
              <w:rPr>
                <w:lang w:val="sv-SE" w:eastAsia="ko-KR"/>
              </w:rPr>
              <w:t>Xinra Kung (</w:t>
            </w:r>
            <w:hyperlink r:id="rId9" w:history="1">
              <w:r>
                <w:rPr>
                  <w:rStyle w:val="Hyperlink"/>
                  <w:lang w:val="sv-SE" w:eastAsia="ko-KR"/>
                </w:rPr>
                <w:t>Xinra_Kung@asus.com</w:t>
              </w:r>
            </w:hyperlink>
            <w:r>
              <w:rPr>
                <w:lang w:val="sv-SE" w:eastAsia="ko-KR"/>
              </w:rPr>
              <w:t>)</w:t>
            </w:r>
          </w:p>
        </w:tc>
      </w:tr>
      <w:tr w:rsidR="00087F99" w14:paraId="322CA950" w14:textId="77777777">
        <w:trPr>
          <w:trHeight w:val="181"/>
        </w:trPr>
        <w:tc>
          <w:tcPr>
            <w:tcW w:w="3838" w:type="dxa"/>
          </w:tcPr>
          <w:p w14:paraId="5466EBD4" w14:textId="77777777" w:rsidR="00087F99" w:rsidRDefault="00D60E65">
            <w:pPr>
              <w:pStyle w:val="TAC"/>
              <w:snapToGrid w:val="0"/>
              <w:rPr>
                <w:rFonts w:eastAsia="SimSun"/>
                <w:lang w:val="en-US" w:eastAsia="zh-CN"/>
              </w:rPr>
            </w:pPr>
            <w:r>
              <w:rPr>
                <w:rFonts w:eastAsia="SimSun" w:hint="eastAsia"/>
                <w:lang w:val="en-US" w:eastAsia="zh-CN"/>
              </w:rPr>
              <w:t>ZTE</w:t>
            </w:r>
          </w:p>
        </w:tc>
        <w:tc>
          <w:tcPr>
            <w:tcW w:w="5794" w:type="dxa"/>
          </w:tcPr>
          <w:p w14:paraId="0B721217" w14:textId="77777777" w:rsidR="00087F99" w:rsidRDefault="00D60E65">
            <w:pPr>
              <w:pStyle w:val="TAC"/>
              <w:snapToGrid w:val="0"/>
              <w:rPr>
                <w:rFonts w:eastAsia="SimSun"/>
                <w:lang w:val="de-DE" w:eastAsia="zh-CN"/>
              </w:rPr>
            </w:pPr>
            <w:r>
              <w:rPr>
                <w:rFonts w:eastAsia="SimSun" w:hint="eastAsia"/>
                <w:lang w:val="de-DE" w:eastAsia="zh-CN"/>
              </w:rPr>
              <w:t>Dong Fei (dong.fei@zte.com.cn)</w:t>
            </w:r>
          </w:p>
        </w:tc>
      </w:tr>
      <w:tr w:rsidR="00087F99" w14:paraId="040AD146" w14:textId="77777777">
        <w:trPr>
          <w:trHeight w:val="181"/>
        </w:trPr>
        <w:tc>
          <w:tcPr>
            <w:tcW w:w="3838" w:type="dxa"/>
          </w:tcPr>
          <w:p w14:paraId="76683B4D" w14:textId="77777777" w:rsidR="00087F99" w:rsidRDefault="00D60E65">
            <w:pPr>
              <w:pStyle w:val="TAC"/>
              <w:snapToGrid w:val="0"/>
              <w:rPr>
                <w:rFonts w:eastAsiaTheme="minorEastAsia"/>
                <w:lang w:val="en-US" w:eastAsia="zh-TW"/>
              </w:rPr>
            </w:pPr>
            <w:r>
              <w:rPr>
                <w:rFonts w:eastAsiaTheme="minorEastAsia"/>
                <w:lang w:val="en-US" w:eastAsia="zh-TW"/>
              </w:rPr>
              <w:t>Nokia</w:t>
            </w:r>
          </w:p>
        </w:tc>
        <w:tc>
          <w:tcPr>
            <w:tcW w:w="5794" w:type="dxa"/>
          </w:tcPr>
          <w:p w14:paraId="17B7DFA1" w14:textId="77777777" w:rsidR="00087F99" w:rsidRDefault="00D60E65">
            <w:pPr>
              <w:pStyle w:val="TAC"/>
              <w:snapToGrid w:val="0"/>
              <w:rPr>
                <w:lang w:eastAsia="ko-KR"/>
              </w:rPr>
            </w:pPr>
            <w:r>
              <w:rPr>
                <w:lang w:eastAsia="ko-KR"/>
              </w:rPr>
              <w:t>Ping-Heng Wallace Kuo (Ping-Heng.Kuo@nokia.com)</w:t>
            </w:r>
          </w:p>
        </w:tc>
      </w:tr>
      <w:tr w:rsidR="00087F99" w:rsidRPr="00C03C54" w14:paraId="29419704" w14:textId="77777777">
        <w:trPr>
          <w:trHeight w:val="181"/>
        </w:trPr>
        <w:tc>
          <w:tcPr>
            <w:tcW w:w="3838" w:type="dxa"/>
          </w:tcPr>
          <w:p w14:paraId="2E0B1D3C" w14:textId="77777777" w:rsidR="00087F99" w:rsidRDefault="00D60E65">
            <w:pPr>
              <w:pStyle w:val="TAC"/>
              <w:snapToGrid w:val="0"/>
              <w:rPr>
                <w:lang w:val="en-US"/>
              </w:rPr>
            </w:pPr>
            <w:r>
              <w:rPr>
                <w:lang w:val="en-US"/>
              </w:rPr>
              <w:t>Ericsson</w:t>
            </w:r>
          </w:p>
        </w:tc>
        <w:tc>
          <w:tcPr>
            <w:tcW w:w="5794" w:type="dxa"/>
          </w:tcPr>
          <w:p w14:paraId="7B6D401D" w14:textId="77777777" w:rsidR="00087F99" w:rsidRDefault="00D60E65">
            <w:pPr>
              <w:pStyle w:val="TAC"/>
              <w:snapToGrid w:val="0"/>
              <w:rPr>
                <w:lang w:val="fr-FR" w:eastAsia="ko-KR"/>
              </w:rPr>
            </w:pPr>
            <w:r>
              <w:rPr>
                <w:lang w:val="fr-FR" w:eastAsia="ko-KR"/>
              </w:rPr>
              <w:t>Zhenhua Zou (Zhenhua.Zou@Ericsson.com)</w:t>
            </w:r>
          </w:p>
        </w:tc>
      </w:tr>
      <w:tr w:rsidR="00087F99" w:rsidRPr="00C03C54" w14:paraId="57B4AAA0" w14:textId="77777777">
        <w:trPr>
          <w:trHeight w:val="181"/>
        </w:trPr>
        <w:tc>
          <w:tcPr>
            <w:tcW w:w="3838" w:type="dxa"/>
          </w:tcPr>
          <w:p w14:paraId="544B3F4E" w14:textId="77777777" w:rsidR="00087F99" w:rsidRDefault="00D60E65">
            <w:pPr>
              <w:pStyle w:val="TAC"/>
              <w:snapToGrid w:val="0"/>
              <w:rPr>
                <w:lang w:val="fr-FR"/>
              </w:rPr>
            </w:pPr>
            <w:r>
              <w:rPr>
                <w:lang w:val="fr-FR"/>
              </w:rPr>
              <w:t>CATT</w:t>
            </w:r>
          </w:p>
        </w:tc>
        <w:tc>
          <w:tcPr>
            <w:tcW w:w="5794" w:type="dxa"/>
          </w:tcPr>
          <w:p w14:paraId="65C87EC8" w14:textId="77777777" w:rsidR="00087F99" w:rsidRDefault="00D60E65">
            <w:pPr>
              <w:pStyle w:val="TAC"/>
              <w:snapToGrid w:val="0"/>
              <w:rPr>
                <w:lang w:val="fr-FR" w:eastAsia="ko-KR"/>
              </w:rPr>
            </w:pPr>
            <w:r>
              <w:rPr>
                <w:lang w:val="fr-FR" w:eastAsia="ko-KR"/>
              </w:rPr>
              <w:t>Pierre Bertrand (pierrebertrand@catt.cn)</w:t>
            </w:r>
          </w:p>
        </w:tc>
      </w:tr>
      <w:tr w:rsidR="00087F99" w14:paraId="66A83F26" w14:textId="77777777">
        <w:trPr>
          <w:trHeight w:val="181"/>
        </w:trPr>
        <w:tc>
          <w:tcPr>
            <w:tcW w:w="3838" w:type="dxa"/>
          </w:tcPr>
          <w:p w14:paraId="4902B283" w14:textId="77777777" w:rsidR="00087F99" w:rsidRDefault="00D60E65">
            <w:pPr>
              <w:pStyle w:val="TAC"/>
              <w:snapToGrid w:val="0"/>
              <w:rPr>
                <w:lang w:val="en-US"/>
              </w:rPr>
            </w:pPr>
            <w:r>
              <w:rPr>
                <w:rFonts w:eastAsia="Malgun Gothic" w:hint="eastAsia"/>
                <w:lang w:val="en-US" w:eastAsia="ko-KR"/>
              </w:rPr>
              <w:t>LG</w:t>
            </w:r>
          </w:p>
        </w:tc>
        <w:tc>
          <w:tcPr>
            <w:tcW w:w="5794" w:type="dxa"/>
          </w:tcPr>
          <w:p w14:paraId="07872522" w14:textId="77777777" w:rsidR="00087F99" w:rsidRDefault="00D60E65">
            <w:pPr>
              <w:pStyle w:val="TAC"/>
              <w:snapToGrid w:val="0"/>
              <w:rPr>
                <w:lang w:val="en-US" w:eastAsia="ko-KR"/>
              </w:rPr>
            </w:pPr>
            <w:r>
              <w:rPr>
                <w:rFonts w:eastAsia="Malgun Gothic" w:hint="eastAsia"/>
                <w:lang w:eastAsia="ko-KR"/>
              </w:rPr>
              <w:t>SunYoung LEE (ssunyoung.lee@lge.com)</w:t>
            </w:r>
          </w:p>
        </w:tc>
      </w:tr>
      <w:tr w:rsidR="00087F99" w14:paraId="3FF5C207" w14:textId="77777777">
        <w:trPr>
          <w:trHeight w:val="181"/>
        </w:trPr>
        <w:tc>
          <w:tcPr>
            <w:tcW w:w="3838" w:type="dxa"/>
          </w:tcPr>
          <w:p w14:paraId="5F8B7EAD" w14:textId="77777777" w:rsidR="00087F99" w:rsidRDefault="00D60E65">
            <w:pPr>
              <w:pStyle w:val="TAC"/>
              <w:snapToGrid w:val="0"/>
              <w:rPr>
                <w:rFonts w:eastAsia="Malgun Gothic"/>
                <w:lang w:val="en-US" w:eastAsia="ko-KR"/>
              </w:rPr>
            </w:pPr>
            <w:r>
              <w:rPr>
                <w:rFonts w:eastAsia="DengXian" w:hint="eastAsia"/>
                <w:lang w:val="en-US" w:eastAsia="zh-CN"/>
              </w:rPr>
              <w:t>O</w:t>
            </w:r>
            <w:r>
              <w:rPr>
                <w:rFonts w:eastAsia="DengXian"/>
                <w:lang w:val="en-US" w:eastAsia="zh-CN"/>
              </w:rPr>
              <w:t>PPO</w:t>
            </w:r>
          </w:p>
        </w:tc>
        <w:tc>
          <w:tcPr>
            <w:tcW w:w="5794" w:type="dxa"/>
          </w:tcPr>
          <w:p w14:paraId="0587A5F1" w14:textId="77777777" w:rsidR="00087F99" w:rsidRDefault="00D60E65">
            <w:pPr>
              <w:pStyle w:val="TAC"/>
              <w:snapToGrid w:val="0"/>
              <w:rPr>
                <w:rFonts w:eastAsia="Malgun Gothic"/>
                <w:lang w:eastAsia="ko-KR"/>
              </w:rPr>
            </w:pPr>
            <w:r>
              <w:rPr>
                <w:rFonts w:eastAsia="DengXian" w:hint="eastAsia"/>
                <w:lang w:eastAsia="zh-CN"/>
              </w:rPr>
              <w:t>Z</w:t>
            </w:r>
            <w:r>
              <w:rPr>
                <w:rFonts w:eastAsia="DengXian"/>
                <w:lang w:eastAsia="zh-CN"/>
              </w:rPr>
              <w:t>he Fu(fuzhe@OPPO.com)</w:t>
            </w:r>
          </w:p>
        </w:tc>
      </w:tr>
      <w:tr w:rsidR="00087F99" w14:paraId="55547DBC" w14:textId="77777777">
        <w:trPr>
          <w:trHeight w:val="181"/>
        </w:trPr>
        <w:tc>
          <w:tcPr>
            <w:tcW w:w="3838" w:type="dxa"/>
          </w:tcPr>
          <w:p w14:paraId="52215837" w14:textId="77777777" w:rsidR="00087F99" w:rsidRDefault="00D60E65">
            <w:pPr>
              <w:pStyle w:val="TAC"/>
              <w:snapToGrid w:val="0"/>
              <w:rPr>
                <w:rFonts w:eastAsia="DengXian"/>
                <w:lang w:val="en-US" w:eastAsia="zh-CN"/>
              </w:rPr>
            </w:pPr>
            <w:r>
              <w:rPr>
                <w:rFonts w:eastAsia="DengXian" w:hint="eastAsia"/>
                <w:lang w:val="en-US" w:eastAsia="zh-CN"/>
              </w:rPr>
              <w:t>Sharp</w:t>
            </w:r>
          </w:p>
        </w:tc>
        <w:tc>
          <w:tcPr>
            <w:tcW w:w="5794" w:type="dxa"/>
          </w:tcPr>
          <w:p w14:paraId="64420F5E" w14:textId="77777777" w:rsidR="00087F99" w:rsidRDefault="00D60E65">
            <w:pPr>
              <w:pStyle w:val="TAC"/>
              <w:snapToGrid w:val="0"/>
              <w:rPr>
                <w:rFonts w:eastAsia="DengXian"/>
                <w:lang w:eastAsia="zh-CN"/>
              </w:rPr>
            </w:pPr>
            <w:r>
              <w:rPr>
                <w:rFonts w:eastAsia="DengXian" w:hint="eastAsia"/>
                <w:lang w:eastAsia="zh-CN"/>
              </w:rPr>
              <w:t>Fangying Xiao(fangying.xiao@cn.sharp-world.com)</w:t>
            </w:r>
          </w:p>
        </w:tc>
      </w:tr>
      <w:tr w:rsidR="00087F99" w14:paraId="7A1BAAED" w14:textId="77777777">
        <w:trPr>
          <w:trHeight w:val="181"/>
        </w:trPr>
        <w:tc>
          <w:tcPr>
            <w:tcW w:w="3838" w:type="dxa"/>
          </w:tcPr>
          <w:p w14:paraId="2568876A" w14:textId="77777777" w:rsidR="00087F99" w:rsidRDefault="00D60E65">
            <w:pPr>
              <w:pStyle w:val="TAC"/>
              <w:snapToGrid w:val="0"/>
              <w:rPr>
                <w:rFonts w:eastAsia="DengXian"/>
                <w:lang w:val="en-US" w:eastAsia="zh-CN"/>
              </w:rPr>
            </w:pPr>
            <w:r>
              <w:rPr>
                <w:rFonts w:eastAsia="DengXian"/>
                <w:lang w:val="en-US" w:eastAsia="zh-CN"/>
              </w:rPr>
              <w:t>Xiaomi</w:t>
            </w:r>
          </w:p>
        </w:tc>
        <w:tc>
          <w:tcPr>
            <w:tcW w:w="5794" w:type="dxa"/>
          </w:tcPr>
          <w:p w14:paraId="361FB97C" w14:textId="77777777" w:rsidR="00087F99" w:rsidRDefault="00D60E65">
            <w:pPr>
              <w:pStyle w:val="TAC"/>
              <w:snapToGrid w:val="0"/>
              <w:rPr>
                <w:rFonts w:eastAsia="DengXian"/>
                <w:lang w:val="de-DE" w:eastAsia="zh-CN"/>
              </w:rPr>
            </w:pPr>
            <w:r>
              <w:rPr>
                <w:rFonts w:eastAsia="DengXian"/>
                <w:lang w:val="de-DE" w:eastAsia="zh-CN"/>
              </w:rPr>
              <w:t>Yumin Wu (</w:t>
            </w:r>
            <w:hyperlink r:id="rId10" w:history="1">
              <w:r>
                <w:rPr>
                  <w:rStyle w:val="Hyperlink"/>
                  <w:rFonts w:eastAsia="DengXian"/>
                  <w:lang w:val="de-DE" w:eastAsia="zh-CN"/>
                </w:rPr>
                <w:t>wuyumin@xiaomi.com</w:t>
              </w:r>
            </w:hyperlink>
            <w:r>
              <w:rPr>
                <w:rFonts w:eastAsia="DengXian"/>
                <w:lang w:val="de-DE" w:eastAsia="zh-CN"/>
              </w:rPr>
              <w:t>)</w:t>
            </w:r>
          </w:p>
        </w:tc>
      </w:tr>
      <w:tr w:rsidR="00087F99" w14:paraId="3EDF3A18" w14:textId="77777777">
        <w:trPr>
          <w:trHeight w:val="181"/>
        </w:trPr>
        <w:tc>
          <w:tcPr>
            <w:tcW w:w="3838" w:type="dxa"/>
          </w:tcPr>
          <w:p w14:paraId="127940FC" w14:textId="77777777" w:rsidR="00087F99" w:rsidRDefault="00D60E65">
            <w:pPr>
              <w:pStyle w:val="TAC"/>
              <w:snapToGrid w:val="0"/>
              <w:rPr>
                <w:rFonts w:eastAsia="DengXian"/>
                <w:lang w:val="de-DE" w:eastAsia="zh-CN"/>
              </w:rPr>
            </w:pPr>
            <w:r>
              <w:rPr>
                <w:rFonts w:eastAsia="DengXian"/>
                <w:lang w:val="de-DE" w:eastAsia="zh-CN"/>
              </w:rPr>
              <w:t>Lenovo</w:t>
            </w:r>
          </w:p>
        </w:tc>
        <w:tc>
          <w:tcPr>
            <w:tcW w:w="5794" w:type="dxa"/>
          </w:tcPr>
          <w:p w14:paraId="50BEB2D3" w14:textId="77777777" w:rsidR="00087F99" w:rsidRDefault="00D60E65">
            <w:pPr>
              <w:pStyle w:val="TAC"/>
              <w:snapToGrid w:val="0"/>
              <w:rPr>
                <w:rFonts w:eastAsia="DengXian"/>
                <w:lang w:val="de-DE" w:eastAsia="zh-CN"/>
              </w:rPr>
            </w:pPr>
            <w:r>
              <w:rPr>
                <w:rFonts w:eastAsia="DengXian"/>
                <w:lang w:val="de-DE" w:eastAsia="zh-CN"/>
              </w:rPr>
              <w:t>Joachim Löhr (jlohr@lenovo.com)</w:t>
            </w:r>
          </w:p>
        </w:tc>
      </w:tr>
      <w:tr w:rsidR="00087F99" w14:paraId="483C07EF" w14:textId="77777777">
        <w:trPr>
          <w:trHeight w:val="181"/>
        </w:trPr>
        <w:tc>
          <w:tcPr>
            <w:tcW w:w="3838" w:type="dxa"/>
          </w:tcPr>
          <w:p w14:paraId="14C484B6" w14:textId="77777777" w:rsidR="00087F99" w:rsidRDefault="00D60E65">
            <w:pPr>
              <w:pStyle w:val="TAC"/>
              <w:snapToGrid w:val="0"/>
              <w:rPr>
                <w:rFonts w:eastAsia="DengXian"/>
                <w:lang w:val="de-DE" w:eastAsia="zh-CN"/>
              </w:rPr>
            </w:pPr>
            <w:r>
              <w:rPr>
                <w:rFonts w:eastAsia="DengXian"/>
                <w:lang w:val="de-DE" w:eastAsia="zh-CN"/>
              </w:rPr>
              <w:t>MediaTek</w:t>
            </w:r>
          </w:p>
        </w:tc>
        <w:tc>
          <w:tcPr>
            <w:tcW w:w="5794" w:type="dxa"/>
          </w:tcPr>
          <w:p w14:paraId="5223F35D" w14:textId="77777777" w:rsidR="00087F99" w:rsidRDefault="00D60E65">
            <w:pPr>
              <w:pStyle w:val="TAC"/>
              <w:snapToGrid w:val="0"/>
              <w:rPr>
                <w:rFonts w:eastAsia="DengXian"/>
                <w:lang w:val="de-DE" w:eastAsia="zh-CN"/>
              </w:rPr>
            </w:pPr>
            <w:r>
              <w:rPr>
                <w:rFonts w:eastAsia="DengXian"/>
                <w:lang w:val="de-DE" w:eastAsia="zh-CN"/>
              </w:rPr>
              <w:t>Pradeep Jose (pradeep[dot]jose[at]mediatek[dot]com)</w:t>
            </w:r>
          </w:p>
        </w:tc>
      </w:tr>
      <w:tr w:rsidR="00087F99" w:rsidRPr="005F15AD" w14:paraId="61A23734" w14:textId="77777777">
        <w:trPr>
          <w:trHeight w:val="181"/>
        </w:trPr>
        <w:tc>
          <w:tcPr>
            <w:tcW w:w="3838" w:type="dxa"/>
          </w:tcPr>
          <w:p w14:paraId="42092ACD" w14:textId="77777777" w:rsidR="00087F99" w:rsidRDefault="00D60E65">
            <w:pPr>
              <w:pStyle w:val="TAC"/>
              <w:snapToGrid w:val="0"/>
              <w:rPr>
                <w:rFonts w:eastAsia="DengXian"/>
                <w:lang w:val="de-DE" w:eastAsia="zh-CN"/>
              </w:rPr>
            </w:pPr>
            <w:r>
              <w:rPr>
                <w:rFonts w:eastAsia="DengXian"/>
                <w:lang w:val="de-DE" w:eastAsia="zh-CN"/>
              </w:rPr>
              <w:t>Sony</w:t>
            </w:r>
          </w:p>
        </w:tc>
        <w:tc>
          <w:tcPr>
            <w:tcW w:w="5794" w:type="dxa"/>
          </w:tcPr>
          <w:p w14:paraId="74BBBF2E" w14:textId="77777777" w:rsidR="00087F99" w:rsidRDefault="00D60E65">
            <w:pPr>
              <w:pStyle w:val="TAC"/>
              <w:snapToGrid w:val="0"/>
              <w:rPr>
                <w:rFonts w:eastAsia="DengXian"/>
                <w:lang w:val="de-DE" w:eastAsia="zh-CN"/>
              </w:rPr>
            </w:pPr>
            <w:r>
              <w:rPr>
                <w:rFonts w:eastAsia="DengXian"/>
                <w:lang w:val="de-DE" w:eastAsia="zh-CN"/>
              </w:rPr>
              <w:t>Yassin.Awad@sony.com</w:t>
            </w:r>
          </w:p>
        </w:tc>
      </w:tr>
      <w:tr w:rsidR="00087F99" w:rsidRPr="005F15AD" w14:paraId="64EB95F4" w14:textId="77777777">
        <w:trPr>
          <w:trHeight w:val="181"/>
        </w:trPr>
        <w:tc>
          <w:tcPr>
            <w:tcW w:w="3838" w:type="dxa"/>
          </w:tcPr>
          <w:p w14:paraId="272CAA85" w14:textId="77777777" w:rsidR="00087F99" w:rsidRDefault="00D60E65">
            <w:pPr>
              <w:pStyle w:val="TAC"/>
              <w:snapToGrid w:val="0"/>
              <w:rPr>
                <w:rFonts w:eastAsia="DengXian"/>
                <w:lang w:val="de-DE" w:eastAsia="zh-CN"/>
              </w:rPr>
            </w:pPr>
            <w:r>
              <w:rPr>
                <w:rFonts w:eastAsia="DengXian"/>
                <w:lang w:val="de-DE" w:eastAsia="zh-CN"/>
              </w:rPr>
              <w:t>Huawei</w:t>
            </w:r>
          </w:p>
        </w:tc>
        <w:tc>
          <w:tcPr>
            <w:tcW w:w="5794" w:type="dxa"/>
          </w:tcPr>
          <w:p w14:paraId="779687FB" w14:textId="77777777" w:rsidR="00087F99" w:rsidRDefault="00D60E65">
            <w:pPr>
              <w:pStyle w:val="TAC"/>
              <w:snapToGrid w:val="0"/>
              <w:rPr>
                <w:rFonts w:eastAsia="DengXian"/>
                <w:lang w:val="de-DE" w:eastAsia="zh-CN"/>
              </w:rPr>
            </w:pPr>
            <w:r>
              <w:rPr>
                <w:rFonts w:eastAsia="DengXian"/>
                <w:lang w:val="de-DE" w:eastAsia="zh-CN"/>
              </w:rPr>
              <w:t>tao.cai@huawei.com</w:t>
            </w:r>
          </w:p>
        </w:tc>
      </w:tr>
      <w:tr w:rsidR="00087F99" w:rsidRPr="00C03C54" w14:paraId="1ADF358C" w14:textId="77777777">
        <w:trPr>
          <w:trHeight w:val="181"/>
        </w:trPr>
        <w:tc>
          <w:tcPr>
            <w:tcW w:w="3838" w:type="dxa"/>
          </w:tcPr>
          <w:p w14:paraId="3CE48F87" w14:textId="77777777" w:rsidR="00087F99" w:rsidRDefault="00D60E65">
            <w:pPr>
              <w:pStyle w:val="TAC"/>
              <w:snapToGrid w:val="0"/>
              <w:rPr>
                <w:rFonts w:eastAsia="DengXian"/>
                <w:lang w:val="de-DE" w:eastAsia="zh-CN"/>
              </w:rPr>
            </w:pPr>
            <w:r>
              <w:rPr>
                <w:rFonts w:eastAsia="DengXian"/>
                <w:lang w:val="de-DE" w:eastAsia="zh-CN"/>
              </w:rPr>
              <w:t>Futurewei</w:t>
            </w:r>
          </w:p>
        </w:tc>
        <w:tc>
          <w:tcPr>
            <w:tcW w:w="5794" w:type="dxa"/>
          </w:tcPr>
          <w:p w14:paraId="2762F860" w14:textId="77777777" w:rsidR="00087F99" w:rsidRDefault="00D60E65">
            <w:pPr>
              <w:pStyle w:val="TAC"/>
              <w:snapToGrid w:val="0"/>
              <w:rPr>
                <w:rFonts w:eastAsia="DengXian"/>
                <w:lang w:val="de-DE" w:eastAsia="zh-CN"/>
              </w:rPr>
            </w:pPr>
            <w:r>
              <w:rPr>
                <w:rFonts w:eastAsia="DengXian"/>
                <w:lang w:val="de-DE" w:eastAsia="zh-CN"/>
              </w:rPr>
              <w:t>Yunsong Yang (yyang1@futurewei.com)</w:t>
            </w:r>
          </w:p>
        </w:tc>
      </w:tr>
      <w:tr w:rsidR="00087F99" w:rsidRPr="00C03C54" w14:paraId="618B86D3" w14:textId="77777777">
        <w:trPr>
          <w:trHeight w:val="181"/>
        </w:trPr>
        <w:tc>
          <w:tcPr>
            <w:tcW w:w="3838" w:type="dxa"/>
          </w:tcPr>
          <w:p w14:paraId="0015F7F5" w14:textId="77777777" w:rsidR="00087F99" w:rsidRDefault="00D60E65">
            <w:pPr>
              <w:pStyle w:val="TAC"/>
              <w:snapToGrid w:val="0"/>
              <w:rPr>
                <w:rFonts w:eastAsia="Malgun Gothic"/>
                <w:lang w:val="de-DE" w:eastAsia="ko-KR"/>
              </w:rPr>
            </w:pPr>
            <w:r>
              <w:rPr>
                <w:rFonts w:eastAsia="Malgun Gothic"/>
                <w:lang w:val="de-DE" w:eastAsia="ko-KR"/>
              </w:rPr>
              <w:t>Samsung</w:t>
            </w:r>
          </w:p>
        </w:tc>
        <w:tc>
          <w:tcPr>
            <w:tcW w:w="5794" w:type="dxa"/>
          </w:tcPr>
          <w:p w14:paraId="65D6190A" w14:textId="77777777" w:rsidR="00087F99" w:rsidRDefault="00D60E65">
            <w:pPr>
              <w:pStyle w:val="TAC"/>
              <w:snapToGrid w:val="0"/>
              <w:rPr>
                <w:rFonts w:eastAsia="Malgun Gothic"/>
                <w:lang w:val="de-DE" w:eastAsia="ko-KR"/>
              </w:rPr>
            </w:pPr>
            <w:r>
              <w:rPr>
                <w:rFonts w:eastAsia="Malgun Gothic"/>
                <w:lang w:val="de-DE" w:eastAsia="ko-KR"/>
              </w:rPr>
              <w:t>Sangkyu Baek (sangkyu.baek@</w:t>
            </w:r>
            <w:r>
              <w:rPr>
                <w:rFonts w:eastAsia="Malgun Gothic" w:hint="eastAsia"/>
                <w:lang w:val="de-DE" w:eastAsia="ko-KR"/>
              </w:rPr>
              <w:t>sam</w:t>
            </w:r>
            <w:r>
              <w:rPr>
                <w:rFonts w:eastAsia="Malgun Gothic"/>
                <w:lang w:val="de-DE" w:eastAsia="ko-KR"/>
              </w:rPr>
              <w:t>sung.com)</w:t>
            </w:r>
          </w:p>
        </w:tc>
      </w:tr>
      <w:tr w:rsidR="00087F99" w14:paraId="7BE105F6" w14:textId="77777777">
        <w:trPr>
          <w:trHeight w:val="181"/>
        </w:trPr>
        <w:tc>
          <w:tcPr>
            <w:tcW w:w="3838" w:type="dxa"/>
          </w:tcPr>
          <w:p w14:paraId="40C02D3C" w14:textId="77777777" w:rsidR="00087F99" w:rsidRDefault="00D60E65">
            <w:pPr>
              <w:pStyle w:val="TAC"/>
              <w:snapToGrid w:val="0"/>
              <w:rPr>
                <w:rFonts w:eastAsia="Malgun Gothic"/>
                <w:lang w:val="de-DE" w:eastAsia="ko-KR"/>
              </w:rPr>
            </w:pPr>
            <w:r>
              <w:rPr>
                <w:rFonts w:eastAsia="DengXian"/>
                <w:lang w:val="de-DE" w:eastAsia="zh-CN"/>
              </w:rPr>
              <w:t>Apple</w:t>
            </w:r>
          </w:p>
        </w:tc>
        <w:tc>
          <w:tcPr>
            <w:tcW w:w="5794" w:type="dxa"/>
          </w:tcPr>
          <w:p w14:paraId="279435CF" w14:textId="77777777" w:rsidR="00087F99" w:rsidRDefault="00D60E65">
            <w:pPr>
              <w:pStyle w:val="TAC"/>
              <w:snapToGrid w:val="0"/>
              <w:rPr>
                <w:rFonts w:eastAsia="Malgun Gothic"/>
                <w:lang w:val="de-DE" w:eastAsia="ko-KR"/>
              </w:rPr>
            </w:pPr>
            <w:r>
              <w:rPr>
                <w:rFonts w:eastAsia="DengXian"/>
                <w:lang w:val="de-DE" w:eastAsia="zh-CN"/>
              </w:rPr>
              <w:t>Ralf Rossbach (rrossbach@apple.com)</w:t>
            </w:r>
          </w:p>
        </w:tc>
      </w:tr>
      <w:tr w:rsidR="00087F99" w:rsidRPr="00C03C54" w14:paraId="072164FB" w14:textId="77777777">
        <w:trPr>
          <w:trHeight w:val="181"/>
        </w:trPr>
        <w:tc>
          <w:tcPr>
            <w:tcW w:w="3838" w:type="dxa"/>
          </w:tcPr>
          <w:p w14:paraId="02AE9E50" w14:textId="77777777" w:rsidR="00087F99" w:rsidRDefault="00D60E65">
            <w:pPr>
              <w:pStyle w:val="TAC"/>
              <w:snapToGrid w:val="0"/>
              <w:rPr>
                <w:rFonts w:eastAsia="Malgun Gothic"/>
                <w:lang w:val="de-DE" w:eastAsia="ko-KR"/>
              </w:rPr>
            </w:pPr>
            <w:r>
              <w:rPr>
                <w:rFonts w:eastAsia="DengXian"/>
                <w:lang w:val="en-US" w:eastAsia="zh-CN"/>
              </w:rPr>
              <w:t>Intel</w:t>
            </w:r>
          </w:p>
        </w:tc>
        <w:tc>
          <w:tcPr>
            <w:tcW w:w="5794" w:type="dxa"/>
          </w:tcPr>
          <w:p w14:paraId="7FFC24EC" w14:textId="77777777" w:rsidR="00087F99" w:rsidRDefault="00D60E65">
            <w:pPr>
              <w:pStyle w:val="TAC"/>
              <w:snapToGrid w:val="0"/>
              <w:rPr>
                <w:rFonts w:eastAsia="Malgun Gothic"/>
                <w:lang w:val="de-DE" w:eastAsia="ko-KR"/>
              </w:rPr>
            </w:pPr>
            <w:r>
              <w:rPr>
                <w:rFonts w:eastAsia="DengXian"/>
                <w:lang w:val="fr-FR" w:eastAsia="zh-CN"/>
              </w:rPr>
              <w:t>Yujian Zhang (yujian.zhang@intel.com)</w:t>
            </w:r>
          </w:p>
        </w:tc>
      </w:tr>
      <w:tr w:rsidR="00087F99" w:rsidRPr="00B56528" w14:paraId="35CD2889" w14:textId="77777777">
        <w:trPr>
          <w:trHeight w:val="181"/>
        </w:trPr>
        <w:tc>
          <w:tcPr>
            <w:tcW w:w="3838" w:type="dxa"/>
          </w:tcPr>
          <w:p w14:paraId="272BA350" w14:textId="77777777" w:rsidR="00087F99" w:rsidRDefault="00D60E65">
            <w:pPr>
              <w:pStyle w:val="TAC"/>
              <w:snapToGrid w:val="0"/>
              <w:rPr>
                <w:rFonts w:eastAsia="DengXian"/>
                <w:lang w:val="en-US" w:eastAsia="zh-CN"/>
              </w:rPr>
            </w:pPr>
            <w:r>
              <w:rPr>
                <w:rFonts w:eastAsia="DengXian"/>
                <w:lang w:val="en-US" w:eastAsia="zh-CN"/>
              </w:rPr>
              <w:t>Qualcomm</w:t>
            </w:r>
          </w:p>
        </w:tc>
        <w:tc>
          <w:tcPr>
            <w:tcW w:w="5794" w:type="dxa"/>
          </w:tcPr>
          <w:p w14:paraId="5024FB65" w14:textId="77777777" w:rsidR="00087F99" w:rsidRDefault="00D60E65">
            <w:pPr>
              <w:pStyle w:val="TAC"/>
              <w:snapToGrid w:val="0"/>
              <w:rPr>
                <w:rFonts w:eastAsia="DengXian"/>
                <w:lang w:val="sv-SE" w:eastAsia="zh-CN"/>
              </w:rPr>
            </w:pPr>
            <w:r>
              <w:rPr>
                <w:rFonts w:eastAsia="DengXian"/>
                <w:lang w:val="sv-SE" w:eastAsia="zh-CN"/>
              </w:rPr>
              <w:t>Rajat Prakash (rprakash@qti.qualcomm.com)</w:t>
            </w:r>
          </w:p>
        </w:tc>
      </w:tr>
      <w:tr w:rsidR="00087F99" w14:paraId="6A5CCD25" w14:textId="77777777">
        <w:trPr>
          <w:trHeight w:val="181"/>
        </w:trPr>
        <w:tc>
          <w:tcPr>
            <w:tcW w:w="3838" w:type="dxa"/>
          </w:tcPr>
          <w:p w14:paraId="1A98D741" w14:textId="77777777" w:rsidR="00087F99" w:rsidRDefault="00D60E65">
            <w:pPr>
              <w:pStyle w:val="TAC"/>
              <w:snapToGrid w:val="0"/>
              <w:rPr>
                <w:rFonts w:eastAsia="Yu Mincho"/>
                <w:lang w:val="en-US"/>
              </w:rPr>
            </w:pPr>
            <w:r>
              <w:rPr>
                <w:rFonts w:eastAsia="Yu Mincho" w:hint="eastAsia"/>
                <w:lang w:val="en-US"/>
              </w:rPr>
              <w:t>F</w:t>
            </w:r>
            <w:r>
              <w:rPr>
                <w:rFonts w:eastAsia="Yu Mincho"/>
                <w:lang w:val="en-US"/>
              </w:rPr>
              <w:t>ujitsu</w:t>
            </w:r>
          </w:p>
        </w:tc>
        <w:tc>
          <w:tcPr>
            <w:tcW w:w="5794" w:type="dxa"/>
          </w:tcPr>
          <w:p w14:paraId="74869707" w14:textId="77777777" w:rsidR="00087F99" w:rsidRDefault="00D60E65">
            <w:pPr>
              <w:pStyle w:val="TAC"/>
              <w:snapToGrid w:val="0"/>
              <w:rPr>
                <w:rFonts w:eastAsia="Yu Mincho"/>
              </w:rPr>
            </w:pPr>
            <w:r>
              <w:rPr>
                <w:rFonts w:eastAsia="Yu Mincho" w:hint="eastAsia"/>
              </w:rPr>
              <w:t>O</w:t>
            </w:r>
            <w:r>
              <w:rPr>
                <w:rFonts w:eastAsia="Yu Mincho"/>
              </w:rPr>
              <w:t>hta, Yoshiaki (ohta.yoshiaki@fujitsu.com)</w:t>
            </w:r>
          </w:p>
        </w:tc>
      </w:tr>
      <w:tr w:rsidR="00087F99" w14:paraId="62A4C259" w14:textId="77777777">
        <w:trPr>
          <w:trHeight w:val="181"/>
        </w:trPr>
        <w:tc>
          <w:tcPr>
            <w:tcW w:w="3838" w:type="dxa"/>
          </w:tcPr>
          <w:p w14:paraId="0536E9F9" w14:textId="77777777" w:rsidR="00087F99" w:rsidRDefault="00D60E65">
            <w:pPr>
              <w:pStyle w:val="TAC"/>
              <w:snapToGrid w:val="0"/>
              <w:rPr>
                <w:rFonts w:eastAsia="Yu Mincho"/>
                <w:lang w:val="en-US"/>
              </w:rPr>
            </w:pPr>
            <w:r>
              <w:rPr>
                <w:rFonts w:eastAsia="Yu Mincho"/>
                <w:lang w:val="en-US"/>
              </w:rPr>
              <w:t>Sequans</w:t>
            </w:r>
          </w:p>
        </w:tc>
        <w:tc>
          <w:tcPr>
            <w:tcW w:w="5794" w:type="dxa"/>
          </w:tcPr>
          <w:p w14:paraId="26BAADA8" w14:textId="77777777" w:rsidR="00087F99" w:rsidRDefault="00D60E65">
            <w:pPr>
              <w:pStyle w:val="TAC"/>
              <w:snapToGrid w:val="0"/>
              <w:rPr>
                <w:rFonts w:eastAsia="Yu Mincho"/>
              </w:rPr>
            </w:pPr>
            <w:r>
              <w:rPr>
                <w:rFonts w:eastAsia="Yu Mincho"/>
              </w:rPr>
              <w:t>Olivier Marco (omarco at sequans.com)</w:t>
            </w:r>
          </w:p>
        </w:tc>
      </w:tr>
    </w:tbl>
    <w:p w14:paraId="65C0B2A3" w14:textId="77777777" w:rsidR="00087F99" w:rsidRDefault="00D60E65">
      <w:pPr>
        <w:pStyle w:val="Heading1"/>
        <w:overflowPunct/>
        <w:autoSpaceDE/>
        <w:autoSpaceDN/>
        <w:adjustRightInd/>
        <w:textAlignment w:val="auto"/>
        <w:rPr>
          <w:rFonts w:eastAsia="Malgun Gothic"/>
          <w:lang w:eastAsia="ko-KR"/>
        </w:rPr>
      </w:pPr>
      <w:r>
        <w:rPr>
          <w:rFonts w:eastAsia="Malgun Gothic"/>
          <w:lang w:eastAsia="ko-KR"/>
        </w:rPr>
        <w:t>3</w:t>
      </w:r>
      <w:r>
        <w:rPr>
          <w:rFonts w:eastAsia="Malgun Gothic"/>
          <w:lang w:eastAsia="ko-KR"/>
        </w:rPr>
        <w:tab/>
      </w:r>
      <w:r>
        <w:rPr>
          <w:rFonts w:eastAsia="Malgun Gothic" w:hint="eastAsia"/>
          <w:lang w:eastAsia="ko-KR"/>
        </w:rPr>
        <w:t>Discussion</w:t>
      </w:r>
    </w:p>
    <w:p w14:paraId="2C91FD0B"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 xml:space="preserve">3.1 </w:t>
      </w:r>
      <w:r>
        <w:rPr>
          <w:rFonts w:ascii="Arial" w:eastAsia="Malgun Gothic" w:hAnsi="Arial" w:cs="Times New Roman"/>
          <w:b w:val="0"/>
          <w:bCs w:val="0"/>
          <w:kern w:val="0"/>
          <w:sz w:val="32"/>
          <w:szCs w:val="20"/>
          <w:lang w:val="en-GB" w:eastAsia="ko-KR"/>
        </w:rPr>
        <w:t>Clarification of conditions for autonomous transmission</w:t>
      </w:r>
    </w:p>
    <w:p w14:paraId="77A56310"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R2-2100713</w:t>
      </w:r>
      <w:r>
        <w:rPr>
          <w:rFonts w:ascii="Arial" w:eastAsia="MS Mincho" w:hAnsi="Arial" w:cs="Times New Roman"/>
          <w:kern w:val="0"/>
          <w:sz w:val="20"/>
          <w:szCs w:val="24"/>
          <w:lang w:val="en-GB" w:eastAsia="en-GB"/>
        </w:rPr>
        <w:tab/>
        <w:t>Clarification of conditions for autonomous transmission</w:t>
      </w:r>
      <w:r>
        <w:rPr>
          <w:rFonts w:ascii="Arial" w:eastAsia="MS Mincho" w:hAnsi="Arial" w:cs="Times New Roman"/>
          <w:kern w:val="0"/>
          <w:sz w:val="20"/>
          <w:szCs w:val="24"/>
          <w:lang w:val="en-GB" w:eastAsia="en-GB"/>
        </w:rPr>
        <w:tab/>
        <w:t>Nokia, Nokia Shanghai Bell</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1020</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1ED65560"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This CR proposes to change</w:t>
      </w:r>
      <w:r>
        <w:rPr>
          <w:rFonts w:ascii="Times New Roman" w:hAnsi="Times New Roman" w:cs="Times New Roman"/>
          <w:sz w:val="22"/>
          <w:lang w:val="en-GB"/>
        </w:rPr>
        <w:t xml:space="preserve"> “was not prioritized” to “was de-prioritized or</w:t>
      </w:r>
      <w:r>
        <w:t xml:space="preserve"> </w:t>
      </w:r>
      <w:r>
        <w:rPr>
          <w:rFonts w:ascii="Times New Roman" w:hAnsi="Times New Roman" w:cs="Times New Roman"/>
          <w:sz w:val="22"/>
          <w:lang w:val="en-GB"/>
        </w:rPr>
        <w:t>the PUSCH of which could not be transmitted by the lower layers” to clarify that</w:t>
      </w:r>
      <w:r>
        <w:t xml:space="preserve"> </w:t>
      </w:r>
      <w:r>
        <w:rPr>
          <w:rFonts w:ascii="Times New Roman" w:hAnsi="Times New Roman" w:cs="Times New Roman"/>
          <w:sz w:val="22"/>
          <w:lang w:val="en-GB"/>
        </w:rPr>
        <w:t>autonomous transmission is for cases where the previous grant was once considered to be prioritized (and therefore MAC PDU was generated), but then become de-prioritized due to collision with other transmission:</w:t>
      </w:r>
    </w:p>
    <w:p w14:paraId="1F960165" w14:textId="77777777" w:rsidR="00087F99" w:rsidRDefault="00087F99">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087F99" w14:paraId="080D2B61" w14:textId="77777777">
        <w:tc>
          <w:tcPr>
            <w:tcW w:w="9628" w:type="dxa"/>
          </w:tcPr>
          <w:p w14:paraId="58C03809"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 xml:space="preserve">else if this uplink grant is a configured grant configured with </w:t>
            </w:r>
            <w:r>
              <w:rPr>
                <w:rFonts w:ascii="Times New Roman" w:eastAsia="PMingLiU" w:hAnsi="Times New Roman" w:cs="Times New Roman"/>
                <w:i/>
                <w:kern w:val="0"/>
                <w:sz w:val="20"/>
                <w:szCs w:val="20"/>
                <w:lang w:val="en-GB" w:eastAsia="ko-KR"/>
              </w:rPr>
              <w:t>autonomousTx</w:t>
            </w:r>
            <w:r>
              <w:rPr>
                <w:rFonts w:ascii="Times New Roman" w:eastAsia="PMingLiU" w:hAnsi="Times New Roman" w:cs="Times New Roman"/>
                <w:kern w:val="0"/>
                <w:sz w:val="20"/>
                <w:szCs w:val="20"/>
                <w:lang w:val="en-GB" w:eastAsia="ko-KR"/>
              </w:rPr>
              <w:t>; and</w:t>
            </w:r>
          </w:p>
          <w:p w14:paraId="6132A1E3"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previous configured uplink grant, in the BWP, for this HARQ process was</w:t>
            </w:r>
            <w:del w:id="0" w:author="Nokia" w:date="2021-01-06T03:29:00Z">
              <w:r>
                <w:rPr>
                  <w:rFonts w:ascii="Times New Roman" w:eastAsia="PMingLiU" w:hAnsi="Times New Roman" w:cs="Times New Roman"/>
                  <w:kern w:val="0"/>
                  <w:sz w:val="20"/>
                  <w:szCs w:val="20"/>
                  <w:lang w:val="en-GB" w:eastAsia="ko-KR"/>
                </w:rPr>
                <w:delText xml:space="preserve"> </w:delText>
              </w:r>
            </w:del>
            <w:del w:id="1" w:author="Nokia" w:date="2021-01-06T03:28:00Z">
              <w:r>
                <w:rPr>
                  <w:rFonts w:ascii="Times New Roman" w:eastAsia="PMingLiU" w:hAnsi="Times New Roman" w:cs="Times New Roman"/>
                  <w:kern w:val="0"/>
                  <w:sz w:val="20"/>
                  <w:szCs w:val="20"/>
                  <w:lang w:val="en-GB" w:eastAsia="ko-KR"/>
                </w:rPr>
                <w:delText>not</w:delText>
              </w:r>
            </w:del>
            <w:r>
              <w:rPr>
                <w:rFonts w:ascii="Times New Roman" w:eastAsia="PMingLiU" w:hAnsi="Times New Roman" w:cs="Times New Roman"/>
                <w:kern w:val="0"/>
                <w:sz w:val="20"/>
                <w:szCs w:val="20"/>
                <w:lang w:val="en-GB" w:eastAsia="ko-KR"/>
              </w:rPr>
              <w:t xml:space="preserve"> </w:t>
            </w:r>
            <w:ins w:id="2" w:author="Nokia" w:date="2021-01-06T03:28:00Z">
              <w:r>
                <w:rPr>
                  <w:rFonts w:ascii="Times New Roman" w:eastAsia="PMingLiU" w:hAnsi="Times New Roman" w:cs="Times New Roman"/>
                  <w:kern w:val="0"/>
                  <w:sz w:val="20"/>
                  <w:szCs w:val="20"/>
                  <w:lang w:val="en-GB" w:eastAsia="ko-KR"/>
                </w:rPr>
                <w:t>de-</w:t>
              </w:r>
            </w:ins>
            <w:r>
              <w:rPr>
                <w:rFonts w:ascii="Times New Roman" w:eastAsia="PMingLiU" w:hAnsi="Times New Roman" w:cs="Times New Roman"/>
                <w:kern w:val="0"/>
                <w:sz w:val="20"/>
                <w:szCs w:val="20"/>
                <w:lang w:val="en-GB" w:eastAsia="ko-KR"/>
              </w:rPr>
              <w:t>prioritized</w:t>
            </w:r>
            <w:ins w:id="3" w:author="Nokia" w:date="2021-01-07T01:58:00Z">
              <w:r>
                <w:rPr>
                  <w:rFonts w:ascii="Times New Roman" w:eastAsia="PMingLiU" w:hAnsi="Times New Roman" w:cs="Times New Roman"/>
                  <w:kern w:val="0"/>
                  <w:sz w:val="20"/>
                  <w:szCs w:val="20"/>
                  <w:lang w:val="en-GB" w:eastAsia="ko-KR"/>
                </w:rPr>
                <w:t xml:space="preserve"> or the PUSCH of which c</w:t>
              </w:r>
            </w:ins>
            <w:ins w:id="4" w:author="Nokia" w:date="2021-01-08T12:58:00Z">
              <w:r>
                <w:rPr>
                  <w:rFonts w:ascii="Times New Roman" w:eastAsia="PMingLiU" w:hAnsi="Times New Roman" w:cs="Times New Roman"/>
                  <w:kern w:val="0"/>
                  <w:sz w:val="20"/>
                  <w:szCs w:val="20"/>
                  <w:lang w:val="en-GB" w:eastAsia="ko-KR"/>
                </w:rPr>
                <w:t>ould not</w:t>
              </w:r>
            </w:ins>
            <w:ins w:id="5" w:author="Nokia" w:date="2021-01-07T01:58:00Z">
              <w:r>
                <w:rPr>
                  <w:rFonts w:ascii="Times New Roman" w:eastAsia="PMingLiU" w:hAnsi="Times New Roman" w:cs="Times New Roman"/>
                  <w:kern w:val="0"/>
                  <w:sz w:val="20"/>
                  <w:szCs w:val="20"/>
                  <w:lang w:val="en-GB" w:eastAsia="ko-KR"/>
                </w:rPr>
                <w:t xml:space="preserve"> be transmitted by the lower layers</w:t>
              </w:r>
            </w:ins>
            <w:r>
              <w:rPr>
                <w:rFonts w:ascii="Times New Roman" w:eastAsia="PMingLiU" w:hAnsi="Times New Roman" w:cs="Times New Roman"/>
                <w:kern w:val="0"/>
                <w:sz w:val="20"/>
                <w:szCs w:val="20"/>
                <w:lang w:val="en-GB" w:eastAsia="ko-KR"/>
              </w:rPr>
              <w:t>; and</w:t>
            </w:r>
          </w:p>
          <w:p w14:paraId="6E795B87"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a MAC PDU had already been obtained for this HARQ process; and</w:t>
            </w:r>
          </w:p>
          <w:p w14:paraId="40B9309F"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the uplink grant size matches with size of the obtained MAC PDU; and</w:t>
            </w:r>
          </w:p>
          <w:p w14:paraId="1B8B10DE"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if none of PUSCH transmission(s) of the obtained MAC PDU has been completely performed:</w:t>
            </w:r>
          </w:p>
          <w:p w14:paraId="4112C49A" w14:textId="77777777" w:rsidR="00087F99" w:rsidRDefault="00D60E65">
            <w:pPr>
              <w:widowControl/>
              <w:spacing w:after="180"/>
              <w:ind w:left="1418"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consider the MAC PDU has been obtained.</w:t>
            </w:r>
          </w:p>
        </w:tc>
      </w:tr>
    </w:tbl>
    <w:p w14:paraId="7C45DD22" w14:textId="77777777" w:rsidR="00087F99" w:rsidRDefault="00087F99">
      <w:pPr>
        <w:rPr>
          <w:rFonts w:ascii="Times New Roman" w:hAnsi="Times New Roman" w:cs="Times New Roman"/>
          <w:sz w:val="22"/>
          <w:lang w:val="en-GB"/>
        </w:rPr>
      </w:pPr>
    </w:p>
    <w:p w14:paraId="1F416AB3"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2BA7068E" w14:textId="77777777" w:rsidR="00087F99" w:rsidRDefault="00D60E65">
      <w:pPr>
        <w:keepNext/>
        <w:keepLines/>
        <w:widowControl/>
        <w:rPr>
          <w:rFonts w:ascii="Arial" w:eastAsia="PMingLiU" w:hAnsi="Arial"/>
          <w:sz w:val="18"/>
        </w:rPr>
      </w:pPr>
      <w:r>
        <w:rPr>
          <w:rFonts w:ascii="Arial" w:eastAsia="PMingLiU" w:hAnsi="Arial" w:hint="eastAsia"/>
          <w:sz w:val="18"/>
        </w:rPr>
        <w:t xml:space="preserve">In </w:t>
      </w:r>
      <w:r>
        <w:rPr>
          <w:rFonts w:ascii="Arial" w:eastAsia="PMingLiU" w:hAnsi="Arial"/>
          <w:sz w:val="18"/>
        </w:rPr>
        <w:t>Phase-1 discussion of [Offline-033][IIOT] MAC Corrections II (Samsung) of R2#111, one issue was pointed out by Lenovo as below that the MAC entity checks only the previous CG which may not be used due to the lack of processing time so Ericsson proposed to change the spec wording from “de-prioritized“ to “not prioritized“.</w:t>
      </w:r>
    </w:p>
    <w:p w14:paraId="41B351E6" w14:textId="77777777" w:rsidR="00087F99" w:rsidRDefault="00D60E65">
      <w:pPr>
        <w:keepNext/>
        <w:keepLines/>
        <w:widowControl/>
        <w:rPr>
          <w:rFonts w:ascii="Arial" w:eastAsia="PMingLiU" w:hAnsi="Arial"/>
          <w:sz w:val="18"/>
        </w:rPr>
      </w:pPr>
      <w:r>
        <w:rPr>
          <w:rFonts w:ascii="Arial" w:eastAsia="PMingLiU" w:hAnsi="Arial"/>
          <w:noProof/>
          <w:sz w:val="18"/>
          <w:lang w:eastAsia="ko-KR"/>
        </w:rPr>
        <w:drawing>
          <wp:inline distT="0" distB="0" distL="0" distR="0" wp14:anchorId="0E67CF1F" wp14:editId="3F819FBE">
            <wp:extent cx="5213985" cy="15455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3985" cy="1545590"/>
                    </a:xfrm>
                    <a:prstGeom prst="rect">
                      <a:avLst/>
                    </a:prstGeom>
                    <a:noFill/>
                    <a:ln>
                      <a:noFill/>
                    </a:ln>
                  </pic:spPr>
                </pic:pic>
              </a:graphicData>
            </a:graphic>
          </wp:inline>
        </w:drawing>
      </w:r>
    </w:p>
    <w:p w14:paraId="1759B601" w14:textId="77777777" w:rsidR="00087F99" w:rsidRDefault="00087F99">
      <w:pPr>
        <w:keepNext/>
        <w:keepLines/>
        <w:widowControl/>
        <w:rPr>
          <w:rFonts w:ascii="Arial" w:eastAsia="PMingLiU" w:hAnsi="Arial"/>
          <w:sz w:val="18"/>
          <w:lang w:val="sv-SE"/>
        </w:rPr>
      </w:pPr>
    </w:p>
    <w:p w14:paraId="67A808D8" w14:textId="77777777" w:rsidR="00087F99" w:rsidRDefault="00D60E65">
      <w:pPr>
        <w:rPr>
          <w:rFonts w:ascii="Arial" w:eastAsia="PMingLiU" w:hAnsi="Arial"/>
          <w:sz w:val="18"/>
        </w:rPr>
      </w:pPr>
      <w:r>
        <w:rPr>
          <w:rFonts w:ascii="Arial" w:eastAsia="PMingLiU" w:hAnsi="Arial"/>
          <w:sz w:val="18"/>
        </w:rPr>
        <w:t xml:space="preserve">As for the change of “the PUSCH of which could not be transmitted by the lower layers“, the last condition check in the same place (i.e. </w:t>
      </w:r>
      <w:r>
        <w:rPr>
          <w:rFonts w:ascii="Times New Roman" w:eastAsia="PMingLiU" w:hAnsi="Times New Roman" w:cs="Times New Roman"/>
          <w:kern w:val="0"/>
          <w:sz w:val="20"/>
          <w:szCs w:val="20"/>
          <w:lang w:val="en-GB" w:eastAsia="ko-KR"/>
        </w:rPr>
        <w:t>if none of PUSCH transmission(s) of the obtained MAC PDU has been completely performed</w:t>
      </w:r>
      <w:r>
        <w:rPr>
          <w:rFonts w:ascii="Arial" w:eastAsia="PMingLiU" w:hAnsi="Arial"/>
          <w:sz w:val="18"/>
        </w:rPr>
        <w:t xml:space="preserve">) seems to cover it. </w:t>
      </w:r>
    </w:p>
    <w:p w14:paraId="3468476C" w14:textId="77777777" w:rsidR="00087F99" w:rsidRDefault="00087F99">
      <w:pPr>
        <w:rPr>
          <w:rFonts w:ascii="Times New Roman" w:hAnsi="Times New Roman" w:cs="Times New Roman"/>
          <w:sz w:val="22"/>
          <w:lang w:val="en-GB"/>
        </w:rPr>
      </w:pPr>
    </w:p>
    <w:p w14:paraId="1F88C4DE"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Q1: Do you agree with the change(s) in R2-2100713?</w:t>
      </w:r>
    </w:p>
    <w:tbl>
      <w:tblPr>
        <w:tblStyle w:val="1"/>
        <w:tblW w:w="0" w:type="auto"/>
        <w:tblLook w:val="04A0" w:firstRow="1" w:lastRow="0" w:firstColumn="1" w:lastColumn="0" w:noHBand="0" w:noVBand="1"/>
      </w:tblPr>
      <w:tblGrid>
        <w:gridCol w:w="1915"/>
        <w:gridCol w:w="1848"/>
        <w:gridCol w:w="5865"/>
      </w:tblGrid>
      <w:tr w:rsidR="00087F99" w14:paraId="7EB24F4D" w14:textId="77777777">
        <w:tc>
          <w:tcPr>
            <w:tcW w:w="1915" w:type="dxa"/>
          </w:tcPr>
          <w:p w14:paraId="5CF528D3" w14:textId="77777777" w:rsidR="00087F99" w:rsidRDefault="00D60E65">
            <w:pPr>
              <w:pStyle w:val="TAH"/>
              <w:snapToGrid w:val="0"/>
              <w:spacing w:after="0" w:line="240" w:lineRule="atLeast"/>
              <w:rPr>
                <w:lang w:eastAsia="ko-KR"/>
              </w:rPr>
            </w:pPr>
            <w:r>
              <w:rPr>
                <w:lang w:eastAsia="ko-KR"/>
              </w:rPr>
              <w:t>Company</w:t>
            </w:r>
          </w:p>
        </w:tc>
        <w:tc>
          <w:tcPr>
            <w:tcW w:w="1848" w:type="dxa"/>
          </w:tcPr>
          <w:p w14:paraId="442C1EFD" w14:textId="77777777" w:rsidR="00087F99" w:rsidRDefault="00D60E65">
            <w:pPr>
              <w:pStyle w:val="TAH"/>
              <w:snapToGrid w:val="0"/>
              <w:spacing w:after="0" w:line="240" w:lineRule="atLeast"/>
              <w:rPr>
                <w:lang w:eastAsia="ko-KR"/>
              </w:rPr>
            </w:pPr>
            <w:r>
              <w:rPr>
                <w:lang w:eastAsia="ko-KR"/>
              </w:rPr>
              <w:t>Agree as is;</w:t>
            </w:r>
            <w:r>
              <w:rPr>
                <w:lang w:eastAsia="ko-KR"/>
              </w:rPr>
              <w:br/>
              <w:t>Agree with changes;</w:t>
            </w:r>
            <w:r>
              <w:rPr>
                <w:lang w:eastAsia="ko-KR"/>
              </w:rPr>
              <w:br/>
              <w:t>Disagree</w:t>
            </w:r>
          </w:p>
        </w:tc>
        <w:tc>
          <w:tcPr>
            <w:tcW w:w="5865" w:type="dxa"/>
          </w:tcPr>
          <w:p w14:paraId="6BAD9ECF" w14:textId="77777777" w:rsidR="00087F99" w:rsidRDefault="00D60E65">
            <w:pPr>
              <w:pStyle w:val="TAH"/>
              <w:snapToGrid w:val="0"/>
              <w:spacing w:after="0" w:line="240" w:lineRule="atLeast"/>
              <w:rPr>
                <w:lang w:eastAsia="ko-KR"/>
              </w:rPr>
            </w:pPr>
            <w:r>
              <w:rPr>
                <w:lang w:eastAsia="ko-KR"/>
              </w:rPr>
              <w:t>Detailed Comments</w:t>
            </w:r>
          </w:p>
        </w:tc>
      </w:tr>
      <w:tr w:rsidR="00087F99" w14:paraId="4BEB55A6" w14:textId="77777777">
        <w:tc>
          <w:tcPr>
            <w:tcW w:w="1915" w:type="dxa"/>
          </w:tcPr>
          <w:p w14:paraId="1999309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24E9CED3"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38B03072"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According to the CR , the issue is raised by </w:t>
            </w:r>
            <w:r>
              <w:rPr>
                <w:rFonts w:eastAsia="SimSun"/>
                <w:b w:val="0"/>
                <w:highlight w:val="yellow"/>
                <w:lang w:val="en-US" w:eastAsia="zh-CN"/>
              </w:rPr>
              <w:t>‘</w:t>
            </w:r>
            <w:r>
              <w:rPr>
                <w:rFonts w:eastAsia="SimSun" w:hint="eastAsia"/>
                <w:b w:val="0"/>
                <w:highlight w:val="yellow"/>
                <w:lang w:val="en-US" w:eastAsia="zh-CN"/>
              </w:rPr>
              <w:t xml:space="preserve">the term </w:t>
            </w:r>
            <w:r>
              <w:rPr>
                <w:rFonts w:eastAsia="SimSun"/>
                <w:b w:val="0"/>
                <w:highlight w:val="yellow"/>
                <w:lang w:val="en-US" w:eastAsia="zh-CN"/>
              </w:rPr>
              <w:t>‘</w:t>
            </w:r>
            <w:r>
              <w:rPr>
                <w:rFonts w:eastAsia="SimSun" w:hint="eastAsia"/>
                <w:b w:val="0"/>
                <w:highlight w:val="yellow"/>
                <w:lang w:val="en-US" w:eastAsia="zh-CN"/>
              </w:rPr>
              <w:t>not prioritized</w:t>
            </w:r>
            <w:r>
              <w:rPr>
                <w:rFonts w:eastAsia="SimSun"/>
                <w:b w:val="0"/>
                <w:highlight w:val="yellow"/>
                <w:lang w:val="en-US" w:eastAsia="zh-CN"/>
              </w:rPr>
              <w:t>’</w:t>
            </w:r>
            <w:r>
              <w:rPr>
                <w:rFonts w:eastAsia="SimSun" w:hint="eastAsia"/>
                <w:b w:val="0"/>
                <w:highlight w:val="yellow"/>
                <w:lang w:val="en-US" w:eastAsia="zh-CN"/>
              </w:rPr>
              <w:t xml:space="preserve"> could be interpreted such that the previous configured grant was </w:t>
            </w:r>
            <w:r>
              <w:rPr>
                <w:rFonts w:eastAsia="SimSun" w:hint="eastAsia"/>
                <w:bCs/>
                <w:highlight w:val="yellow"/>
                <w:u w:val="single"/>
                <w:lang w:val="en-US" w:eastAsia="zh-CN"/>
              </w:rPr>
              <w:t>never</w:t>
            </w:r>
            <w:r>
              <w:rPr>
                <w:rFonts w:eastAsia="SimSun" w:hint="eastAsia"/>
                <w:b w:val="0"/>
                <w:highlight w:val="yellow"/>
                <w:lang w:val="en-US" w:eastAsia="zh-CN"/>
              </w:rPr>
              <w:t xml:space="preserve"> considered as a prioritized grant</w:t>
            </w:r>
            <w:r>
              <w:rPr>
                <w:rFonts w:eastAsia="SimSun"/>
                <w:b w:val="0"/>
                <w:highlight w:val="yellow"/>
                <w:lang w:val="en-US" w:eastAsia="zh-CN"/>
              </w:rPr>
              <w:t>’</w:t>
            </w:r>
            <w:r>
              <w:rPr>
                <w:rFonts w:eastAsia="SimSun" w:hint="eastAsia"/>
                <w:b w:val="0"/>
                <w:lang w:val="en-US" w:eastAsia="zh-CN"/>
              </w:rPr>
              <w:t xml:space="preserve"> </w:t>
            </w:r>
          </w:p>
          <w:p w14:paraId="5A3F5D4E"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understand it is somewhat over-interpretation it just say that the priority handling procedure result of the previous configured grant is not prioritized and no matter what happened during that process.</w:t>
            </w:r>
          </w:p>
        </w:tc>
      </w:tr>
      <w:tr w:rsidR="00087F99" w14:paraId="6F1FF888" w14:textId="77777777">
        <w:tc>
          <w:tcPr>
            <w:tcW w:w="1915" w:type="dxa"/>
          </w:tcPr>
          <w:p w14:paraId="1E4192C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4A7BA99" w14:textId="77777777" w:rsidR="00087F99" w:rsidRDefault="00D60E65">
            <w:pPr>
              <w:pStyle w:val="TAH"/>
              <w:snapToGrid w:val="0"/>
              <w:spacing w:after="0" w:line="240" w:lineRule="atLeast"/>
              <w:rPr>
                <w:b w:val="0"/>
                <w:lang w:eastAsia="ko-KR"/>
              </w:rPr>
            </w:pPr>
            <w:r>
              <w:rPr>
                <w:b w:val="0"/>
                <w:lang w:eastAsia="ko-KR"/>
              </w:rPr>
              <w:t>Agree</w:t>
            </w:r>
          </w:p>
        </w:tc>
        <w:tc>
          <w:tcPr>
            <w:tcW w:w="5865" w:type="dxa"/>
          </w:tcPr>
          <w:p w14:paraId="41AE5A2C" w14:textId="77777777" w:rsidR="00087F99" w:rsidRDefault="00D60E65">
            <w:pPr>
              <w:pStyle w:val="TAH"/>
              <w:snapToGrid w:val="0"/>
              <w:spacing w:after="0" w:line="240" w:lineRule="atLeast"/>
              <w:jc w:val="both"/>
              <w:rPr>
                <w:b w:val="0"/>
                <w:lang w:eastAsia="ko-KR"/>
              </w:rPr>
            </w:pPr>
            <w:r>
              <w:rPr>
                <w:b w:val="0"/>
                <w:lang w:eastAsia="ko-KR"/>
              </w:rPr>
              <w:t>The problem with the current text is that: “</w:t>
            </w:r>
            <w:r>
              <w:rPr>
                <w:b w:val="0"/>
                <w:i/>
                <w:iCs/>
                <w:u w:val="single"/>
                <w:lang w:eastAsia="ko-KR"/>
              </w:rPr>
              <w:t>the grant was not prioritized</w:t>
            </w:r>
            <w:r>
              <w:rPr>
                <w:b w:val="0"/>
                <w:lang w:eastAsia="ko-KR"/>
              </w:rPr>
              <w:t>” could be interpreted as “</w:t>
            </w:r>
            <w:r>
              <w:rPr>
                <w:b w:val="0"/>
                <w:i/>
                <w:iCs/>
                <w:u w:val="single"/>
                <w:lang w:eastAsia="ko-KR"/>
              </w:rPr>
              <w:t xml:space="preserve">it has </w:t>
            </w:r>
            <w:r>
              <w:rPr>
                <w:bCs/>
                <w:i/>
                <w:iCs/>
                <w:u w:val="single"/>
                <w:lang w:eastAsia="ko-KR"/>
              </w:rPr>
              <w:t>NEVER</w:t>
            </w:r>
            <w:r>
              <w:rPr>
                <w:b w:val="0"/>
                <w:i/>
                <w:iCs/>
                <w:u w:val="single"/>
                <w:lang w:eastAsia="ko-KR"/>
              </w:rPr>
              <w:t xml:space="preserve"> been a prioritized grant</w:t>
            </w:r>
            <w:r>
              <w:rPr>
                <w:b w:val="0"/>
                <w:lang w:eastAsia="ko-KR"/>
              </w:rPr>
              <w:t xml:space="preserve">”. </w:t>
            </w:r>
          </w:p>
          <w:p w14:paraId="58C6149D" w14:textId="77777777" w:rsidR="00087F99" w:rsidRDefault="00087F99">
            <w:pPr>
              <w:pStyle w:val="TAH"/>
              <w:snapToGrid w:val="0"/>
              <w:spacing w:after="0" w:line="240" w:lineRule="atLeast"/>
              <w:jc w:val="both"/>
              <w:rPr>
                <w:b w:val="0"/>
                <w:lang w:eastAsia="ko-KR"/>
              </w:rPr>
            </w:pPr>
          </w:p>
          <w:p w14:paraId="4211A194" w14:textId="77777777" w:rsidR="00087F99" w:rsidRDefault="00D60E65">
            <w:pPr>
              <w:pStyle w:val="TAH"/>
              <w:snapToGrid w:val="0"/>
              <w:spacing w:after="0" w:line="240" w:lineRule="atLeast"/>
              <w:jc w:val="both"/>
              <w:rPr>
                <w:b w:val="0"/>
                <w:lang w:eastAsia="ko-KR"/>
              </w:rPr>
            </w:pPr>
            <w:r>
              <w:rPr>
                <w:b w:val="0"/>
                <w:lang w:eastAsia="ko-KR"/>
              </w:rPr>
              <w:t xml:space="preserve">However, it is possible that the previous CG initially </w:t>
            </w:r>
            <w:r>
              <w:rPr>
                <w:bCs/>
                <w:lang w:eastAsia="ko-KR"/>
              </w:rPr>
              <w:t>used to be</w:t>
            </w:r>
            <w:r>
              <w:rPr>
                <w:b w:val="0"/>
                <w:lang w:eastAsia="ko-KR"/>
              </w:rPr>
              <w:t xml:space="preserve"> a prioritized grant, but then it was deprioritized by other conflicting transmission. For the conditions to trigger autonomous transmission, the </w:t>
            </w:r>
            <w:r>
              <w:rPr>
                <w:bCs/>
                <w:lang w:eastAsia="ko-KR"/>
              </w:rPr>
              <w:t>previous</w:t>
            </w:r>
            <w:r>
              <w:rPr>
                <w:b w:val="0"/>
                <w:lang w:eastAsia="ko-KR"/>
              </w:rPr>
              <w:t xml:space="preserve"> CG of the same HARQ PID could be:</w:t>
            </w:r>
          </w:p>
          <w:p w14:paraId="39707CBD" w14:textId="77777777" w:rsidR="00087F99" w:rsidRDefault="00D60E65">
            <w:pPr>
              <w:pStyle w:val="TAH"/>
              <w:numPr>
                <w:ilvl w:val="0"/>
                <w:numId w:val="4"/>
              </w:numPr>
              <w:snapToGrid w:val="0"/>
              <w:spacing w:after="0" w:line="240" w:lineRule="atLeast"/>
              <w:jc w:val="both"/>
              <w:rPr>
                <w:b w:val="0"/>
                <w:lang w:eastAsia="ko-KR"/>
              </w:rPr>
            </w:pPr>
            <w:r>
              <w:rPr>
                <w:b w:val="0"/>
                <w:lang w:eastAsia="ko-KR"/>
              </w:rPr>
              <w:t>Initially prioritized, but then de-prioritized, or</w:t>
            </w:r>
          </w:p>
          <w:p w14:paraId="2B6E2D90" w14:textId="77777777" w:rsidR="00087F99" w:rsidRDefault="00D60E65">
            <w:pPr>
              <w:pStyle w:val="TAH"/>
              <w:numPr>
                <w:ilvl w:val="0"/>
                <w:numId w:val="4"/>
              </w:numPr>
              <w:snapToGrid w:val="0"/>
              <w:spacing w:after="0" w:line="240" w:lineRule="atLeast"/>
              <w:jc w:val="both"/>
              <w:rPr>
                <w:b w:val="0"/>
                <w:lang w:eastAsia="ko-KR"/>
              </w:rPr>
            </w:pPr>
            <w:r>
              <w:rPr>
                <w:b w:val="0"/>
                <w:lang w:eastAsia="ko-KR"/>
              </w:rPr>
              <w:t>De-prioritized from the beginning; or</w:t>
            </w:r>
          </w:p>
          <w:p w14:paraId="3CD6AB0E" w14:textId="77777777" w:rsidR="00087F99" w:rsidRDefault="00D60E65">
            <w:pPr>
              <w:pStyle w:val="TAH"/>
              <w:numPr>
                <w:ilvl w:val="0"/>
                <w:numId w:val="4"/>
              </w:numPr>
              <w:snapToGrid w:val="0"/>
              <w:spacing w:after="0" w:line="240" w:lineRule="atLeast"/>
              <w:jc w:val="both"/>
              <w:rPr>
                <w:b w:val="0"/>
                <w:lang w:eastAsia="ko-KR"/>
              </w:rPr>
            </w:pPr>
            <w:r>
              <w:rPr>
                <w:b w:val="0"/>
                <w:lang w:eastAsia="ko-KR"/>
              </w:rPr>
              <w:t>LCH-based prioritization is not processed at all because its PUSCH cannot be transmitted by the lower layer (due to e.g. processing time).</w:t>
            </w:r>
          </w:p>
          <w:p w14:paraId="126D0557" w14:textId="77777777" w:rsidR="00087F99" w:rsidRDefault="00087F99">
            <w:pPr>
              <w:pStyle w:val="TAH"/>
              <w:snapToGrid w:val="0"/>
              <w:spacing w:after="0" w:line="240" w:lineRule="atLeast"/>
              <w:jc w:val="both"/>
              <w:rPr>
                <w:bCs/>
                <w:lang w:eastAsia="ko-KR"/>
              </w:rPr>
            </w:pPr>
          </w:p>
          <w:p w14:paraId="7B72987E" w14:textId="77777777" w:rsidR="00087F99" w:rsidRDefault="00D60E65">
            <w:pPr>
              <w:pStyle w:val="TAH"/>
              <w:snapToGrid w:val="0"/>
              <w:spacing w:after="0" w:line="240" w:lineRule="atLeast"/>
              <w:jc w:val="both"/>
              <w:rPr>
                <w:b w:val="0"/>
                <w:lang w:eastAsia="ko-KR"/>
              </w:rPr>
            </w:pPr>
            <w:r>
              <w:rPr>
                <w:b w:val="0"/>
                <w:lang w:eastAsia="ko-KR"/>
              </w:rPr>
              <w:t>If the previous CG is in the condition (1) and if we follow the current text, HARQ entity will not consider this MAC PDU as obtained, and autonomous transmission will not occur.</w:t>
            </w:r>
          </w:p>
          <w:p w14:paraId="76511B52" w14:textId="77777777" w:rsidR="00087F99" w:rsidRDefault="00D60E65">
            <w:pPr>
              <w:pStyle w:val="TAH"/>
              <w:snapToGrid w:val="0"/>
              <w:spacing w:after="0" w:line="240" w:lineRule="atLeast"/>
              <w:jc w:val="both"/>
              <w:rPr>
                <w:b w:val="0"/>
                <w:lang w:eastAsia="ko-KR"/>
              </w:rPr>
            </w:pPr>
            <w:r>
              <w:rPr>
                <w:b w:val="0"/>
                <w:lang w:eastAsia="ko-KR"/>
              </w:rPr>
              <w:t>Therefore, we think the proposed text modification can better capture all these 3 conditions, as the current text fails to cover (1).</w:t>
            </w:r>
          </w:p>
          <w:p w14:paraId="20921B3E" w14:textId="77777777" w:rsidR="00087F99" w:rsidRDefault="00087F99">
            <w:pPr>
              <w:pStyle w:val="TAH"/>
              <w:snapToGrid w:val="0"/>
              <w:spacing w:after="0" w:line="240" w:lineRule="atLeast"/>
              <w:jc w:val="both"/>
              <w:rPr>
                <w:b w:val="0"/>
                <w:lang w:eastAsia="ko-KR"/>
              </w:rPr>
            </w:pPr>
          </w:p>
          <w:p w14:paraId="202BD625" w14:textId="77777777" w:rsidR="00087F99" w:rsidRDefault="00D60E65">
            <w:pPr>
              <w:pStyle w:val="TAH"/>
              <w:snapToGrid w:val="0"/>
              <w:spacing w:after="0" w:line="240" w:lineRule="atLeast"/>
              <w:jc w:val="both"/>
              <w:rPr>
                <w:b w:val="0"/>
                <w:lang w:eastAsia="ko-KR"/>
              </w:rPr>
            </w:pPr>
            <w:r>
              <w:rPr>
                <w:b w:val="0"/>
                <w:lang w:eastAsia="ko-KR"/>
              </w:rPr>
              <w:t>Based on ZTE’s response, it seems companies could have different interpretation on the term “was not prioritized”. So why don’t we make it more clear to avoid misunderstanding ?</w:t>
            </w:r>
          </w:p>
          <w:p w14:paraId="4CC2FAE5" w14:textId="77777777" w:rsidR="00087F99" w:rsidRDefault="00087F99">
            <w:pPr>
              <w:pStyle w:val="TAH"/>
              <w:snapToGrid w:val="0"/>
              <w:spacing w:after="0" w:line="240" w:lineRule="atLeast"/>
              <w:jc w:val="both"/>
              <w:rPr>
                <w:b w:val="0"/>
                <w:lang w:eastAsia="ko-KR"/>
              </w:rPr>
            </w:pPr>
          </w:p>
        </w:tc>
      </w:tr>
      <w:tr w:rsidR="00087F99" w14:paraId="7ED34AE4" w14:textId="77777777">
        <w:tc>
          <w:tcPr>
            <w:tcW w:w="1915" w:type="dxa"/>
          </w:tcPr>
          <w:p w14:paraId="388E7557" w14:textId="77777777" w:rsidR="00087F99" w:rsidRDefault="00D60E65">
            <w:pPr>
              <w:pStyle w:val="TAH"/>
              <w:snapToGrid w:val="0"/>
              <w:spacing w:after="0" w:line="240" w:lineRule="atLeast"/>
              <w:rPr>
                <w:b w:val="0"/>
                <w:lang w:eastAsia="ko-KR"/>
              </w:rPr>
            </w:pPr>
            <w:r>
              <w:rPr>
                <w:b w:val="0"/>
                <w:lang w:eastAsia="ko-KR"/>
              </w:rPr>
              <w:t>Ericsson</w:t>
            </w:r>
          </w:p>
        </w:tc>
        <w:tc>
          <w:tcPr>
            <w:tcW w:w="1848" w:type="dxa"/>
          </w:tcPr>
          <w:p w14:paraId="4C384EDD"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27366055" w14:textId="77777777" w:rsidR="00087F99" w:rsidRDefault="00D60E65">
            <w:pPr>
              <w:pStyle w:val="TAH"/>
              <w:snapToGrid w:val="0"/>
              <w:spacing w:after="0" w:line="240" w:lineRule="atLeast"/>
              <w:jc w:val="both"/>
              <w:rPr>
                <w:b w:val="0"/>
                <w:lang w:eastAsia="ko-KR"/>
              </w:rPr>
            </w:pPr>
            <w:r>
              <w:rPr>
                <w:b w:val="0"/>
                <w:lang w:eastAsia="ko-KR"/>
              </w:rPr>
              <w:t xml:space="preserve">For the case (1) above mentioned by Nokia, it is clear for me that it means the latest status of the grant, which is </w:t>
            </w:r>
            <w:r>
              <w:rPr>
                <w:b w:val="0"/>
                <w:i/>
                <w:iCs/>
                <w:lang w:eastAsia="ko-KR"/>
              </w:rPr>
              <w:t>de-prioritized</w:t>
            </w:r>
            <w:r>
              <w:rPr>
                <w:b w:val="0"/>
                <w:lang w:eastAsia="ko-KR"/>
              </w:rPr>
              <w:t xml:space="preserve">. I am afraid if RAN2 goes along this line of over-interpretation, then there can be many similar problems in the MAC spec, e.g., in 5.4.1, there is the following part: </w:t>
            </w:r>
          </w:p>
          <w:p w14:paraId="6C1A73DE" w14:textId="77777777" w:rsidR="00087F99" w:rsidRDefault="00D60E65">
            <w:pPr>
              <w:pStyle w:val="TAH"/>
              <w:numPr>
                <w:ilvl w:val="0"/>
                <w:numId w:val="5"/>
              </w:numPr>
              <w:snapToGrid w:val="0"/>
              <w:spacing w:after="0" w:line="240" w:lineRule="atLeast"/>
              <w:jc w:val="both"/>
              <w:rPr>
                <w:b w:val="0"/>
                <w:bCs/>
                <w:lang w:eastAsia="ko-KR"/>
              </w:rPr>
            </w:pPr>
            <w:r>
              <w:rPr>
                <w:b w:val="0"/>
                <w:bCs/>
                <w:lang w:eastAsia="ko-KR"/>
              </w:rPr>
              <w:t xml:space="preserve">if there is no overlapping PUSCH duration of a configured uplink grant </w:t>
            </w:r>
            <w:r>
              <w:rPr>
                <w:b w:val="0"/>
                <w:bCs/>
                <w:highlight w:val="yellow"/>
                <w:lang w:eastAsia="ko-KR"/>
              </w:rPr>
              <w:t>which was not already de-prioritized</w:t>
            </w:r>
            <w:r>
              <w:rPr>
                <w:b w:val="0"/>
                <w:bCs/>
                <w:lang w:eastAsia="ko-KR"/>
              </w:rPr>
              <w:t>, in the same BWP whose priority is higher than the priority of the uplink grant</w:t>
            </w:r>
          </w:p>
          <w:p w14:paraId="4DDC076E" w14:textId="77777777" w:rsidR="00087F99" w:rsidRDefault="00087F99">
            <w:pPr>
              <w:pStyle w:val="TAH"/>
              <w:snapToGrid w:val="0"/>
              <w:spacing w:after="0" w:line="240" w:lineRule="atLeast"/>
              <w:jc w:val="both"/>
              <w:rPr>
                <w:b w:val="0"/>
                <w:lang w:eastAsia="ko-KR"/>
              </w:rPr>
            </w:pPr>
          </w:p>
          <w:p w14:paraId="0D15E380" w14:textId="77777777" w:rsidR="00087F99" w:rsidRDefault="00D60E65">
            <w:pPr>
              <w:pStyle w:val="TAH"/>
              <w:snapToGrid w:val="0"/>
              <w:spacing w:after="0" w:line="240" w:lineRule="atLeast"/>
              <w:jc w:val="both"/>
              <w:rPr>
                <w:b w:val="0"/>
                <w:lang w:eastAsia="ko-KR"/>
              </w:rPr>
            </w:pPr>
            <w:r>
              <w:rPr>
                <w:b w:val="0"/>
                <w:lang w:eastAsia="ko-KR"/>
              </w:rPr>
              <w:t xml:space="preserve">Also, the CR change could introduce further ambiguity: </w:t>
            </w:r>
          </w:p>
          <w:p w14:paraId="1BC5657E" w14:textId="77777777" w:rsidR="00087F99" w:rsidRDefault="00D60E65">
            <w:pPr>
              <w:pStyle w:val="TAH"/>
              <w:numPr>
                <w:ilvl w:val="0"/>
                <w:numId w:val="5"/>
              </w:numPr>
              <w:snapToGrid w:val="0"/>
              <w:spacing w:after="0" w:line="240" w:lineRule="atLeast"/>
              <w:jc w:val="both"/>
              <w:rPr>
                <w:rFonts w:eastAsia="DengXian"/>
                <w:b w:val="0"/>
                <w:lang w:eastAsia="zh-CN"/>
              </w:rPr>
            </w:pPr>
            <w:r>
              <w:rPr>
                <w:rFonts w:eastAsia="DengXian"/>
                <w:b w:val="0"/>
                <w:lang w:eastAsia="zh-CN"/>
              </w:rPr>
              <w:t xml:space="preserve">For case (1), it is only the partial of PUSCH can be transmitted. What does the new sentence mean exactly? </w:t>
            </w:r>
          </w:p>
        </w:tc>
      </w:tr>
      <w:tr w:rsidR="00087F99" w14:paraId="2526CC91" w14:textId="77777777">
        <w:tc>
          <w:tcPr>
            <w:tcW w:w="1915" w:type="dxa"/>
          </w:tcPr>
          <w:p w14:paraId="0AED0EE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3619A5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w:t>
            </w:r>
            <w:r>
              <w:rPr>
                <w:rFonts w:eastAsiaTheme="minorEastAsia" w:hint="eastAsia"/>
                <w:b w:val="0"/>
                <w:lang w:eastAsia="zh-TW"/>
              </w:rPr>
              <w:t xml:space="preserve">gree </w:t>
            </w:r>
            <w:r>
              <w:rPr>
                <w:rFonts w:eastAsiaTheme="minorEastAsia"/>
                <w:b w:val="0"/>
                <w:lang w:eastAsia="zh-TW"/>
              </w:rPr>
              <w:t>with the intention</w:t>
            </w:r>
          </w:p>
        </w:tc>
        <w:tc>
          <w:tcPr>
            <w:tcW w:w="5865" w:type="dxa"/>
          </w:tcPr>
          <w:p w14:paraId="126B076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understand the </w:t>
            </w:r>
            <w:r>
              <w:rPr>
                <w:rFonts w:eastAsiaTheme="minorEastAsia"/>
                <w:b w:val="0"/>
                <w:lang w:eastAsia="zh-TW"/>
              </w:rPr>
              <w:t>concern</w:t>
            </w:r>
            <w:r>
              <w:rPr>
                <w:rFonts w:eastAsiaTheme="minorEastAsia" w:hint="eastAsia"/>
                <w:b w:val="0"/>
                <w:lang w:eastAsia="zh-TW"/>
              </w:rPr>
              <w:t xml:space="preserve"> </w:t>
            </w:r>
            <w:r>
              <w:rPr>
                <w:rFonts w:eastAsiaTheme="minorEastAsia"/>
                <w:b w:val="0"/>
                <w:lang w:eastAsia="zh-TW"/>
              </w:rPr>
              <w:t>from Nokia that people (or newcomers in the future) may have different interpretations for the wording of “not prioritized”. Probably we can try to make the spec more readable with the following texts.</w:t>
            </w:r>
          </w:p>
          <w:p w14:paraId="2F0891D4" w14:textId="77777777" w:rsidR="00087F99" w:rsidRDefault="00087F99">
            <w:pPr>
              <w:pStyle w:val="TAH"/>
              <w:snapToGrid w:val="0"/>
              <w:spacing w:after="0" w:line="240" w:lineRule="atLeast"/>
              <w:jc w:val="both"/>
              <w:rPr>
                <w:rFonts w:eastAsiaTheme="minorEastAsia"/>
                <w:b w:val="0"/>
                <w:lang w:eastAsia="zh-TW"/>
              </w:rPr>
            </w:pPr>
          </w:p>
          <w:p w14:paraId="76CF3273"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 xml:space="preserve">else if this uplink grant is a configured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and</w:t>
            </w:r>
          </w:p>
          <w:p w14:paraId="05CF6E13"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previous configured uplink grant, in the BWP, for this HARQ process was not prioritized</w:t>
            </w:r>
            <w:r>
              <w:rPr>
                <w:rFonts w:ascii="Times New Roman" w:eastAsia="Times New Roman" w:hAnsi="Times New Roman" w:cs="Times New Roman"/>
                <w:color w:val="0000FF"/>
                <w:kern w:val="0"/>
                <w:sz w:val="20"/>
                <w:szCs w:val="20"/>
                <w:u w:val="single"/>
                <w:lang w:val="en-GB" w:eastAsia="ko-KR"/>
              </w:rPr>
              <w:t xml:space="preserve"> </w:t>
            </w:r>
            <w:r>
              <w:rPr>
                <w:rFonts w:ascii="Times New Roman" w:eastAsia="Times New Roman" w:hAnsi="Times New Roman" w:cs="Times New Roman"/>
                <w:color w:val="0000FF"/>
                <w:kern w:val="0"/>
                <w:sz w:val="20"/>
                <w:szCs w:val="20"/>
                <w:highlight w:val="yellow"/>
                <w:u w:val="single"/>
                <w:lang w:val="en-GB" w:eastAsia="ko-KR"/>
              </w:rPr>
              <w:t>after performing uplink grant prioritization</w:t>
            </w:r>
            <w:r>
              <w:rPr>
                <w:rFonts w:ascii="Times New Roman" w:eastAsia="Times New Roman" w:hAnsi="Times New Roman" w:cs="Times New Roman"/>
                <w:kern w:val="0"/>
                <w:sz w:val="20"/>
                <w:szCs w:val="20"/>
                <w:lang w:val="en-GB" w:eastAsia="ko-KR"/>
              </w:rPr>
              <w:t>; and</w:t>
            </w:r>
          </w:p>
          <w:p w14:paraId="01BE91F8"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 xml:space="preserve">if a MAC PDU had already been obtained for this HARQ </w:t>
            </w:r>
            <w:r>
              <w:rPr>
                <w:rFonts w:ascii="Times New Roman" w:eastAsia="Times New Roman" w:hAnsi="Times New Roman" w:cs="Times New Roman"/>
                <w:kern w:val="0"/>
                <w:sz w:val="20"/>
                <w:szCs w:val="20"/>
                <w:lang w:val="en-GB" w:eastAsia="ko-KR"/>
              </w:rPr>
              <w:lastRenderedPageBreak/>
              <w:t>process; and</w:t>
            </w:r>
          </w:p>
          <w:p w14:paraId="06F27A04"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the uplink grant size matches with size of the obtained MAC PDU; and</w:t>
            </w:r>
          </w:p>
          <w:p w14:paraId="1F3F914C" w14:textId="77777777" w:rsidR="00087F99" w:rsidRDefault="00D60E65">
            <w:pPr>
              <w:widowControl/>
              <w:overflowPunct w:val="0"/>
              <w:autoSpaceDE w:val="0"/>
              <w:autoSpaceDN w:val="0"/>
              <w:adjustRightInd w:val="0"/>
              <w:spacing w:after="120" w:line="240" w:lineRule="exact"/>
              <w:ind w:left="1135"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3&gt;</w:t>
            </w:r>
            <w:r>
              <w:rPr>
                <w:rFonts w:ascii="Times New Roman" w:eastAsia="Times New Roman" w:hAnsi="Times New Roman" w:cs="Times New Roman"/>
                <w:kern w:val="0"/>
                <w:sz w:val="20"/>
                <w:szCs w:val="20"/>
                <w:lang w:val="en-GB" w:eastAsia="ko-KR"/>
              </w:rPr>
              <w:tab/>
              <w:t>if none of PUSCH transmission(s) of the obtained MAC PDU has been completely performed:</w:t>
            </w:r>
          </w:p>
          <w:p w14:paraId="64B5D0A9" w14:textId="77777777" w:rsidR="00087F99" w:rsidRDefault="00D60E65">
            <w:pPr>
              <w:widowControl/>
              <w:overflowPunct w:val="0"/>
              <w:autoSpaceDE w:val="0"/>
              <w:autoSpaceDN w:val="0"/>
              <w:adjustRightInd w:val="0"/>
              <w:spacing w:after="120" w:line="240" w:lineRule="exact"/>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MAC PDU has been obtained.</w:t>
            </w:r>
          </w:p>
          <w:p w14:paraId="2E12DFF7" w14:textId="77777777" w:rsidR="00087F99" w:rsidRDefault="00087F99">
            <w:pPr>
              <w:pStyle w:val="TAH"/>
              <w:snapToGrid w:val="0"/>
              <w:spacing w:after="0" w:line="240" w:lineRule="atLeast"/>
              <w:jc w:val="both"/>
              <w:rPr>
                <w:rFonts w:eastAsiaTheme="minorEastAsia"/>
                <w:b w:val="0"/>
                <w:lang w:eastAsia="zh-TW"/>
              </w:rPr>
            </w:pPr>
          </w:p>
        </w:tc>
      </w:tr>
      <w:tr w:rsidR="00087F99" w14:paraId="3AEBC45F" w14:textId="77777777">
        <w:tc>
          <w:tcPr>
            <w:tcW w:w="1915" w:type="dxa"/>
          </w:tcPr>
          <w:p w14:paraId="5C82953D" w14:textId="77777777" w:rsidR="00087F99" w:rsidRDefault="00D60E65">
            <w:pPr>
              <w:pStyle w:val="TAH"/>
              <w:snapToGrid w:val="0"/>
              <w:spacing w:after="0" w:line="240" w:lineRule="atLeast"/>
              <w:rPr>
                <w:b w:val="0"/>
                <w:lang w:eastAsia="ko-KR"/>
              </w:rPr>
            </w:pPr>
            <w:r>
              <w:rPr>
                <w:b w:val="0"/>
                <w:lang w:eastAsia="ko-KR"/>
              </w:rPr>
              <w:lastRenderedPageBreak/>
              <w:t>CATT</w:t>
            </w:r>
          </w:p>
        </w:tc>
        <w:tc>
          <w:tcPr>
            <w:tcW w:w="1848" w:type="dxa"/>
          </w:tcPr>
          <w:p w14:paraId="18A438B4"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6F20084F" w14:textId="77777777" w:rsidR="00087F99" w:rsidRDefault="00D60E65">
            <w:pPr>
              <w:pStyle w:val="TAH"/>
              <w:snapToGrid w:val="0"/>
              <w:spacing w:after="0" w:line="240" w:lineRule="atLeast"/>
              <w:jc w:val="both"/>
              <w:rPr>
                <w:b w:val="0"/>
                <w:lang w:eastAsia="ko-KR"/>
              </w:rPr>
            </w:pPr>
            <w:r>
              <w:rPr>
                <w:b w:val="0"/>
                <w:lang w:eastAsia="ko-KR"/>
              </w:rPr>
              <w:t xml:space="preserve">We agree with ZTE and Ericsson that interpreting “if the previous configured uplink grant, in the BWP, for this HARQ process was not prioritized" as if it was </w:t>
            </w:r>
            <w:r>
              <w:rPr>
                <w:b w:val="0"/>
                <w:u w:val="single"/>
                <w:lang w:eastAsia="ko-KR"/>
              </w:rPr>
              <w:t>never</w:t>
            </w:r>
            <w:r>
              <w:rPr>
                <w:b w:val="0"/>
                <w:lang w:eastAsia="ko-KR"/>
              </w:rPr>
              <w:t xml:space="preserve"> prioritized, is incorrect because of "previous". So the condition is really about the "previous" CGO. We don’t see a problem.</w:t>
            </w:r>
          </w:p>
        </w:tc>
      </w:tr>
      <w:tr w:rsidR="00087F99" w14:paraId="70D79B37" w14:textId="77777777">
        <w:tc>
          <w:tcPr>
            <w:tcW w:w="1915" w:type="dxa"/>
          </w:tcPr>
          <w:p w14:paraId="01D94C27" w14:textId="77777777" w:rsidR="00087F99" w:rsidRDefault="00D60E65">
            <w:pPr>
              <w:pStyle w:val="TAH"/>
              <w:snapToGrid w:val="0"/>
              <w:spacing w:after="0" w:line="240" w:lineRule="atLeast"/>
              <w:rPr>
                <w:b w:val="0"/>
                <w:lang w:eastAsia="ko-KR"/>
              </w:rPr>
            </w:pPr>
            <w:r>
              <w:rPr>
                <w:rFonts w:eastAsia="Malgun Gothic" w:hint="eastAsia"/>
                <w:b w:val="0"/>
                <w:lang w:eastAsia="ko-KR"/>
              </w:rPr>
              <w:t>L</w:t>
            </w:r>
            <w:r>
              <w:rPr>
                <w:rFonts w:eastAsia="Malgun Gothic"/>
                <w:b w:val="0"/>
                <w:lang w:eastAsia="ko-KR"/>
              </w:rPr>
              <w:t>G</w:t>
            </w:r>
          </w:p>
        </w:tc>
        <w:tc>
          <w:tcPr>
            <w:tcW w:w="1848" w:type="dxa"/>
          </w:tcPr>
          <w:p w14:paraId="084B2D44" w14:textId="77777777" w:rsidR="00087F99" w:rsidRDefault="00D60E65">
            <w:pPr>
              <w:pStyle w:val="TAH"/>
              <w:snapToGrid w:val="0"/>
              <w:spacing w:after="0" w:line="240" w:lineRule="atLeast"/>
              <w:rPr>
                <w:b w:val="0"/>
                <w:lang w:eastAsia="ko-KR"/>
              </w:rPr>
            </w:pPr>
            <w:r>
              <w:rPr>
                <w:rFonts w:eastAsia="Malgun Gothic" w:hint="eastAsia"/>
                <w:b w:val="0"/>
                <w:lang w:eastAsia="ko-KR"/>
              </w:rPr>
              <w:t>Disagree</w:t>
            </w:r>
          </w:p>
        </w:tc>
        <w:tc>
          <w:tcPr>
            <w:tcW w:w="5865" w:type="dxa"/>
          </w:tcPr>
          <w:p w14:paraId="47144CEB" w14:textId="77777777" w:rsidR="00087F99" w:rsidRDefault="00D60E65">
            <w:pPr>
              <w:pStyle w:val="TAH"/>
              <w:snapToGrid w:val="0"/>
              <w:spacing w:after="0" w:line="240" w:lineRule="atLeast"/>
              <w:jc w:val="both"/>
              <w:rPr>
                <w:b w:val="0"/>
                <w:lang w:eastAsia="ko-KR"/>
              </w:rPr>
            </w:pPr>
            <w:r>
              <w:rPr>
                <w:rFonts w:eastAsia="Malgun Gothic" w:hint="eastAsia"/>
                <w:b w:val="0"/>
                <w:lang w:eastAsia="ko-KR"/>
              </w:rPr>
              <w:t>It is already clear that the l</w:t>
            </w:r>
            <w:r>
              <w:rPr>
                <w:rFonts w:eastAsia="Malgun Gothic"/>
                <w:b w:val="0"/>
                <w:lang w:eastAsia="ko-KR"/>
              </w:rPr>
              <w:t>atest status is used.</w:t>
            </w:r>
          </w:p>
        </w:tc>
      </w:tr>
      <w:tr w:rsidR="00087F99" w14:paraId="2C8BA403" w14:textId="77777777">
        <w:tc>
          <w:tcPr>
            <w:tcW w:w="1915" w:type="dxa"/>
          </w:tcPr>
          <w:p w14:paraId="1A6A8551"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0389437B"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43EE6AFF" w14:textId="77777777" w:rsidR="00087F99" w:rsidRDefault="00D60E65">
            <w:pPr>
              <w:pStyle w:val="TAH"/>
              <w:snapToGrid w:val="0"/>
              <w:spacing w:after="0" w:line="240" w:lineRule="atLeast"/>
              <w:jc w:val="both"/>
              <w:rPr>
                <w:rFonts w:eastAsia="DengXian"/>
                <w:b w:val="0"/>
                <w:lang w:val="en-US" w:eastAsia="zh-CN"/>
              </w:rPr>
            </w:pPr>
            <w:r>
              <w:rPr>
                <w:rFonts w:eastAsia="DengXian"/>
                <w:b w:val="0"/>
                <w:lang w:eastAsia="zh-CN"/>
              </w:rPr>
              <w:t>We agree with Ericsson, it is somewhat over-interpretation. On the contrary, the CR will introduce new ambiguity issue e.g. in partial transmission case.</w:t>
            </w:r>
          </w:p>
        </w:tc>
      </w:tr>
      <w:tr w:rsidR="00087F99" w14:paraId="5089500E" w14:textId="77777777">
        <w:tc>
          <w:tcPr>
            <w:tcW w:w="1915" w:type="dxa"/>
          </w:tcPr>
          <w:p w14:paraId="041FC5BC"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51F16B14" w14:textId="77777777" w:rsidR="00087F99" w:rsidRDefault="00D60E65">
            <w:pPr>
              <w:pStyle w:val="TAH"/>
              <w:snapToGrid w:val="0"/>
              <w:spacing w:after="0" w:line="240" w:lineRule="atLeast"/>
              <w:rPr>
                <w:b w:val="0"/>
                <w:lang w:eastAsia="ko-KR"/>
              </w:rPr>
            </w:pPr>
            <w:r>
              <w:rPr>
                <w:rFonts w:eastAsia="DengXian" w:hint="eastAsia"/>
                <w:b w:val="0"/>
                <w:lang w:eastAsia="zh-CN"/>
              </w:rPr>
              <w:t>Disagree</w:t>
            </w:r>
          </w:p>
        </w:tc>
        <w:tc>
          <w:tcPr>
            <w:tcW w:w="5865" w:type="dxa"/>
          </w:tcPr>
          <w:p w14:paraId="35A5B76E" w14:textId="77777777" w:rsidR="00087F99" w:rsidRDefault="00D60E65">
            <w:pPr>
              <w:pStyle w:val="TAH"/>
              <w:snapToGrid w:val="0"/>
              <w:spacing w:after="0" w:line="240" w:lineRule="atLeast"/>
              <w:ind w:firstLineChars="100" w:firstLine="180"/>
              <w:jc w:val="both"/>
              <w:rPr>
                <w:rFonts w:ascii="Arial Unicode MS" w:eastAsia="Arial Unicode MS" w:hAnsi="Arial Unicode MS" w:cs="Arial Unicode MS"/>
                <w:b w:val="0"/>
                <w:szCs w:val="18"/>
                <w:lang w:eastAsia="zh-CN"/>
              </w:rPr>
            </w:pPr>
            <w:r>
              <w:rPr>
                <w:rFonts w:eastAsia="DengXian"/>
                <w:b w:val="0"/>
                <w:lang w:eastAsia="zh-CN"/>
              </w:rPr>
              <w:t>W</w:t>
            </w:r>
            <w:r>
              <w:rPr>
                <w:rFonts w:eastAsia="DengXian" w:hint="eastAsia"/>
                <w:b w:val="0"/>
                <w:lang w:eastAsia="zh-CN"/>
              </w:rPr>
              <w:t xml:space="preserve">e also think </w:t>
            </w:r>
            <w:r>
              <w:rPr>
                <w:rFonts w:eastAsia="SimSun" w:hint="eastAsia"/>
                <w:b w:val="0"/>
                <w:lang w:val="en-US" w:eastAsia="zh-CN"/>
              </w:rPr>
              <w:t>it is somewhat over-interpretation.</w:t>
            </w:r>
            <w:r>
              <w:rPr>
                <w:rFonts w:eastAsia="DengXian"/>
                <w:b w:val="0"/>
                <w:lang w:eastAsia="zh-CN"/>
              </w:rPr>
              <w:t xml:space="preserve"> B</w:t>
            </w:r>
            <w:r>
              <w:rPr>
                <w:rFonts w:eastAsia="DengXian" w:hint="eastAsia"/>
                <w:b w:val="0"/>
                <w:lang w:eastAsia="zh-CN"/>
              </w:rPr>
              <w:t xml:space="preserve">ut if most companies think this should be clarified, </w:t>
            </w:r>
            <w:r>
              <w:rPr>
                <w:rFonts w:ascii="Arial Unicode MS" w:eastAsia="Arial Unicode MS" w:hAnsi="Arial Unicode MS" w:cs="Arial Unicode MS"/>
                <w:b w:val="0"/>
                <w:szCs w:val="18"/>
                <w:lang w:eastAsia="zh-CN"/>
              </w:rPr>
              <w:t>may be we can change it as below to avoid the ambiguty:</w:t>
            </w:r>
          </w:p>
          <w:p w14:paraId="317AD6A5" w14:textId="77777777" w:rsidR="00087F99" w:rsidRDefault="00D60E65">
            <w:pPr>
              <w:pStyle w:val="TAH"/>
              <w:snapToGrid w:val="0"/>
              <w:spacing w:after="0" w:line="240" w:lineRule="atLeast"/>
              <w:jc w:val="both"/>
              <w:rPr>
                <w:rFonts w:eastAsia="DengXian"/>
                <w:b w:val="0"/>
                <w:lang w:eastAsia="zh-CN"/>
              </w:rPr>
            </w:pPr>
            <w:r>
              <w:rPr>
                <w:rFonts w:ascii="Arial Unicode MS" w:eastAsia="Arial Unicode MS" w:hAnsi="Arial Unicode MS" w:cs="Arial Unicode MS"/>
                <w:b w:val="0"/>
                <w:i/>
                <w:szCs w:val="18"/>
                <w:lang w:eastAsia="ko-KR"/>
              </w:rPr>
              <w:t>if the previous configured uplink grant, in the BWP, for this HARQ process was</w:t>
            </w:r>
            <w:del w:id="6" w:author="Nokia" w:date="2021-01-06T03:29:00Z">
              <w:r>
                <w:rPr>
                  <w:rFonts w:ascii="Arial Unicode MS" w:eastAsia="Arial Unicode MS" w:hAnsi="Arial Unicode MS" w:cs="Arial Unicode MS"/>
                  <w:b w:val="0"/>
                  <w:i/>
                  <w:szCs w:val="18"/>
                  <w:lang w:eastAsia="ko-KR"/>
                </w:rPr>
                <w:delText xml:space="preserve"> </w:delText>
              </w:r>
            </w:del>
            <w:r>
              <w:rPr>
                <w:rFonts w:ascii="Arial Unicode MS" w:eastAsia="Arial Unicode MS" w:hAnsi="Arial Unicode MS" w:cs="Arial Unicode MS"/>
                <w:b w:val="0"/>
                <w:i/>
                <w:szCs w:val="18"/>
                <w:lang w:eastAsia="ko-KR"/>
              </w:rPr>
              <w:t xml:space="preserve">not </w:t>
            </w:r>
            <w:r>
              <w:rPr>
                <w:rFonts w:ascii="Arial Unicode MS" w:eastAsia="Arial Unicode MS" w:hAnsi="Arial Unicode MS" w:cs="Arial Unicode MS"/>
                <w:b w:val="0"/>
                <w:i/>
                <w:color w:val="FF0000"/>
                <w:szCs w:val="18"/>
                <w:lang w:eastAsia="ko-KR"/>
              </w:rPr>
              <w:t>eventually</w:t>
            </w:r>
            <w:r>
              <w:rPr>
                <w:rFonts w:ascii="Arial Unicode MS" w:eastAsia="Arial Unicode MS" w:hAnsi="Arial Unicode MS" w:cs="Arial Unicode MS"/>
                <w:b w:val="0"/>
                <w:i/>
                <w:szCs w:val="18"/>
                <w:lang w:eastAsia="ko-KR"/>
              </w:rPr>
              <w:t xml:space="preserve"> prioritized</w:t>
            </w:r>
            <w:r>
              <w:rPr>
                <w:rFonts w:ascii="Arial Unicode MS" w:eastAsia="Arial Unicode MS" w:hAnsi="Arial Unicode MS" w:cs="Arial Unicode MS"/>
                <w:b w:val="0"/>
                <w:i/>
                <w:szCs w:val="18"/>
                <w:lang w:eastAsia="zh-CN"/>
              </w:rPr>
              <w:t>.</w:t>
            </w:r>
          </w:p>
        </w:tc>
      </w:tr>
      <w:tr w:rsidR="00087F99" w14:paraId="64E43191" w14:textId="77777777">
        <w:tc>
          <w:tcPr>
            <w:tcW w:w="1915" w:type="dxa"/>
          </w:tcPr>
          <w:p w14:paraId="3ED11A4E" w14:textId="77777777" w:rsidR="00087F99" w:rsidRDefault="00D60E65">
            <w:pPr>
              <w:pStyle w:val="TAH"/>
              <w:snapToGrid w:val="0"/>
              <w:spacing w:after="0" w:line="240" w:lineRule="atLeast"/>
              <w:rPr>
                <w:rFonts w:eastAsia="DengXian"/>
                <w:b w:val="0"/>
                <w:lang w:eastAsia="zh-CN"/>
              </w:rPr>
            </w:pPr>
            <w:r>
              <w:rPr>
                <w:rFonts w:eastAsia="DengXian"/>
                <w:b w:val="0"/>
                <w:lang w:eastAsia="zh-CN"/>
              </w:rPr>
              <w:t>Xiaomi</w:t>
            </w:r>
          </w:p>
        </w:tc>
        <w:tc>
          <w:tcPr>
            <w:tcW w:w="1848" w:type="dxa"/>
          </w:tcPr>
          <w:p w14:paraId="76EAE76B" w14:textId="77777777" w:rsidR="00087F99" w:rsidRDefault="00D60E65">
            <w:pPr>
              <w:pStyle w:val="TAH"/>
              <w:snapToGrid w:val="0"/>
              <w:spacing w:after="0" w:line="240" w:lineRule="atLeast"/>
              <w:rPr>
                <w:rFonts w:eastAsia="DengXian"/>
                <w:b w:val="0"/>
                <w:lang w:eastAsia="zh-CN"/>
              </w:rPr>
            </w:pPr>
            <w:r>
              <w:rPr>
                <w:b w:val="0"/>
                <w:lang w:eastAsia="ko-KR"/>
              </w:rPr>
              <w:t>Disagree</w:t>
            </w:r>
          </w:p>
        </w:tc>
        <w:tc>
          <w:tcPr>
            <w:tcW w:w="5865" w:type="dxa"/>
          </w:tcPr>
          <w:p w14:paraId="2CBCDFD8" w14:textId="77777777" w:rsidR="00087F99" w:rsidRDefault="00D60E65">
            <w:pPr>
              <w:pStyle w:val="TAH"/>
              <w:snapToGrid w:val="0"/>
              <w:spacing w:after="0" w:line="240" w:lineRule="atLeast"/>
              <w:ind w:firstLineChars="100" w:firstLine="180"/>
              <w:jc w:val="both"/>
              <w:rPr>
                <w:rFonts w:eastAsia="DengXian"/>
                <w:b w:val="0"/>
                <w:lang w:eastAsia="zh-CN"/>
              </w:rPr>
            </w:pPr>
            <w:r>
              <w:rPr>
                <w:rFonts w:eastAsia="DengXian"/>
                <w:b w:val="0"/>
                <w:lang w:eastAsia="zh-CN"/>
              </w:rPr>
              <w:t>We share the same view as Ericsson.</w:t>
            </w:r>
          </w:p>
        </w:tc>
      </w:tr>
      <w:tr w:rsidR="00087F99" w14:paraId="6E382539" w14:textId="77777777">
        <w:tc>
          <w:tcPr>
            <w:tcW w:w="1915" w:type="dxa"/>
          </w:tcPr>
          <w:p w14:paraId="214E6830" w14:textId="77777777" w:rsidR="00087F99" w:rsidRDefault="00D60E65">
            <w:pPr>
              <w:pStyle w:val="TAH"/>
              <w:snapToGrid w:val="0"/>
              <w:spacing w:after="0" w:line="240" w:lineRule="atLeast"/>
              <w:rPr>
                <w:rFonts w:eastAsia="DengXian"/>
                <w:b w:val="0"/>
                <w:lang w:eastAsia="zh-CN"/>
              </w:rPr>
            </w:pPr>
            <w:r>
              <w:rPr>
                <w:rFonts w:eastAsia="DengXian"/>
                <w:b w:val="0"/>
                <w:lang w:eastAsia="zh-CN"/>
              </w:rPr>
              <w:t>Lenovo</w:t>
            </w:r>
          </w:p>
        </w:tc>
        <w:tc>
          <w:tcPr>
            <w:tcW w:w="1848" w:type="dxa"/>
          </w:tcPr>
          <w:p w14:paraId="57FFAB1D"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065461CA"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 xml:space="preserve">Same view as Ericsson. </w:t>
            </w:r>
          </w:p>
        </w:tc>
      </w:tr>
      <w:tr w:rsidR="00087F99" w14:paraId="4C13C656" w14:textId="77777777">
        <w:tc>
          <w:tcPr>
            <w:tcW w:w="1915" w:type="dxa"/>
          </w:tcPr>
          <w:p w14:paraId="7AF8E74D" w14:textId="77777777" w:rsidR="00087F99" w:rsidRDefault="00D60E65">
            <w:pPr>
              <w:pStyle w:val="TAH"/>
              <w:snapToGrid w:val="0"/>
              <w:spacing w:after="0" w:line="240" w:lineRule="atLeast"/>
              <w:rPr>
                <w:rFonts w:eastAsia="DengXian"/>
                <w:b w:val="0"/>
                <w:lang w:eastAsia="zh-CN"/>
              </w:rPr>
            </w:pPr>
            <w:r>
              <w:rPr>
                <w:rFonts w:eastAsia="DengXian"/>
                <w:b w:val="0"/>
                <w:lang w:eastAsia="zh-CN"/>
              </w:rPr>
              <w:t>MediaTek</w:t>
            </w:r>
          </w:p>
        </w:tc>
        <w:tc>
          <w:tcPr>
            <w:tcW w:w="1848" w:type="dxa"/>
          </w:tcPr>
          <w:p w14:paraId="39CE6EE2"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3F809BF5"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Agree with Ericsson that we’re referring to the latest status of the grant.</w:t>
            </w:r>
          </w:p>
          <w:p w14:paraId="43EBE743" w14:textId="77777777" w:rsidR="00087F99" w:rsidRDefault="00087F99">
            <w:pPr>
              <w:pStyle w:val="TAH"/>
              <w:snapToGrid w:val="0"/>
              <w:spacing w:after="0" w:line="240" w:lineRule="atLeast"/>
              <w:jc w:val="both"/>
              <w:rPr>
                <w:rFonts w:eastAsia="DengXian"/>
                <w:b w:val="0"/>
                <w:lang w:eastAsia="zh-CN"/>
              </w:rPr>
            </w:pPr>
          </w:p>
        </w:tc>
      </w:tr>
      <w:tr w:rsidR="00087F99" w14:paraId="7378AFB5" w14:textId="77777777">
        <w:tc>
          <w:tcPr>
            <w:tcW w:w="1915" w:type="dxa"/>
          </w:tcPr>
          <w:p w14:paraId="2DACB8A5" w14:textId="77777777" w:rsidR="00087F99" w:rsidRDefault="00D60E65">
            <w:pPr>
              <w:pStyle w:val="TAH"/>
              <w:snapToGrid w:val="0"/>
              <w:spacing w:after="0" w:line="240" w:lineRule="atLeast"/>
              <w:rPr>
                <w:rFonts w:eastAsia="DengXian"/>
                <w:b w:val="0"/>
                <w:lang w:eastAsia="zh-CN"/>
              </w:rPr>
            </w:pPr>
            <w:r>
              <w:rPr>
                <w:rFonts w:eastAsia="DengXian"/>
                <w:b w:val="0"/>
                <w:lang w:eastAsia="zh-CN"/>
              </w:rPr>
              <w:t>Sony</w:t>
            </w:r>
          </w:p>
        </w:tc>
        <w:tc>
          <w:tcPr>
            <w:tcW w:w="1848" w:type="dxa"/>
          </w:tcPr>
          <w:p w14:paraId="56345EE4"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32293F93" w14:textId="77777777" w:rsidR="00087F99" w:rsidRDefault="00D60E65">
            <w:pPr>
              <w:pStyle w:val="TAH"/>
              <w:snapToGrid w:val="0"/>
              <w:spacing w:after="0" w:line="240" w:lineRule="atLeast"/>
              <w:jc w:val="both"/>
              <w:rPr>
                <w:rFonts w:eastAsia="DengXian"/>
                <w:b w:val="0"/>
                <w:lang w:eastAsia="zh-CN"/>
              </w:rPr>
            </w:pPr>
            <w:r>
              <w:rPr>
                <w:b w:val="0"/>
                <w:lang w:eastAsia="ko-KR"/>
              </w:rPr>
              <w:t xml:space="preserve">We should follow the latest event of the grant, prioritized grant </w:t>
            </w:r>
            <w:r>
              <w:rPr>
                <w:b w:val="0"/>
                <w:lang w:eastAsia="ko-KR"/>
              </w:rPr>
              <w:sym w:font="Wingdings" w:char="F0E8"/>
            </w:r>
            <w:r>
              <w:rPr>
                <w:b w:val="0"/>
                <w:lang w:eastAsia="ko-KR"/>
              </w:rPr>
              <w:t xml:space="preserve"> then deprioritized by other conflicting transmission. The latest event of this grant is deprioritized (i.e. not prioritized). So, the spec is clear.</w:t>
            </w:r>
          </w:p>
        </w:tc>
      </w:tr>
      <w:tr w:rsidR="00087F99" w14:paraId="5B7DD414" w14:textId="77777777">
        <w:tc>
          <w:tcPr>
            <w:tcW w:w="1915" w:type="dxa"/>
          </w:tcPr>
          <w:p w14:paraId="77F9B3A1" w14:textId="77777777" w:rsidR="00087F99" w:rsidRDefault="00D60E65">
            <w:pPr>
              <w:pStyle w:val="TAH"/>
              <w:snapToGrid w:val="0"/>
              <w:spacing w:after="0" w:line="240" w:lineRule="atLeast"/>
              <w:rPr>
                <w:rFonts w:eastAsia="DengXian"/>
                <w:b w:val="0"/>
                <w:lang w:eastAsia="zh-CN"/>
              </w:rPr>
            </w:pPr>
            <w:r>
              <w:rPr>
                <w:rFonts w:eastAsia="DengXian"/>
                <w:b w:val="0"/>
                <w:lang w:eastAsia="zh-CN"/>
              </w:rPr>
              <w:t>Huawei</w:t>
            </w:r>
          </w:p>
        </w:tc>
        <w:tc>
          <w:tcPr>
            <w:tcW w:w="1848" w:type="dxa"/>
          </w:tcPr>
          <w:p w14:paraId="416D1183"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1045A955"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In the current specs, the meaning of “</w:t>
            </w:r>
            <w:r>
              <w:rPr>
                <w:b w:val="0"/>
                <w:i/>
                <w:iCs/>
                <w:lang w:eastAsia="ko-KR"/>
              </w:rPr>
              <w:t>prioritized</w:t>
            </w:r>
            <w:r>
              <w:rPr>
                <w:rFonts w:eastAsia="DengXian"/>
                <w:b w:val="0"/>
                <w:lang w:eastAsia="zh-CN"/>
              </w:rPr>
              <w:t>”, “</w:t>
            </w:r>
            <w:r>
              <w:rPr>
                <w:b w:val="0"/>
                <w:i/>
                <w:iCs/>
                <w:lang w:eastAsia="ko-KR"/>
              </w:rPr>
              <w:t>de-prioritized</w:t>
            </w:r>
            <w:r>
              <w:rPr>
                <w:rFonts w:eastAsia="DengXian"/>
                <w:b w:val="0"/>
                <w:lang w:eastAsia="zh-CN"/>
              </w:rPr>
              <w:t>”, when</w:t>
            </w:r>
            <w:r>
              <w:t xml:space="preserve"> </w:t>
            </w:r>
            <w:r>
              <w:rPr>
                <w:rFonts w:eastAsia="DengXian"/>
                <w:b w:val="0"/>
                <w:lang w:eastAsia="zh-CN"/>
              </w:rPr>
              <w:t xml:space="preserve">the MAC entity is configured with lch-basedPrioritization, should be clear enough. </w:t>
            </w:r>
          </w:p>
        </w:tc>
      </w:tr>
      <w:tr w:rsidR="00087F99" w14:paraId="6318CDB7" w14:textId="77777777">
        <w:tc>
          <w:tcPr>
            <w:tcW w:w="1915" w:type="dxa"/>
          </w:tcPr>
          <w:p w14:paraId="053DF7EF" w14:textId="77777777" w:rsidR="00087F99" w:rsidRDefault="00D60E65">
            <w:pPr>
              <w:pStyle w:val="TAH"/>
              <w:snapToGrid w:val="0"/>
              <w:spacing w:after="0" w:line="240" w:lineRule="atLeast"/>
              <w:rPr>
                <w:rFonts w:eastAsia="DengXian"/>
                <w:b w:val="0"/>
                <w:lang w:eastAsia="zh-CN"/>
              </w:rPr>
            </w:pPr>
            <w:r>
              <w:rPr>
                <w:rFonts w:eastAsia="DengXian"/>
                <w:b w:val="0"/>
                <w:lang w:eastAsia="zh-CN"/>
              </w:rPr>
              <w:t>Futurewei</w:t>
            </w:r>
          </w:p>
        </w:tc>
        <w:tc>
          <w:tcPr>
            <w:tcW w:w="1848" w:type="dxa"/>
          </w:tcPr>
          <w:p w14:paraId="355D382F"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54412AEE"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Same view as Ericsson.</w:t>
            </w:r>
          </w:p>
        </w:tc>
      </w:tr>
      <w:tr w:rsidR="00087F99" w14:paraId="37AA7818" w14:textId="77777777">
        <w:tc>
          <w:tcPr>
            <w:tcW w:w="1915" w:type="dxa"/>
          </w:tcPr>
          <w:p w14:paraId="4998DCD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Samsung</w:t>
            </w:r>
          </w:p>
        </w:tc>
        <w:tc>
          <w:tcPr>
            <w:tcW w:w="1848" w:type="dxa"/>
          </w:tcPr>
          <w:p w14:paraId="085D0B8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w:t>
            </w:r>
            <w:r>
              <w:rPr>
                <w:rFonts w:eastAsia="Malgun Gothic" w:hint="eastAsia"/>
                <w:b w:val="0"/>
                <w:lang w:eastAsia="ko-KR"/>
              </w:rPr>
              <w:t>isagree</w:t>
            </w:r>
          </w:p>
        </w:tc>
        <w:tc>
          <w:tcPr>
            <w:tcW w:w="5865" w:type="dxa"/>
          </w:tcPr>
          <w:p w14:paraId="748F472D"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Regarding A</w:t>
            </w:r>
            <w:r>
              <w:rPr>
                <w:rFonts w:eastAsia="Malgun Gothic"/>
                <w:b w:val="0"/>
                <w:lang w:eastAsia="ko-KR"/>
              </w:rPr>
              <w:t xml:space="preserve">SUSTek’s TP, “performing uplink grant prioritization” is still unclear. The current MAC spec does not define “uplink grant prioritization”, but defines the procedural text. </w:t>
            </w:r>
          </w:p>
        </w:tc>
      </w:tr>
      <w:tr w:rsidR="00087F99" w14:paraId="5E3AF150" w14:textId="77777777">
        <w:tc>
          <w:tcPr>
            <w:tcW w:w="1915" w:type="dxa"/>
          </w:tcPr>
          <w:p w14:paraId="21CDF62E" w14:textId="77777777" w:rsidR="00087F99" w:rsidRDefault="00D60E65">
            <w:pPr>
              <w:pStyle w:val="TAH"/>
              <w:snapToGrid w:val="0"/>
              <w:spacing w:after="0" w:line="240" w:lineRule="atLeast"/>
              <w:rPr>
                <w:rFonts w:eastAsia="Malgun Gothic"/>
                <w:b w:val="0"/>
                <w:lang w:eastAsia="ko-KR"/>
              </w:rPr>
            </w:pPr>
            <w:r>
              <w:rPr>
                <w:rFonts w:eastAsia="DengXian"/>
                <w:b w:val="0"/>
                <w:lang w:eastAsia="zh-CN"/>
              </w:rPr>
              <w:t>Apple</w:t>
            </w:r>
          </w:p>
        </w:tc>
        <w:tc>
          <w:tcPr>
            <w:tcW w:w="1848" w:type="dxa"/>
          </w:tcPr>
          <w:p w14:paraId="756A04CB" w14:textId="77777777" w:rsidR="00087F99" w:rsidRDefault="00D60E65">
            <w:pPr>
              <w:pStyle w:val="TAH"/>
              <w:snapToGrid w:val="0"/>
              <w:spacing w:after="0" w:line="240" w:lineRule="atLeast"/>
              <w:rPr>
                <w:rFonts w:eastAsia="Malgun Gothic"/>
                <w:b w:val="0"/>
                <w:lang w:eastAsia="ko-KR"/>
              </w:rPr>
            </w:pPr>
            <w:r>
              <w:rPr>
                <w:b w:val="0"/>
                <w:lang w:eastAsia="ko-KR"/>
              </w:rPr>
              <w:t>Disagree</w:t>
            </w:r>
          </w:p>
        </w:tc>
        <w:tc>
          <w:tcPr>
            <w:tcW w:w="5865" w:type="dxa"/>
          </w:tcPr>
          <w:p w14:paraId="7F46E7E3"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Similar view as others, unfortunately the new change would introduce another ambiguity. On the other hand, we can understand the concern.</w:t>
            </w:r>
          </w:p>
        </w:tc>
      </w:tr>
      <w:tr w:rsidR="00087F99" w14:paraId="2CDE98B3" w14:textId="77777777">
        <w:tc>
          <w:tcPr>
            <w:tcW w:w="1915" w:type="dxa"/>
          </w:tcPr>
          <w:p w14:paraId="16488207" w14:textId="77777777" w:rsidR="00087F99" w:rsidRDefault="00D60E65">
            <w:pPr>
              <w:pStyle w:val="TAH"/>
              <w:snapToGrid w:val="0"/>
              <w:spacing w:after="0" w:line="240" w:lineRule="atLeast"/>
              <w:rPr>
                <w:rFonts w:eastAsia="Malgun Gothic"/>
                <w:b w:val="0"/>
                <w:lang w:eastAsia="ko-KR"/>
              </w:rPr>
            </w:pPr>
            <w:r>
              <w:rPr>
                <w:rFonts w:eastAsia="DengXian"/>
                <w:b w:val="0"/>
                <w:lang w:eastAsia="zh-CN"/>
              </w:rPr>
              <w:t>Intel</w:t>
            </w:r>
          </w:p>
        </w:tc>
        <w:tc>
          <w:tcPr>
            <w:tcW w:w="1848" w:type="dxa"/>
          </w:tcPr>
          <w:p w14:paraId="76B0F299" w14:textId="77777777" w:rsidR="00087F99" w:rsidRDefault="00D60E65">
            <w:pPr>
              <w:pStyle w:val="TAH"/>
              <w:snapToGrid w:val="0"/>
              <w:spacing w:after="0" w:line="240" w:lineRule="atLeast"/>
              <w:rPr>
                <w:rFonts w:eastAsia="Malgun Gothic"/>
                <w:b w:val="0"/>
                <w:lang w:eastAsia="ko-KR"/>
              </w:rPr>
            </w:pPr>
            <w:r>
              <w:rPr>
                <w:b w:val="0"/>
                <w:lang w:eastAsia="ko-KR"/>
              </w:rPr>
              <w:t>Disagree</w:t>
            </w:r>
          </w:p>
        </w:tc>
        <w:tc>
          <w:tcPr>
            <w:tcW w:w="5865" w:type="dxa"/>
          </w:tcPr>
          <w:p w14:paraId="7D57D04A"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We agree with Ericsson’s analysis.</w:t>
            </w:r>
          </w:p>
        </w:tc>
      </w:tr>
      <w:tr w:rsidR="00087F99" w14:paraId="5FC51AC1" w14:textId="77777777">
        <w:tc>
          <w:tcPr>
            <w:tcW w:w="1915" w:type="dxa"/>
          </w:tcPr>
          <w:p w14:paraId="7294E191" w14:textId="77777777" w:rsidR="00087F99" w:rsidRDefault="00D60E65">
            <w:pPr>
              <w:pStyle w:val="TAH"/>
              <w:snapToGrid w:val="0"/>
              <w:spacing w:after="0" w:line="240" w:lineRule="atLeast"/>
              <w:rPr>
                <w:rFonts w:eastAsia="DengXian"/>
                <w:b w:val="0"/>
                <w:lang w:eastAsia="zh-CN"/>
              </w:rPr>
            </w:pPr>
            <w:r>
              <w:rPr>
                <w:rFonts w:eastAsia="DengXian"/>
                <w:b w:val="0"/>
                <w:lang w:eastAsia="zh-CN"/>
              </w:rPr>
              <w:t>Qualcomm</w:t>
            </w:r>
          </w:p>
        </w:tc>
        <w:tc>
          <w:tcPr>
            <w:tcW w:w="1848" w:type="dxa"/>
          </w:tcPr>
          <w:p w14:paraId="549E7002" w14:textId="77777777" w:rsidR="00087F99" w:rsidRDefault="00D60E65">
            <w:pPr>
              <w:pStyle w:val="TAH"/>
              <w:snapToGrid w:val="0"/>
              <w:spacing w:after="0" w:line="240" w:lineRule="atLeast"/>
              <w:rPr>
                <w:b w:val="0"/>
                <w:lang w:eastAsia="ko-KR"/>
              </w:rPr>
            </w:pPr>
            <w:r>
              <w:rPr>
                <w:b w:val="0"/>
                <w:lang w:eastAsia="ko-KR"/>
              </w:rPr>
              <w:t>Disagree</w:t>
            </w:r>
          </w:p>
        </w:tc>
        <w:tc>
          <w:tcPr>
            <w:tcW w:w="5865" w:type="dxa"/>
          </w:tcPr>
          <w:p w14:paraId="5D3BF223"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Current text is clear and we don’t see risk of wrong interpretation.</w:t>
            </w:r>
          </w:p>
        </w:tc>
      </w:tr>
      <w:tr w:rsidR="00087F99" w14:paraId="582A053F" w14:textId="77777777">
        <w:tc>
          <w:tcPr>
            <w:tcW w:w="1915" w:type="dxa"/>
          </w:tcPr>
          <w:p w14:paraId="27A0497D" w14:textId="77777777" w:rsidR="00087F99" w:rsidRDefault="00D60E6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4B2FFF0D" w14:textId="77777777" w:rsidR="00087F99" w:rsidRDefault="00D60E65">
            <w:pPr>
              <w:pStyle w:val="TAH"/>
              <w:snapToGrid w:val="0"/>
              <w:spacing w:after="0" w:line="240" w:lineRule="atLeast"/>
              <w:rPr>
                <w:rFonts w:eastAsia="Yu Mincho"/>
                <w:b w:val="0"/>
              </w:rPr>
            </w:pPr>
            <w:r>
              <w:rPr>
                <w:rFonts w:eastAsia="Yu Mincho" w:hint="eastAsia"/>
                <w:b w:val="0"/>
              </w:rPr>
              <w:t>A</w:t>
            </w:r>
            <w:r>
              <w:rPr>
                <w:rFonts w:eastAsia="Yu Mincho"/>
                <w:b w:val="0"/>
              </w:rPr>
              <w:t>gree with the intention</w:t>
            </w:r>
          </w:p>
        </w:tc>
        <w:tc>
          <w:tcPr>
            <w:tcW w:w="5865" w:type="dxa"/>
          </w:tcPr>
          <w:p w14:paraId="0B5869DF" w14:textId="77777777" w:rsidR="00087F99" w:rsidRDefault="00D60E65">
            <w:pPr>
              <w:pStyle w:val="TAH"/>
              <w:snapToGrid w:val="0"/>
              <w:spacing w:after="0" w:line="240" w:lineRule="atLeast"/>
              <w:jc w:val="both"/>
              <w:rPr>
                <w:b w:val="0"/>
                <w:lang w:eastAsia="ko-KR"/>
              </w:rPr>
            </w:pPr>
            <w:r>
              <w:rPr>
                <w:rFonts w:eastAsia="Yu Mincho" w:hint="eastAsia"/>
                <w:b w:val="0"/>
              </w:rPr>
              <w:t>A</w:t>
            </w:r>
            <w:r>
              <w:rPr>
                <w:rFonts w:eastAsia="Yu Mincho"/>
                <w:b w:val="0"/>
              </w:rPr>
              <w:t xml:space="preserve">s Ericsson is commented, </w:t>
            </w:r>
            <w:r>
              <w:rPr>
                <w:b w:val="0"/>
                <w:lang w:eastAsia="ko-KR"/>
              </w:rPr>
              <w:t xml:space="preserve">it means the </w:t>
            </w:r>
            <w:r>
              <w:rPr>
                <w:bCs/>
                <w:lang w:eastAsia="ko-KR"/>
              </w:rPr>
              <w:t>latest status</w:t>
            </w:r>
            <w:r>
              <w:rPr>
                <w:b w:val="0"/>
                <w:lang w:eastAsia="ko-KR"/>
              </w:rPr>
              <w:t xml:space="preserve"> of the grant for the HARQ process. The problem with the current MAC text is mixture of the wording “previous” and “last”. Strictly speaking, “previous” includes any point of past time [0,…,t-1, t] but “last” is the only time [t]. Fujitsu suggests to make a simple change, which can address the concern from Nokia (1). However, such a change needs RAN2 consensus.</w:t>
            </w:r>
          </w:p>
          <w:p w14:paraId="59E242D0" w14:textId="77777777" w:rsidR="00087F99" w:rsidRDefault="00D60E65">
            <w:pPr>
              <w:pStyle w:val="TAH"/>
              <w:snapToGrid w:val="0"/>
              <w:spacing w:after="0" w:line="240" w:lineRule="atLeast"/>
              <w:jc w:val="both"/>
              <w:rPr>
                <w:rFonts w:eastAsia="Yu Mincho"/>
                <w:b w:val="0"/>
              </w:rPr>
            </w:pPr>
            <w:r>
              <w:rPr>
                <w:rFonts w:eastAsia="Yu Mincho"/>
                <w:b w:val="0"/>
              </w:rPr>
              <w:t>3&gt;</w:t>
            </w:r>
            <w:r>
              <w:rPr>
                <w:rFonts w:eastAsia="Yu Mincho"/>
                <w:b w:val="0"/>
              </w:rPr>
              <w:tab/>
              <w:t xml:space="preserve">if the </w:t>
            </w:r>
            <w:r>
              <w:rPr>
                <w:rFonts w:eastAsia="Yu Mincho"/>
                <w:b w:val="0"/>
                <w:color w:val="FF0000"/>
              </w:rPr>
              <w:t xml:space="preserve">last </w:t>
            </w:r>
            <w:r>
              <w:rPr>
                <w:rFonts w:eastAsia="Yu Mincho"/>
                <w:b w:val="0"/>
                <w:strike/>
                <w:color w:val="FF0000"/>
              </w:rPr>
              <w:t>previous</w:t>
            </w:r>
            <w:r>
              <w:rPr>
                <w:rFonts w:eastAsia="Yu Mincho"/>
                <w:b w:val="0"/>
                <w:strike/>
              </w:rPr>
              <w:t xml:space="preserve"> </w:t>
            </w:r>
            <w:r>
              <w:rPr>
                <w:rFonts w:eastAsia="Yu Mincho"/>
                <w:b w:val="0"/>
              </w:rPr>
              <w:t>configured uplink grant, in the BWP,</w:t>
            </w:r>
          </w:p>
        </w:tc>
      </w:tr>
      <w:tr w:rsidR="00087F99" w14:paraId="4DC1E192" w14:textId="77777777">
        <w:tc>
          <w:tcPr>
            <w:tcW w:w="1915" w:type="dxa"/>
          </w:tcPr>
          <w:p w14:paraId="5F181A00" w14:textId="77777777" w:rsidR="00087F99" w:rsidRDefault="00D60E65">
            <w:pPr>
              <w:pStyle w:val="TAH"/>
              <w:snapToGrid w:val="0"/>
              <w:spacing w:after="0" w:line="240" w:lineRule="atLeast"/>
              <w:rPr>
                <w:rFonts w:eastAsia="Yu Mincho"/>
                <w:b w:val="0"/>
              </w:rPr>
            </w:pPr>
            <w:r>
              <w:rPr>
                <w:rFonts w:eastAsia="Yu Mincho"/>
                <w:b w:val="0"/>
              </w:rPr>
              <w:t>Sequans</w:t>
            </w:r>
          </w:p>
        </w:tc>
        <w:tc>
          <w:tcPr>
            <w:tcW w:w="1848" w:type="dxa"/>
          </w:tcPr>
          <w:p w14:paraId="3AAA6338" w14:textId="77777777" w:rsidR="00087F99" w:rsidRDefault="00D60E65">
            <w:pPr>
              <w:pStyle w:val="TAH"/>
              <w:snapToGrid w:val="0"/>
              <w:spacing w:after="0" w:line="240" w:lineRule="atLeast"/>
              <w:rPr>
                <w:rFonts w:eastAsia="Yu Mincho"/>
                <w:b w:val="0"/>
              </w:rPr>
            </w:pPr>
            <w:r>
              <w:rPr>
                <w:rFonts w:eastAsia="Yu Mincho"/>
                <w:b w:val="0"/>
              </w:rPr>
              <w:t>Agree with the intention</w:t>
            </w:r>
          </w:p>
        </w:tc>
        <w:tc>
          <w:tcPr>
            <w:tcW w:w="5865" w:type="dxa"/>
          </w:tcPr>
          <w:p w14:paraId="35AD206E" w14:textId="77777777" w:rsidR="00087F99" w:rsidRDefault="00D60E65">
            <w:pPr>
              <w:pStyle w:val="TAH"/>
              <w:snapToGrid w:val="0"/>
              <w:spacing w:after="0" w:line="240" w:lineRule="atLeast"/>
              <w:jc w:val="both"/>
              <w:rPr>
                <w:rFonts w:eastAsia="Yu Mincho"/>
                <w:b w:val="0"/>
              </w:rPr>
            </w:pPr>
            <w:r>
              <w:rPr>
                <w:rFonts w:eastAsia="Yu Mincho"/>
                <w:b w:val="0"/>
              </w:rPr>
              <w:t>It’s true that “</w:t>
            </w:r>
            <w:r>
              <w:rPr>
                <w:lang w:eastAsia="ko-KR"/>
              </w:rPr>
              <w:t>was not prioritized</w:t>
            </w:r>
            <w:r>
              <w:rPr>
                <w:rFonts w:eastAsia="Yu Mincho"/>
                <w:b w:val="0"/>
              </w:rPr>
              <w:t>” condition is a bit unclear, so we have  a slight preference for Nokia’s wording.</w:t>
            </w:r>
          </w:p>
        </w:tc>
      </w:tr>
    </w:tbl>
    <w:p w14:paraId="21F76E11" w14:textId="77777777" w:rsidR="00087F99" w:rsidRDefault="00087F99">
      <w:pPr>
        <w:rPr>
          <w:rFonts w:ascii="Times New Roman" w:hAnsi="Times New Roman" w:cs="Times New Roman"/>
          <w:sz w:val="22"/>
        </w:rPr>
      </w:pPr>
    </w:p>
    <w:p w14:paraId="2C46355A" w14:textId="77777777" w:rsidR="00087F99" w:rsidRDefault="00D60E65">
      <w:pPr>
        <w:widowControl/>
        <w:spacing w:after="180"/>
        <w:rPr>
          <w:ins w:id="7" w:author="ASUSTeK-Xinra" w:date="2021-01-28T20:21: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1: </w:t>
      </w:r>
    </w:p>
    <w:p w14:paraId="1C7999DC"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the change is not needed.</w:t>
      </w:r>
    </w:p>
    <w:p w14:paraId="00105070"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0CEA7F0E"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lastRenderedPageBreak/>
        <w:t>3.</w:t>
      </w:r>
      <w:r>
        <w:rPr>
          <w:rFonts w:ascii="Arial" w:eastAsia="Malgun Gothic" w:hAnsi="Arial" w:cs="Times New Roman"/>
          <w:b w:val="0"/>
          <w:bCs w:val="0"/>
          <w:kern w:val="0"/>
          <w:sz w:val="32"/>
          <w:szCs w:val="20"/>
          <w:lang w:val="en-GB" w:eastAsia="ko-KR"/>
        </w:rPr>
        <w:t>2</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Clarification on HARQ process ID configuration</w:t>
      </w:r>
    </w:p>
    <w:p w14:paraId="1B18EF91"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R2-2100854</w:t>
      </w:r>
      <w:r>
        <w:rPr>
          <w:rFonts w:ascii="Arial" w:eastAsia="MS Mincho" w:hAnsi="Arial" w:cs="Times New Roman"/>
          <w:kern w:val="0"/>
          <w:sz w:val="20"/>
          <w:szCs w:val="24"/>
          <w:lang w:val="en-GB" w:eastAsia="en-GB"/>
        </w:rPr>
        <w:tab/>
        <w:t>Clarification on HARQ process ID configuration</w:t>
      </w:r>
      <w:r>
        <w:rPr>
          <w:rFonts w:ascii="Arial" w:eastAsia="MS Mincho" w:hAnsi="Arial" w:cs="Times New Roman"/>
          <w:kern w:val="0"/>
          <w:sz w:val="20"/>
          <w:szCs w:val="24"/>
          <w:lang w:val="en-GB" w:eastAsia="en-GB"/>
        </w:rPr>
        <w:tab/>
        <w:t>Apple</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26AB46A4"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 xml:space="preserve">According to the current value range of parameters </w:t>
      </w:r>
      <w:r>
        <w:rPr>
          <w:rFonts w:ascii="Times New Roman" w:hAnsi="Times New Roman" w:cs="Times New Roman"/>
          <w:i/>
          <w:sz w:val="22"/>
          <w:lang w:val="en-GB"/>
        </w:rPr>
        <w:t>nrofHARQ-Processes</w:t>
      </w:r>
      <w:r>
        <w:rPr>
          <w:rFonts w:ascii="Times New Roman" w:hAnsi="Times New Roman" w:cs="Times New Roman"/>
          <w:sz w:val="22"/>
          <w:lang w:val="en-GB"/>
        </w:rPr>
        <w:t xml:space="preserve"> and </w:t>
      </w:r>
      <w:r>
        <w:rPr>
          <w:rFonts w:ascii="Times New Roman" w:hAnsi="Times New Roman" w:cs="Times New Roman"/>
          <w:i/>
          <w:sz w:val="22"/>
          <w:lang w:val="en-GB"/>
        </w:rPr>
        <w:t>harq-ProcID-Offset2</w:t>
      </w:r>
      <w:r>
        <w:rPr>
          <w:rFonts w:ascii="Times New Roman" w:hAnsi="Times New Roman" w:cs="Times New Roman"/>
          <w:sz w:val="22"/>
          <w:lang w:val="en-GB"/>
        </w:rPr>
        <w:t>, since there are no restriction in the specification, it may be possible that a problematic configurations could be provided and HARQ process IDs may exceed the number of HARQ processes, and the UE behaviour will be uncertain in both MAC and PHY layers:</w:t>
      </w:r>
    </w:p>
    <w:p w14:paraId="13C1D55A" w14:textId="77777777" w:rsidR="00087F99" w:rsidRDefault="00087F99">
      <w:pPr>
        <w:widowControl/>
        <w:rPr>
          <w:rFonts w:ascii="Times New Roman" w:eastAsia="PMingLiU" w:hAnsi="Times New Roman" w:cs="Times New Roman"/>
          <w:iCs/>
          <w:kern w:val="0"/>
          <w:sz w:val="20"/>
          <w:szCs w:val="20"/>
          <w:lang w:eastAsia="en-US"/>
        </w:rPr>
      </w:pPr>
    </w:p>
    <w:p w14:paraId="0E229406" w14:textId="77777777" w:rsidR="00087F99" w:rsidRDefault="00D60E65">
      <w:pPr>
        <w:widowControl/>
        <w:tabs>
          <w:tab w:val="left" w:pos="2481"/>
        </w:tabs>
        <w:rPr>
          <w:rFonts w:ascii="Times New Roman" w:eastAsia="PMingLiU" w:hAnsi="Times New Roman" w:cs="Times New Roman"/>
          <w:iCs/>
          <w:kern w:val="0"/>
          <w:sz w:val="20"/>
          <w:szCs w:val="20"/>
          <w:lang w:eastAsia="en-US"/>
        </w:rPr>
      </w:pPr>
      <w:r>
        <w:rPr>
          <w:rFonts w:ascii="Times New Roman" w:eastAsia="PMingLiU" w:hAnsi="Times New Roman" w:cs="Times New Roman"/>
          <w:noProof/>
          <w:kern w:val="0"/>
          <w:sz w:val="20"/>
          <w:szCs w:val="20"/>
          <w:lang w:eastAsia="ko-KR"/>
        </w:rPr>
        <mc:AlternateContent>
          <mc:Choice Requires="wps">
            <w:drawing>
              <wp:anchor distT="0" distB="0" distL="114300" distR="114300" simplePos="0" relativeHeight="251659264" behindDoc="0" locked="0" layoutInCell="1" allowOverlap="1" wp14:anchorId="6ADA20CD" wp14:editId="4D293E13">
                <wp:simplePos x="0" y="0"/>
                <wp:positionH relativeFrom="column">
                  <wp:posOffset>0</wp:posOffset>
                </wp:positionH>
                <wp:positionV relativeFrom="paragraph">
                  <wp:posOffset>0</wp:posOffset>
                </wp:positionV>
                <wp:extent cx="1828800" cy="1828800"/>
                <wp:effectExtent l="0" t="0" r="17780" b="76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5A297C28" w14:textId="77777777" w:rsidR="007054CC" w:rsidRDefault="007054CC">
                            <w:pPr>
                              <w:rPr>
                                <w:iCs/>
                              </w:rPr>
                            </w:pPr>
                            <w:r>
                              <w:rPr>
                                <w:iCs/>
                              </w:rPr>
                              <w:t>Parameter setting:</w:t>
                            </w:r>
                          </w:p>
                          <w:p w14:paraId="048CED37" w14:textId="77777777" w:rsidR="007054CC" w:rsidRDefault="007054CC">
                            <w:pPr>
                              <w:rPr>
                                <w:iCs/>
                              </w:rPr>
                            </w:pPr>
                            <w:r>
                              <w:rPr>
                                <w:iCs/>
                              </w:rPr>
                              <w:t>CG1: nrofHARQ-Processes = 8,  harq-ProcID-Offset2 = 11</w:t>
                            </w:r>
                          </w:p>
                          <w:p w14:paraId="2D7512ED" w14:textId="77777777" w:rsidR="007054CC" w:rsidRDefault="007054CC">
                            <w:pPr>
                              <w:rPr>
                                <w:iCs/>
                              </w:rPr>
                            </w:pPr>
                          </w:p>
                          <w:p w14:paraId="7F63CD8F" w14:textId="77777777" w:rsidR="007054CC" w:rsidRDefault="007054CC">
                            <w:pPr>
                              <w:rPr>
                                <w:iCs/>
                              </w:rPr>
                            </w:pPr>
                            <w:r>
                              <w:rPr>
                                <w:iCs/>
                              </w:rPr>
                              <w:t xml:space="preserve">HARQ process allocation: </w:t>
                            </w:r>
                          </w:p>
                          <w:p w14:paraId="32D1E162" w14:textId="77777777" w:rsidR="007054CC" w:rsidRDefault="007054CC">
                            <w:pPr>
                              <w:tabs>
                                <w:tab w:val="left" w:pos="2481"/>
                              </w:tabs>
                              <w:rPr>
                                <w:iCs/>
                              </w:rPr>
                            </w:pPr>
                            <w:r>
                              <w:rPr>
                                <w:iCs/>
                              </w:rPr>
                              <w:t>CG1: HARQ process 11, 12, 13, 14, 15, 16, 17, 18</w:t>
                            </w:r>
                          </w:p>
                        </w:txbxContent>
                      </wps:txbx>
                      <wps:bodyPr rot="0" spcFirstLastPara="0" vertOverflow="overflow" horzOverflow="overflow" vert="horz" wrap="none" lIns="91440" tIns="45720" rIns="91440" bIns="45720" numCol="1" spcCol="0" rtlCol="0" fromWordArt="0" anchor="ctr" anchorCtr="0" forceAA="0" compatLnSpc="1">
                        <a:spAutoFit/>
                      </wps:bodyPr>
                    </wps:wsp>
                  </a:graphicData>
                </a:graphic>
              </wp:anchor>
            </w:drawing>
          </mc:Choice>
          <mc:Fallback>
            <w:pict>
              <v:shapetype w14:anchorId="6ADA20CD"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" filled="f">
                <v:textbox style="mso-fit-shape-to-text:t">
                  <w:txbxContent>
                    <w:p w14:paraId="5A297C28" w14:textId="77777777" w:rsidR="007054CC" w:rsidRDefault="007054CC">
                      <w:pPr>
                        <w:rPr>
                          <w:iCs/>
                        </w:rPr>
                      </w:pPr>
                      <w:r>
                        <w:rPr>
                          <w:iCs/>
                        </w:rPr>
                        <w:t>Parameter setting:</w:t>
                      </w:r>
                    </w:p>
                    <w:p w14:paraId="048CED37" w14:textId="77777777" w:rsidR="007054CC" w:rsidRDefault="007054CC">
                      <w:pPr>
                        <w:rPr>
                          <w:iCs/>
                        </w:rPr>
                      </w:pPr>
                      <w:r>
                        <w:rPr>
                          <w:iCs/>
                        </w:rPr>
                        <w:t>CG1: nrofHARQ-Processes = 8,  harq-ProcID-Offset2 = 11</w:t>
                      </w:r>
                    </w:p>
                    <w:p w14:paraId="2D7512ED" w14:textId="77777777" w:rsidR="007054CC" w:rsidRDefault="007054CC">
                      <w:pPr>
                        <w:rPr>
                          <w:iCs/>
                        </w:rPr>
                      </w:pPr>
                    </w:p>
                    <w:p w14:paraId="7F63CD8F" w14:textId="77777777" w:rsidR="007054CC" w:rsidRDefault="007054CC">
                      <w:pPr>
                        <w:rPr>
                          <w:iCs/>
                        </w:rPr>
                      </w:pPr>
                      <w:r>
                        <w:rPr>
                          <w:iCs/>
                        </w:rPr>
                        <w:t xml:space="preserve">HARQ process allocation: </w:t>
                      </w:r>
                    </w:p>
                    <w:p w14:paraId="32D1E162" w14:textId="77777777" w:rsidR="007054CC" w:rsidRDefault="007054CC">
                      <w:pPr>
                        <w:tabs>
                          <w:tab w:val="left" w:pos="2481"/>
                        </w:tabs>
                        <w:rPr>
                          <w:iCs/>
                        </w:rPr>
                      </w:pPr>
                      <w:r>
                        <w:rPr>
                          <w:iCs/>
                        </w:rPr>
                        <w:t>CG1: HARQ process 11, 12, 13, 14, 15, 16, 17, 18</w:t>
                      </w:r>
                    </w:p>
                  </w:txbxContent>
                </v:textbox>
                <w10:wrap type="square"/>
              </v:shape>
            </w:pict>
          </mc:Fallback>
        </mc:AlternateContent>
      </w:r>
    </w:p>
    <w:p w14:paraId="5F9551BD"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7E6DBC43"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52DC592A" w14:textId="77777777" w:rsidR="00087F99" w:rsidRDefault="00D60E65">
      <w:pPr>
        <w:widowControl/>
        <w:tabs>
          <w:tab w:val="left" w:pos="2481"/>
        </w:tabs>
        <w:rPr>
          <w:rFonts w:ascii="Times New Roman" w:eastAsia="PMingLiU" w:hAnsi="Times New Roman" w:cs="Times New Roman"/>
          <w:iCs/>
          <w:kern w:val="0"/>
          <w:sz w:val="20"/>
          <w:szCs w:val="20"/>
          <w:lang w:eastAsia="en-US"/>
        </w:rPr>
      </w:pPr>
      <w:r>
        <w:rPr>
          <w:rFonts w:ascii="Times New Roman" w:eastAsia="PMingLiU" w:hAnsi="Times New Roman" w:cs="Times New Roman"/>
          <w:iCs/>
          <w:kern w:val="0"/>
          <w:sz w:val="20"/>
          <w:szCs w:val="20"/>
          <w:lang w:eastAsia="en-US"/>
        </w:rPr>
        <w:t>Problematic config</w:t>
      </w:r>
    </w:p>
    <w:p w14:paraId="6A557FCA"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6D1458EC" w14:textId="77777777" w:rsidR="00087F99" w:rsidRDefault="00087F99">
      <w:pPr>
        <w:widowControl/>
        <w:tabs>
          <w:tab w:val="left" w:pos="2481"/>
        </w:tabs>
        <w:rPr>
          <w:rFonts w:ascii="Times New Roman" w:eastAsia="PMingLiU" w:hAnsi="Times New Roman" w:cs="Times New Roman"/>
          <w:iCs/>
          <w:kern w:val="0"/>
          <w:sz w:val="20"/>
          <w:szCs w:val="20"/>
          <w:lang w:eastAsia="en-US"/>
        </w:rPr>
      </w:pPr>
    </w:p>
    <w:p w14:paraId="40A44F32"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document provides following proposals and proposes to add restrictions in the specification to ensure</w:t>
      </w:r>
      <w:r>
        <w:t xml:space="preserve"> </w:t>
      </w:r>
      <w:r>
        <w:rPr>
          <w:rFonts w:ascii="Times New Roman" w:hAnsi="Times New Roman" w:cs="Times New Roman"/>
          <w:sz w:val="22"/>
          <w:lang w:val="en-GB"/>
        </w:rPr>
        <w:t>that the HARQ Process ID is less than the respective maximum number of HARQ processes, for both UL and DL:</w:t>
      </w:r>
    </w:p>
    <w:p w14:paraId="7A7EF592" w14:textId="77777777" w:rsidR="00087F99" w:rsidRDefault="00087F99">
      <w:pPr>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9628"/>
      </w:tblGrid>
      <w:tr w:rsidR="00087F99" w14:paraId="506BF5DA" w14:textId="77777777">
        <w:tc>
          <w:tcPr>
            <w:tcW w:w="9628" w:type="dxa"/>
          </w:tcPr>
          <w:p w14:paraId="739FDC05" w14:textId="77777777"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1: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56C8A0EE" w14:textId="77777777"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Proposal 2: 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69D2A0B4" w14:textId="77777777" w:rsidR="00087F99" w:rsidRDefault="00D60E65">
            <w:pPr>
              <w:widowControl/>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Proposal 3: The possible range in the calculation of the HARQ process ID needs to be corrected.</w:t>
            </w:r>
          </w:p>
        </w:tc>
      </w:tr>
    </w:tbl>
    <w:p w14:paraId="58C38B94" w14:textId="77777777" w:rsidR="00087F99" w:rsidRDefault="00087F99">
      <w:pPr>
        <w:rPr>
          <w:rFonts w:ascii="Times New Roman" w:hAnsi="Times New Roman" w:cs="Times New Roman"/>
          <w:sz w:val="22"/>
          <w:lang w:val="en-GB"/>
        </w:rPr>
      </w:pPr>
    </w:p>
    <w:p w14:paraId="60CE8F5F"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6F5F0AD9" w14:textId="77777777" w:rsidR="00087F99" w:rsidRDefault="00D60E65">
      <w:pPr>
        <w:rPr>
          <w:rFonts w:ascii="Times New Roman" w:hAnsi="Times New Roman" w:cs="Times New Roman"/>
          <w:sz w:val="22"/>
          <w:lang w:val="en-GB"/>
        </w:rPr>
      </w:pPr>
      <w:r>
        <w:rPr>
          <w:rFonts w:ascii="Arial" w:eastAsia="PMingLiU" w:hAnsi="Arial"/>
          <w:sz w:val="18"/>
        </w:rPr>
        <w:t>The proposal 1 and 2 seem correct. The network should avoid providing such problematic configurations.</w:t>
      </w:r>
    </w:p>
    <w:p w14:paraId="2C3010C8" w14:textId="77777777" w:rsidR="00087F99" w:rsidRDefault="00087F99">
      <w:pPr>
        <w:rPr>
          <w:rFonts w:ascii="Times New Roman" w:hAnsi="Times New Roman" w:cs="Times New Roman"/>
          <w:sz w:val="22"/>
          <w:lang w:val="en-GB"/>
        </w:rPr>
      </w:pPr>
    </w:p>
    <w:p w14:paraId="4B009C80"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Q2-1: Do you agree with the proposals in R2-2100854?</w:t>
      </w:r>
    </w:p>
    <w:tbl>
      <w:tblPr>
        <w:tblStyle w:val="1"/>
        <w:tblW w:w="0" w:type="auto"/>
        <w:tblLook w:val="04A0" w:firstRow="1" w:lastRow="0" w:firstColumn="1" w:lastColumn="0" w:noHBand="0" w:noVBand="1"/>
      </w:tblPr>
      <w:tblGrid>
        <w:gridCol w:w="1915"/>
        <w:gridCol w:w="1848"/>
        <w:gridCol w:w="5865"/>
      </w:tblGrid>
      <w:tr w:rsidR="00087F99" w14:paraId="0259A3D0" w14:textId="77777777">
        <w:tc>
          <w:tcPr>
            <w:tcW w:w="1915" w:type="dxa"/>
          </w:tcPr>
          <w:p w14:paraId="7180BE27" w14:textId="77777777"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Company</w:t>
            </w:r>
          </w:p>
        </w:tc>
        <w:tc>
          <w:tcPr>
            <w:tcW w:w="1848" w:type="dxa"/>
          </w:tcPr>
          <w:p w14:paraId="730BCE55" w14:textId="77777777"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Yes/No</w:t>
            </w:r>
          </w:p>
        </w:tc>
        <w:tc>
          <w:tcPr>
            <w:tcW w:w="5865" w:type="dxa"/>
          </w:tcPr>
          <w:p w14:paraId="26F78FF0" w14:textId="77777777" w:rsidR="00087F99" w:rsidRDefault="00D60E65">
            <w:pPr>
              <w:keepNext/>
              <w:keepLines/>
              <w:widowControl/>
              <w:spacing w:after="0"/>
              <w:jc w:val="center"/>
              <w:rPr>
                <w:rFonts w:ascii="Arial" w:eastAsia="Malgun Gothic" w:hAnsi="Arial" w:cs="Times New Roman"/>
                <w:b/>
                <w:kern w:val="0"/>
                <w:sz w:val="18"/>
                <w:szCs w:val="20"/>
                <w:lang w:val="en-GB" w:eastAsia="ko-KR"/>
              </w:rPr>
            </w:pPr>
            <w:r>
              <w:rPr>
                <w:rFonts w:ascii="Arial" w:eastAsia="Malgun Gothic" w:hAnsi="Arial" w:cs="Times New Roman"/>
                <w:b/>
                <w:kern w:val="0"/>
                <w:sz w:val="18"/>
                <w:szCs w:val="20"/>
                <w:lang w:val="en-GB" w:eastAsia="ko-KR"/>
              </w:rPr>
              <w:t>Detailed Comments</w:t>
            </w:r>
          </w:p>
        </w:tc>
      </w:tr>
      <w:tr w:rsidR="00087F99" w14:paraId="3724E10B" w14:textId="77777777">
        <w:tc>
          <w:tcPr>
            <w:tcW w:w="1915" w:type="dxa"/>
          </w:tcPr>
          <w:p w14:paraId="43EE09D3"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DFBC464"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Yes for proposal 1 and 2</w:t>
            </w:r>
          </w:p>
        </w:tc>
        <w:tc>
          <w:tcPr>
            <w:tcW w:w="5865" w:type="dxa"/>
          </w:tcPr>
          <w:p w14:paraId="5EA9E78C"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It can be guaranteed by the NW configuration, no modification is needed</w:t>
            </w:r>
          </w:p>
        </w:tc>
      </w:tr>
      <w:tr w:rsidR="00087F99" w14:paraId="7F980EF4" w14:textId="77777777">
        <w:tc>
          <w:tcPr>
            <w:tcW w:w="1915" w:type="dxa"/>
          </w:tcPr>
          <w:p w14:paraId="1CDA2E2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792948C2"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P1/P2: Yes; </w:t>
            </w:r>
          </w:p>
          <w:p w14:paraId="3FD93C5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P3: No</w:t>
            </w:r>
          </w:p>
        </w:tc>
        <w:tc>
          <w:tcPr>
            <w:tcW w:w="5865" w:type="dxa"/>
          </w:tcPr>
          <w:p w14:paraId="0BEC341E"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P1 and P2 but we don’t think any correction is needed. As the rapporteur said, such misconfiguration should not happen if the network is properly implemented.</w:t>
            </w:r>
          </w:p>
        </w:tc>
      </w:tr>
      <w:tr w:rsidR="00087F99" w14:paraId="5692536F" w14:textId="77777777">
        <w:tc>
          <w:tcPr>
            <w:tcW w:w="1915" w:type="dxa"/>
          </w:tcPr>
          <w:p w14:paraId="07829F5B"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39280B26"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5040874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Agree with the intention. Not sure if we need to agree on such proposals, since it should be understood by default that the network shall only configure according to the UE capability (optionally indicated or the mandatory ones). </w:t>
            </w:r>
          </w:p>
        </w:tc>
      </w:tr>
      <w:tr w:rsidR="00087F99" w14:paraId="7619B8F7" w14:textId="77777777">
        <w:tc>
          <w:tcPr>
            <w:tcW w:w="1915" w:type="dxa"/>
          </w:tcPr>
          <w:p w14:paraId="46979C5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4155BFB3" w14:textId="77777777" w:rsidR="00087F99" w:rsidRDefault="00D60E65">
            <w:pPr>
              <w:pStyle w:val="TAH"/>
              <w:snapToGrid w:val="0"/>
              <w:spacing w:after="0" w:line="240" w:lineRule="atLeast"/>
              <w:rPr>
                <w:rFonts w:eastAsiaTheme="minorEastAsia"/>
                <w:b w:val="0"/>
                <w:lang w:eastAsia="zh-TW"/>
              </w:rPr>
            </w:pPr>
            <w:r>
              <w:rPr>
                <w:rFonts w:eastAsia="SimSun" w:hint="eastAsia"/>
                <w:b w:val="0"/>
                <w:lang w:val="en-US" w:eastAsia="zh-CN"/>
              </w:rPr>
              <w:t>Yes for proposal 1 and 2</w:t>
            </w:r>
          </w:p>
        </w:tc>
        <w:tc>
          <w:tcPr>
            <w:tcW w:w="5865" w:type="dxa"/>
          </w:tcPr>
          <w:p w14:paraId="11A806CE" w14:textId="77777777" w:rsidR="00087F99" w:rsidRDefault="00087F99">
            <w:pPr>
              <w:pStyle w:val="TAH"/>
              <w:snapToGrid w:val="0"/>
              <w:spacing w:after="0" w:line="240" w:lineRule="atLeast"/>
              <w:jc w:val="both"/>
              <w:rPr>
                <w:rFonts w:eastAsiaTheme="minorEastAsia"/>
                <w:b w:val="0"/>
                <w:lang w:eastAsia="zh-TW"/>
              </w:rPr>
            </w:pPr>
          </w:p>
        </w:tc>
      </w:tr>
      <w:tr w:rsidR="00087F99" w14:paraId="10280DDA" w14:textId="77777777">
        <w:tc>
          <w:tcPr>
            <w:tcW w:w="1915" w:type="dxa"/>
          </w:tcPr>
          <w:p w14:paraId="53D9DB6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7C31266"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P1</w:t>
            </w:r>
          </w:p>
        </w:tc>
        <w:tc>
          <w:tcPr>
            <w:tcW w:w="5865" w:type="dxa"/>
          </w:tcPr>
          <w:p w14:paraId="41A5C94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it belongs to NW to provide consistent configurations across layers (MAC/PHY).</w:t>
            </w:r>
          </w:p>
        </w:tc>
      </w:tr>
      <w:tr w:rsidR="00087F99" w14:paraId="2672DF0A" w14:textId="77777777">
        <w:tc>
          <w:tcPr>
            <w:tcW w:w="1915" w:type="dxa"/>
          </w:tcPr>
          <w:p w14:paraId="6BA8223C"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C3640EC"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Yes for P1/P2</w:t>
            </w:r>
          </w:p>
          <w:p w14:paraId="38657194"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No for P3</w:t>
            </w:r>
          </w:p>
        </w:tc>
        <w:tc>
          <w:tcPr>
            <w:tcW w:w="5865" w:type="dxa"/>
          </w:tcPr>
          <w:p w14:paraId="26C31E6C" w14:textId="77777777" w:rsidR="00087F99" w:rsidRDefault="00D60E65">
            <w:pPr>
              <w:pStyle w:val="TAH"/>
              <w:snapToGrid w:val="0"/>
              <w:spacing w:after="0" w:line="240" w:lineRule="atLeast"/>
              <w:jc w:val="both"/>
              <w:rPr>
                <w:rFonts w:eastAsiaTheme="minorEastAsia"/>
                <w:b w:val="0"/>
                <w:lang w:eastAsia="zh-TW"/>
              </w:rPr>
            </w:pPr>
            <w:r>
              <w:rPr>
                <w:rFonts w:eastAsia="Malgun Gothic" w:hint="eastAsia"/>
                <w:b w:val="0"/>
                <w:lang w:eastAsia="ko-KR"/>
              </w:rPr>
              <w:t xml:space="preserve">Agree with P1/P2 but no change seems required. </w:t>
            </w:r>
            <w:r>
              <w:rPr>
                <w:rFonts w:eastAsia="Malgun Gothic"/>
                <w:b w:val="0"/>
                <w:lang w:eastAsia="ko-KR"/>
              </w:rPr>
              <w:t>As indicated by Rapporteur, the network should avoid such configuration.</w:t>
            </w:r>
          </w:p>
        </w:tc>
      </w:tr>
      <w:tr w:rsidR="00087F99" w14:paraId="6BC61964" w14:textId="77777777">
        <w:tc>
          <w:tcPr>
            <w:tcW w:w="1915" w:type="dxa"/>
          </w:tcPr>
          <w:p w14:paraId="1FE35941"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FE3C53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1010B395" w14:textId="77777777" w:rsidR="00087F99" w:rsidRDefault="00D60E65">
            <w:pPr>
              <w:pStyle w:val="TAH"/>
              <w:snapToGrid w:val="0"/>
              <w:spacing w:after="0" w:line="240" w:lineRule="atLeast"/>
              <w:jc w:val="both"/>
              <w:rPr>
                <w:rFonts w:eastAsiaTheme="minorEastAsia"/>
                <w:b w:val="0"/>
                <w:lang w:eastAsia="zh-TW"/>
              </w:rPr>
            </w:pPr>
            <w:r>
              <w:rPr>
                <w:rFonts w:eastAsia="DengXian" w:hint="eastAsia"/>
                <w:b w:val="0"/>
                <w:lang w:eastAsia="zh-CN"/>
              </w:rPr>
              <w:t>W</w:t>
            </w:r>
            <w:r>
              <w:rPr>
                <w:rFonts w:eastAsia="DengXian"/>
                <w:b w:val="0"/>
                <w:lang w:eastAsia="zh-CN"/>
              </w:rPr>
              <w:t xml:space="preserve">e agree with that is should be assured that the HARQ Process ID is less than the maximum number of HARQ processes. But we think it depends on gNB implementation, and no CR is needed. </w:t>
            </w:r>
          </w:p>
        </w:tc>
      </w:tr>
      <w:tr w:rsidR="00087F99" w14:paraId="0CCC9129" w14:textId="77777777">
        <w:tc>
          <w:tcPr>
            <w:tcW w:w="1915" w:type="dxa"/>
          </w:tcPr>
          <w:p w14:paraId="29C90F5C" w14:textId="77777777" w:rsidR="00087F99" w:rsidRDefault="00D60E65">
            <w:pPr>
              <w:pStyle w:val="TAH"/>
              <w:snapToGrid w:val="0"/>
              <w:spacing w:after="0" w:line="240" w:lineRule="atLeast"/>
              <w:rPr>
                <w:rFonts w:eastAsia="DengXian"/>
                <w:b w:val="0"/>
                <w:lang w:eastAsia="zh-CN"/>
              </w:rPr>
            </w:pPr>
            <w:r>
              <w:rPr>
                <w:rFonts w:ascii="Arial Unicode MS" w:eastAsia="Arial Unicode MS" w:hAnsi="Arial Unicode MS" w:cs="Arial Unicode MS" w:hint="eastAsia"/>
                <w:b w:val="0"/>
                <w:lang w:eastAsia="zh-CN"/>
              </w:rPr>
              <w:t>Sharp</w:t>
            </w:r>
          </w:p>
        </w:tc>
        <w:tc>
          <w:tcPr>
            <w:tcW w:w="1848" w:type="dxa"/>
          </w:tcPr>
          <w:p w14:paraId="215F03FB" w14:textId="77777777" w:rsidR="00087F99" w:rsidRDefault="00D60E65">
            <w:pPr>
              <w:pStyle w:val="TAH"/>
              <w:snapToGrid w:val="0"/>
              <w:spacing w:after="0" w:line="240" w:lineRule="atLeast"/>
              <w:rPr>
                <w:rFonts w:eastAsiaTheme="minorEastAsia"/>
                <w:b w:val="0"/>
                <w:lang w:eastAsia="zh-TW"/>
              </w:rPr>
            </w:pPr>
            <w:r>
              <w:rPr>
                <w:rFonts w:eastAsia="DengXian"/>
                <w:b w:val="0"/>
                <w:lang w:eastAsia="zh-CN"/>
              </w:rPr>
              <w:t>A</w:t>
            </w:r>
            <w:r>
              <w:rPr>
                <w:rFonts w:eastAsia="DengXian" w:hint="eastAsia"/>
                <w:b w:val="0"/>
                <w:lang w:eastAsia="zh-CN"/>
              </w:rPr>
              <w:t>gree with P1&amp;P2</w:t>
            </w:r>
          </w:p>
        </w:tc>
        <w:tc>
          <w:tcPr>
            <w:tcW w:w="5865" w:type="dxa"/>
          </w:tcPr>
          <w:p w14:paraId="55287991" w14:textId="77777777" w:rsidR="00087F99" w:rsidRDefault="00D60E65">
            <w:pPr>
              <w:pStyle w:val="TAH"/>
              <w:snapToGrid w:val="0"/>
              <w:spacing w:after="0" w:line="240" w:lineRule="atLeast"/>
              <w:jc w:val="both"/>
              <w:rPr>
                <w:rFonts w:eastAsia="DengXian"/>
                <w:b w:val="0"/>
                <w:lang w:eastAsia="zh-CN"/>
              </w:rPr>
            </w:pPr>
            <w:r>
              <w:rPr>
                <w:rFonts w:eastAsia="DengXian"/>
                <w:b w:val="0"/>
                <w:iCs/>
                <w:lang w:eastAsia="zh-CN"/>
              </w:rPr>
              <w:t>W</w:t>
            </w:r>
            <w:r>
              <w:rPr>
                <w:rFonts w:eastAsia="DengXian" w:hint="eastAsia"/>
                <w:b w:val="0"/>
                <w:iCs/>
                <w:lang w:eastAsia="zh-CN"/>
              </w:rPr>
              <w:t>e agree that n</w:t>
            </w:r>
            <w:r>
              <w:rPr>
                <w:b w:val="0"/>
                <w:iCs/>
              </w:rPr>
              <w:t xml:space="preserve">etwork configuration </w:t>
            </w:r>
            <w:r>
              <w:rPr>
                <w:rFonts w:eastAsia="DengXian" w:hint="eastAsia"/>
                <w:b w:val="0"/>
                <w:iCs/>
                <w:lang w:eastAsia="zh-CN"/>
              </w:rPr>
              <w:t xml:space="preserve">should </w:t>
            </w:r>
            <w:r>
              <w:rPr>
                <w:b w:val="0"/>
                <w:iCs/>
              </w:rPr>
              <w:t>ensure no more than 16 HARQ processes in total</w:t>
            </w:r>
            <w:r>
              <w:rPr>
                <w:rFonts w:eastAsia="DengXian" w:hint="eastAsia"/>
                <w:b w:val="0"/>
                <w:iCs/>
                <w:lang w:eastAsia="zh-CN"/>
              </w:rPr>
              <w:t xml:space="preserve"> according to the UE capability.</w:t>
            </w:r>
          </w:p>
        </w:tc>
      </w:tr>
      <w:tr w:rsidR="00087F99" w14:paraId="553A7F1A" w14:textId="77777777">
        <w:tc>
          <w:tcPr>
            <w:tcW w:w="1915" w:type="dxa"/>
          </w:tcPr>
          <w:p w14:paraId="1EE9917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017D2A5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 strong view</w:t>
            </w:r>
          </w:p>
        </w:tc>
        <w:tc>
          <w:tcPr>
            <w:tcW w:w="5865" w:type="dxa"/>
          </w:tcPr>
          <w:p w14:paraId="39CEFFDC"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think if the configured HARQ process ID exceeds the number of HARQ process supported by the UE. The UE would follow the section “</w:t>
            </w:r>
            <w:bookmarkStart w:id="8" w:name="_Toc60776783"/>
            <w:bookmarkStart w:id="9" w:name="_Toc60867564"/>
            <w:r>
              <w:rPr>
                <w:rFonts w:eastAsia="SimSun"/>
                <w:lang w:eastAsia="zh-CN"/>
              </w:rPr>
              <w:t>5.3.5.8.2</w:t>
            </w:r>
            <w:r>
              <w:rPr>
                <w:rFonts w:eastAsia="SimSun"/>
                <w:lang w:eastAsia="zh-CN"/>
              </w:rPr>
              <w:tab/>
              <w:t xml:space="preserve">Inability to comply with </w:t>
            </w:r>
            <w:r>
              <w:rPr>
                <w:rFonts w:eastAsia="SimSun"/>
                <w:i/>
                <w:lang w:eastAsia="zh-CN"/>
              </w:rPr>
              <w:t>RRCReconfiguration</w:t>
            </w:r>
            <w:bookmarkEnd w:id="8"/>
            <w:bookmarkEnd w:id="9"/>
            <w:r>
              <w:rPr>
                <w:rFonts w:eastAsia="Malgun Gothic"/>
                <w:b w:val="0"/>
                <w:lang w:eastAsia="ko-KR"/>
              </w:rPr>
              <w:t>” of the RRC specification. However if we can provide some guidance for the gNB implementation to avoid the wrong configuration, then we could also ensure more reliable specification.</w:t>
            </w:r>
          </w:p>
        </w:tc>
      </w:tr>
      <w:tr w:rsidR="00087F99" w14:paraId="07381ED8" w14:textId="77777777">
        <w:tc>
          <w:tcPr>
            <w:tcW w:w="1915" w:type="dxa"/>
          </w:tcPr>
          <w:p w14:paraId="402AE821"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4918121B"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Yes for the intention in P1 and P2</w:t>
            </w:r>
          </w:p>
        </w:tc>
        <w:tc>
          <w:tcPr>
            <w:tcW w:w="5865" w:type="dxa"/>
          </w:tcPr>
          <w:p w14:paraId="3B7B60A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think this is network configuration issue. No change is required. </w:t>
            </w:r>
          </w:p>
        </w:tc>
      </w:tr>
      <w:tr w:rsidR="00087F99" w14:paraId="0D8FF466" w14:textId="77777777">
        <w:tc>
          <w:tcPr>
            <w:tcW w:w="1915" w:type="dxa"/>
          </w:tcPr>
          <w:p w14:paraId="0F040A15"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2903714A"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P1 and P2</w:t>
            </w:r>
          </w:p>
        </w:tc>
        <w:tc>
          <w:tcPr>
            <w:tcW w:w="5865" w:type="dxa"/>
          </w:tcPr>
          <w:p w14:paraId="041DFD6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agree that NW configuration cannot exceed the UE’s capability.</w:t>
            </w:r>
          </w:p>
        </w:tc>
      </w:tr>
      <w:tr w:rsidR="00087F99" w14:paraId="7E98A9A5" w14:textId="77777777">
        <w:tc>
          <w:tcPr>
            <w:tcW w:w="1915" w:type="dxa"/>
          </w:tcPr>
          <w:p w14:paraId="669FB09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745776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Yes for P1, P2 No for P3. </w:t>
            </w:r>
          </w:p>
        </w:tc>
        <w:tc>
          <w:tcPr>
            <w:tcW w:w="5865" w:type="dxa"/>
          </w:tcPr>
          <w:p w14:paraId="5F028441"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Network implementation can handle P1 and P2. There is no need to specify anything in the specs. </w:t>
            </w:r>
          </w:p>
        </w:tc>
      </w:tr>
      <w:tr w:rsidR="00087F99" w14:paraId="40F347FF" w14:textId="77777777">
        <w:tc>
          <w:tcPr>
            <w:tcW w:w="1915" w:type="dxa"/>
          </w:tcPr>
          <w:p w14:paraId="41B11EB2"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42F360F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 for the intention in P1 and P2</w:t>
            </w:r>
          </w:p>
        </w:tc>
        <w:tc>
          <w:tcPr>
            <w:tcW w:w="5865" w:type="dxa"/>
          </w:tcPr>
          <w:p w14:paraId="0DDBB674" w14:textId="77777777"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 with the intention of P1 and P2 but don’t see a need to specifying them for the NW side.</w:t>
            </w:r>
          </w:p>
        </w:tc>
      </w:tr>
      <w:tr w:rsidR="00087F99" w14:paraId="1E4AD90F" w14:textId="77777777">
        <w:tc>
          <w:tcPr>
            <w:tcW w:w="1915" w:type="dxa"/>
          </w:tcPr>
          <w:p w14:paraId="501DE2E5"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25963C31"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 xml:space="preserve">Yes for </w:t>
            </w:r>
            <w:r>
              <w:rPr>
                <w:rFonts w:eastAsia="Malgun Gothic"/>
                <w:b w:val="0"/>
                <w:lang w:eastAsia="ko-KR"/>
              </w:rPr>
              <w:t>P</w:t>
            </w:r>
            <w:r>
              <w:rPr>
                <w:rFonts w:eastAsia="Malgun Gothic" w:hint="eastAsia"/>
                <w:b w:val="0"/>
                <w:lang w:eastAsia="ko-KR"/>
              </w:rPr>
              <w:t>1/P2</w:t>
            </w:r>
          </w:p>
        </w:tc>
        <w:tc>
          <w:tcPr>
            <w:tcW w:w="5865" w:type="dxa"/>
          </w:tcPr>
          <w:p w14:paraId="0F8FE4D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P1/P2 are obvious restriction but up to NW to handle this. Our understanding is that NW will never configure this case.</w:t>
            </w:r>
          </w:p>
        </w:tc>
      </w:tr>
      <w:tr w:rsidR="00087F99" w14:paraId="712DB3CC" w14:textId="77777777">
        <w:tc>
          <w:tcPr>
            <w:tcW w:w="1915" w:type="dxa"/>
          </w:tcPr>
          <w:p w14:paraId="3875DCD5"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1CA59CB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Yes for Proposal 1 and 2, No for Proposal 3</w:t>
            </w:r>
          </w:p>
        </w:tc>
        <w:tc>
          <w:tcPr>
            <w:tcW w:w="5865" w:type="dxa"/>
          </w:tcPr>
          <w:p w14:paraId="1878E67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think network should provide sensible configuration.</w:t>
            </w:r>
          </w:p>
        </w:tc>
      </w:tr>
      <w:tr w:rsidR="00087F99" w14:paraId="6A6E0BAC" w14:textId="77777777">
        <w:tc>
          <w:tcPr>
            <w:tcW w:w="1915" w:type="dxa"/>
          </w:tcPr>
          <w:p w14:paraId="01579A24"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18C10277"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Yes</w:t>
            </w:r>
          </w:p>
        </w:tc>
        <w:tc>
          <w:tcPr>
            <w:tcW w:w="5865" w:type="dxa"/>
          </w:tcPr>
          <w:p w14:paraId="3F88493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As discussed in </w:t>
            </w:r>
            <w:r>
              <w:rPr>
                <w:rFonts w:eastAsia="Malgun Gothic"/>
                <w:b w:val="0"/>
                <w:lang w:val="en-US" w:eastAsia="ko-KR"/>
              </w:rPr>
              <w:t>R2-2100854, the valid parameter range is currently not correctly set out in the specification.</w:t>
            </w:r>
          </w:p>
        </w:tc>
      </w:tr>
      <w:tr w:rsidR="00087F99" w14:paraId="3B0C732F" w14:textId="77777777">
        <w:tc>
          <w:tcPr>
            <w:tcW w:w="1915" w:type="dxa"/>
          </w:tcPr>
          <w:p w14:paraId="1AC2C6AA"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3D4C20EE" w14:textId="77777777" w:rsidR="00087F99" w:rsidRDefault="00D60E65">
            <w:pPr>
              <w:pStyle w:val="TAH"/>
              <w:snapToGrid w:val="0"/>
              <w:spacing w:after="0" w:line="240" w:lineRule="atLeast"/>
              <w:rPr>
                <w:rFonts w:eastAsia="Yu Mincho"/>
                <w:b w:val="0"/>
              </w:rPr>
            </w:pPr>
            <w:r>
              <w:rPr>
                <w:rFonts w:eastAsia="Yu Mincho" w:hint="eastAsia"/>
                <w:b w:val="0"/>
              </w:rPr>
              <w:t>Y</w:t>
            </w:r>
            <w:r>
              <w:rPr>
                <w:rFonts w:eastAsia="Yu Mincho"/>
                <w:b w:val="0"/>
              </w:rPr>
              <w:t>es for P1 and P2</w:t>
            </w:r>
          </w:p>
          <w:p w14:paraId="2C9814A4" w14:textId="77777777" w:rsidR="00087F99" w:rsidRDefault="00D60E65">
            <w:pPr>
              <w:pStyle w:val="TAH"/>
              <w:snapToGrid w:val="0"/>
              <w:spacing w:after="0" w:line="240" w:lineRule="atLeast"/>
              <w:rPr>
                <w:rFonts w:eastAsia="Yu Mincho"/>
                <w:b w:val="0"/>
              </w:rPr>
            </w:pPr>
            <w:r>
              <w:rPr>
                <w:rFonts w:eastAsia="Yu Mincho" w:hint="eastAsia"/>
                <w:b w:val="0"/>
              </w:rPr>
              <w:t>N</w:t>
            </w:r>
            <w:r>
              <w:rPr>
                <w:rFonts w:eastAsia="Yu Mincho"/>
                <w:b w:val="0"/>
              </w:rPr>
              <w:t>o for P3</w:t>
            </w:r>
          </w:p>
        </w:tc>
        <w:tc>
          <w:tcPr>
            <w:tcW w:w="5865" w:type="dxa"/>
          </w:tcPr>
          <w:p w14:paraId="615CAAAC" w14:textId="77777777" w:rsidR="00087F99" w:rsidRDefault="00D60E65">
            <w:pPr>
              <w:pStyle w:val="TAH"/>
              <w:snapToGrid w:val="0"/>
              <w:spacing w:after="0" w:line="240" w:lineRule="atLeast"/>
              <w:jc w:val="both"/>
              <w:rPr>
                <w:rFonts w:eastAsia="Yu Mincho"/>
                <w:b w:val="0"/>
              </w:rPr>
            </w:pPr>
            <w:r>
              <w:rPr>
                <w:rFonts w:eastAsia="Yu Mincho" w:hint="eastAsia"/>
                <w:b w:val="0"/>
              </w:rPr>
              <w:t>T</w:t>
            </w:r>
            <w:r>
              <w:rPr>
                <w:rFonts w:eastAsia="Yu Mincho"/>
                <w:b w:val="0"/>
              </w:rPr>
              <w:t>he network will avoid such a configuration.</w:t>
            </w:r>
          </w:p>
        </w:tc>
      </w:tr>
      <w:tr w:rsidR="00087F99" w14:paraId="603D437B" w14:textId="77777777">
        <w:tc>
          <w:tcPr>
            <w:tcW w:w="1915" w:type="dxa"/>
          </w:tcPr>
          <w:p w14:paraId="67AB9EB9" w14:textId="77777777"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3DF51871" w14:textId="77777777" w:rsidR="00087F99" w:rsidRDefault="00D60E65">
            <w:pPr>
              <w:pStyle w:val="TAH"/>
              <w:snapToGrid w:val="0"/>
              <w:spacing w:after="0" w:line="240" w:lineRule="atLeast"/>
              <w:rPr>
                <w:rFonts w:eastAsia="Yu Mincho"/>
                <w:b w:val="0"/>
              </w:rPr>
            </w:pPr>
            <w:r>
              <w:rPr>
                <w:rFonts w:eastAsia="Yu Mincho"/>
                <w:b w:val="0"/>
              </w:rPr>
              <w:t>Yes for P1 and P2</w:t>
            </w:r>
          </w:p>
        </w:tc>
        <w:tc>
          <w:tcPr>
            <w:tcW w:w="5865" w:type="dxa"/>
          </w:tcPr>
          <w:p w14:paraId="7EB77CD7" w14:textId="77777777" w:rsidR="00087F99" w:rsidRDefault="00087F99">
            <w:pPr>
              <w:pStyle w:val="TAH"/>
              <w:snapToGrid w:val="0"/>
              <w:spacing w:after="0" w:line="240" w:lineRule="atLeast"/>
              <w:jc w:val="both"/>
              <w:rPr>
                <w:rFonts w:eastAsia="Yu Mincho"/>
                <w:b w:val="0"/>
              </w:rPr>
            </w:pPr>
          </w:p>
        </w:tc>
      </w:tr>
    </w:tbl>
    <w:p w14:paraId="2952BDCC"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2-1: The majority of companies agree with proposal 1 and 2, and has no support for proposal 3.</w:t>
      </w:r>
    </w:p>
    <w:p w14:paraId="6647F51A"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Q2-2: If the answer to Q2-1 is yes, do you agree the TP proposed in Annex of R2-2100854? </w:t>
      </w:r>
    </w:p>
    <w:tbl>
      <w:tblPr>
        <w:tblStyle w:val="1"/>
        <w:tblW w:w="0" w:type="auto"/>
        <w:tblLook w:val="04A0" w:firstRow="1" w:lastRow="0" w:firstColumn="1" w:lastColumn="0" w:noHBand="0" w:noVBand="1"/>
      </w:tblPr>
      <w:tblGrid>
        <w:gridCol w:w="1915"/>
        <w:gridCol w:w="1848"/>
        <w:gridCol w:w="5865"/>
      </w:tblGrid>
      <w:tr w:rsidR="00087F99" w14:paraId="0075A244" w14:textId="77777777">
        <w:tc>
          <w:tcPr>
            <w:tcW w:w="1915" w:type="dxa"/>
          </w:tcPr>
          <w:p w14:paraId="7192D6E9" w14:textId="77777777" w:rsidR="00087F99" w:rsidRDefault="00D60E65">
            <w:pPr>
              <w:pStyle w:val="TAH"/>
              <w:snapToGrid w:val="0"/>
              <w:spacing w:line="240" w:lineRule="atLeast"/>
              <w:rPr>
                <w:rFonts w:eastAsiaTheme="minorEastAsia"/>
                <w:lang w:eastAsia="zh-TW"/>
              </w:rPr>
            </w:pPr>
            <w:r>
              <w:rPr>
                <w:rFonts w:eastAsiaTheme="minorEastAsia"/>
                <w:lang w:eastAsia="zh-TW"/>
              </w:rPr>
              <w:t>Company</w:t>
            </w:r>
          </w:p>
        </w:tc>
        <w:tc>
          <w:tcPr>
            <w:tcW w:w="1848" w:type="dxa"/>
          </w:tcPr>
          <w:p w14:paraId="294B9B23" w14:textId="77777777" w:rsidR="00087F99" w:rsidRDefault="00D60E65">
            <w:pPr>
              <w:pStyle w:val="TAH"/>
              <w:snapToGrid w:val="0"/>
              <w:spacing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48B562B" w14:textId="77777777" w:rsidR="00087F99" w:rsidRDefault="00D60E65">
            <w:pPr>
              <w:pStyle w:val="TAH"/>
              <w:snapToGrid w:val="0"/>
              <w:spacing w:line="240" w:lineRule="atLeast"/>
              <w:rPr>
                <w:rFonts w:eastAsiaTheme="minorEastAsia"/>
                <w:lang w:eastAsia="zh-TW"/>
              </w:rPr>
            </w:pPr>
            <w:r>
              <w:rPr>
                <w:rFonts w:eastAsiaTheme="minorEastAsia"/>
                <w:lang w:eastAsia="zh-TW"/>
              </w:rPr>
              <w:t>Detailed Comments</w:t>
            </w:r>
          </w:p>
        </w:tc>
      </w:tr>
      <w:tr w:rsidR="00087F99" w14:paraId="58064562" w14:textId="77777777">
        <w:tc>
          <w:tcPr>
            <w:tcW w:w="1915" w:type="dxa"/>
          </w:tcPr>
          <w:p w14:paraId="3BDEBABC"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AAE8255"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43CAD97C"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No TP or CR is needed</w:t>
            </w:r>
          </w:p>
        </w:tc>
      </w:tr>
      <w:tr w:rsidR="00087F99" w14:paraId="3D32E367" w14:textId="77777777">
        <w:tc>
          <w:tcPr>
            <w:tcW w:w="1915" w:type="dxa"/>
          </w:tcPr>
          <w:p w14:paraId="03A0AA8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45BBB6EB"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D652B1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p>
        </w:tc>
      </w:tr>
      <w:tr w:rsidR="00087F99" w14:paraId="116FF225" w14:textId="77777777">
        <w:tc>
          <w:tcPr>
            <w:tcW w:w="1915" w:type="dxa"/>
          </w:tcPr>
          <w:p w14:paraId="644ABC4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22261C8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B204E7E"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See above</w:t>
            </w:r>
          </w:p>
        </w:tc>
      </w:tr>
      <w:tr w:rsidR="00087F99" w14:paraId="4E2783E5" w14:textId="77777777">
        <w:tc>
          <w:tcPr>
            <w:tcW w:w="1915" w:type="dxa"/>
          </w:tcPr>
          <w:p w14:paraId="0EA93C07"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D709011"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3253A681"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e are fine</w:t>
            </w:r>
            <w:r>
              <w:rPr>
                <w:rFonts w:eastAsiaTheme="minorEastAsia"/>
                <w:b w:val="0"/>
                <w:lang w:eastAsia="zh-TW"/>
              </w:rPr>
              <w:t xml:space="preserve"> to clarify it in RRC. Given TP in RRC, TP in MAC seems not so necessary.</w:t>
            </w:r>
          </w:p>
        </w:tc>
      </w:tr>
      <w:tr w:rsidR="00087F99" w14:paraId="1E8E4D14" w14:textId="77777777">
        <w:tc>
          <w:tcPr>
            <w:tcW w:w="1915" w:type="dxa"/>
          </w:tcPr>
          <w:p w14:paraId="5CFBCAA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429A0FB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B595E9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Same view as above companies.</w:t>
            </w:r>
          </w:p>
        </w:tc>
      </w:tr>
      <w:tr w:rsidR="00087F99" w14:paraId="2F823E38" w14:textId="77777777">
        <w:tc>
          <w:tcPr>
            <w:tcW w:w="1915" w:type="dxa"/>
          </w:tcPr>
          <w:p w14:paraId="542FAEAA"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444C84A7"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4689CCCA" w14:textId="77777777" w:rsidR="00087F99" w:rsidRDefault="00087F99">
            <w:pPr>
              <w:pStyle w:val="TAH"/>
              <w:snapToGrid w:val="0"/>
              <w:spacing w:after="0" w:line="240" w:lineRule="atLeast"/>
              <w:jc w:val="both"/>
              <w:rPr>
                <w:rFonts w:eastAsiaTheme="minorEastAsia"/>
                <w:b w:val="0"/>
                <w:lang w:eastAsia="zh-TW"/>
              </w:rPr>
            </w:pPr>
          </w:p>
        </w:tc>
      </w:tr>
      <w:tr w:rsidR="00087F99" w14:paraId="343C3DFE" w14:textId="77777777">
        <w:tc>
          <w:tcPr>
            <w:tcW w:w="1915" w:type="dxa"/>
          </w:tcPr>
          <w:p w14:paraId="3299C635"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5055AD4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1E473D4"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No change is needed.</w:t>
            </w:r>
          </w:p>
        </w:tc>
      </w:tr>
      <w:tr w:rsidR="00087F99" w14:paraId="3BAFFF9F" w14:textId="77777777">
        <w:tc>
          <w:tcPr>
            <w:tcW w:w="1915" w:type="dxa"/>
          </w:tcPr>
          <w:p w14:paraId="0623190A"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Sharp</w:t>
            </w:r>
          </w:p>
        </w:tc>
        <w:tc>
          <w:tcPr>
            <w:tcW w:w="1848" w:type="dxa"/>
          </w:tcPr>
          <w:p w14:paraId="0B843DFF"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6B4B1D4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don’t think any change is needed</w:t>
            </w:r>
            <w:r>
              <w:rPr>
                <w:rFonts w:eastAsia="DengXian" w:hint="eastAsia"/>
                <w:b w:val="0"/>
                <w:lang w:eastAsia="zh-CN"/>
              </w:rPr>
              <w:t>.</w:t>
            </w:r>
          </w:p>
        </w:tc>
      </w:tr>
      <w:tr w:rsidR="00087F99" w14:paraId="2B881E9C" w14:textId="77777777">
        <w:tc>
          <w:tcPr>
            <w:tcW w:w="1915" w:type="dxa"/>
          </w:tcPr>
          <w:p w14:paraId="69EE38EC"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730A9E7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96ED256" w14:textId="77777777" w:rsidR="00087F99" w:rsidRDefault="00087F99">
            <w:pPr>
              <w:pStyle w:val="TAH"/>
              <w:snapToGrid w:val="0"/>
              <w:spacing w:after="0" w:line="240" w:lineRule="atLeast"/>
              <w:jc w:val="both"/>
              <w:rPr>
                <w:rFonts w:eastAsiaTheme="minorEastAsia"/>
                <w:b w:val="0"/>
                <w:lang w:eastAsia="zh-TW"/>
              </w:rPr>
            </w:pPr>
          </w:p>
        </w:tc>
      </w:tr>
      <w:tr w:rsidR="00087F99" w14:paraId="6EF003E8" w14:textId="77777777">
        <w:tc>
          <w:tcPr>
            <w:tcW w:w="1915" w:type="dxa"/>
          </w:tcPr>
          <w:p w14:paraId="200B19C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64E85EE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partly</w:t>
            </w:r>
          </w:p>
        </w:tc>
        <w:tc>
          <w:tcPr>
            <w:tcW w:w="5865" w:type="dxa"/>
          </w:tcPr>
          <w:p w14:paraId="418D909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the clarification in RRC to avoid lousy NW implementations. With this clarification, the MAC changes are redundant.</w:t>
            </w:r>
          </w:p>
        </w:tc>
      </w:tr>
      <w:tr w:rsidR="00087F99" w14:paraId="3125E3F7" w14:textId="77777777">
        <w:tc>
          <w:tcPr>
            <w:tcW w:w="1915" w:type="dxa"/>
          </w:tcPr>
          <w:p w14:paraId="08D2D77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1B9FBCC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A19F70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No need for change. </w:t>
            </w:r>
          </w:p>
        </w:tc>
      </w:tr>
      <w:tr w:rsidR="00087F99" w14:paraId="64BDB8E2" w14:textId="77777777">
        <w:tc>
          <w:tcPr>
            <w:tcW w:w="1915" w:type="dxa"/>
          </w:tcPr>
          <w:p w14:paraId="15A7453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4D16F139"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Disagree</w:t>
            </w:r>
          </w:p>
        </w:tc>
        <w:tc>
          <w:tcPr>
            <w:tcW w:w="5865" w:type="dxa"/>
          </w:tcPr>
          <w:p w14:paraId="0430F1E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No change is needed</w:t>
            </w:r>
            <w:r>
              <w:rPr>
                <w:rFonts w:eastAsia="DengXian" w:hint="eastAsia"/>
                <w:b w:val="0"/>
                <w:lang w:eastAsia="zh-CN"/>
              </w:rPr>
              <w:t>.</w:t>
            </w:r>
          </w:p>
        </w:tc>
      </w:tr>
      <w:tr w:rsidR="00087F99" w14:paraId="5335B225" w14:textId="77777777">
        <w:tc>
          <w:tcPr>
            <w:tcW w:w="1915" w:type="dxa"/>
          </w:tcPr>
          <w:p w14:paraId="5D6AA13F"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5EB8E459"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61D0AD6" w14:textId="77777777" w:rsidR="00087F99" w:rsidRDefault="00087F99">
            <w:pPr>
              <w:pStyle w:val="TAH"/>
              <w:snapToGrid w:val="0"/>
              <w:spacing w:after="0" w:line="240" w:lineRule="atLeast"/>
              <w:jc w:val="both"/>
              <w:rPr>
                <w:rFonts w:eastAsiaTheme="minorEastAsia"/>
                <w:b w:val="0"/>
                <w:lang w:eastAsia="zh-TW"/>
              </w:rPr>
            </w:pPr>
          </w:p>
        </w:tc>
      </w:tr>
      <w:tr w:rsidR="00087F99" w14:paraId="360AB4B1" w14:textId="77777777">
        <w:tc>
          <w:tcPr>
            <w:tcW w:w="1915" w:type="dxa"/>
          </w:tcPr>
          <w:p w14:paraId="4E001FC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75CF726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263B45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Specification change is not needed.</w:t>
            </w:r>
          </w:p>
        </w:tc>
      </w:tr>
      <w:tr w:rsidR="00087F99" w14:paraId="78C218E9" w14:textId="77777777">
        <w:tc>
          <w:tcPr>
            <w:tcW w:w="1915" w:type="dxa"/>
          </w:tcPr>
          <w:p w14:paraId="53C2B58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Apple</w:t>
            </w:r>
          </w:p>
        </w:tc>
        <w:tc>
          <w:tcPr>
            <w:tcW w:w="1848" w:type="dxa"/>
          </w:tcPr>
          <w:p w14:paraId="6FBAE3F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6FC8787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that the specification should indicate correct boundary conditions, especially as there are different interpretations possible.</w:t>
            </w:r>
          </w:p>
        </w:tc>
      </w:tr>
      <w:tr w:rsidR="00087F99" w14:paraId="7B55112F" w14:textId="77777777">
        <w:tc>
          <w:tcPr>
            <w:tcW w:w="1915" w:type="dxa"/>
          </w:tcPr>
          <w:p w14:paraId="49429EF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1BD8B74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3FCFBCF"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can be ok with the RRC change (though we don’t see strong need for it). We disagree with the MAC correction.</w:t>
            </w:r>
          </w:p>
        </w:tc>
      </w:tr>
      <w:tr w:rsidR="00087F99" w14:paraId="560E205C" w14:textId="77777777">
        <w:tc>
          <w:tcPr>
            <w:tcW w:w="1915" w:type="dxa"/>
          </w:tcPr>
          <w:p w14:paraId="098121E0" w14:textId="77777777" w:rsidR="00087F99" w:rsidRDefault="00D60E65">
            <w:pPr>
              <w:pStyle w:val="TAH"/>
              <w:snapToGrid w:val="0"/>
              <w:spacing w:after="0" w:line="240" w:lineRule="atLeast"/>
              <w:rPr>
                <w:rFonts w:eastAsia="Yu Mincho"/>
                <w:b w:val="0"/>
              </w:rPr>
            </w:pPr>
            <w:r>
              <w:rPr>
                <w:rFonts w:eastAsia="Yu Mincho" w:hint="eastAsia"/>
                <w:b w:val="0"/>
              </w:rPr>
              <w:t>F</w:t>
            </w:r>
            <w:r>
              <w:rPr>
                <w:rFonts w:eastAsia="Yu Mincho"/>
                <w:b w:val="0"/>
              </w:rPr>
              <w:t>ujitsu</w:t>
            </w:r>
          </w:p>
        </w:tc>
        <w:tc>
          <w:tcPr>
            <w:tcW w:w="1848" w:type="dxa"/>
          </w:tcPr>
          <w:p w14:paraId="39FD5422" w14:textId="77777777"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46917A50" w14:textId="77777777" w:rsidR="00087F99" w:rsidRDefault="00D60E65">
            <w:pPr>
              <w:pStyle w:val="TAH"/>
              <w:snapToGrid w:val="0"/>
              <w:spacing w:after="0" w:line="240" w:lineRule="atLeast"/>
              <w:jc w:val="both"/>
              <w:rPr>
                <w:rFonts w:eastAsia="Yu Mincho"/>
                <w:b w:val="0"/>
              </w:rPr>
            </w:pPr>
            <w:r>
              <w:rPr>
                <w:rFonts w:eastAsia="Yu Mincho" w:hint="eastAsia"/>
                <w:b w:val="0"/>
              </w:rPr>
              <w:t>R</w:t>
            </w:r>
            <w:r>
              <w:rPr>
                <w:rFonts w:eastAsia="Yu Mincho"/>
                <w:b w:val="0"/>
              </w:rPr>
              <w:t>ely on NW implementation.</w:t>
            </w:r>
          </w:p>
        </w:tc>
      </w:tr>
      <w:tr w:rsidR="00087F99" w14:paraId="591B9C17" w14:textId="77777777">
        <w:tc>
          <w:tcPr>
            <w:tcW w:w="1915" w:type="dxa"/>
          </w:tcPr>
          <w:p w14:paraId="76FC4654" w14:textId="77777777" w:rsidR="00087F99" w:rsidRDefault="00D60E65">
            <w:pPr>
              <w:pStyle w:val="TAH"/>
              <w:snapToGrid w:val="0"/>
              <w:spacing w:after="0" w:line="240" w:lineRule="atLeast"/>
              <w:rPr>
                <w:rFonts w:eastAsia="Yu Mincho"/>
                <w:b w:val="0"/>
              </w:rPr>
            </w:pPr>
            <w:r>
              <w:rPr>
                <w:rFonts w:eastAsia="Yu Mincho"/>
                <w:b w:val="0"/>
              </w:rPr>
              <w:t>Sequans</w:t>
            </w:r>
          </w:p>
        </w:tc>
        <w:tc>
          <w:tcPr>
            <w:tcW w:w="1848" w:type="dxa"/>
          </w:tcPr>
          <w:p w14:paraId="47230DB6" w14:textId="77777777" w:rsidR="00087F99" w:rsidRDefault="00D60E65">
            <w:pPr>
              <w:pStyle w:val="TAH"/>
              <w:snapToGrid w:val="0"/>
              <w:spacing w:after="0" w:line="240" w:lineRule="atLeast"/>
              <w:rPr>
                <w:rFonts w:eastAsia="Yu Mincho"/>
                <w:b w:val="0"/>
              </w:rPr>
            </w:pPr>
            <w:r>
              <w:rPr>
                <w:rFonts w:eastAsia="Yu Mincho"/>
                <w:b w:val="0"/>
              </w:rPr>
              <w:t>Partly</w:t>
            </w:r>
          </w:p>
        </w:tc>
        <w:tc>
          <w:tcPr>
            <w:tcW w:w="5865" w:type="dxa"/>
          </w:tcPr>
          <w:p w14:paraId="26D1C913" w14:textId="77777777" w:rsidR="00087F99" w:rsidRDefault="00D60E65">
            <w:pPr>
              <w:pStyle w:val="TAH"/>
              <w:snapToGrid w:val="0"/>
              <w:spacing w:after="0" w:line="240" w:lineRule="atLeast"/>
              <w:jc w:val="both"/>
              <w:rPr>
                <w:rFonts w:eastAsia="Yu Mincho"/>
                <w:b w:val="0"/>
              </w:rPr>
            </w:pPr>
            <w:r>
              <w:rPr>
                <w:rFonts w:eastAsia="Yu Mincho"/>
                <w:b w:val="0"/>
              </w:rPr>
              <w:t>Same view as Mediatek</w:t>
            </w:r>
          </w:p>
        </w:tc>
      </w:tr>
    </w:tbl>
    <w:p w14:paraId="1340156B"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2-2:</w:t>
      </w:r>
    </w:p>
    <w:p w14:paraId="1C827567"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think no change is needed.</w:t>
      </w:r>
    </w:p>
    <w:p w14:paraId="53DEA77D"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1FCC53A8" w14:textId="77777777" w:rsidR="00087F99" w:rsidRDefault="00D60E65">
      <w:pPr>
        <w:pStyle w:val="ListParagraph"/>
        <w:widowControl/>
        <w:numPr>
          <w:ilvl w:val="0"/>
          <w:numId w:val="6"/>
        </w:numPr>
        <w:ind w:leftChars="0"/>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7CB2276C" w14:textId="77777777" w:rsidR="00087F99" w:rsidRDefault="00D60E65">
      <w:pPr>
        <w:pStyle w:val="ListParagraph"/>
        <w:widowControl/>
        <w:numPr>
          <w:ilvl w:val="0"/>
          <w:numId w:val="6"/>
        </w:numPr>
        <w:spacing w:after="180"/>
        <w:ind w:leftChars="0"/>
        <w:rPr>
          <w:rFonts w:ascii="Times New Roman" w:eastAsia="Malgun Gothic" w:hAnsi="Times New Roman" w:cs="Times New Roman"/>
          <w:b/>
          <w:kern w:val="0"/>
          <w:sz w:val="20"/>
          <w:szCs w:val="20"/>
          <w:lang w:val="en-GB" w:eastAsia="ko-KR"/>
        </w:rPr>
      </w:pPr>
      <w:r>
        <w:rPr>
          <w:rFonts w:ascii="Times New Roman" w:eastAsia="PMingLiU" w:hAnsi="Times New Roman" w:cs="Times New Roman"/>
          <w:b/>
          <w:bCs/>
          <w:iCs/>
          <w:kern w:val="0"/>
          <w:sz w:val="20"/>
          <w:szCs w:val="20"/>
          <w:lang w:val="en-GB" w:eastAsia="en-US"/>
        </w:rPr>
        <w:t xml:space="preserve">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599F60CE"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5251A15E"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20A86785"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77982105"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3</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CR on the configuredGrantTimer for deprioritized UL grant</w:t>
      </w:r>
    </w:p>
    <w:p w14:paraId="2237B681"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R2-2101529</w:t>
      </w:r>
      <w:r>
        <w:rPr>
          <w:rFonts w:ascii="Arial" w:eastAsia="MS Mincho" w:hAnsi="Arial" w:cs="Times New Roman"/>
          <w:kern w:val="0"/>
          <w:sz w:val="20"/>
          <w:szCs w:val="24"/>
          <w:lang w:val="en-GB" w:eastAsia="en-GB"/>
        </w:rPr>
        <w:tab/>
        <w:t>CR on the configuredGrantTimer for deprioritized UL grant</w:t>
      </w:r>
      <w:r>
        <w:rPr>
          <w:rFonts w:ascii="Arial" w:eastAsia="MS Mincho" w:hAnsi="Arial" w:cs="Times New Roman"/>
          <w:kern w:val="0"/>
          <w:sz w:val="20"/>
          <w:szCs w:val="24"/>
          <w:lang w:val="en-GB" w:eastAsia="en-GB"/>
        </w:rPr>
        <w:tab/>
        <w:t>ZTE Corporation, Sanechips</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1043</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4E6125BD"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lastRenderedPageBreak/>
        <w:t>This CR proposes to capture stopping of the</w:t>
      </w:r>
      <w:r>
        <w:rPr>
          <w:rFonts w:ascii="Times New Roman" w:hAnsi="Times New Roman" w:cs="Times New Roman"/>
          <w:i/>
          <w:sz w:val="22"/>
          <w:lang w:val="en-GB"/>
        </w:rPr>
        <w:t xml:space="preserve"> configuredGrantTimer</w:t>
      </w:r>
      <w:r>
        <w:rPr>
          <w:rFonts w:ascii="Times New Roman" w:hAnsi="Times New Roman" w:cs="Times New Roman"/>
          <w:sz w:val="22"/>
          <w:lang w:val="en-GB"/>
        </w:rPr>
        <w:t xml:space="preserve"> for the deprioritized configured UL grant in the collision cases that DG vs CG and SR vs CG and CG is deprioritized, while the current specification captures the stopping of the </w:t>
      </w:r>
      <w:r>
        <w:rPr>
          <w:rFonts w:ascii="Times New Roman" w:hAnsi="Times New Roman" w:cs="Times New Roman"/>
          <w:i/>
          <w:sz w:val="22"/>
          <w:lang w:val="en-GB"/>
        </w:rPr>
        <w:t>configuredGrantTimer</w:t>
      </w:r>
      <w:r>
        <w:rPr>
          <w:rFonts w:ascii="Times New Roman" w:hAnsi="Times New Roman" w:cs="Times New Roman"/>
          <w:sz w:val="22"/>
          <w:lang w:val="en-GB"/>
        </w:rPr>
        <w:t xml:space="preserve"> only in the collision case when CG vs CG and one of the CG is deprioritized:</w:t>
      </w:r>
    </w:p>
    <w:tbl>
      <w:tblPr>
        <w:tblStyle w:val="TableGrid"/>
        <w:tblW w:w="0" w:type="auto"/>
        <w:tblLook w:val="04A0" w:firstRow="1" w:lastRow="0" w:firstColumn="1" w:lastColumn="0" w:noHBand="0" w:noVBand="1"/>
      </w:tblPr>
      <w:tblGrid>
        <w:gridCol w:w="9628"/>
      </w:tblGrid>
      <w:tr w:rsidR="00087F99" w14:paraId="3852B58E" w14:textId="77777777">
        <w:tc>
          <w:tcPr>
            <w:tcW w:w="9628" w:type="dxa"/>
          </w:tcPr>
          <w:p w14:paraId="7FF1AA4F"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5.4.1</w:t>
            </w:r>
            <w:r>
              <w:rPr>
                <w:rFonts w:ascii="Times New Roman" w:hAnsi="Times New Roman" w:cs="Times New Roman" w:hint="eastAsia"/>
                <w:sz w:val="22"/>
                <w:lang w:val="en-GB"/>
              </w:rPr>
              <w:t>)</w:t>
            </w:r>
          </w:p>
          <w:p w14:paraId="751F930E" w14:textId="77777777" w:rsidR="00087F99" w:rsidRDefault="00D60E65">
            <w:pPr>
              <w:widowControl/>
              <w:overflowPunct w:val="0"/>
              <w:autoSpaceDE w:val="0"/>
              <w:autoSpaceDN w:val="0"/>
              <w:adjustRightInd w:val="0"/>
              <w:spacing w:after="180"/>
              <w:ind w:left="56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1&gt;</w:t>
            </w:r>
            <w:r>
              <w:rPr>
                <w:rFonts w:ascii="Times New Roman" w:eastAsia="Times New Roman" w:hAnsi="Times New Roman" w:cs="Times New Roman"/>
                <w:kern w:val="0"/>
                <w:sz w:val="20"/>
                <w:szCs w:val="20"/>
                <w:lang w:val="en-GB" w:eastAsia="ko-KR"/>
              </w:rPr>
              <w:tab/>
              <w:t>if this uplink grant is addressed to CS-RNTI with NDI = 1 or C-RNTI:</w:t>
            </w:r>
          </w:p>
          <w:p w14:paraId="575971C0" w14:textId="77777777" w:rsidR="00087F99" w:rsidRDefault="00D60E6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PUSCH duration of a configured uplink grant which was not already de-prioritized, in the same BWP whose priority is higher than the priority of the uplink grant; and</w:t>
            </w:r>
          </w:p>
          <w:p w14:paraId="1D6DC1B9" w14:textId="77777777" w:rsidR="00087F99" w:rsidRDefault="00D60E65">
            <w:pPr>
              <w:widowControl/>
              <w:overflowPunct w:val="0"/>
              <w:autoSpaceDE w:val="0"/>
              <w:autoSpaceDN w:val="0"/>
              <w:adjustRightInd w:val="0"/>
              <w:spacing w:after="180"/>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if there is no overlapping PUCCH resource with an SR transmission which was not already de-prioritized and the priority of the logical channel that triggered the SR is higher than the priority of the uplink grant:</w:t>
            </w:r>
          </w:p>
          <w:p w14:paraId="16AD8A0F" w14:textId="77777777" w:rsidR="00087F99" w:rsidRDefault="00D60E65">
            <w:pPr>
              <w:pStyle w:val="B3"/>
              <w:rPr>
                <w:lang w:eastAsia="ko-KR"/>
              </w:rPr>
            </w:pPr>
            <w:r>
              <w:rPr>
                <w:lang w:eastAsia="ko-KR"/>
              </w:rPr>
              <w:t>3&gt;</w:t>
            </w:r>
            <w:r>
              <w:rPr>
                <w:lang w:eastAsia="ko-KR"/>
              </w:rPr>
              <w:tab/>
              <w:t>consider this uplink grant as a prioritized uplink grant;</w:t>
            </w:r>
          </w:p>
          <w:p w14:paraId="1A962F9A" w14:textId="77777777" w:rsidR="00087F99" w:rsidRDefault="00D60E65">
            <w:pPr>
              <w:pStyle w:val="B3"/>
              <w:rPr>
                <w:ins w:id="10" w:author="ZTE DF" w:date="2021-01-07T15:25:00Z"/>
                <w:lang w:eastAsia="ko-KR"/>
              </w:rPr>
            </w:pPr>
            <w:r>
              <w:rPr>
                <w:lang w:eastAsia="ko-KR"/>
              </w:rPr>
              <w:t>3&gt;</w:t>
            </w:r>
            <w:r>
              <w:rPr>
                <w:lang w:eastAsia="ko-KR"/>
              </w:rPr>
              <w:tab/>
              <w:t>consider the other overlapping uplink grant(s), if any, as a de-prioritized uplink grant(s);</w:t>
            </w:r>
          </w:p>
          <w:p w14:paraId="0EACEBBC" w14:textId="77777777" w:rsidR="00087F99" w:rsidRDefault="00D60E65">
            <w:pPr>
              <w:pStyle w:val="B3"/>
              <w:rPr>
                <w:ins w:id="11" w:author="ZTE DF" w:date="2021-01-07T15:26:00Z"/>
                <w:rFonts w:eastAsia="SimSun"/>
                <w:lang w:val="en-US" w:eastAsia="zh-CN"/>
              </w:rPr>
            </w:pPr>
            <w:ins w:id="12" w:author="ZTE DF" w:date="2021-01-07T15:25:00Z">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ns w:id="13" w:author="ZTE DF" w:date="2021-01-07T15:26:00Z">
              <w:r>
                <w:rPr>
                  <w:rFonts w:eastAsia="SimSun" w:hint="eastAsia"/>
                  <w:lang w:val="en-US" w:eastAsia="zh-CN"/>
                </w:rPr>
                <w:t>:</w:t>
              </w:r>
            </w:ins>
          </w:p>
          <w:p w14:paraId="1ADC3509" w14:textId="77777777" w:rsidR="00087F99" w:rsidRDefault="00D60E65">
            <w:pPr>
              <w:pStyle w:val="B4"/>
              <w:rPr>
                <w:del w:id="14" w:author="ZTE DF" w:date="2021-01-07T15:26:00Z"/>
                <w:rFonts w:eastAsia="SimSun"/>
                <w:lang w:val="en-US" w:eastAsia="zh-CN"/>
              </w:rPr>
            </w:pPr>
            <w:ins w:id="15" w:author="ZTE DF" w:date="2021-01-07T15:26:00Z">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ins>
          </w:p>
          <w:p w14:paraId="0CEB546B" w14:textId="77777777" w:rsidR="00087F99" w:rsidRDefault="00D60E65">
            <w:pPr>
              <w:pStyle w:val="B4"/>
              <w:ind w:left="560" w:firstLine="280"/>
              <w:rPr>
                <w:lang w:eastAsia="ko-KR"/>
              </w:rPr>
            </w:pPr>
            <w:r>
              <w:rPr>
                <w:lang w:eastAsia="ko-KR"/>
              </w:rPr>
              <w:t>3&gt; consider the other overlapping SR transmission(s), if any, as a de-prioritized SR transmission(s).</w:t>
            </w:r>
          </w:p>
          <w:p w14:paraId="3B123E8D"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5.4.4</w:t>
            </w:r>
            <w:r>
              <w:rPr>
                <w:rFonts w:ascii="Times New Roman" w:hAnsi="Times New Roman" w:cs="Times New Roman" w:hint="eastAsia"/>
                <w:sz w:val="22"/>
                <w:lang w:val="en-GB"/>
              </w:rPr>
              <w:t>)</w:t>
            </w:r>
          </w:p>
          <w:p w14:paraId="45F66B1C"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1977DA61" w14:textId="77777777"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bookmarkStart w:id="16" w:name="_Hlk36893044"/>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consider the SR transmission as a prioritized SR transmission.</w:t>
            </w:r>
          </w:p>
          <w:p w14:paraId="26018079" w14:textId="77777777" w:rsidR="00087F99" w:rsidRDefault="00D60E65">
            <w:pPr>
              <w:widowControl/>
              <w:overflowPunct w:val="0"/>
              <w:autoSpaceDE w:val="0"/>
              <w:autoSpaceDN w:val="0"/>
              <w:adjustRightInd w:val="0"/>
              <w:spacing w:after="180"/>
              <w:ind w:left="1418" w:hanging="284"/>
              <w:textAlignment w:val="baseline"/>
              <w:rPr>
                <w:ins w:id="17" w:author="ZTE DF" w:date="2021-01-15T10:57:00Z"/>
                <w:rFonts w:ascii="Times New Roman" w:eastAsia="Malgun Gothic" w:hAnsi="Times New Roman" w:cs="Times New Roman"/>
                <w:kern w:val="0"/>
                <w:sz w:val="20"/>
                <w:szCs w:val="20"/>
                <w:lang w:val="en-GB" w:eastAsia="ko-KR"/>
              </w:rPr>
            </w:pPr>
            <w:ins w:id="18" w:author="ZTE DF" w:date="2021-01-15T10:57: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consider </w:t>
            </w:r>
            <w:r>
              <w:rPr>
                <w:rFonts w:ascii="Times New Roman" w:eastAsia="Malgun Gothic" w:hAnsi="Times New Roman" w:cs="Times New Roman"/>
                <w:kern w:val="0"/>
                <w:sz w:val="20"/>
                <w:szCs w:val="20"/>
                <w:lang w:val="en-GB" w:eastAsia="ko-KR"/>
              </w:rPr>
              <w:t>the other overlapping uplink grant(s), if any, as a de-prioritized uplink grant(s);</w:t>
            </w:r>
          </w:p>
          <w:p w14:paraId="22AA7581" w14:textId="77777777" w:rsidR="00087F99" w:rsidRDefault="00D60E65">
            <w:pPr>
              <w:widowControl/>
              <w:overflowPunct w:val="0"/>
              <w:autoSpaceDE w:val="0"/>
              <w:autoSpaceDN w:val="0"/>
              <w:adjustRightInd w:val="0"/>
              <w:spacing w:after="180"/>
              <w:ind w:left="1135"/>
              <w:textAlignment w:val="baseline"/>
              <w:rPr>
                <w:ins w:id="19" w:author="ZTE DF" w:date="2021-01-15T10:57:00Z"/>
                <w:rFonts w:ascii="Times New Roman" w:eastAsia="SimSun" w:hAnsi="Times New Roman" w:cs="Times New Roman"/>
                <w:kern w:val="0"/>
                <w:sz w:val="20"/>
                <w:szCs w:val="20"/>
                <w:lang w:eastAsia="zh-CN"/>
              </w:rPr>
            </w:pPr>
            <w:ins w:id="20" w:author="ZTE DF" w:date="2021-01-15T10:57:00Z">
              <w:r>
                <w:rPr>
                  <w:rFonts w:ascii="Times New Roman" w:eastAsia="SimSun" w:hAnsi="Times New Roman" w:cs="Times New Roman" w:hint="eastAsia"/>
                  <w:kern w:val="0"/>
                  <w:sz w:val="20"/>
                  <w:szCs w:val="20"/>
                  <w:lang w:eastAsia="zh-CN"/>
                </w:rPr>
                <w:t>4</w:t>
              </w:r>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if the de-prioritized uplink grant(s) is a configured uplink grant configured with </w:t>
              </w:r>
              <w:r>
                <w:rPr>
                  <w:rFonts w:ascii="Times New Roman" w:eastAsia="Times New Roman" w:hAnsi="Times New Roman" w:cs="Times New Roman"/>
                  <w:i/>
                  <w:kern w:val="0"/>
                  <w:sz w:val="20"/>
                  <w:szCs w:val="20"/>
                  <w:lang w:val="en-GB" w:eastAsia="ko-KR"/>
                </w:rPr>
                <w:t>autonomousTx</w:t>
              </w:r>
              <w:r>
                <w:rPr>
                  <w:rFonts w:ascii="Times New Roman" w:eastAsia="Times New Roman" w:hAnsi="Times New Roman" w:cs="Times New Roman"/>
                  <w:kern w:val="0"/>
                  <w:sz w:val="20"/>
                  <w:szCs w:val="20"/>
                  <w:lang w:val="en-GB" w:eastAsia="ko-KR"/>
                </w:rPr>
                <w:t xml:space="preserve"> whose PUSCH has already started</w:t>
              </w:r>
              <w:r>
                <w:rPr>
                  <w:rFonts w:ascii="Times New Roman" w:eastAsia="SimSun" w:hAnsi="Times New Roman" w:cs="Times New Roman" w:hint="eastAsia"/>
                  <w:kern w:val="0"/>
                  <w:sz w:val="20"/>
                  <w:szCs w:val="20"/>
                  <w:lang w:eastAsia="zh-CN"/>
                </w:rPr>
                <w:t>:</w:t>
              </w:r>
            </w:ins>
          </w:p>
          <w:p w14:paraId="006A9DA6" w14:textId="77777777" w:rsidR="00087F99" w:rsidRDefault="00D60E65">
            <w:pPr>
              <w:widowControl/>
              <w:overflowPunct w:val="0"/>
              <w:autoSpaceDE w:val="0"/>
              <w:autoSpaceDN w:val="0"/>
              <w:adjustRightInd w:val="0"/>
              <w:spacing w:after="180"/>
              <w:ind w:left="1418"/>
              <w:textAlignment w:val="baseline"/>
              <w:rPr>
                <w:rFonts w:ascii="Times New Roman" w:eastAsia="Malgun Gothic" w:hAnsi="Times New Roman" w:cs="Times New Roman"/>
                <w:kern w:val="0"/>
                <w:sz w:val="20"/>
                <w:szCs w:val="20"/>
                <w:lang w:val="en-GB" w:eastAsia="ko-KR"/>
              </w:rPr>
            </w:pPr>
            <w:r>
              <w:rPr>
                <w:rFonts w:ascii="Times New Roman" w:eastAsia="SimSun" w:hAnsi="Times New Roman" w:cs="Times New Roman" w:hint="eastAsia"/>
                <w:kern w:val="0"/>
                <w:sz w:val="20"/>
                <w:szCs w:val="20"/>
                <w:lang w:eastAsia="zh-CN"/>
              </w:rPr>
              <w:t>5</w:t>
            </w:r>
            <w:ins w:id="21" w:author="ZTE DF" w:date="2021-01-15T10:57:00Z">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 xml:space="preserve">stop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the de-prioritized uplink grant(s)</w:t>
              </w:r>
            </w:ins>
          </w:p>
          <w:bookmarkEnd w:id="16"/>
          <w:p w14:paraId="152E9D3C" w14:textId="77777777" w:rsidR="00087F99" w:rsidRDefault="00087F99">
            <w:pPr>
              <w:rPr>
                <w:rFonts w:ascii="Times New Roman" w:hAnsi="Times New Roman" w:cs="Times New Roman"/>
                <w:sz w:val="22"/>
                <w:lang w:val="en-GB"/>
              </w:rPr>
            </w:pPr>
          </w:p>
        </w:tc>
      </w:tr>
    </w:tbl>
    <w:p w14:paraId="580BD4C0"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58EDA8E8" w14:textId="77777777" w:rsidR="00087F99" w:rsidRDefault="00D60E65">
      <w:pPr>
        <w:rPr>
          <w:rFonts w:ascii="Arial" w:eastAsia="PMingLiU" w:hAnsi="Arial"/>
          <w:sz w:val="18"/>
        </w:rPr>
      </w:pPr>
      <w:r>
        <w:rPr>
          <w:rFonts w:ascii="Arial" w:eastAsia="PMingLiU" w:hAnsi="Arial"/>
          <w:sz w:val="18"/>
        </w:rPr>
        <w:t>In R2#112, the first proposed change for 5.4.1 was considered and added in the “</w:t>
      </w:r>
      <w:r>
        <w:t xml:space="preserve"> </w:t>
      </w:r>
      <w:r>
        <w:rPr>
          <w:rFonts w:ascii="Arial" w:eastAsia="PMingLiU" w:hAnsi="Arial"/>
          <w:sz w:val="18"/>
        </w:rPr>
        <w:t>[DRAFT] R2-2011075 TS38.321 CR0997 [IIOT][043]“(V1). However, it was removed in V2 based on the comment from Zhe (OPPO)(</w:t>
      </w:r>
      <w:r>
        <w:t xml:space="preserve"> </w:t>
      </w:r>
      <w:r>
        <w:rPr>
          <w:rFonts w:ascii="Arial" w:eastAsia="PMingLiU" w:hAnsi="Arial"/>
          <w:sz w:val="18"/>
        </w:rPr>
        <w:t xml:space="preserve">Tue, 10 Nov 2020 </w:t>
      </w:r>
      <w:r>
        <w:rPr>
          <w:rFonts w:ascii="Arial" w:eastAsia="PMingLiU" w:hAnsi="Arial"/>
          <w:sz w:val="18"/>
        </w:rPr>
        <w:lastRenderedPageBreak/>
        <w:t>16:58:51 +0000) in email [AT112-e][043][IIOT] MAC II (Nokia) that “</w:t>
      </w:r>
      <w:r>
        <w:t xml:space="preserve"> </w:t>
      </w:r>
      <w:r>
        <w:rPr>
          <w:rFonts w:ascii="Arial" w:eastAsia="PMingLiU" w:hAnsi="Arial"/>
          <w:sz w:val="18"/>
        </w:rPr>
        <w:t>[...] for the following text in the CR, we are not sure whether we need this modification, since for DG vs. CG only one MAC PDU is delivered and only one transmission is allowed accordingly.“. Similar comments may be also valid for the second change for 5.4.4.</w:t>
      </w:r>
    </w:p>
    <w:p w14:paraId="3075C059" w14:textId="77777777" w:rsidR="00087F99" w:rsidRDefault="00087F99">
      <w:pPr>
        <w:rPr>
          <w:rFonts w:ascii="Arial" w:eastAsia="PMingLiU" w:hAnsi="Arial"/>
          <w:sz w:val="18"/>
        </w:rPr>
      </w:pPr>
    </w:p>
    <w:p w14:paraId="3060D7AC"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Q3: Do you agree with the change(s) in R2-2101529?</w:t>
      </w:r>
    </w:p>
    <w:tbl>
      <w:tblPr>
        <w:tblStyle w:val="1"/>
        <w:tblW w:w="0" w:type="auto"/>
        <w:tblLook w:val="04A0" w:firstRow="1" w:lastRow="0" w:firstColumn="1" w:lastColumn="0" w:noHBand="0" w:noVBand="1"/>
      </w:tblPr>
      <w:tblGrid>
        <w:gridCol w:w="1915"/>
        <w:gridCol w:w="1848"/>
        <w:gridCol w:w="5865"/>
      </w:tblGrid>
      <w:tr w:rsidR="00087F99" w14:paraId="6426FCF5" w14:textId="77777777">
        <w:tc>
          <w:tcPr>
            <w:tcW w:w="1915" w:type="dxa"/>
          </w:tcPr>
          <w:p w14:paraId="0E3EA3F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424592D"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517DDA27"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4DF5B9E7" w14:textId="77777777">
        <w:tc>
          <w:tcPr>
            <w:tcW w:w="1915" w:type="dxa"/>
          </w:tcPr>
          <w:p w14:paraId="46C32755"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47C8CA09"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Seems the first change is not needed;</w:t>
            </w:r>
          </w:p>
          <w:p w14:paraId="7CFB9328"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with the second change</w:t>
            </w:r>
          </w:p>
        </w:tc>
        <w:tc>
          <w:tcPr>
            <w:tcW w:w="5865" w:type="dxa"/>
          </w:tcPr>
          <w:p w14:paraId="5A496834"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Thanks to rapporteur for reminding us the first change is not needed. According to the RAN1 conclusion: DG with a higher priority cannot cancel the ongoing CG transmission with a lower priority. It seems the first change is not needed since the scenario is not existing.</w:t>
            </w:r>
          </w:p>
          <w:p w14:paraId="4D2F8AB3"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For the second change, RAN1 have clarified that the SR with a higher priority class can cancel the PUSCH transmission with lower priority class, as shown below:</w:t>
            </w:r>
          </w:p>
          <w:p w14:paraId="33E8DFE0"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07E16EF8" w14:textId="77777777" w:rsidR="00087F99" w:rsidRDefault="00D60E65">
            <w:pPr>
              <w:pStyle w:val="TAH"/>
              <w:snapToGrid w:val="0"/>
              <w:spacing w:after="0" w:line="240" w:lineRule="atLeast"/>
              <w:jc w:val="both"/>
              <w:rPr>
                <w:rFonts w:ascii="Times New Roman" w:eastAsia="SimSun" w:hAnsi="Times New Roman"/>
                <w:b w:val="0"/>
                <w:bCs/>
                <w:szCs w:val="16"/>
              </w:rPr>
            </w:pPr>
            <w:r>
              <w:rPr>
                <w:rFonts w:ascii="Times New Roman" w:eastAsia="SimSun" w:hAnsi="Times New Roman"/>
                <w:b w:val="0"/>
                <w:bCs/>
                <w:szCs w:val="18"/>
                <w:lang w:val="en-US" w:eastAsia="zh-CN" w:bidi="ar"/>
              </w:rPr>
              <w:t>If a UE would transmit the following channels that would overlap in time</w:t>
            </w:r>
          </w:p>
          <w:p w14:paraId="6E6AC45B" w14:textId="77777777" w:rsidR="00087F99" w:rsidRDefault="00D60E65">
            <w:pPr>
              <w:pStyle w:val="NormalWeb"/>
              <w:widowControl/>
              <w:spacing w:beforeAutospacing="1" w:after="180"/>
              <w:ind w:left="568" w:hanging="284"/>
              <w:rPr>
                <w:rFonts w:ascii="Times New Roman" w:eastAsia="SimSun" w:hAnsi="Times New Roman" w:cs="Times New Roman"/>
                <w:sz w:val="18"/>
                <w:szCs w:val="16"/>
                <w:lang w:eastAsia="de-DE"/>
              </w:rPr>
            </w:pPr>
            <w:r>
              <w:rPr>
                <w:rFonts w:ascii="Times New Roman" w:eastAsia="SimSun" w:hAnsi="Times New Roman" w:cs="Times New Roman"/>
                <w:kern w:val="0"/>
                <w:sz w:val="18"/>
                <w:szCs w:val="16"/>
                <w:highlight w:val="yellow"/>
                <w:lang w:eastAsia="zh-CN" w:bidi="ar"/>
              </w:rPr>
              <w:t>-</w:t>
            </w:r>
            <w:r>
              <w:rPr>
                <w:rFonts w:ascii="Times New Roman" w:eastAsia="SimSun" w:hAnsi="Times New Roman" w:cs="Times New Roman"/>
                <w:kern w:val="0"/>
                <w:sz w:val="18"/>
                <w:szCs w:val="16"/>
                <w:highlight w:val="yellow"/>
                <w:lang w:eastAsia="zh-CN" w:bidi="ar"/>
              </w:rPr>
              <w:tab/>
              <w:t>a first PUCCH of larger priority index with SR and a second PUCCH or PUSCH of smaller priority index</w:t>
            </w:r>
            <w:r>
              <w:rPr>
                <w:rFonts w:ascii="Times New Roman" w:eastAsia="SimSun" w:hAnsi="Times New Roman" w:cs="Times New Roman"/>
                <w:kern w:val="0"/>
                <w:sz w:val="18"/>
                <w:szCs w:val="16"/>
                <w:lang w:eastAsia="zh-CN" w:bidi="ar"/>
              </w:rPr>
              <w:t xml:space="preserve">, or </w:t>
            </w:r>
          </w:p>
          <w:p w14:paraId="10FBD3F8" w14:textId="77777777" w:rsidR="00087F99" w:rsidRDefault="00D60E65">
            <w:pPr>
              <w:pStyle w:val="NormalWeb"/>
              <w:widowControl/>
              <w:spacing w:beforeAutospacing="1" w:after="180"/>
              <w:ind w:left="568" w:hanging="284"/>
              <w:rPr>
                <w:rFonts w:ascii="Times New Roman" w:eastAsia="SimSun" w:hAnsi="Times New Roman" w:cs="Times New Roman"/>
                <w:sz w:val="18"/>
                <w:szCs w:val="16"/>
                <w:lang w:eastAsia="de-DE"/>
              </w:rPr>
            </w:pPr>
            <w:r>
              <w:rPr>
                <w:rFonts w:ascii="Times New Roman" w:eastAsia="SimSun" w:hAnsi="Times New Roman" w:cs="Times New Roman"/>
                <w:kern w:val="0"/>
                <w:sz w:val="18"/>
                <w:szCs w:val="16"/>
                <w:lang w:eastAsia="zh-CN" w:bidi="ar"/>
              </w:rPr>
              <w:t>-</w:t>
            </w:r>
            <w:r>
              <w:rPr>
                <w:rFonts w:ascii="Times New Roman" w:eastAsia="SimSun" w:hAnsi="Times New Roman" w:cs="Times New Roman"/>
                <w:kern w:val="0"/>
                <w:sz w:val="18"/>
                <w:szCs w:val="16"/>
                <w:lang w:eastAsia="zh-CN" w:bidi="ar"/>
              </w:rPr>
              <w:tab/>
            </w:r>
            <w:r>
              <w:rPr>
                <w:rFonts w:ascii="Times New Roman" w:eastAsia="SimSun" w:hAnsi="Times New Roman" w:cs="Times New Roman" w:hint="eastAsia"/>
                <w:kern w:val="0"/>
                <w:sz w:val="18"/>
                <w:szCs w:val="16"/>
                <w:lang w:eastAsia="zh-CN" w:bidi="ar"/>
              </w:rPr>
              <w:t>&lt;omit for short&gt;</w:t>
            </w:r>
          </w:p>
          <w:p w14:paraId="27FF7CC7" w14:textId="77777777" w:rsidR="00087F99" w:rsidRDefault="00D60E65">
            <w:pPr>
              <w:widowControl/>
              <w:spacing w:beforeAutospacing="1" w:after="180"/>
              <w:rPr>
                <w:rFonts w:ascii="Times New Roman" w:eastAsia="SimSun" w:hAnsi="Times New Roman" w:cs="Times New Roman"/>
                <w:sz w:val="18"/>
                <w:szCs w:val="16"/>
                <w:highlight w:val="yellow"/>
                <w:lang w:eastAsia="de-DE"/>
              </w:rPr>
            </w:pPr>
            <w:r>
              <w:rPr>
                <w:rFonts w:ascii="Times New Roman" w:eastAsia="SimSun" w:hAnsi="Times New Roman" w:cs="Times New Roman"/>
                <w:kern w:val="0"/>
                <w:sz w:val="18"/>
                <w:szCs w:val="18"/>
                <w:highlight w:val="yellow"/>
                <w:lang w:eastAsia="zh-CN" w:bidi="ar"/>
              </w:rPr>
              <w:t>the UE is expected to cancel the PUCCH/PUSCH transmissions of smaller priority index before the first symbol overlapping with the PUCCH/PUSCH transmission of larger priority index.</w:t>
            </w:r>
          </w:p>
          <w:p w14:paraId="0F62B42A"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38.213 ***********************************</w:t>
            </w:r>
          </w:p>
          <w:p w14:paraId="58A668E0"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Therefore, there is a possibility where the ongoing CG retransmission would be canceled by the SR transmission, thus the corresponding CGRT shall be stopped. The second change is needed.</w:t>
            </w:r>
          </w:p>
          <w:p w14:paraId="03124D5E" w14:textId="77777777" w:rsidR="00087F99" w:rsidRDefault="00087F99">
            <w:pPr>
              <w:pStyle w:val="TAH"/>
              <w:snapToGrid w:val="0"/>
              <w:spacing w:after="0" w:line="240" w:lineRule="atLeast"/>
              <w:jc w:val="both"/>
              <w:rPr>
                <w:rFonts w:eastAsia="SimSun"/>
                <w:b w:val="0"/>
                <w:lang w:val="en-US" w:eastAsia="zh-CN"/>
              </w:rPr>
            </w:pPr>
          </w:p>
          <w:p w14:paraId="702EC984" w14:textId="77777777" w:rsidR="00087F99" w:rsidRDefault="00087F99">
            <w:pPr>
              <w:pStyle w:val="TAH"/>
              <w:snapToGrid w:val="0"/>
              <w:spacing w:after="0" w:line="240" w:lineRule="atLeast"/>
              <w:jc w:val="both"/>
              <w:rPr>
                <w:rFonts w:eastAsia="SimSun"/>
                <w:b w:val="0"/>
                <w:lang w:val="en-US" w:eastAsia="zh-CN"/>
              </w:rPr>
            </w:pPr>
          </w:p>
        </w:tc>
      </w:tr>
      <w:tr w:rsidR="00087F99" w14:paraId="4D852E9E" w14:textId="77777777">
        <w:tc>
          <w:tcPr>
            <w:tcW w:w="1915" w:type="dxa"/>
          </w:tcPr>
          <w:p w14:paraId="66E9A18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2BE6338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 with the change in 5.4.1</w:t>
            </w:r>
          </w:p>
          <w:p w14:paraId="39545F98" w14:textId="77777777" w:rsidR="00087F99" w:rsidRDefault="00087F99">
            <w:pPr>
              <w:pStyle w:val="TAH"/>
              <w:snapToGrid w:val="0"/>
              <w:spacing w:after="0" w:line="240" w:lineRule="atLeast"/>
              <w:rPr>
                <w:rFonts w:eastAsiaTheme="minorEastAsia"/>
                <w:b w:val="0"/>
                <w:lang w:eastAsia="zh-TW"/>
              </w:rPr>
            </w:pPr>
          </w:p>
          <w:p w14:paraId="74E42CF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709E35B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As pointed out by the rapporteur, we have discussed it before and we do not have the case of “CG PUSCH cancellation in middle of transmission” if it collides with DG, because this is not supported by RAN1. So we don’t think the change in 5.4.1 should be captured.</w:t>
            </w:r>
          </w:p>
          <w:p w14:paraId="008028B8" w14:textId="77777777" w:rsidR="00087F99" w:rsidRDefault="00087F99">
            <w:pPr>
              <w:pStyle w:val="TAH"/>
              <w:snapToGrid w:val="0"/>
              <w:spacing w:after="0" w:line="240" w:lineRule="atLeast"/>
              <w:jc w:val="both"/>
              <w:rPr>
                <w:rFonts w:eastAsiaTheme="minorEastAsia"/>
                <w:b w:val="0"/>
                <w:lang w:eastAsia="zh-TW"/>
              </w:rPr>
            </w:pPr>
          </w:p>
          <w:p w14:paraId="4FA6CFF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SR part in 5.4.4, an on-going PUSCH can be cancelled by a SR-PUCCH if they have different L1-priority. Hence we think this change makes sense.</w:t>
            </w:r>
          </w:p>
        </w:tc>
      </w:tr>
      <w:tr w:rsidR="00087F99" w14:paraId="596EDDE2" w14:textId="77777777">
        <w:tc>
          <w:tcPr>
            <w:tcW w:w="1915" w:type="dxa"/>
          </w:tcPr>
          <w:p w14:paraId="095A3A52"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57C03E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Disagree with the first but agree with the second </w:t>
            </w:r>
          </w:p>
        </w:tc>
        <w:tc>
          <w:tcPr>
            <w:tcW w:w="5865" w:type="dxa"/>
          </w:tcPr>
          <w:p w14:paraId="61AD890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above comments by Nokia and ZTE.</w:t>
            </w:r>
          </w:p>
        </w:tc>
      </w:tr>
      <w:tr w:rsidR="00087F99" w14:paraId="6A84BDAC" w14:textId="77777777">
        <w:tc>
          <w:tcPr>
            <w:tcW w:w="1915" w:type="dxa"/>
          </w:tcPr>
          <w:p w14:paraId="0D43091C"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FC14120"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13EC4D2F"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ZTE and Nokia.</w:t>
            </w:r>
          </w:p>
          <w:p w14:paraId="6B59AE68" w14:textId="77777777" w:rsidR="00087F99" w:rsidRDefault="00087F99">
            <w:pPr>
              <w:pStyle w:val="TAH"/>
              <w:snapToGrid w:val="0"/>
              <w:spacing w:after="0" w:line="240" w:lineRule="atLeast"/>
              <w:jc w:val="both"/>
              <w:rPr>
                <w:rFonts w:eastAsiaTheme="minorEastAsia"/>
                <w:b w:val="0"/>
                <w:lang w:eastAsia="zh-TW"/>
              </w:rPr>
            </w:pPr>
          </w:p>
        </w:tc>
      </w:tr>
      <w:tr w:rsidR="00087F99" w14:paraId="3050976B" w14:textId="77777777">
        <w:tc>
          <w:tcPr>
            <w:tcW w:w="1915" w:type="dxa"/>
          </w:tcPr>
          <w:p w14:paraId="016D4CE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592CC09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2</w:t>
            </w:r>
            <w:r>
              <w:rPr>
                <w:rFonts w:eastAsiaTheme="minorEastAsia"/>
                <w:b w:val="0"/>
                <w:vertAlign w:val="superscript"/>
                <w:lang w:eastAsia="zh-TW"/>
              </w:rPr>
              <w:t>nd</w:t>
            </w:r>
            <w:r>
              <w:rPr>
                <w:rFonts w:eastAsiaTheme="minorEastAsia"/>
                <w:b w:val="0"/>
                <w:lang w:eastAsia="zh-TW"/>
              </w:rPr>
              <w:t xml:space="preserve"> change</w:t>
            </w:r>
          </w:p>
        </w:tc>
        <w:tc>
          <w:tcPr>
            <w:tcW w:w="5865" w:type="dxa"/>
          </w:tcPr>
          <w:p w14:paraId="24E640CC"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share the Rapporteur’s understanding.</w:t>
            </w:r>
          </w:p>
        </w:tc>
      </w:tr>
      <w:tr w:rsidR="00087F99" w14:paraId="2F18F1FB" w14:textId="77777777">
        <w:tc>
          <w:tcPr>
            <w:tcW w:w="1915" w:type="dxa"/>
          </w:tcPr>
          <w:p w14:paraId="1ECDBE63"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60D9FA0"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14:paraId="63B197C9" w14:textId="77777777" w:rsidR="00087F99" w:rsidRDefault="00087F99">
            <w:pPr>
              <w:pStyle w:val="TAH"/>
              <w:snapToGrid w:val="0"/>
              <w:spacing w:after="0" w:line="240" w:lineRule="atLeast"/>
              <w:jc w:val="both"/>
              <w:rPr>
                <w:rFonts w:eastAsiaTheme="minorEastAsia"/>
                <w:b w:val="0"/>
                <w:lang w:eastAsia="zh-TW"/>
              </w:rPr>
            </w:pPr>
          </w:p>
        </w:tc>
      </w:tr>
      <w:tr w:rsidR="00087F99" w14:paraId="6F98EBE9" w14:textId="77777777">
        <w:tc>
          <w:tcPr>
            <w:tcW w:w="1915" w:type="dxa"/>
          </w:tcPr>
          <w:p w14:paraId="6B07FC9A"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2C7298A8" w14:textId="77777777" w:rsidR="00087F99" w:rsidRDefault="00D60E65">
            <w:pPr>
              <w:pStyle w:val="TAH"/>
              <w:snapToGrid w:val="0"/>
              <w:spacing w:after="0" w:line="240" w:lineRule="atLeast"/>
              <w:rPr>
                <w:rFonts w:eastAsia="DengXian"/>
                <w:b w:val="0"/>
                <w:lang w:eastAsia="zh-CN"/>
              </w:rPr>
            </w:pPr>
            <w:r>
              <w:rPr>
                <w:rFonts w:eastAsiaTheme="minorEastAsia"/>
                <w:b w:val="0"/>
                <w:lang w:eastAsia="zh-TW"/>
              </w:rPr>
              <w:t>Disagree with the first</w:t>
            </w:r>
            <w:r>
              <w:rPr>
                <w:rFonts w:eastAsia="DengXian" w:hint="eastAsia"/>
                <w:b w:val="0"/>
                <w:lang w:eastAsia="zh-CN"/>
              </w:rPr>
              <w:t xml:space="preserve"> change</w:t>
            </w:r>
          </w:p>
          <w:p w14:paraId="4357307C" w14:textId="77777777" w:rsidR="00087F99" w:rsidRDefault="00087F99">
            <w:pPr>
              <w:pStyle w:val="TAH"/>
              <w:snapToGrid w:val="0"/>
              <w:spacing w:after="0" w:line="240" w:lineRule="atLeast"/>
              <w:rPr>
                <w:rFonts w:eastAsia="DengXian"/>
                <w:b w:val="0"/>
                <w:lang w:eastAsia="zh-CN"/>
              </w:rPr>
            </w:pPr>
          </w:p>
          <w:p w14:paraId="02EBDB8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second</w:t>
            </w:r>
            <w:r>
              <w:rPr>
                <w:rFonts w:eastAsia="DengXian" w:hint="eastAsia"/>
                <w:b w:val="0"/>
                <w:lang w:eastAsia="zh-CN"/>
              </w:rPr>
              <w:t xml:space="preserve"> change</w:t>
            </w:r>
          </w:p>
        </w:tc>
        <w:tc>
          <w:tcPr>
            <w:tcW w:w="5865" w:type="dxa"/>
          </w:tcPr>
          <w:p w14:paraId="2D5121F5"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Thanks to Rapporteur for listing the discussion trace in the past. We still think the first change is not needed, since the status between CG and DG is not change. Accordingly, there is no case existing to stop CGT.</w:t>
            </w:r>
          </w:p>
          <w:p w14:paraId="1C908707" w14:textId="77777777" w:rsidR="00087F99" w:rsidRDefault="00D60E65">
            <w:pPr>
              <w:pStyle w:val="TAH"/>
              <w:snapToGrid w:val="0"/>
              <w:spacing w:after="0" w:line="240" w:lineRule="atLeast"/>
              <w:jc w:val="both"/>
              <w:rPr>
                <w:rFonts w:eastAsia="DengXian"/>
                <w:b w:val="0"/>
                <w:lang w:val="en-US" w:eastAsia="zh-CN"/>
              </w:rPr>
            </w:pPr>
            <w:r>
              <w:rPr>
                <w:rFonts w:eastAsia="DengXian"/>
                <w:b w:val="0"/>
                <w:lang w:eastAsia="zh-CN"/>
              </w:rPr>
              <w:t>For the second on, we share the same view as companies above.</w:t>
            </w:r>
          </w:p>
        </w:tc>
      </w:tr>
      <w:tr w:rsidR="00087F99" w14:paraId="438246E9" w14:textId="77777777">
        <w:tc>
          <w:tcPr>
            <w:tcW w:w="1915" w:type="dxa"/>
          </w:tcPr>
          <w:p w14:paraId="589F37B7" w14:textId="77777777" w:rsidR="00087F99" w:rsidRDefault="00D60E65">
            <w:pPr>
              <w:pStyle w:val="TAH"/>
              <w:snapToGrid w:val="0"/>
              <w:spacing w:after="0" w:line="240" w:lineRule="atLeast"/>
              <w:rPr>
                <w:rFonts w:eastAsia="DengXian"/>
                <w:b w:val="0"/>
                <w:lang w:eastAsia="zh-CN"/>
              </w:rPr>
            </w:pPr>
            <w:r>
              <w:rPr>
                <w:rFonts w:eastAsia="DengXian" w:hint="eastAsia"/>
                <w:b w:val="0"/>
                <w:lang w:val="en-US" w:eastAsia="zh-CN"/>
              </w:rPr>
              <w:t>Sharp</w:t>
            </w:r>
          </w:p>
        </w:tc>
        <w:tc>
          <w:tcPr>
            <w:tcW w:w="1848" w:type="dxa"/>
          </w:tcPr>
          <w:p w14:paraId="6F293AE0" w14:textId="77777777" w:rsidR="00087F99" w:rsidRDefault="00D60E65">
            <w:pPr>
              <w:pStyle w:val="TAH"/>
              <w:snapToGrid w:val="0"/>
              <w:spacing w:after="0" w:line="240" w:lineRule="atLeast"/>
              <w:rPr>
                <w:rFonts w:eastAsia="DengXian"/>
                <w:b w:val="0"/>
                <w:lang w:eastAsia="zh-CN"/>
              </w:rPr>
            </w:pPr>
            <w:r>
              <w:rPr>
                <w:rFonts w:eastAsiaTheme="minorEastAsia"/>
                <w:b w:val="0"/>
                <w:lang w:eastAsia="zh-TW"/>
              </w:rPr>
              <w:t>Disagree with the change in 5.4.1</w:t>
            </w:r>
          </w:p>
          <w:p w14:paraId="1BC48396" w14:textId="77777777" w:rsidR="00087F99" w:rsidRDefault="00087F99">
            <w:pPr>
              <w:pStyle w:val="TAH"/>
              <w:snapToGrid w:val="0"/>
              <w:spacing w:after="0" w:line="240" w:lineRule="atLeast"/>
              <w:rPr>
                <w:rFonts w:eastAsia="DengXian"/>
                <w:b w:val="0"/>
                <w:lang w:eastAsia="zh-CN"/>
              </w:rPr>
            </w:pPr>
          </w:p>
          <w:p w14:paraId="5CF8CDA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change in 5.4.4</w:t>
            </w:r>
          </w:p>
        </w:tc>
        <w:tc>
          <w:tcPr>
            <w:tcW w:w="5865" w:type="dxa"/>
          </w:tcPr>
          <w:p w14:paraId="4FF6A0C3" w14:textId="77777777" w:rsidR="00087F99" w:rsidRDefault="00D60E65">
            <w:pPr>
              <w:pStyle w:val="TAH"/>
              <w:snapToGrid w:val="0"/>
              <w:spacing w:after="0" w:line="240" w:lineRule="atLeast"/>
              <w:jc w:val="both"/>
              <w:rPr>
                <w:rFonts w:eastAsia="DengXian"/>
                <w:b w:val="0"/>
                <w:lang w:eastAsia="zh-CN"/>
              </w:rPr>
            </w:pPr>
            <w:r>
              <w:rPr>
                <w:rFonts w:eastAsia="DengXian" w:hint="eastAsia"/>
                <w:b w:val="0"/>
                <w:lang w:eastAsia="zh-CN"/>
              </w:rPr>
              <w:lastRenderedPageBreak/>
              <w:t>Agree with ZTE</w:t>
            </w:r>
          </w:p>
        </w:tc>
      </w:tr>
      <w:tr w:rsidR="00087F99" w14:paraId="1A69B654" w14:textId="77777777">
        <w:tc>
          <w:tcPr>
            <w:tcW w:w="1915" w:type="dxa"/>
          </w:tcPr>
          <w:p w14:paraId="77E72BF6" w14:textId="77777777" w:rsidR="00087F99" w:rsidRDefault="00D60E65">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7A8E7BF8"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with the second change</w:t>
            </w:r>
          </w:p>
        </w:tc>
        <w:tc>
          <w:tcPr>
            <w:tcW w:w="5865" w:type="dxa"/>
          </w:tcPr>
          <w:p w14:paraId="4736BFD2" w14:textId="77777777" w:rsidR="00087F99" w:rsidRDefault="00D60E65">
            <w:pPr>
              <w:pStyle w:val="TAH"/>
              <w:snapToGrid w:val="0"/>
              <w:spacing w:after="0" w:line="240" w:lineRule="atLeast"/>
              <w:jc w:val="both"/>
              <w:rPr>
                <w:rFonts w:eastAsia="DengXian"/>
                <w:b w:val="0"/>
                <w:lang w:eastAsia="zh-CN"/>
              </w:rPr>
            </w:pPr>
            <w:r>
              <w:rPr>
                <w:rFonts w:eastAsiaTheme="minorEastAsia"/>
                <w:b w:val="0"/>
                <w:lang w:eastAsia="zh-TW"/>
              </w:rPr>
              <w:t>We share the same view with Nokia.</w:t>
            </w:r>
          </w:p>
        </w:tc>
      </w:tr>
      <w:tr w:rsidR="00087F99" w14:paraId="6F2EEB8A" w14:textId="77777777">
        <w:tc>
          <w:tcPr>
            <w:tcW w:w="1915" w:type="dxa"/>
          </w:tcPr>
          <w:p w14:paraId="64848297" w14:textId="77777777" w:rsidR="00087F99" w:rsidRDefault="00D60E65">
            <w:pPr>
              <w:pStyle w:val="TAH"/>
              <w:snapToGrid w:val="0"/>
              <w:spacing w:after="0" w:line="240" w:lineRule="atLeast"/>
              <w:rPr>
                <w:rFonts w:eastAsia="DengXian"/>
                <w:b w:val="0"/>
                <w:lang w:val="en-US" w:eastAsia="zh-CN"/>
              </w:rPr>
            </w:pPr>
            <w:r>
              <w:rPr>
                <w:rFonts w:eastAsia="DengXian"/>
                <w:b w:val="0"/>
                <w:lang w:eastAsia="zh-CN"/>
              </w:rPr>
              <w:t>Lenovo</w:t>
            </w:r>
          </w:p>
        </w:tc>
        <w:tc>
          <w:tcPr>
            <w:tcW w:w="1848" w:type="dxa"/>
          </w:tcPr>
          <w:p w14:paraId="4A92BF09"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2nd change</w:t>
            </w:r>
          </w:p>
        </w:tc>
        <w:tc>
          <w:tcPr>
            <w:tcW w:w="5865" w:type="dxa"/>
          </w:tcPr>
          <w:p w14:paraId="7AB7907C" w14:textId="77777777" w:rsidR="00087F99" w:rsidRDefault="00D60E65">
            <w:pPr>
              <w:pStyle w:val="TAH"/>
              <w:snapToGrid w:val="0"/>
              <w:spacing w:after="0" w:line="240" w:lineRule="atLeast"/>
              <w:jc w:val="both"/>
              <w:rPr>
                <w:rFonts w:eastAsiaTheme="minorEastAsia"/>
                <w:b w:val="0"/>
                <w:lang w:eastAsia="zh-TW"/>
              </w:rPr>
            </w:pPr>
            <w:r>
              <w:rPr>
                <w:rFonts w:eastAsia="DengXian"/>
                <w:b w:val="0"/>
                <w:lang w:eastAsia="zh-CN"/>
              </w:rPr>
              <w:t>Agree with Nokia, ZTE</w:t>
            </w:r>
          </w:p>
        </w:tc>
      </w:tr>
      <w:tr w:rsidR="00087F99" w14:paraId="2A367CE9" w14:textId="77777777">
        <w:tc>
          <w:tcPr>
            <w:tcW w:w="1915" w:type="dxa"/>
          </w:tcPr>
          <w:p w14:paraId="760F0F21" w14:textId="77777777" w:rsidR="00087F99" w:rsidRDefault="00D60E65">
            <w:pPr>
              <w:pStyle w:val="TAH"/>
              <w:snapToGrid w:val="0"/>
              <w:spacing w:after="0" w:line="240" w:lineRule="atLeast"/>
              <w:rPr>
                <w:rFonts w:eastAsia="DengXian"/>
                <w:b w:val="0"/>
                <w:lang w:val="en-US" w:eastAsia="zh-CN"/>
              </w:rPr>
            </w:pPr>
            <w:r>
              <w:rPr>
                <w:rFonts w:eastAsia="DengXian"/>
                <w:b w:val="0"/>
                <w:lang w:eastAsia="zh-CN"/>
              </w:rPr>
              <w:t>MediaTek</w:t>
            </w:r>
          </w:p>
        </w:tc>
        <w:tc>
          <w:tcPr>
            <w:tcW w:w="1848" w:type="dxa"/>
          </w:tcPr>
          <w:p w14:paraId="3AC46AE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the second change</w:t>
            </w:r>
          </w:p>
        </w:tc>
        <w:tc>
          <w:tcPr>
            <w:tcW w:w="5865" w:type="dxa"/>
          </w:tcPr>
          <w:p w14:paraId="1C4550B9"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For the same reasons as ZTE and Nokia</w:t>
            </w:r>
          </w:p>
        </w:tc>
      </w:tr>
      <w:tr w:rsidR="00087F99" w14:paraId="6C3D08C0" w14:textId="77777777">
        <w:tc>
          <w:tcPr>
            <w:tcW w:w="1915" w:type="dxa"/>
          </w:tcPr>
          <w:p w14:paraId="0762B6DD" w14:textId="77777777" w:rsidR="00087F99" w:rsidRDefault="00D60E65">
            <w:pPr>
              <w:pStyle w:val="TAH"/>
              <w:snapToGrid w:val="0"/>
              <w:spacing w:after="0" w:line="240" w:lineRule="atLeast"/>
              <w:rPr>
                <w:rFonts w:eastAsia="Malgun Gothic"/>
                <w:b w:val="0"/>
                <w:lang w:val="en-US" w:eastAsia="ko-KR"/>
              </w:rPr>
            </w:pPr>
            <w:r>
              <w:rPr>
                <w:rFonts w:eastAsia="DengXian"/>
                <w:b w:val="0"/>
                <w:lang w:eastAsia="zh-CN"/>
              </w:rPr>
              <w:t>Sony</w:t>
            </w:r>
          </w:p>
        </w:tc>
        <w:tc>
          <w:tcPr>
            <w:tcW w:w="1848" w:type="dxa"/>
          </w:tcPr>
          <w:p w14:paraId="710DE2F2"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the 2nd change</w:t>
            </w:r>
          </w:p>
        </w:tc>
        <w:tc>
          <w:tcPr>
            <w:tcW w:w="5865" w:type="dxa"/>
          </w:tcPr>
          <w:p w14:paraId="3CC853A0" w14:textId="77777777" w:rsidR="00087F99" w:rsidRDefault="00087F99">
            <w:pPr>
              <w:pStyle w:val="TAH"/>
              <w:snapToGrid w:val="0"/>
              <w:spacing w:after="0" w:line="240" w:lineRule="atLeast"/>
              <w:jc w:val="both"/>
              <w:rPr>
                <w:rFonts w:eastAsiaTheme="minorEastAsia"/>
                <w:b w:val="0"/>
                <w:lang w:eastAsia="zh-TW"/>
              </w:rPr>
            </w:pPr>
          </w:p>
        </w:tc>
      </w:tr>
      <w:tr w:rsidR="00087F99" w14:paraId="2194A3B4" w14:textId="77777777">
        <w:tc>
          <w:tcPr>
            <w:tcW w:w="1915" w:type="dxa"/>
          </w:tcPr>
          <w:p w14:paraId="7C858F9A"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 xml:space="preserve">Huawei </w:t>
            </w:r>
          </w:p>
        </w:tc>
        <w:tc>
          <w:tcPr>
            <w:tcW w:w="1848" w:type="dxa"/>
          </w:tcPr>
          <w:p w14:paraId="2AE30FD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 with the first change</w:t>
            </w:r>
          </w:p>
          <w:p w14:paraId="63E37F8C"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as it is with the second change</w:t>
            </w:r>
          </w:p>
        </w:tc>
        <w:tc>
          <w:tcPr>
            <w:tcW w:w="5865" w:type="dxa"/>
          </w:tcPr>
          <w:p w14:paraId="29A112E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As remarked by the rapporteur, when DG overlaps with CG, only one uplink grant can be delivered to the PHY layer. Thus for a CG overlaps with DG, it the CG transmission is already ongoing and the associated configuredGrantTimer starts, the CG transmission will not be interrupted by DG and the associated configuredGrantTimer shall not be stopped.</w:t>
            </w:r>
          </w:p>
          <w:p w14:paraId="235ED0C2" w14:textId="77777777" w:rsidR="00087F99" w:rsidRDefault="00087F99">
            <w:pPr>
              <w:pStyle w:val="TAH"/>
              <w:snapToGrid w:val="0"/>
              <w:spacing w:after="0" w:line="240" w:lineRule="atLeast"/>
              <w:jc w:val="both"/>
              <w:rPr>
                <w:rFonts w:eastAsiaTheme="minorEastAsia"/>
                <w:b w:val="0"/>
                <w:lang w:eastAsia="zh-TW"/>
              </w:rPr>
            </w:pPr>
          </w:p>
          <w:p w14:paraId="077B55B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second change, the ongoing CG transmission can be terminated by an SR, thus the correction is essential.</w:t>
            </w:r>
          </w:p>
        </w:tc>
      </w:tr>
      <w:tr w:rsidR="00087F99" w14:paraId="433A6C9C" w14:textId="77777777">
        <w:tc>
          <w:tcPr>
            <w:tcW w:w="1915" w:type="dxa"/>
          </w:tcPr>
          <w:p w14:paraId="5E58EFC7"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14F398C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 with the first change</w:t>
            </w:r>
          </w:p>
          <w:p w14:paraId="603820CB"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 xml:space="preserve">Agree with the second change </w:t>
            </w:r>
          </w:p>
        </w:tc>
        <w:tc>
          <w:tcPr>
            <w:tcW w:w="5865" w:type="dxa"/>
          </w:tcPr>
          <w:p w14:paraId="644EEF2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It is correct that ongoing CG transmission can be cancelled by SR.</w:t>
            </w:r>
          </w:p>
        </w:tc>
      </w:tr>
      <w:tr w:rsidR="00087F99" w14:paraId="00161CE7" w14:textId="77777777">
        <w:tc>
          <w:tcPr>
            <w:tcW w:w="1915" w:type="dxa"/>
          </w:tcPr>
          <w:p w14:paraId="33657FA7"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57DF017C"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Agree with 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w:t>
            </w:r>
          </w:p>
        </w:tc>
        <w:tc>
          <w:tcPr>
            <w:tcW w:w="5865" w:type="dxa"/>
          </w:tcPr>
          <w:p w14:paraId="2148C764"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Rapporteur, Nokia </w:t>
            </w:r>
            <w:r>
              <w:rPr>
                <w:rFonts w:eastAsia="Malgun Gothic"/>
                <w:b w:val="0"/>
                <w:lang w:eastAsia="ko-KR"/>
              </w:rPr>
              <w:t>and others.</w:t>
            </w:r>
          </w:p>
        </w:tc>
      </w:tr>
      <w:tr w:rsidR="00087F99" w14:paraId="64DEA3F9" w14:textId="77777777">
        <w:tc>
          <w:tcPr>
            <w:tcW w:w="1915" w:type="dxa"/>
          </w:tcPr>
          <w:p w14:paraId="6B5F67AA"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4618C2DE"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with the second change</w:t>
            </w:r>
          </w:p>
        </w:tc>
        <w:tc>
          <w:tcPr>
            <w:tcW w:w="5865" w:type="dxa"/>
          </w:tcPr>
          <w:p w14:paraId="3EF8ABAB" w14:textId="77777777" w:rsidR="00087F99" w:rsidRDefault="00087F99">
            <w:pPr>
              <w:pStyle w:val="TAH"/>
              <w:snapToGrid w:val="0"/>
              <w:spacing w:after="0" w:line="240" w:lineRule="atLeast"/>
              <w:jc w:val="both"/>
              <w:rPr>
                <w:rFonts w:eastAsia="Malgun Gothic"/>
                <w:b w:val="0"/>
                <w:lang w:eastAsia="ko-KR"/>
              </w:rPr>
            </w:pPr>
          </w:p>
        </w:tc>
      </w:tr>
      <w:tr w:rsidR="00087F99" w14:paraId="01B5D4C8" w14:textId="77777777">
        <w:tc>
          <w:tcPr>
            <w:tcW w:w="1915" w:type="dxa"/>
          </w:tcPr>
          <w:p w14:paraId="4C457407"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1F8111F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to the 2</w:t>
            </w:r>
            <w:r>
              <w:rPr>
                <w:rFonts w:eastAsia="Malgun Gothic"/>
                <w:b w:val="0"/>
                <w:vertAlign w:val="superscript"/>
                <w:lang w:eastAsia="ko-KR"/>
              </w:rPr>
              <w:t>nd</w:t>
            </w:r>
            <w:r>
              <w:rPr>
                <w:rFonts w:eastAsia="Malgun Gothic"/>
                <w:b w:val="0"/>
                <w:lang w:eastAsia="ko-KR"/>
              </w:rPr>
              <w:t xml:space="preserve"> change only</w:t>
            </w:r>
          </w:p>
        </w:tc>
        <w:tc>
          <w:tcPr>
            <w:tcW w:w="5865" w:type="dxa"/>
          </w:tcPr>
          <w:p w14:paraId="359A7636" w14:textId="77777777"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 with Rapporteur, Nokia, and ZTE.</w:t>
            </w:r>
          </w:p>
        </w:tc>
      </w:tr>
      <w:tr w:rsidR="00087F99" w14:paraId="2768F3B7" w14:textId="77777777">
        <w:tc>
          <w:tcPr>
            <w:tcW w:w="1915" w:type="dxa"/>
          </w:tcPr>
          <w:p w14:paraId="37B0A3FF"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0E902EF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4C670649"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087F99" w14:paraId="477FFB51" w14:textId="77777777">
        <w:tc>
          <w:tcPr>
            <w:tcW w:w="1915" w:type="dxa"/>
          </w:tcPr>
          <w:p w14:paraId="005A7B1E"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A31D3E4" w14:textId="77777777" w:rsidR="00087F99" w:rsidRDefault="00D60E65">
            <w:pPr>
              <w:pStyle w:val="TAH"/>
              <w:snapToGrid w:val="0"/>
              <w:spacing w:after="0" w:line="240" w:lineRule="atLeast"/>
              <w:rPr>
                <w:rFonts w:eastAsia="Yu Mincho"/>
                <w:b w:val="0"/>
              </w:rPr>
            </w:pPr>
            <w:r>
              <w:rPr>
                <w:rFonts w:eastAsia="Yu Mincho"/>
                <w:b w:val="0"/>
              </w:rPr>
              <w:t>Agree with 2</w:t>
            </w:r>
            <w:r>
              <w:rPr>
                <w:rFonts w:eastAsia="Yu Mincho"/>
                <w:b w:val="0"/>
                <w:vertAlign w:val="superscript"/>
              </w:rPr>
              <w:t>nd</w:t>
            </w:r>
            <w:r>
              <w:rPr>
                <w:rFonts w:eastAsia="Yu Mincho"/>
                <w:b w:val="0"/>
              </w:rPr>
              <w:t xml:space="preserve"> change only</w:t>
            </w:r>
          </w:p>
        </w:tc>
        <w:tc>
          <w:tcPr>
            <w:tcW w:w="5865" w:type="dxa"/>
          </w:tcPr>
          <w:p w14:paraId="549A88D3" w14:textId="77777777"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 xml:space="preserve">gree with </w:t>
            </w:r>
            <w:r>
              <w:rPr>
                <w:rFonts w:eastAsiaTheme="minorEastAsia"/>
                <w:b w:val="0"/>
                <w:lang w:eastAsia="zh-TW"/>
              </w:rPr>
              <w:t>Rapporteur, Nokia, and ZTE.</w:t>
            </w:r>
          </w:p>
        </w:tc>
      </w:tr>
      <w:tr w:rsidR="00087F99" w14:paraId="56BA75AA" w14:textId="77777777">
        <w:tc>
          <w:tcPr>
            <w:tcW w:w="1915" w:type="dxa"/>
          </w:tcPr>
          <w:p w14:paraId="13D92526" w14:textId="77777777"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0C72EAAA" w14:textId="77777777" w:rsidR="00087F99" w:rsidRDefault="00D60E65">
            <w:pPr>
              <w:pStyle w:val="TAH"/>
              <w:snapToGrid w:val="0"/>
              <w:spacing w:after="0" w:line="240" w:lineRule="atLeast"/>
              <w:rPr>
                <w:rFonts w:eastAsia="Yu Mincho"/>
                <w:b w:val="0"/>
              </w:rPr>
            </w:pPr>
            <w:r>
              <w:rPr>
                <w:rFonts w:eastAsia="Malgun Gothic"/>
                <w:b w:val="0"/>
                <w:lang w:eastAsia="ko-KR"/>
              </w:rPr>
              <w:t>Agree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2FA136A7" w14:textId="77777777" w:rsidR="00087F99" w:rsidRDefault="00087F99">
            <w:pPr>
              <w:pStyle w:val="TAH"/>
              <w:snapToGrid w:val="0"/>
              <w:spacing w:after="0" w:line="240" w:lineRule="atLeast"/>
              <w:jc w:val="both"/>
              <w:rPr>
                <w:rFonts w:eastAsia="Yu Mincho"/>
                <w:b w:val="0"/>
              </w:rPr>
            </w:pPr>
          </w:p>
        </w:tc>
      </w:tr>
    </w:tbl>
    <w:p w14:paraId="4A40E229"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3: All companies agree the second change regarding Section 5.4.4, while the first change is not needed.</w:t>
      </w:r>
    </w:p>
    <w:p w14:paraId="36310BD9"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14:paraId="12A04C37"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2A989F4A"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3C23B466" w14:textId="77777777" w:rsidR="00087F99" w:rsidRDefault="00087F99">
      <w:pPr>
        <w:rPr>
          <w:rFonts w:ascii="Times New Roman" w:hAnsi="Times New Roman" w:cs="Times New Roman"/>
          <w:sz w:val="22"/>
          <w:lang w:val="en-GB"/>
        </w:rPr>
      </w:pPr>
    </w:p>
    <w:p w14:paraId="40CC70B7"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4</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Discussion on timer control when CG transmission is cancelled</w:t>
      </w:r>
    </w:p>
    <w:p w14:paraId="7E0CF724"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R2-2101530</w:t>
      </w:r>
      <w:r>
        <w:rPr>
          <w:rFonts w:ascii="Arial" w:eastAsia="MS Mincho" w:hAnsi="Arial" w:cs="Times New Roman"/>
          <w:kern w:val="0"/>
          <w:sz w:val="20"/>
          <w:szCs w:val="24"/>
          <w:lang w:val="en-GB" w:eastAsia="en-GB"/>
        </w:rPr>
        <w:tab/>
        <w:t>Discussion on timer control when configured grant transmission is canceled</w:t>
      </w:r>
      <w:r>
        <w:rPr>
          <w:rFonts w:ascii="Arial" w:eastAsia="MS Mincho" w:hAnsi="Arial" w:cs="Times New Roman"/>
          <w:kern w:val="0"/>
          <w:sz w:val="20"/>
          <w:szCs w:val="24"/>
          <w:lang w:val="en-GB" w:eastAsia="en-GB"/>
        </w:rPr>
        <w:tab/>
        <w:t>ZTE Corporation, OPPO</w:t>
      </w:r>
      <w:r>
        <w:rPr>
          <w:rFonts w:ascii="Arial" w:eastAsia="MS Mincho" w:hAnsi="Arial" w:cs="Times New Roman"/>
          <w:kern w:val="0"/>
          <w:sz w:val="20"/>
          <w:szCs w:val="24"/>
          <w:lang w:val="en-GB" w:eastAsia="en-GB"/>
        </w:rPr>
        <w:tab/>
        <w:t>discussion</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NR_IIOT-Core</w:t>
      </w:r>
    </w:p>
    <w:p w14:paraId="5272180A"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This </w:t>
      </w:r>
      <w:r>
        <w:rPr>
          <w:rFonts w:ascii="Times New Roman" w:hAnsi="Times New Roman" w:cs="Times New Roman"/>
          <w:sz w:val="22"/>
          <w:lang w:val="en-GB"/>
        </w:rPr>
        <w:t xml:space="preserve">document discusses when a CG transmission is cancelled (by CI-RNTI or by UCI transmission), there could be misalignment on timer status between UE and NW due to different interpretations on the wording </w:t>
      </w:r>
      <w:r>
        <w:rPr>
          <w:rFonts w:ascii="Times New Roman" w:hAnsi="Times New Roman" w:cs="Times New Roman"/>
          <w:sz w:val="22"/>
          <w:lang w:val="en-GB"/>
        </w:rPr>
        <w:lastRenderedPageBreak/>
        <w:t>“when a MAC PDU is transmitted”. The document has the following proposal to (re)start the bwp-InactivityTimer and sCellDeactivationTimer when the ongoing CG transmission is cancelled:</w:t>
      </w:r>
    </w:p>
    <w:p w14:paraId="7E110A20" w14:textId="77777777" w:rsidR="00087F99" w:rsidRDefault="00087F99">
      <w:pPr>
        <w:rPr>
          <w:rFonts w:ascii="Times New Roman" w:hAnsi="Times New Roman" w:cs="Times New Roman"/>
          <w:sz w:val="22"/>
          <w:lang w:val="en-GB"/>
        </w:rPr>
      </w:pPr>
    </w:p>
    <w:p w14:paraId="6EBE6D4D" w14:textId="77777777" w:rsidR="00087F99" w:rsidRDefault="00D60E65">
      <w:pPr>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Times New Roman" w:eastAsia="SimSun" w:hAnsi="Times New Roman" w:cs="Times New Roman"/>
          <w:b/>
          <w:bCs/>
          <w:kern w:val="0"/>
          <w:sz w:val="20"/>
          <w:szCs w:val="20"/>
          <w:lang w:eastAsia="zh-CN"/>
        </w:rPr>
        <w:t xml:space="preserve">Proposal 1:  When the ongoing PUSCH transmission for a configured grant is canceled as specified in subclause 5.4.1, the </w:t>
      </w:r>
      <w:r>
        <w:rPr>
          <w:rFonts w:ascii="Times New Roman" w:eastAsia="SimSun" w:hAnsi="Times New Roman" w:cs="Times New Roman"/>
          <w:b/>
          <w:bCs/>
          <w:i/>
          <w:iCs/>
          <w:kern w:val="0"/>
          <w:sz w:val="20"/>
          <w:szCs w:val="20"/>
          <w:lang w:eastAsia="zh-CN"/>
        </w:rPr>
        <w:t xml:space="preserve">bwp-InactivityTimer and sCellDeactivationTimer </w:t>
      </w:r>
      <w:r>
        <w:rPr>
          <w:rFonts w:ascii="Times New Roman" w:eastAsia="SimSun" w:hAnsi="Times New Roman" w:cs="Times New Roman"/>
          <w:b/>
          <w:bCs/>
          <w:kern w:val="0"/>
          <w:sz w:val="20"/>
          <w:szCs w:val="20"/>
          <w:lang w:eastAsia="zh-CN"/>
        </w:rPr>
        <w:t>shall be (re)started.</w:t>
      </w:r>
    </w:p>
    <w:p w14:paraId="1A741098" w14:textId="77777777" w:rsidR="00087F99" w:rsidRDefault="00087F99">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71AD672A"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[Rapportuer’s remark]</w:t>
      </w:r>
    </w:p>
    <w:p w14:paraId="245BAF32" w14:textId="77777777" w:rsidR="00087F99" w:rsidRDefault="00D60E65">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r>
        <w:rPr>
          <w:rFonts w:ascii="Arial" w:eastAsia="PMingLiU" w:hAnsi="Arial" w:hint="eastAsia"/>
          <w:sz w:val="18"/>
        </w:rPr>
        <w:t>It</w:t>
      </w:r>
      <w:r>
        <w:rPr>
          <w:rFonts w:ascii="Arial" w:eastAsia="PMingLiU" w:hAnsi="Arial"/>
          <w:sz w:val="18"/>
        </w:rPr>
        <w:t xml:space="preserve"> seems</w:t>
      </w:r>
      <w:r>
        <w:rPr>
          <w:rFonts w:ascii="Arial" w:eastAsia="PMingLiU" w:hAnsi="Arial" w:hint="eastAsia"/>
          <w:sz w:val="18"/>
        </w:rPr>
        <w:t xml:space="preserve"> better to have an aligned </w:t>
      </w:r>
      <w:r>
        <w:rPr>
          <w:rFonts w:ascii="Arial" w:eastAsia="PMingLiU" w:hAnsi="Arial"/>
          <w:sz w:val="18"/>
        </w:rPr>
        <w:t>behavior</w:t>
      </w:r>
      <w:r>
        <w:rPr>
          <w:rFonts w:ascii="Arial" w:eastAsia="PMingLiU" w:hAnsi="Arial" w:hint="eastAsia"/>
          <w:sz w:val="18"/>
        </w:rPr>
        <w:t xml:space="preserve"> on whether to start the </w:t>
      </w:r>
      <w:r>
        <w:rPr>
          <w:rFonts w:ascii="Arial" w:eastAsia="PMingLiU" w:hAnsi="Arial"/>
          <w:sz w:val="18"/>
        </w:rPr>
        <w:t>bwp-InactivityTimer and sCellDeactivationTimer when the corresponding transmission is not completely transmitted.</w:t>
      </w:r>
    </w:p>
    <w:p w14:paraId="6C5CCB3B" w14:textId="77777777" w:rsidR="00087F99" w:rsidRDefault="00087F99">
      <w:pPr>
        <w:widowControl/>
        <w:overflowPunct w:val="0"/>
        <w:autoSpaceDE w:val="0"/>
        <w:autoSpaceDN w:val="0"/>
        <w:adjustRightInd w:val="0"/>
        <w:spacing w:after="180"/>
        <w:textAlignment w:val="baseline"/>
        <w:rPr>
          <w:rFonts w:ascii="Times New Roman" w:eastAsia="SimSun" w:hAnsi="Times New Roman" w:cs="Times New Roman"/>
          <w:b/>
          <w:bCs/>
          <w:kern w:val="0"/>
          <w:sz w:val="20"/>
          <w:szCs w:val="20"/>
          <w:lang w:eastAsia="zh-CN"/>
        </w:rPr>
      </w:pPr>
    </w:p>
    <w:p w14:paraId="3EED8DDF"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Q4-1: Do you agree with the proposal in R2-2101530? </w:t>
      </w:r>
    </w:p>
    <w:tbl>
      <w:tblPr>
        <w:tblStyle w:val="1"/>
        <w:tblW w:w="0" w:type="auto"/>
        <w:tblLook w:val="04A0" w:firstRow="1" w:lastRow="0" w:firstColumn="1" w:lastColumn="0" w:noHBand="0" w:noVBand="1"/>
      </w:tblPr>
      <w:tblGrid>
        <w:gridCol w:w="1915"/>
        <w:gridCol w:w="1848"/>
        <w:gridCol w:w="5865"/>
      </w:tblGrid>
      <w:tr w:rsidR="00087F99" w14:paraId="04DE1102" w14:textId="77777777">
        <w:tc>
          <w:tcPr>
            <w:tcW w:w="1915" w:type="dxa"/>
          </w:tcPr>
          <w:p w14:paraId="3A686C2B"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30A8463" w14:textId="77777777" w:rsidR="00087F99" w:rsidRDefault="00D60E65">
            <w:pPr>
              <w:pStyle w:val="TAH"/>
              <w:snapToGrid w:val="0"/>
              <w:spacing w:after="0" w:line="240" w:lineRule="atLeast"/>
              <w:rPr>
                <w:rFonts w:eastAsiaTheme="minorEastAsia"/>
                <w:lang w:eastAsia="zh-TW"/>
              </w:rPr>
            </w:pPr>
            <w:r>
              <w:rPr>
                <w:rFonts w:eastAsiaTheme="minorEastAsia" w:hint="eastAsia"/>
                <w:lang w:eastAsia="zh-TW"/>
              </w:rPr>
              <w:t>Yes/No</w:t>
            </w:r>
          </w:p>
        </w:tc>
        <w:tc>
          <w:tcPr>
            <w:tcW w:w="5865" w:type="dxa"/>
          </w:tcPr>
          <w:p w14:paraId="5585B0D7"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07E55C71" w14:textId="77777777">
        <w:tc>
          <w:tcPr>
            <w:tcW w:w="1915" w:type="dxa"/>
          </w:tcPr>
          <w:p w14:paraId="563F389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26AE1E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69694E15"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think this clarification is needed, as for whether to have a CR we can following majorities.</w:t>
            </w:r>
          </w:p>
        </w:tc>
      </w:tr>
      <w:tr w:rsidR="00087F99" w14:paraId="6B609AFB" w14:textId="77777777">
        <w:tc>
          <w:tcPr>
            <w:tcW w:w="1915" w:type="dxa"/>
          </w:tcPr>
          <w:p w14:paraId="0518023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051AB7E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6D0EC9CC"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In some sense we think PUSCH cancellation is bit similar to LBT failure. Currently, when there is a LBT failure, we do not start/restart these timers to avoid misalignment between UE and gNB. Similarly, we should not start/restart these timers upon PUSCH cancellation as well. </w:t>
            </w:r>
          </w:p>
        </w:tc>
      </w:tr>
      <w:tr w:rsidR="00087F99" w14:paraId="6C2389DA" w14:textId="77777777">
        <w:tc>
          <w:tcPr>
            <w:tcW w:w="1915" w:type="dxa"/>
          </w:tcPr>
          <w:p w14:paraId="7426836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48BAF6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7DD4EA0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At the time when this PUSCH transmission is started, UE is NOT aware of the later CI-RNTI or UCI transmission. It makes sense that the timer is (re)-started at that moment. </w:t>
            </w:r>
          </w:p>
        </w:tc>
      </w:tr>
      <w:tr w:rsidR="00087F99" w14:paraId="22677731" w14:textId="77777777">
        <w:tc>
          <w:tcPr>
            <w:tcW w:w="1915" w:type="dxa"/>
          </w:tcPr>
          <w:p w14:paraId="2A6C52BA"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18AE7E0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79252E20"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w:t>
            </w:r>
            <w:r>
              <w:rPr>
                <w:rFonts w:eastAsiaTheme="minorEastAsia" w:hint="eastAsia"/>
                <w:b w:val="0"/>
                <w:lang w:eastAsia="zh-TW"/>
              </w:rPr>
              <w:t xml:space="preserve">hare </w:t>
            </w:r>
            <w:r>
              <w:rPr>
                <w:rFonts w:eastAsiaTheme="minorEastAsia"/>
                <w:b w:val="0"/>
                <w:lang w:eastAsia="zh-TW"/>
              </w:rPr>
              <w:t>the same view with Ericsson.</w:t>
            </w:r>
          </w:p>
        </w:tc>
      </w:tr>
      <w:tr w:rsidR="00087F99" w14:paraId="306DE8A7" w14:textId="77777777">
        <w:tc>
          <w:tcPr>
            <w:tcW w:w="1915" w:type="dxa"/>
          </w:tcPr>
          <w:p w14:paraId="7654462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1A1323BA"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6B4E51D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Nokia that LBT failure and deprioritization can be considered similar in that they delay the transmission. Since it was already agreed that an LBT failure would not result in (re)starting the timers, we think, for consistency, a deprioritized grant should have the same effect. And, similar to the LBT failure case, this could be clarified as follows (in both 5.9 and 5.15):</w:t>
            </w:r>
          </w:p>
          <w:p w14:paraId="36A67295" w14:textId="77777777" w:rsidR="00087F99" w:rsidRDefault="00D60E65">
            <w:pPr>
              <w:widowControl/>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2&gt;</w:t>
            </w:r>
            <w:r>
              <w:rPr>
                <w:rFonts w:ascii="Times New Roman" w:eastAsia="Times New Roman" w:hAnsi="Times New Roman" w:cs="Times New Roman"/>
                <w:kern w:val="0"/>
                <w:sz w:val="20"/>
                <w:szCs w:val="20"/>
                <w:lang w:val="en-GB" w:eastAsia="ko-KR"/>
              </w:rPr>
              <w:tab/>
              <w:t xml:space="preserve">if a MAC PDU is transmitted in a configured uplink grant and LBT failure indication is not received from lower layers </w:t>
            </w:r>
            <w:r>
              <w:rPr>
                <w:rFonts w:ascii="Times New Roman" w:eastAsia="Times New Roman" w:hAnsi="Times New Roman" w:cs="Times New Roman"/>
                <w:color w:val="FF0000"/>
                <w:kern w:val="0"/>
                <w:sz w:val="20"/>
                <w:szCs w:val="20"/>
                <w:u w:val="single"/>
                <w:lang w:val="en-GB" w:eastAsia="ko-KR"/>
              </w:rPr>
              <w:t>and the configured uplink grant is not deprioritized during the transmission</w:t>
            </w:r>
            <w:r>
              <w:rPr>
                <w:rFonts w:ascii="Times New Roman" w:eastAsia="Times New Roman" w:hAnsi="Times New Roman" w:cs="Times New Roman"/>
                <w:kern w:val="0"/>
                <w:sz w:val="20"/>
                <w:szCs w:val="20"/>
                <w:lang w:val="en-GB" w:eastAsia="ko-KR"/>
              </w:rPr>
              <w:t>; or</w:t>
            </w:r>
          </w:p>
          <w:p w14:paraId="2A869113" w14:textId="77777777" w:rsidR="00087F99" w:rsidRDefault="00087F99">
            <w:pPr>
              <w:pStyle w:val="TAH"/>
              <w:snapToGrid w:val="0"/>
              <w:spacing w:after="0" w:line="240" w:lineRule="atLeast"/>
              <w:jc w:val="both"/>
              <w:rPr>
                <w:rFonts w:eastAsiaTheme="minorEastAsia"/>
                <w:b w:val="0"/>
                <w:lang w:eastAsia="zh-TW"/>
              </w:rPr>
            </w:pPr>
          </w:p>
          <w:p w14:paraId="077862A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 </w:t>
            </w:r>
          </w:p>
        </w:tc>
      </w:tr>
      <w:tr w:rsidR="00087F99" w14:paraId="58BF01FE" w14:textId="77777777">
        <w:tc>
          <w:tcPr>
            <w:tcW w:w="1915" w:type="dxa"/>
          </w:tcPr>
          <w:p w14:paraId="038320CB"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588DC238"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No</w:t>
            </w:r>
          </w:p>
        </w:tc>
        <w:tc>
          <w:tcPr>
            <w:tcW w:w="5865" w:type="dxa"/>
          </w:tcPr>
          <w:p w14:paraId="5160BA35"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The interpretation </w:t>
            </w:r>
            <w:r>
              <w:rPr>
                <w:rFonts w:eastAsia="Malgun Gothic"/>
                <w:b w:val="0"/>
                <w:lang w:eastAsia="ko-KR"/>
              </w:rPr>
              <w:t xml:space="preserve">of ‘MAC PDU is transmitted’ </w:t>
            </w:r>
            <w:r>
              <w:rPr>
                <w:rFonts w:eastAsia="Malgun Gothic" w:hint="eastAsia"/>
                <w:b w:val="0"/>
                <w:lang w:eastAsia="ko-KR"/>
              </w:rPr>
              <w:t xml:space="preserve">should be that MAC </w:t>
            </w:r>
            <w:r>
              <w:rPr>
                <w:rFonts w:eastAsia="Malgun Gothic"/>
                <w:b w:val="0"/>
                <w:lang w:eastAsia="ko-KR"/>
              </w:rPr>
              <w:t>performs</w:t>
            </w:r>
            <w:r>
              <w:rPr>
                <w:rFonts w:eastAsia="Malgun Gothic" w:hint="eastAsia"/>
                <w:b w:val="0"/>
                <w:lang w:eastAsia="ko-KR"/>
              </w:rPr>
              <w:t xml:space="preserve"> transmission</w:t>
            </w:r>
            <w:r>
              <w:rPr>
                <w:rFonts w:eastAsia="Malgun Gothic"/>
                <w:b w:val="0"/>
                <w:lang w:eastAsia="ko-KR"/>
              </w:rPr>
              <w:t>, i.e., deliver MAC PDU to PHY, and it does not take the transmission result into account. That is the reason why we intentionally use e.g., ‘cancelled’ or ‘transmission is completely performed’ if we want to indicate the result of MAC PDU transmission.</w:t>
            </w:r>
          </w:p>
          <w:p w14:paraId="06D45142" w14:textId="77777777" w:rsidR="00087F99" w:rsidRDefault="00087F99">
            <w:pPr>
              <w:pStyle w:val="TAH"/>
              <w:snapToGrid w:val="0"/>
              <w:spacing w:after="0" w:line="240" w:lineRule="atLeast"/>
              <w:jc w:val="both"/>
              <w:rPr>
                <w:rFonts w:eastAsia="Malgun Gothic"/>
                <w:b w:val="0"/>
                <w:lang w:eastAsia="ko-KR"/>
              </w:rPr>
            </w:pPr>
          </w:p>
          <w:p w14:paraId="1A3E07D4" w14:textId="77777777"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 xml:space="preserve">We think, therefore, the UE starts the timers if it delivers a MAC PDU to a PHY and no LBT failure indication is received. With this understanding, if there is a misalignment, it is that the UE starts the timer but the network doesn’t, which seems not a big problem because the UE can be still scheduled. Furthermore, the deprioritized/cancelled grant will be transmitted on CG or DG soon, so the timers will be aligned. </w:t>
            </w:r>
          </w:p>
        </w:tc>
      </w:tr>
      <w:tr w:rsidR="00087F99" w14:paraId="68DD072F" w14:textId="77777777">
        <w:tc>
          <w:tcPr>
            <w:tcW w:w="1915" w:type="dxa"/>
          </w:tcPr>
          <w:p w14:paraId="32BC4D08"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7CE40AFD"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53867901"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The intention is to clarify the status of timer, since this issue is not discussed before but the ambiguity exists on timer status.</w:t>
            </w:r>
          </w:p>
        </w:tc>
      </w:tr>
      <w:tr w:rsidR="00087F99" w14:paraId="7AAA69B6" w14:textId="77777777">
        <w:tc>
          <w:tcPr>
            <w:tcW w:w="1915" w:type="dxa"/>
          </w:tcPr>
          <w:p w14:paraId="02697E87"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2427BC77"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No</w:t>
            </w:r>
          </w:p>
        </w:tc>
        <w:tc>
          <w:tcPr>
            <w:tcW w:w="5865" w:type="dxa"/>
          </w:tcPr>
          <w:p w14:paraId="2375D649" w14:textId="77777777" w:rsidR="00087F99" w:rsidRDefault="00D60E65">
            <w:pPr>
              <w:pStyle w:val="TAH"/>
              <w:snapToGrid w:val="0"/>
              <w:spacing w:after="0" w:line="240" w:lineRule="atLeast"/>
              <w:jc w:val="both"/>
              <w:rPr>
                <w:rFonts w:eastAsia="DengXian"/>
                <w:b w:val="0"/>
                <w:lang w:eastAsia="zh-CN"/>
              </w:rPr>
            </w:pPr>
            <w:r>
              <w:rPr>
                <w:rFonts w:eastAsia="DengXian"/>
                <w:b w:val="0"/>
                <w:lang w:eastAsia="zh-CN"/>
              </w:rPr>
              <w:t>W</w:t>
            </w:r>
            <w:r>
              <w:rPr>
                <w:rFonts w:eastAsia="DengXian" w:hint="eastAsia"/>
                <w:b w:val="0"/>
                <w:lang w:eastAsia="zh-CN"/>
              </w:rPr>
              <w:t xml:space="preserve">e think </w:t>
            </w:r>
            <w:r>
              <w:rPr>
                <w:rFonts w:eastAsia="DengXian"/>
                <w:b w:val="0"/>
                <w:lang w:eastAsia="zh-CN"/>
              </w:rPr>
              <w:t>“when a MAC PDU is transmitted”</w:t>
            </w:r>
            <w:r>
              <w:rPr>
                <w:rFonts w:eastAsia="DengXian" w:hint="eastAsia"/>
                <w:b w:val="0"/>
                <w:lang w:eastAsia="zh-CN"/>
              </w:rPr>
              <w:t xml:space="preserve"> means the timers is (re-)start upon PUSCH transmission happens and does not </w:t>
            </w:r>
            <w:r>
              <w:rPr>
                <w:rFonts w:eastAsia="DengXian"/>
                <w:b w:val="0"/>
                <w:lang w:eastAsia="zh-CN"/>
              </w:rPr>
              <w:t>relevant</w:t>
            </w:r>
            <w:r>
              <w:rPr>
                <w:rFonts w:eastAsia="DengXian" w:hint="eastAsia"/>
                <w:b w:val="0"/>
                <w:lang w:eastAsia="zh-CN"/>
              </w:rPr>
              <w:t xml:space="preserve"> to whether the transmission is complete or not.</w:t>
            </w:r>
          </w:p>
        </w:tc>
      </w:tr>
      <w:tr w:rsidR="00087F99" w14:paraId="133BD9A7" w14:textId="77777777">
        <w:tc>
          <w:tcPr>
            <w:tcW w:w="1915" w:type="dxa"/>
          </w:tcPr>
          <w:p w14:paraId="76A657F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668A5BE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64F4826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For the LBT case, only a real transmission via PHY (i.e. ‘MAC PDU is transmitted’) can start/restart the timer. We think the same principle can be applied. It seems that the specification is already clear.</w:t>
            </w:r>
          </w:p>
        </w:tc>
      </w:tr>
      <w:tr w:rsidR="00087F99" w14:paraId="5969C5C6" w14:textId="77777777">
        <w:tc>
          <w:tcPr>
            <w:tcW w:w="1915" w:type="dxa"/>
          </w:tcPr>
          <w:p w14:paraId="7A199788"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42D741A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56FD95D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285D83A5" w14:textId="77777777">
        <w:tc>
          <w:tcPr>
            <w:tcW w:w="1915" w:type="dxa"/>
          </w:tcPr>
          <w:p w14:paraId="49D51C0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FA08C3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1D2ED2E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203B1F43" w14:textId="77777777">
        <w:tc>
          <w:tcPr>
            <w:tcW w:w="1915" w:type="dxa"/>
          </w:tcPr>
          <w:p w14:paraId="26900C5D"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7F3700D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C27DC4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rapporteur’s remark</w:t>
            </w:r>
          </w:p>
        </w:tc>
      </w:tr>
      <w:tr w:rsidR="00087F99" w14:paraId="6C08509A" w14:textId="77777777">
        <w:tc>
          <w:tcPr>
            <w:tcW w:w="1915" w:type="dxa"/>
          </w:tcPr>
          <w:p w14:paraId="172B041E"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68499DE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6B3BB12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087F99" w14:paraId="3C2FE035" w14:textId="77777777">
        <w:tc>
          <w:tcPr>
            <w:tcW w:w="1915" w:type="dxa"/>
          </w:tcPr>
          <w:p w14:paraId="16091491"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7566B273"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No</w:t>
            </w:r>
          </w:p>
        </w:tc>
        <w:tc>
          <w:tcPr>
            <w:tcW w:w="5865" w:type="dxa"/>
          </w:tcPr>
          <w:p w14:paraId="7FD8D352"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t>
            </w:r>
            <w:r>
              <w:rPr>
                <w:rFonts w:eastAsia="Malgun Gothic"/>
                <w:b w:val="0"/>
                <w:lang w:eastAsia="ko-KR"/>
              </w:rPr>
              <w:t>with Nokia</w:t>
            </w:r>
          </w:p>
        </w:tc>
      </w:tr>
      <w:tr w:rsidR="00087F99" w14:paraId="32BE1D9D" w14:textId="77777777">
        <w:tc>
          <w:tcPr>
            <w:tcW w:w="1915" w:type="dxa"/>
          </w:tcPr>
          <w:p w14:paraId="13B92EFE"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Apple</w:t>
            </w:r>
          </w:p>
        </w:tc>
        <w:tc>
          <w:tcPr>
            <w:tcW w:w="1848" w:type="dxa"/>
          </w:tcPr>
          <w:p w14:paraId="424C82A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C3D9D0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3F9C3E60" w14:textId="77777777">
        <w:tc>
          <w:tcPr>
            <w:tcW w:w="1915" w:type="dxa"/>
          </w:tcPr>
          <w:p w14:paraId="4282E47B"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3284115C"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0F9AC5A0"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6870DA51" w14:textId="77777777">
        <w:tc>
          <w:tcPr>
            <w:tcW w:w="1915" w:type="dxa"/>
          </w:tcPr>
          <w:p w14:paraId="6811CC01"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0DCC281F"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w:t>
            </w:r>
          </w:p>
        </w:tc>
        <w:tc>
          <w:tcPr>
            <w:tcW w:w="5865" w:type="dxa"/>
          </w:tcPr>
          <w:p w14:paraId="6C2BD3F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 on the similarity with LBT</w:t>
            </w:r>
          </w:p>
        </w:tc>
      </w:tr>
      <w:tr w:rsidR="00087F99" w14:paraId="649361E1" w14:textId="77777777">
        <w:tc>
          <w:tcPr>
            <w:tcW w:w="1915" w:type="dxa"/>
          </w:tcPr>
          <w:p w14:paraId="4C7438DB"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21B604D3" w14:textId="77777777" w:rsidR="00087F99" w:rsidRDefault="00D60E65">
            <w:pPr>
              <w:pStyle w:val="TAH"/>
              <w:snapToGrid w:val="0"/>
              <w:spacing w:after="0" w:line="240" w:lineRule="atLeast"/>
              <w:rPr>
                <w:rFonts w:eastAsia="Yu Mincho"/>
                <w:b w:val="0"/>
              </w:rPr>
            </w:pPr>
            <w:r>
              <w:rPr>
                <w:rFonts w:eastAsia="Yu Mincho" w:hint="eastAsia"/>
                <w:b w:val="0"/>
              </w:rPr>
              <w:t>N</w:t>
            </w:r>
            <w:r>
              <w:rPr>
                <w:rFonts w:eastAsia="Yu Mincho"/>
                <w:b w:val="0"/>
              </w:rPr>
              <w:t>o</w:t>
            </w:r>
          </w:p>
        </w:tc>
        <w:tc>
          <w:tcPr>
            <w:tcW w:w="5865" w:type="dxa"/>
          </w:tcPr>
          <w:p w14:paraId="5EE3CF4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r w:rsidR="00087F99" w14:paraId="07E48025" w14:textId="77777777">
        <w:tc>
          <w:tcPr>
            <w:tcW w:w="1915" w:type="dxa"/>
          </w:tcPr>
          <w:p w14:paraId="051EF073" w14:textId="77777777" w:rsidR="00087F99" w:rsidRDefault="00D60E65">
            <w:pPr>
              <w:pStyle w:val="TAH"/>
              <w:snapToGrid w:val="0"/>
              <w:spacing w:after="0" w:line="240" w:lineRule="atLeast"/>
              <w:rPr>
                <w:rFonts w:eastAsia="Yu Mincho"/>
                <w:b w:val="0"/>
                <w:lang w:val="en-US"/>
              </w:rPr>
            </w:pPr>
            <w:r>
              <w:rPr>
                <w:rFonts w:eastAsia="Yu Mincho"/>
                <w:b w:val="0"/>
                <w:lang w:val="en-US"/>
              </w:rPr>
              <w:t>Sequans</w:t>
            </w:r>
          </w:p>
        </w:tc>
        <w:tc>
          <w:tcPr>
            <w:tcW w:w="1848" w:type="dxa"/>
          </w:tcPr>
          <w:p w14:paraId="0EFB1AFC" w14:textId="77777777" w:rsidR="00087F99" w:rsidRDefault="00D60E65">
            <w:pPr>
              <w:pStyle w:val="TAH"/>
              <w:snapToGrid w:val="0"/>
              <w:spacing w:after="0" w:line="240" w:lineRule="atLeast"/>
              <w:rPr>
                <w:rFonts w:eastAsia="Yu Mincho"/>
                <w:b w:val="0"/>
              </w:rPr>
            </w:pPr>
            <w:r>
              <w:rPr>
                <w:rFonts w:eastAsia="Yu Mincho"/>
                <w:b w:val="0"/>
              </w:rPr>
              <w:t>No</w:t>
            </w:r>
          </w:p>
        </w:tc>
        <w:tc>
          <w:tcPr>
            <w:tcW w:w="5865" w:type="dxa"/>
          </w:tcPr>
          <w:p w14:paraId="5246F9A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Nokia</w:t>
            </w:r>
          </w:p>
        </w:tc>
      </w:tr>
    </w:tbl>
    <w:p w14:paraId="6414C44F"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Conclusion 4-1: Among 19 companies, 6 companies agree with the proposal, and 13 companies disagree.</w:t>
      </w:r>
    </w:p>
    <w:p w14:paraId="0BBC05BC" w14:textId="77777777" w:rsidR="00087F99" w:rsidRDefault="00087F99">
      <w:pPr>
        <w:rPr>
          <w:rFonts w:ascii="Times New Roman" w:hAnsi="Times New Roman" w:cs="Times New Roman"/>
          <w:sz w:val="22"/>
          <w:lang w:val="en-GB"/>
        </w:rPr>
      </w:pPr>
    </w:p>
    <w:p w14:paraId="4734BA83"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t xml:space="preserve">Q4-2: If the answer to Q4-1 is yes, do you agree the TP proposed in Annex of R2-2101530? </w:t>
      </w:r>
    </w:p>
    <w:tbl>
      <w:tblPr>
        <w:tblStyle w:val="1"/>
        <w:tblW w:w="0" w:type="auto"/>
        <w:tblLook w:val="04A0" w:firstRow="1" w:lastRow="0" w:firstColumn="1" w:lastColumn="0" w:noHBand="0" w:noVBand="1"/>
      </w:tblPr>
      <w:tblGrid>
        <w:gridCol w:w="1915"/>
        <w:gridCol w:w="1848"/>
        <w:gridCol w:w="5865"/>
      </w:tblGrid>
      <w:tr w:rsidR="00087F99" w14:paraId="5EE5A850" w14:textId="77777777">
        <w:tc>
          <w:tcPr>
            <w:tcW w:w="1915" w:type="dxa"/>
          </w:tcPr>
          <w:p w14:paraId="4CE41CCA"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66314C1E"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C4219D5"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7957B2AA" w14:textId="77777777">
        <w:trPr>
          <w:trHeight w:val="90"/>
        </w:trPr>
        <w:tc>
          <w:tcPr>
            <w:tcW w:w="1915" w:type="dxa"/>
          </w:tcPr>
          <w:p w14:paraId="2B76FE26"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F00BFAA"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2AC597A7"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can follow the majorities.</w:t>
            </w:r>
          </w:p>
        </w:tc>
      </w:tr>
      <w:tr w:rsidR="00087F99" w14:paraId="30DC58DE" w14:textId="77777777">
        <w:tc>
          <w:tcPr>
            <w:tcW w:w="1915" w:type="dxa"/>
          </w:tcPr>
          <w:p w14:paraId="346E0B2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7CAEF0D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E5A7D3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The above comment from Ericsson seems to be the common understanding, since there is a text added in the last meeting: </w:t>
            </w:r>
          </w:p>
          <w:p w14:paraId="50826C70" w14:textId="77777777" w:rsidR="00087F99" w:rsidRDefault="00D60E6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p>
          <w:p w14:paraId="3686ED23" w14:textId="77777777" w:rsidR="00087F99" w:rsidRDefault="00D60E6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7144397E"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This means that the CGTimer is started when PUSCH starts to transmit. If later cancelled, then it is stopped. With this common understanding, the intended behaviour is already captured. </w:t>
            </w:r>
          </w:p>
          <w:p w14:paraId="615E988C" w14:textId="77777777" w:rsidR="00087F99" w:rsidRDefault="00087F99">
            <w:pPr>
              <w:pStyle w:val="TAH"/>
              <w:snapToGrid w:val="0"/>
              <w:spacing w:after="0" w:line="240" w:lineRule="atLeast"/>
              <w:jc w:val="both"/>
              <w:rPr>
                <w:rFonts w:eastAsiaTheme="minorEastAsia"/>
                <w:b w:val="0"/>
                <w:lang w:eastAsia="zh-TW"/>
              </w:rPr>
            </w:pPr>
          </w:p>
          <w:p w14:paraId="050F23C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other hand, it would be good to have a baseline understanding for all these timers, as these issues might pop up in the later Rel-17 NR-U/IIoT CG harmonization discussion. </w:t>
            </w:r>
          </w:p>
        </w:tc>
      </w:tr>
      <w:tr w:rsidR="00087F99" w14:paraId="5A886E2B" w14:textId="77777777">
        <w:tc>
          <w:tcPr>
            <w:tcW w:w="1915" w:type="dxa"/>
          </w:tcPr>
          <w:p w14:paraId="104A12BF"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4BDD18D"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 with the intention</w:t>
            </w:r>
          </w:p>
        </w:tc>
        <w:tc>
          <w:tcPr>
            <w:tcW w:w="5865" w:type="dxa"/>
          </w:tcPr>
          <w:p w14:paraId="011CCF7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Since we did not define stopping both bwp-InactivityTimer and sCellDeactivationTimer upon reception of CI-RNTI or UCI, these two timers should be still running</w:t>
            </w:r>
            <w:r>
              <w:rPr>
                <w:rFonts w:eastAsiaTheme="minorEastAsia"/>
                <w:lang w:eastAsia="zh-TW"/>
              </w:rPr>
              <w:t xml:space="preserve"> </w:t>
            </w:r>
            <w:r>
              <w:rPr>
                <w:rFonts w:eastAsiaTheme="minorEastAsia"/>
                <w:u w:val="single"/>
                <w:lang w:eastAsia="zh-TW"/>
              </w:rPr>
              <w:t>if</w:t>
            </w:r>
            <w:r>
              <w:rPr>
                <w:rFonts w:eastAsiaTheme="minorEastAsia"/>
                <w:b w:val="0"/>
                <w:u w:val="single"/>
                <w:lang w:eastAsia="zh-TW"/>
              </w:rPr>
              <w:t xml:space="preserve"> </w:t>
            </w:r>
            <w:r>
              <w:rPr>
                <w:rFonts w:eastAsiaTheme="minorEastAsia"/>
                <w:b w:val="0"/>
                <w:lang w:eastAsia="zh-TW"/>
              </w:rPr>
              <w:t>they are started at the beginning of the first symbol of the PUSCH transmission as CGT and CGRT.</w:t>
            </w:r>
          </w:p>
          <w:p w14:paraId="4950A9E7" w14:textId="77777777" w:rsidR="00087F99" w:rsidRDefault="00087F99">
            <w:pPr>
              <w:pStyle w:val="TAH"/>
              <w:snapToGrid w:val="0"/>
              <w:spacing w:after="0" w:line="240" w:lineRule="atLeast"/>
              <w:jc w:val="both"/>
              <w:rPr>
                <w:rFonts w:eastAsiaTheme="minorEastAsia"/>
                <w:b w:val="0"/>
                <w:lang w:eastAsia="zh-TW"/>
              </w:rPr>
            </w:pPr>
          </w:p>
          <w:p w14:paraId="3692E54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may specify one of the following:</w:t>
            </w:r>
          </w:p>
          <w:p w14:paraId="3C738CDF" w14:textId="77777777" w:rsidR="00087F99" w:rsidRDefault="00D60E65">
            <w:pPr>
              <w:pStyle w:val="TAH"/>
              <w:numPr>
                <w:ilvl w:val="0"/>
                <w:numId w:val="7"/>
              </w:numPr>
              <w:snapToGrid w:val="0"/>
              <w:spacing w:after="0" w:line="240" w:lineRule="atLeast"/>
              <w:jc w:val="both"/>
              <w:rPr>
                <w:rFonts w:eastAsiaTheme="minorEastAsia"/>
                <w:b w:val="0"/>
                <w:lang w:eastAsia="zh-TW"/>
              </w:rPr>
            </w:pPr>
            <w:r>
              <w:rPr>
                <w:rFonts w:eastAsiaTheme="minorEastAsia"/>
                <w:b w:val="0"/>
                <w:lang w:eastAsia="zh-TW"/>
              </w:rPr>
              <w:t>bwp-InactivityTimer and sCellDeactivationTimer are started at the beginning of the first symbol of the PUSCH transmission.</w:t>
            </w:r>
          </w:p>
          <w:p w14:paraId="37F00EF2" w14:textId="77777777" w:rsidR="00087F99" w:rsidRDefault="00D60E65">
            <w:pPr>
              <w:pStyle w:val="TAH"/>
              <w:numPr>
                <w:ilvl w:val="0"/>
                <w:numId w:val="7"/>
              </w:numPr>
              <w:snapToGrid w:val="0"/>
              <w:spacing w:after="0" w:line="240" w:lineRule="atLeast"/>
              <w:jc w:val="both"/>
              <w:rPr>
                <w:rFonts w:eastAsiaTheme="minorEastAsia"/>
                <w:b w:val="0"/>
                <w:lang w:eastAsia="zh-TW"/>
              </w:rPr>
            </w:pPr>
            <w:r>
              <w:rPr>
                <w:rFonts w:eastAsiaTheme="minorEastAsia"/>
                <w:b w:val="0"/>
                <w:lang w:eastAsia="zh-TW"/>
              </w:rPr>
              <w:t>A</w:t>
            </w:r>
            <w:r>
              <w:rPr>
                <w:rFonts w:eastAsiaTheme="minorEastAsia" w:hint="eastAsia"/>
                <w:b w:val="0"/>
                <w:lang w:eastAsia="zh-TW"/>
              </w:rPr>
              <w:t xml:space="preserve">dding </w:t>
            </w:r>
            <w:r>
              <w:rPr>
                <w:rFonts w:eastAsiaTheme="minorEastAsia"/>
                <w:b w:val="0"/>
                <w:lang w:eastAsia="zh-TW"/>
              </w:rPr>
              <w:t>a note (similar to ZTE’s proposal).</w:t>
            </w:r>
          </w:p>
          <w:p w14:paraId="0F7A1BC8" w14:textId="77777777" w:rsidR="00087F99" w:rsidRDefault="00087F99">
            <w:pPr>
              <w:pStyle w:val="TAH"/>
              <w:snapToGrid w:val="0"/>
              <w:spacing w:after="0" w:line="240" w:lineRule="atLeast"/>
              <w:jc w:val="both"/>
              <w:rPr>
                <w:rFonts w:eastAsiaTheme="minorEastAsia"/>
                <w:b w:val="0"/>
                <w:lang w:eastAsia="zh-TW"/>
              </w:rPr>
            </w:pPr>
          </w:p>
        </w:tc>
      </w:tr>
      <w:tr w:rsidR="00087F99" w14:paraId="1DD9F89F" w14:textId="77777777">
        <w:tc>
          <w:tcPr>
            <w:tcW w:w="1915" w:type="dxa"/>
          </w:tcPr>
          <w:p w14:paraId="3EF74F66"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30ADC57C" w14:textId="77777777" w:rsidR="00087F99" w:rsidRDefault="00D60E65">
            <w:pPr>
              <w:pStyle w:val="TAH"/>
              <w:snapToGrid w:val="0"/>
              <w:spacing w:after="0" w:line="240" w:lineRule="atLeast"/>
              <w:rPr>
                <w:rFonts w:eastAsiaTheme="minorEastAsia"/>
                <w:b w:val="0"/>
                <w:lang w:eastAsia="zh-TW"/>
              </w:rPr>
            </w:pPr>
            <w:r>
              <w:rPr>
                <w:rFonts w:eastAsia="SimSun" w:hint="eastAsia"/>
                <w:b w:val="0"/>
                <w:lang w:val="en-US" w:eastAsia="zh-CN"/>
              </w:rPr>
              <w:t>Agree as is</w:t>
            </w:r>
          </w:p>
        </w:tc>
        <w:tc>
          <w:tcPr>
            <w:tcW w:w="5865" w:type="dxa"/>
          </w:tcPr>
          <w:p w14:paraId="157E0030" w14:textId="77777777" w:rsidR="00087F99" w:rsidRDefault="00D60E65">
            <w:pPr>
              <w:pStyle w:val="TAH"/>
              <w:snapToGrid w:val="0"/>
              <w:spacing w:after="0" w:line="240" w:lineRule="atLeast"/>
              <w:jc w:val="both"/>
              <w:rPr>
                <w:rFonts w:eastAsia="DengXian"/>
                <w:b w:val="0"/>
                <w:lang w:eastAsia="zh-CN"/>
              </w:rPr>
            </w:pPr>
            <w:r>
              <w:rPr>
                <w:rFonts w:eastAsia="SimSun" w:hint="eastAsia"/>
                <w:b w:val="0"/>
                <w:lang w:val="en-US" w:eastAsia="zh-CN"/>
              </w:rPr>
              <w:t>We can follow the majorities.</w:t>
            </w:r>
          </w:p>
        </w:tc>
      </w:tr>
      <w:tr w:rsidR="00087F99" w14:paraId="7BCF99C8" w14:textId="77777777">
        <w:tc>
          <w:tcPr>
            <w:tcW w:w="1915" w:type="dxa"/>
          </w:tcPr>
          <w:p w14:paraId="4E23B4AB" w14:textId="77777777" w:rsidR="00087F99" w:rsidRDefault="00D60E65">
            <w:pPr>
              <w:pStyle w:val="TAH"/>
              <w:snapToGrid w:val="0"/>
              <w:spacing w:after="0" w:line="240" w:lineRule="atLeast"/>
              <w:rPr>
                <w:rFonts w:eastAsiaTheme="minorEastAsia"/>
                <w:b w:val="0"/>
                <w:lang w:val="en-US" w:eastAsia="zh-TW"/>
              </w:rPr>
            </w:pPr>
            <w:r>
              <w:rPr>
                <w:rFonts w:eastAsiaTheme="minorEastAsia"/>
                <w:b w:val="0"/>
                <w:lang w:val="en-US" w:eastAsia="zh-TW"/>
              </w:rPr>
              <w:t>Huawei</w:t>
            </w:r>
          </w:p>
        </w:tc>
        <w:tc>
          <w:tcPr>
            <w:tcW w:w="1848" w:type="dxa"/>
          </w:tcPr>
          <w:p w14:paraId="4AD6D3D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E89E980"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think a common understanding captured in the chairman notes would be sufficient. No need to introduce a note in the MAC spec.</w:t>
            </w:r>
          </w:p>
        </w:tc>
      </w:tr>
      <w:tr w:rsidR="00087F99" w14:paraId="6E49AA4E" w14:textId="77777777">
        <w:tc>
          <w:tcPr>
            <w:tcW w:w="1915" w:type="dxa"/>
          </w:tcPr>
          <w:p w14:paraId="664B7608" w14:textId="77777777" w:rsidR="00087F99" w:rsidRDefault="00087F99">
            <w:pPr>
              <w:pStyle w:val="TAH"/>
              <w:snapToGrid w:val="0"/>
              <w:spacing w:after="0" w:line="240" w:lineRule="atLeast"/>
              <w:rPr>
                <w:rFonts w:eastAsiaTheme="minorEastAsia"/>
                <w:b w:val="0"/>
                <w:lang w:eastAsia="zh-TW"/>
              </w:rPr>
            </w:pPr>
          </w:p>
        </w:tc>
        <w:tc>
          <w:tcPr>
            <w:tcW w:w="1848" w:type="dxa"/>
          </w:tcPr>
          <w:p w14:paraId="77FBEBCB" w14:textId="77777777" w:rsidR="00087F99" w:rsidRDefault="00087F99">
            <w:pPr>
              <w:pStyle w:val="TAH"/>
              <w:snapToGrid w:val="0"/>
              <w:spacing w:after="0" w:line="240" w:lineRule="atLeast"/>
              <w:rPr>
                <w:rFonts w:eastAsiaTheme="minorEastAsia"/>
                <w:b w:val="0"/>
                <w:lang w:eastAsia="zh-TW"/>
              </w:rPr>
            </w:pPr>
          </w:p>
        </w:tc>
        <w:tc>
          <w:tcPr>
            <w:tcW w:w="5865" w:type="dxa"/>
          </w:tcPr>
          <w:p w14:paraId="1691B140" w14:textId="77777777" w:rsidR="00087F99" w:rsidRDefault="00087F99">
            <w:pPr>
              <w:pStyle w:val="TAH"/>
              <w:snapToGrid w:val="0"/>
              <w:spacing w:after="0" w:line="240" w:lineRule="atLeast"/>
              <w:jc w:val="both"/>
              <w:rPr>
                <w:rFonts w:eastAsiaTheme="minorEastAsia"/>
                <w:b w:val="0"/>
                <w:lang w:eastAsia="zh-TW"/>
              </w:rPr>
            </w:pPr>
          </w:p>
        </w:tc>
      </w:tr>
    </w:tbl>
    <w:p w14:paraId="1B176C2C"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4-2: </w:t>
      </w:r>
    </w:p>
    <w:p w14:paraId="6C9D94F2"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5 companies agree with the above proposal, 2 agree with the change and 2 thinks no spec changes are needed.</w:t>
      </w:r>
    </w:p>
    <w:p w14:paraId="7467F442"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It is worth noting that there’s no common understanding on the current behaviour whether bwp-InactivityTimer and sCellDeactivationTimer is (re)started or not for a PUSCH transmission that is cancelled (9 companies thinks the timers will be (re)started while 10 companies think the timer will not be started). Rapporteur believes the difference between PUSCH cancellation and LBT failure is the transmission “partially” takes place before PUSCH cancellation, while LBT does not perform transmission at all. </w:t>
      </w:r>
    </w:p>
    <w:p w14:paraId="53127AFE"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Rapporteur suggests to firstly clarify a common understanding on the current timer behaviour for the PUSCH cancellation case in phase 2. Whether a change is needed can be further discussed.</w:t>
      </w:r>
    </w:p>
    <w:p w14:paraId="07053539"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6DD7821A"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7FA71AB3"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5</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CG timer handling upon PUSCH cancellation for bundle case</w:t>
      </w:r>
    </w:p>
    <w:p w14:paraId="48B83D96"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R2-2101744</w:t>
      </w:r>
      <w:r>
        <w:rPr>
          <w:rFonts w:ascii="Arial" w:eastAsia="MS Mincho" w:hAnsi="Arial" w:cs="Times New Roman"/>
          <w:kern w:val="0"/>
          <w:sz w:val="20"/>
          <w:szCs w:val="24"/>
          <w:lang w:val="en-GB" w:eastAsia="en-GB"/>
        </w:rPr>
        <w:tab/>
        <w:t>Configured grant timer handling upon PUSCH cancellation for bundle case</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1047</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5F1F875F"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In the previous meeting, it was agreed that a configured grant timer that has started should be stopped when a CG PUSCH configured with autonomous transmission with the corresponding HARQ process has been deprioritized or cancelled so that UE can directly use the next configured grant for autonomous transmission. However, if the cancelled PUSCH is a retransmission (e.g. bundle repetition) of configured grant and its previous PUSCH(s) of the same TB has been transmitted completely, configured grant timer would be still stopped. The TB may be directly replaced by another new data in the next configured grant opportunity (rather than sending the same TB by autonomousTx, since the TB has been transmitted completely), which is not desirable from gNB retransmission scheduling perspective:</w:t>
      </w:r>
    </w:p>
    <w:p w14:paraId="57992638" w14:textId="77777777" w:rsidR="00087F99" w:rsidRDefault="00D60E65">
      <w:pPr>
        <w:jc w:val="center"/>
        <w:rPr>
          <w:rFonts w:ascii="Times New Roman" w:hAnsi="Times New Roman" w:cs="Times New Roman"/>
          <w:sz w:val="22"/>
          <w:lang w:val="en-GB"/>
        </w:rPr>
      </w:pPr>
      <w:r>
        <w:rPr>
          <w:rFonts w:eastAsia="PMingLiU"/>
          <w:noProof/>
          <w:lang w:eastAsia="ko-KR"/>
        </w:rPr>
        <w:drawing>
          <wp:inline distT="0" distB="0" distL="0" distR="0" wp14:anchorId="423F446E" wp14:editId="10310E86">
            <wp:extent cx="3716020" cy="11950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a:extLst>
                        <a:ext uri="{28A0092B-C50C-407E-A947-70E740481C1C}">
                          <a14:useLocalDpi xmlns:a14="http://schemas.microsoft.com/office/drawing/2010/main" val="0"/>
                        </a:ext>
                      </a:extLst>
                    </a:blip>
                    <a:srcRect r="2480"/>
                    <a:stretch>
                      <a:fillRect/>
                    </a:stretch>
                  </pic:blipFill>
                  <pic:spPr>
                    <a:xfrm>
                      <a:off x="0" y="0"/>
                      <a:ext cx="3748015" cy="1205874"/>
                    </a:xfrm>
                    <a:prstGeom prst="rect">
                      <a:avLst/>
                    </a:prstGeom>
                    <a:ln>
                      <a:noFill/>
                    </a:ln>
                  </pic:spPr>
                </pic:pic>
              </a:graphicData>
            </a:graphic>
          </wp:inline>
        </w:drawing>
      </w:r>
    </w:p>
    <w:p w14:paraId="295C22F6"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On the other hand, </w:t>
      </w:r>
      <w:r>
        <w:rPr>
          <w:rFonts w:ascii="Times New Roman" w:hAnsi="Times New Roman" w:cs="Times New Roman"/>
          <w:sz w:val="22"/>
          <w:lang w:val="en-GB"/>
        </w:rPr>
        <w:t>if the cancelled PUSCH is the first transmission of configured grant (e.g. the first repetition within bundle) and its later PUSCH(s) of the same TB has been transmitted completely, configured grant timer is still kept stopped, and the TB will also be replaced in the next configured grant opportunity:</w:t>
      </w:r>
    </w:p>
    <w:p w14:paraId="4EB6116E" w14:textId="77777777" w:rsidR="00087F99" w:rsidRDefault="00D60E65">
      <w:pPr>
        <w:jc w:val="center"/>
        <w:rPr>
          <w:rFonts w:ascii="Times New Roman" w:hAnsi="Times New Roman" w:cs="Times New Roman"/>
          <w:sz w:val="22"/>
          <w:lang w:val="en-GB"/>
        </w:rPr>
      </w:pPr>
      <w:r>
        <w:rPr>
          <w:rFonts w:eastAsia="PMingLiU" w:hint="eastAsia"/>
          <w:noProof/>
          <w:lang w:eastAsia="ko-KR"/>
        </w:rPr>
        <w:drawing>
          <wp:inline distT="0" distB="0" distL="0" distR="0" wp14:anchorId="4506E6FF" wp14:editId="34D8A6F2">
            <wp:extent cx="3766820" cy="1179830"/>
            <wp:effectExtent l="0" t="0" r="508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837416" cy="1201780"/>
                    </a:xfrm>
                    <a:prstGeom prst="rect">
                      <a:avLst/>
                    </a:prstGeom>
                  </pic:spPr>
                </pic:pic>
              </a:graphicData>
            </a:graphic>
          </wp:inline>
        </w:drawing>
      </w:r>
    </w:p>
    <w:p w14:paraId="39C78F8A"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CR proposes to:</w:t>
      </w:r>
    </w:p>
    <w:p w14:paraId="37DA6E29" w14:textId="77777777" w:rsidR="00087F99" w:rsidRDefault="00D60E65">
      <w:pPr>
        <w:pStyle w:val="ListParagraph"/>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lastRenderedPageBreak/>
        <w:t xml:space="preserve">Stop configured grant timer, if the corresponding PUSCH is cancelled/deprioritized and none of previous PUSCH transmission(s) of the TB has been completely performed: </w:t>
      </w:r>
    </w:p>
    <w:tbl>
      <w:tblPr>
        <w:tblStyle w:val="TableGrid"/>
        <w:tblW w:w="0" w:type="auto"/>
        <w:tblInd w:w="360" w:type="dxa"/>
        <w:tblLook w:val="04A0" w:firstRow="1" w:lastRow="0" w:firstColumn="1" w:lastColumn="0" w:noHBand="0" w:noVBand="1"/>
      </w:tblPr>
      <w:tblGrid>
        <w:gridCol w:w="9494"/>
      </w:tblGrid>
      <w:tr w:rsidR="00087F99" w14:paraId="70E73412" w14:textId="77777777">
        <w:tc>
          <w:tcPr>
            <w:tcW w:w="9628" w:type="dxa"/>
          </w:tcPr>
          <w:p w14:paraId="51C0EA3E" w14:textId="77777777" w:rsidR="00087F99" w:rsidRDefault="00D60E65">
            <w:pPr>
              <w:widowControl/>
              <w:overflowPunct w:val="0"/>
              <w:autoSpaceDE w:val="0"/>
              <w:autoSpaceDN w:val="0"/>
              <w:adjustRightInd w:val="0"/>
              <w:spacing w:after="180"/>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(5.4.1)For the MAC entity configured with </w:t>
            </w:r>
            <w:r>
              <w:rPr>
                <w:rFonts w:ascii="Times New Roman" w:eastAsia="Times New Roman" w:hAnsi="Times New Roman" w:cs="Times New Roman"/>
                <w:i/>
                <w:kern w:val="0"/>
                <w:sz w:val="20"/>
                <w:szCs w:val="20"/>
                <w:lang w:val="en-GB" w:eastAsia="ko-KR"/>
              </w:rPr>
              <w:t>lch-basedPrioritization</w:t>
            </w:r>
            <w:r>
              <w:rPr>
                <w:rFonts w:ascii="Times New Roman" w:eastAsia="Times New Roman" w:hAnsi="Times New Roman" w:cs="Times New Roman"/>
                <w:kern w:val="0"/>
                <w:sz w:val="20"/>
                <w:szCs w:val="20"/>
                <w:lang w:val="en-GB" w:eastAsia="ko-KR"/>
              </w:rPr>
              <w:t xml:space="preserve">, if the corresponding PUSCH transmission of a configured uplink grant is cancelled by CI-RNTI as specified in clause 11.2A of TS 38.213 [6] or cancelled by a high PHY-priority PUCCH transmission as specified in clause 9 of TS 38.213 [6], this configured uplink grant is considered as a de-prioritized uplink grant. If this deprioritized uplink grant is configured with </w:t>
            </w:r>
            <w:r>
              <w:rPr>
                <w:rFonts w:ascii="Times New Roman" w:eastAsia="Times New Roman" w:hAnsi="Times New Roman" w:cs="Times New Roman"/>
                <w:i/>
                <w:kern w:val="0"/>
                <w:sz w:val="20"/>
                <w:szCs w:val="20"/>
                <w:lang w:val="en-GB" w:eastAsia="ko-KR"/>
              </w:rPr>
              <w:t>autonomousTx</w:t>
            </w:r>
            <w:ins w:id="22" w:author="Richie Zen(曾立至)" w:date="2021-01-12T14:06:00Z">
              <w:r>
                <w:rPr>
                  <w:rFonts w:ascii="Times New Roman" w:eastAsia="Times New Roman" w:hAnsi="Times New Roman" w:cs="Times New Roman"/>
                  <w:kern w:val="0"/>
                  <w:sz w:val="20"/>
                  <w:szCs w:val="20"/>
                  <w:lang w:val="en-GB" w:eastAsia="ja-JP"/>
                </w:rPr>
                <w:t xml:space="preserve"> </w:t>
              </w:r>
              <w:r>
                <w:rPr>
                  <w:rFonts w:ascii="Times New Roman" w:eastAsia="Times New Roman" w:hAnsi="Times New Roman" w:cs="Times New Roman"/>
                  <w:kern w:val="0"/>
                  <w:sz w:val="20"/>
                  <w:szCs w:val="20"/>
                  <w:lang w:val="en-GB" w:eastAsia="ko-KR"/>
                </w:rPr>
                <w:t>and none of PUSCH transmission(s) of the obtained MAC PDU has been completely performed</w:t>
              </w:r>
            </w:ins>
            <w:r>
              <w:rPr>
                <w:rFonts w:ascii="Times New Roman" w:eastAsia="Times New Roman" w:hAnsi="Times New Roman" w:cs="Times New Roman"/>
                <w:kern w:val="0"/>
                <w:sz w:val="20"/>
                <w:szCs w:val="20"/>
                <w:lang w:val="en-GB" w:eastAsia="ko-KR"/>
              </w:rPr>
              <w:t xml:space="preserve">,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of this de-prioritized uplink grant shall be stopped if it is running.</w:t>
            </w:r>
          </w:p>
        </w:tc>
      </w:tr>
    </w:tbl>
    <w:p w14:paraId="70C597CA" w14:textId="77777777" w:rsidR="00087F99" w:rsidRDefault="00087F99">
      <w:pPr>
        <w:pStyle w:val="ListParagraph"/>
        <w:ind w:leftChars="0" w:left="360"/>
        <w:rPr>
          <w:rFonts w:ascii="Times New Roman" w:hAnsi="Times New Roman" w:cs="Times New Roman"/>
          <w:sz w:val="22"/>
        </w:rPr>
      </w:pPr>
    </w:p>
    <w:p w14:paraId="675D06F5" w14:textId="77777777" w:rsidR="00087F99" w:rsidRDefault="00D60E65">
      <w:pPr>
        <w:pStyle w:val="ListParagraph"/>
        <w:numPr>
          <w:ilvl w:val="0"/>
          <w:numId w:val="8"/>
        </w:numPr>
        <w:ind w:leftChars="0"/>
        <w:rPr>
          <w:rFonts w:ascii="Times New Roman" w:hAnsi="Times New Roman" w:cs="Times New Roman"/>
          <w:sz w:val="22"/>
          <w:lang w:val="en-GB"/>
        </w:rPr>
      </w:pPr>
      <w:r>
        <w:rPr>
          <w:rFonts w:ascii="Times New Roman" w:hAnsi="Times New Roman" w:cs="Times New Roman"/>
          <w:sz w:val="22"/>
          <w:lang w:val="en-GB"/>
        </w:rPr>
        <w:t>Start configured grant timer, if a retransmission is performed and configured grant timer is not running:</w:t>
      </w:r>
    </w:p>
    <w:tbl>
      <w:tblPr>
        <w:tblStyle w:val="TableGrid"/>
        <w:tblW w:w="0" w:type="auto"/>
        <w:tblInd w:w="279" w:type="dxa"/>
        <w:tblLook w:val="04A0" w:firstRow="1" w:lastRow="0" w:firstColumn="1" w:lastColumn="0" w:noHBand="0" w:noVBand="1"/>
      </w:tblPr>
      <w:tblGrid>
        <w:gridCol w:w="9349"/>
      </w:tblGrid>
      <w:tr w:rsidR="00087F99" w14:paraId="7C78BD3C" w14:textId="77777777">
        <w:tc>
          <w:tcPr>
            <w:tcW w:w="9349" w:type="dxa"/>
          </w:tcPr>
          <w:p w14:paraId="76E0D877" w14:textId="77777777"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4&gt;</w:t>
            </w:r>
            <w:r>
              <w:rPr>
                <w:rFonts w:ascii="Times New Roman" w:eastAsia="Times New Roman" w:hAnsi="Times New Roman" w:cs="Times New Roman"/>
                <w:kern w:val="0"/>
                <w:sz w:val="20"/>
                <w:szCs w:val="20"/>
                <w:lang w:val="en-GB" w:eastAsia="ko-KR"/>
              </w:rPr>
              <w:tab/>
              <w:t>if the uplink grant is addressed to CS-RNTI; or</w:t>
            </w:r>
          </w:p>
          <w:p w14:paraId="2ADD49EA" w14:textId="77777777" w:rsidR="00087F99" w:rsidRDefault="00D60E65">
            <w:pPr>
              <w:widowControl/>
              <w:overflowPunct w:val="0"/>
              <w:autoSpaceDE w:val="0"/>
              <w:autoSpaceDN w:val="0"/>
              <w:adjustRightInd w:val="0"/>
              <w:spacing w:after="180"/>
              <w:ind w:left="1418" w:hanging="284"/>
              <w:textAlignment w:val="baseline"/>
              <w:rPr>
                <w:ins w:id="23" w:author="Richie Zen(曾立至)" w:date="2021-01-12T14:09:00Z"/>
                <w:rFonts w:ascii="Times New Roman" w:eastAsia="Times New Roman" w:hAnsi="Times New Roman" w:cs="Times New Roman"/>
                <w:kern w:val="0"/>
                <w:sz w:val="20"/>
                <w:szCs w:val="20"/>
                <w:lang w:val="en-GB" w:eastAsia="ko-KR"/>
              </w:rPr>
            </w:pPr>
            <w:ins w:id="24" w:author="Richie Zen(曾立至)" w:date="2021-01-12T14:09:00Z">
              <w:r>
                <w:rPr>
                  <w:rFonts w:ascii="Times New Roman" w:eastAsia="Times New Roman" w:hAnsi="Times New Roman" w:cs="Times New Roman"/>
                  <w:kern w:val="0"/>
                  <w:sz w:val="20"/>
                  <w:szCs w:val="20"/>
                  <w:lang w:val="en-GB" w:eastAsia="ko-KR"/>
                </w:rPr>
                <w:t>4</w:t>
              </w:r>
            </w:ins>
            <w:r>
              <w:rPr>
                <w:rFonts w:ascii="Times New Roman" w:eastAsia="Times New Roman" w:hAnsi="Times New Roman" w:cs="Times New Roman"/>
                <w:kern w:val="0"/>
                <w:sz w:val="20"/>
                <w:szCs w:val="20"/>
                <w:lang w:val="en-GB" w:eastAsia="ko-KR"/>
              </w:rPr>
              <w:t>&gt;</w:t>
            </w:r>
            <w:r>
              <w:rPr>
                <w:rFonts w:ascii="Times New Roman" w:eastAsia="Times New Roman" w:hAnsi="Times New Roman" w:cs="Times New Roman"/>
                <w:kern w:val="0"/>
                <w:sz w:val="20"/>
                <w:szCs w:val="20"/>
                <w:lang w:val="en-GB" w:eastAsia="ko-KR"/>
              </w:rPr>
              <w:tab/>
              <w:t>if the uplink grant is addressed to C-RNTI, and the identified HARQ process is configured for a configured uplink grant</w:t>
            </w:r>
            <w:del w:id="25" w:author="Richie Zen(曾立至)" w:date="2021-01-12T14:09:00Z">
              <w:r>
                <w:rPr>
                  <w:rFonts w:ascii="Times New Roman" w:eastAsia="Times New Roman" w:hAnsi="Times New Roman" w:cs="Times New Roman"/>
                  <w:kern w:val="0"/>
                  <w:sz w:val="20"/>
                  <w:szCs w:val="20"/>
                  <w:lang w:val="en-GB" w:eastAsia="ko-KR"/>
                </w:rPr>
                <w:delText>:</w:delText>
              </w:r>
            </w:del>
            <w:ins w:id="26" w:author="Richie Zen(曾立至)" w:date="2021-01-12T14:09:00Z">
              <w:r>
                <w:rPr>
                  <w:rFonts w:ascii="Times New Roman" w:eastAsia="Times New Roman" w:hAnsi="Times New Roman" w:cs="Times New Roman"/>
                  <w:kern w:val="0"/>
                  <w:sz w:val="20"/>
                  <w:szCs w:val="20"/>
                  <w:lang w:val="en-GB" w:eastAsia="ko-KR"/>
                </w:rPr>
                <w:t>; or</w:t>
              </w:r>
            </w:ins>
          </w:p>
          <w:p w14:paraId="06695314" w14:textId="77777777" w:rsidR="00087F99" w:rsidRDefault="00D60E65">
            <w:pPr>
              <w:widowControl/>
              <w:overflowPunct w:val="0"/>
              <w:autoSpaceDE w:val="0"/>
              <w:autoSpaceDN w:val="0"/>
              <w:adjustRightInd w:val="0"/>
              <w:spacing w:after="180"/>
              <w:ind w:left="1418" w:hanging="284"/>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 xml:space="preserve">4&gt; </w:t>
            </w:r>
            <w:ins w:id="27" w:author="Richie Zen(曾立至)" w:date="2021-01-12T14:09:00Z">
              <w:r>
                <w:rPr>
                  <w:rFonts w:ascii="Times New Roman" w:eastAsia="Times New Roman" w:hAnsi="Times New Roman" w:cs="Times New Roman"/>
                  <w:kern w:val="0"/>
                  <w:sz w:val="20"/>
                  <w:szCs w:val="20"/>
                  <w:lang w:val="en-GB" w:eastAsia="ko-KR"/>
                </w:rPr>
                <w:t xml:space="preserve">if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xml:space="preserve"> for the corresponding HARQ process is not running:</w:t>
              </w:r>
            </w:ins>
          </w:p>
          <w:p w14:paraId="11A4DB2B" w14:textId="77777777" w:rsidR="00087F99" w:rsidRDefault="00D60E65">
            <w:pPr>
              <w:widowControl/>
              <w:overflowPunct w:val="0"/>
              <w:autoSpaceDE w:val="0"/>
              <w:autoSpaceDN w:val="0"/>
              <w:adjustRightInd w:val="0"/>
              <w:spacing w:after="180"/>
              <w:ind w:left="1702" w:hanging="284"/>
              <w:textAlignment w:val="baseline"/>
              <w:rPr>
                <w:rFonts w:ascii="Times New Roman" w:eastAsia="Malgun Gothic"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5&gt;</w:t>
            </w:r>
            <w:r>
              <w:rPr>
                <w:rFonts w:ascii="Times New Roman" w:eastAsia="Times New Roman" w:hAnsi="Times New Roman" w:cs="Times New Roman"/>
                <w:kern w:val="0"/>
                <w:sz w:val="20"/>
                <w:szCs w:val="20"/>
                <w:lang w:val="en-GB" w:eastAsia="ko-KR"/>
              </w:rPr>
              <w:tab/>
              <w:t xml:space="preserve">start or restart the </w:t>
            </w:r>
            <w:r>
              <w:rPr>
                <w:rFonts w:ascii="Times New Roman" w:eastAsia="Times New Roman" w:hAnsi="Times New Roman" w:cs="Times New Roman"/>
                <w:i/>
                <w:kern w:val="0"/>
                <w:sz w:val="20"/>
                <w:szCs w:val="20"/>
                <w:lang w:val="en-GB" w:eastAsia="ko-KR"/>
              </w:rPr>
              <w:t>configuredGrantTimer</w:t>
            </w:r>
            <w:r>
              <w:rPr>
                <w:rFonts w:ascii="Times New Roman" w:eastAsia="Times New Roman" w:hAnsi="Times New Roman" w:cs="Times New Roman"/>
                <w:kern w:val="0"/>
                <w:sz w:val="20"/>
                <w:szCs w:val="20"/>
                <w:lang w:val="en-GB" w:eastAsia="ko-KR"/>
              </w:rPr>
              <w:t>, if configured, for the corresponding HARQ process when the transmission is performed if LBT failure indication is not received from lower layers.</w:t>
            </w:r>
          </w:p>
        </w:tc>
      </w:tr>
    </w:tbl>
    <w:p w14:paraId="3F00A4FA" w14:textId="77777777" w:rsidR="00087F99" w:rsidRDefault="00087F99">
      <w:pPr>
        <w:rPr>
          <w:rFonts w:ascii="Times New Roman" w:hAnsi="Times New Roman" w:cs="Times New Roman"/>
          <w:sz w:val="22"/>
          <w:lang w:val="en-GB"/>
        </w:rPr>
      </w:pPr>
    </w:p>
    <w:p w14:paraId="16C5E02B"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403580D4" w14:textId="77777777" w:rsidR="00087F99" w:rsidRDefault="00D60E65">
      <w:pPr>
        <w:rPr>
          <w:rFonts w:ascii="Times New Roman" w:hAnsi="Times New Roman" w:cs="Times New Roman"/>
          <w:sz w:val="22"/>
          <w:lang w:val="en-GB"/>
        </w:rPr>
      </w:pPr>
      <w:r>
        <w:rPr>
          <w:rFonts w:ascii="Arial" w:eastAsia="PMingLiU" w:hAnsi="Arial" w:hint="eastAsia"/>
          <w:sz w:val="18"/>
        </w:rPr>
        <w:t xml:space="preserve">The current specification on stopping the configuredGrantTimer </w:t>
      </w:r>
      <w:r>
        <w:rPr>
          <w:rFonts w:ascii="Arial" w:eastAsia="PMingLiU" w:hAnsi="Arial"/>
          <w:sz w:val="18"/>
        </w:rPr>
        <w:t xml:space="preserve">upon UL transmission cancellation </w:t>
      </w:r>
      <w:r>
        <w:rPr>
          <w:rFonts w:ascii="Arial" w:eastAsia="PMingLiU" w:hAnsi="Arial" w:hint="eastAsia"/>
          <w:sz w:val="18"/>
        </w:rPr>
        <w:t xml:space="preserve">prohibits the </w:t>
      </w:r>
      <w:r>
        <w:rPr>
          <w:rFonts w:ascii="Arial" w:eastAsia="PMingLiU" w:hAnsi="Arial"/>
          <w:sz w:val="18"/>
        </w:rPr>
        <w:t xml:space="preserve">(dynamic) </w:t>
      </w:r>
      <w:r>
        <w:rPr>
          <w:rFonts w:ascii="Arial" w:eastAsia="PMingLiU" w:hAnsi="Arial" w:hint="eastAsia"/>
          <w:sz w:val="18"/>
        </w:rPr>
        <w:t>retransmission opportunities of the TBs</w:t>
      </w:r>
      <w:r>
        <w:rPr>
          <w:rFonts w:ascii="Arial" w:eastAsia="PMingLiU" w:hAnsi="Arial"/>
          <w:sz w:val="18"/>
        </w:rPr>
        <w:t xml:space="preserve"> in the bundle case. The configured grant timer is not effective as expected.</w:t>
      </w:r>
    </w:p>
    <w:p w14:paraId="5F9C0920" w14:textId="77777777" w:rsidR="00087F99" w:rsidRDefault="00087F99">
      <w:pPr>
        <w:rPr>
          <w:rFonts w:ascii="Times New Roman" w:hAnsi="Times New Roman" w:cs="Times New Roman"/>
          <w:sz w:val="22"/>
          <w:lang w:val="en-GB"/>
        </w:rPr>
      </w:pPr>
    </w:p>
    <w:p w14:paraId="0016EEBD"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Q5: Do you agree with the changes in R2-2101744? </w:t>
      </w:r>
    </w:p>
    <w:tbl>
      <w:tblPr>
        <w:tblStyle w:val="1"/>
        <w:tblW w:w="0" w:type="auto"/>
        <w:tblLook w:val="04A0" w:firstRow="1" w:lastRow="0" w:firstColumn="1" w:lastColumn="0" w:noHBand="0" w:noVBand="1"/>
      </w:tblPr>
      <w:tblGrid>
        <w:gridCol w:w="1915"/>
        <w:gridCol w:w="1848"/>
        <w:gridCol w:w="5865"/>
      </w:tblGrid>
      <w:tr w:rsidR="00087F99" w14:paraId="199B6F4C" w14:textId="77777777">
        <w:tc>
          <w:tcPr>
            <w:tcW w:w="1915" w:type="dxa"/>
          </w:tcPr>
          <w:p w14:paraId="0AD18189"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22631314"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4DDFB12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02DD8760" w14:textId="77777777">
        <w:tc>
          <w:tcPr>
            <w:tcW w:w="1915" w:type="dxa"/>
          </w:tcPr>
          <w:p w14:paraId="7B097971"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584E52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with the change</w:t>
            </w:r>
          </w:p>
        </w:tc>
        <w:tc>
          <w:tcPr>
            <w:tcW w:w="5865" w:type="dxa"/>
          </w:tcPr>
          <w:p w14:paraId="4657E1CF"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Generally, we think the first change is needed, but the second change is not needed since the UE anyway will start/restart the configuredGrantTimer when retransmission is performed as shown below:</w:t>
            </w:r>
          </w:p>
          <w:p w14:paraId="347E9778" w14:textId="77777777" w:rsidR="00087F99" w:rsidRDefault="00D60E65">
            <w:pPr>
              <w:pStyle w:val="B3"/>
              <w:rPr>
                <w:sz w:val="21"/>
                <w:szCs w:val="21"/>
                <w:lang w:eastAsia="ko-KR"/>
              </w:rPr>
            </w:pPr>
            <w:r>
              <w:rPr>
                <w:sz w:val="21"/>
                <w:szCs w:val="21"/>
                <w:lang w:eastAsia="ko-KR"/>
              </w:rPr>
              <w:t>3&gt;</w:t>
            </w:r>
            <w:r>
              <w:rPr>
                <w:sz w:val="21"/>
                <w:szCs w:val="21"/>
                <w:lang w:eastAsia="ko-KR"/>
              </w:rPr>
              <w:tab/>
              <w:t>else:</w:t>
            </w:r>
          </w:p>
          <w:p w14:paraId="7785A531" w14:textId="77777777" w:rsidR="00087F99" w:rsidRDefault="00D60E65">
            <w:pPr>
              <w:pStyle w:val="B4"/>
              <w:rPr>
                <w:sz w:val="21"/>
                <w:szCs w:val="21"/>
              </w:rPr>
            </w:pPr>
            <w:r>
              <w:rPr>
                <w:sz w:val="21"/>
                <w:szCs w:val="21"/>
                <w:lang w:eastAsia="ko-KR"/>
              </w:rPr>
              <w:t>4&gt;</w:t>
            </w:r>
            <w:r>
              <w:rPr>
                <w:sz w:val="21"/>
                <w:szCs w:val="21"/>
              </w:rPr>
              <w:tab/>
              <w:t>deliver the uplink grant and the HARQ information (redundancy version) of the TB to the identified HARQ process;</w:t>
            </w:r>
          </w:p>
          <w:p w14:paraId="5D1F3765" w14:textId="77777777" w:rsidR="00087F99" w:rsidRDefault="00D60E65">
            <w:pPr>
              <w:pStyle w:val="B4"/>
              <w:rPr>
                <w:sz w:val="21"/>
                <w:szCs w:val="21"/>
                <w:highlight w:val="yellow"/>
                <w:lang w:eastAsia="ko-KR"/>
              </w:rPr>
            </w:pPr>
            <w:r>
              <w:rPr>
                <w:sz w:val="21"/>
                <w:szCs w:val="21"/>
                <w:highlight w:val="yellow"/>
                <w:lang w:eastAsia="ko-KR"/>
              </w:rPr>
              <w:t>4&gt;</w:t>
            </w:r>
            <w:r>
              <w:rPr>
                <w:sz w:val="21"/>
                <w:szCs w:val="21"/>
                <w:highlight w:val="yellow"/>
              </w:rPr>
              <w:tab/>
              <w:t xml:space="preserve">instruct the identified HARQ process to </w:t>
            </w:r>
            <w:r>
              <w:rPr>
                <w:sz w:val="21"/>
                <w:szCs w:val="21"/>
                <w:highlight w:val="yellow"/>
                <w:lang w:eastAsia="ko-KR"/>
              </w:rPr>
              <w:t>trigger a</w:t>
            </w:r>
            <w:r>
              <w:rPr>
                <w:sz w:val="21"/>
                <w:szCs w:val="21"/>
                <w:highlight w:val="yellow"/>
              </w:rPr>
              <w:t xml:space="preserve"> retransmission;</w:t>
            </w:r>
          </w:p>
          <w:p w14:paraId="119CFB6E" w14:textId="77777777" w:rsidR="00087F99" w:rsidRDefault="00D60E65">
            <w:pPr>
              <w:pStyle w:val="B4"/>
              <w:rPr>
                <w:sz w:val="21"/>
                <w:szCs w:val="21"/>
                <w:lang w:eastAsia="ko-KR"/>
              </w:rPr>
            </w:pPr>
            <w:r>
              <w:rPr>
                <w:sz w:val="21"/>
                <w:szCs w:val="21"/>
                <w:lang w:eastAsia="ko-KR"/>
              </w:rPr>
              <w:t>4&gt;</w:t>
            </w:r>
            <w:r>
              <w:rPr>
                <w:sz w:val="21"/>
                <w:szCs w:val="21"/>
                <w:lang w:eastAsia="ko-KR"/>
              </w:rPr>
              <w:tab/>
              <w:t>if the uplink grant is addressed to CS-RNTI; or</w:t>
            </w:r>
          </w:p>
          <w:p w14:paraId="4E66675A" w14:textId="77777777" w:rsidR="00087F99" w:rsidRDefault="00D60E65">
            <w:pPr>
              <w:pStyle w:val="B4"/>
              <w:rPr>
                <w:ins w:id="28" w:author="Richie Zen(曾立至)" w:date="2021-01-12T14:09:00Z"/>
                <w:strike/>
                <w:sz w:val="21"/>
                <w:szCs w:val="21"/>
                <w:lang w:eastAsia="ko-KR"/>
              </w:rPr>
            </w:pPr>
            <w:r>
              <w:rPr>
                <w:sz w:val="21"/>
                <w:szCs w:val="21"/>
                <w:lang w:eastAsia="ko-KR"/>
              </w:rPr>
              <w:t>4&gt;</w:t>
            </w:r>
            <w:r>
              <w:rPr>
                <w:sz w:val="21"/>
                <w:szCs w:val="21"/>
                <w:lang w:eastAsia="ko-KR"/>
              </w:rPr>
              <w:tab/>
              <w:t>if the uplink grant is addressed to C-RNTI, and the identified HARQ process is configured for a configured uplink grant</w:t>
            </w:r>
            <w:del w:id="29" w:author="Richie Zen(曾立至)" w:date="2021-01-12T14:09:00Z">
              <w:r>
                <w:rPr>
                  <w:sz w:val="21"/>
                  <w:szCs w:val="21"/>
                  <w:lang w:eastAsia="ko-KR"/>
                </w:rPr>
                <w:delText>:</w:delText>
              </w:r>
            </w:del>
            <w:ins w:id="30" w:author="Richie Zen(曾立至)" w:date="2021-01-12T14:09:00Z">
              <w:r>
                <w:rPr>
                  <w:sz w:val="21"/>
                  <w:szCs w:val="21"/>
                  <w:lang w:eastAsia="ko-KR"/>
                </w:rPr>
                <w:t>;</w:t>
              </w:r>
              <w:r>
                <w:rPr>
                  <w:strike/>
                  <w:sz w:val="21"/>
                  <w:szCs w:val="21"/>
                  <w:lang w:eastAsia="ko-KR"/>
                </w:rPr>
                <w:t xml:space="preserve"> or</w:t>
              </w:r>
            </w:ins>
          </w:p>
          <w:p w14:paraId="4997D0F8" w14:textId="77777777" w:rsidR="00087F99" w:rsidRDefault="00D60E65">
            <w:pPr>
              <w:pStyle w:val="B4"/>
              <w:rPr>
                <w:strike/>
                <w:sz w:val="21"/>
                <w:szCs w:val="21"/>
                <w:lang w:eastAsia="ko-KR"/>
              </w:rPr>
            </w:pPr>
            <w:ins w:id="31" w:author="Richie Zen(曾立至)" w:date="2021-01-12T14:09:00Z">
              <w:r>
                <w:rPr>
                  <w:strike/>
                  <w:sz w:val="21"/>
                  <w:szCs w:val="21"/>
                  <w:lang w:eastAsia="ko-KR"/>
                </w:rPr>
                <w:t xml:space="preserve">4&gt; if the </w:t>
              </w:r>
              <w:r>
                <w:rPr>
                  <w:i/>
                  <w:strike/>
                  <w:sz w:val="21"/>
                  <w:szCs w:val="21"/>
                  <w:lang w:eastAsia="ko-KR"/>
                  <w:rPrChange w:id="32" w:author="Richie Zen(曾立至)" w:date="2021-01-12T14:09:00Z">
                    <w:rPr>
                      <w:lang w:eastAsia="ko-KR"/>
                    </w:rPr>
                  </w:rPrChange>
                </w:rPr>
                <w:t>configuredGrantTimer</w:t>
              </w:r>
              <w:r>
                <w:rPr>
                  <w:strike/>
                  <w:sz w:val="21"/>
                  <w:szCs w:val="21"/>
                  <w:lang w:eastAsia="ko-KR"/>
                </w:rPr>
                <w:t xml:space="preserve"> for the corresponding HARQ process is not running:</w:t>
              </w:r>
            </w:ins>
          </w:p>
          <w:p w14:paraId="60389BCC" w14:textId="77777777" w:rsidR="00087F99" w:rsidRDefault="00D60E65">
            <w:pPr>
              <w:pStyle w:val="B5"/>
              <w:ind w:left="2340" w:hanging="420"/>
              <w:rPr>
                <w:rFonts w:ascii="Times New Roman" w:hAnsi="Times New Roman" w:cs="Times New Roman"/>
                <w:sz w:val="21"/>
                <w:szCs w:val="21"/>
                <w:lang w:eastAsia="ko-KR"/>
              </w:rPr>
            </w:pPr>
            <w:r>
              <w:rPr>
                <w:rFonts w:ascii="Times New Roman" w:hAnsi="Times New Roman" w:cs="Times New Roman"/>
                <w:sz w:val="21"/>
                <w:szCs w:val="21"/>
                <w:lang w:eastAsia="ko-KR"/>
              </w:rPr>
              <w:t>5&gt;</w:t>
            </w:r>
            <w:r>
              <w:rPr>
                <w:rFonts w:ascii="Times New Roman" w:hAnsi="Times New Roman" w:cs="Times New Roman"/>
                <w:sz w:val="21"/>
                <w:szCs w:val="21"/>
                <w:lang w:eastAsia="ko-KR"/>
              </w:rPr>
              <w:tab/>
              <w:t xml:space="preserve">start or restart the </w:t>
            </w:r>
            <w:r>
              <w:rPr>
                <w:rFonts w:ascii="Times New Roman" w:hAnsi="Times New Roman" w:cs="Times New Roman"/>
                <w:i/>
                <w:sz w:val="21"/>
                <w:szCs w:val="21"/>
                <w:lang w:eastAsia="ko-KR"/>
              </w:rPr>
              <w:t>configuredGrantTimer</w:t>
            </w:r>
            <w:r>
              <w:rPr>
                <w:rFonts w:ascii="Times New Roman" w:hAnsi="Times New Roman" w:cs="Times New Roman"/>
                <w:sz w:val="21"/>
                <w:szCs w:val="21"/>
                <w:lang w:eastAsia="ko-KR"/>
              </w:rPr>
              <w:t>, if configured, for the corresponding HARQ process when the transmission is performed if LBT failure indication is not received from lower layers.</w:t>
            </w:r>
          </w:p>
          <w:p w14:paraId="76BDDBEA"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In addition to above changes, we think the following change is needed instead:</w:t>
            </w:r>
          </w:p>
          <w:p w14:paraId="6CAA950B" w14:textId="77777777" w:rsidR="00087F99" w:rsidRDefault="00087F99">
            <w:pPr>
              <w:pStyle w:val="TAH"/>
              <w:snapToGrid w:val="0"/>
              <w:spacing w:after="0" w:line="240" w:lineRule="atLeast"/>
              <w:jc w:val="both"/>
              <w:rPr>
                <w:rFonts w:eastAsia="SimSun"/>
                <w:b w:val="0"/>
                <w:lang w:val="en-US" w:eastAsia="zh-CN"/>
              </w:rPr>
            </w:pPr>
          </w:p>
          <w:p w14:paraId="6724BCB5" w14:textId="77777777" w:rsidR="00087F99" w:rsidRDefault="00D60E65">
            <w:pPr>
              <w:pStyle w:val="B1"/>
              <w:rPr>
                <w:lang w:eastAsia="ko-KR"/>
              </w:rPr>
            </w:pPr>
            <w:r>
              <w:rPr>
                <w:lang w:eastAsia="ko-KR"/>
              </w:rPr>
              <w:t>1&gt;</w:t>
            </w:r>
            <w:r>
              <w:rPr>
                <w:lang w:eastAsia="ko-KR"/>
              </w:rPr>
              <w:tab/>
              <w:t>else if this uplink grant is a configured uplink grant:</w:t>
            </w:r>
          </w:p>
          <w:p w14:paraId="07685362" w14:textId="77777777" w:rsidR="00087F99" w:rsidRDefault="00D60E65">
            <w:pPr>
              <w:pStyle w:val="B2"/>
              <w:rPr>
                <w:lang w:eastAsia="ko-KR"/>
              </w:rPr>
            </w:pPr>
            <w:r>
              <w:rPr>
                <w:lang w:eastAsia="ko-KR"/>
              </w:rPr>
              <w:t>2&gt;</w:t>
            </w:r>
            <w:r>
              <w:rPr>
                <w:lang w:eastAsia="ko-KR"/>
              </w:rPr>
              <w:tab/>
              <w:t>if there is no overlapping PUSCH duration of another configured uplink grant which was not already de-prioritized, in the same BWP, whose priority is higher than the priority of the uplink grant; and</w:t>
            </w:r>
          </w:p>
          <w:p w14:paraId="48539218" w14:textId="77777777" w:rsidR="00087F99" w:rsidRDefault="00D60E65">
            <w:pPr>
              <w:pStyle w:val="B2"/>
              <w:rPr>
                <w:lang w:eastAsia="ko-KR"/>
              </w:rPr>
            </w:pPr>
            <w:r>
              <w:rPr>
                <w:lang w:eastAsia="ko-KR"/>
              </w:rPr>
              <w:t>2&gt;</w:t>
            </w:r>
            <w:r>
              <w:rPr>
                <w:lang w:eastAsia="ko-KR"/>
              </w:rPr>
              <w:tab/>
              <w:t xml:space="preserve">if there is no overlapping PUSCH duration of an uplink grant addressed to CS-RNTI with NDI = 1 or C-RNTI </w:t>
            </w:r>
            <w:r>
              <w:rPr>
                <w:lang w:eastAsia="ko-KR"/>
              </w:rPr>
              <w:lastRenderedPageBreak/>
              <w:t>which was not already de-prioritized, in the same BWP, whose priority is higher than or equal to the priority of the uplink grant; and</w:t>
            </w:r>
          </w:p>
          <w:p w14:paraId="49188519" w14:textId="77777777" w:rsidR="00087F99" w:rsidRDefault="00D60E65">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4CB6FCE1" w14:textId="77777777" w:rsidR="00087F99" w:rsidRDefault="00D60E65">
            <w:pPr>
              <w:pStyle w:val="B3"/>
              <w:rPr>
                <w:lang w:eastAsia="ko-KR"/>
              </w:rPr>
            </w:pPr>
            <w:r>
              <w:rPr>
                <w:lang w:eastAsia="ko-KR"/>
              </w:rPr>
              <w:t>3&gt;</w:t>
            </w:r>
            <w:r>
              <w:rPr>
                <w:lang w:eastAsia="ko-KR"/>
              </w:rPr>
              <w:tab/>
              <w:t>consider this uplink grant as a prioritized uplink grant;</w:t>
            </w:r>
          </w:p>
          <w:p w14:paraId="231013B0" w14:textId="77777777" w:rsidR="00087F99" w:rsidRDefault="00D60E65">
            <w:pPr>
              <w:pStyle w:val="B3"/>
              <w:rPr>
                <w:lang w:eastAsia="ko-KR"/>
              </w:rPr>
            </w:pPr>
            <w:r>
              <w:rPr>
                <w:lang w:eastAsia="ko-KR"/>
              </w:rPr>
              <w:t>3&gt;</w:t>
            </w:r>
            <w:r>
              <w:rPr>
                <w:lang w:eastAsia="ko-KR"/>
              </w:rPr>
              <w:tab/>
              <w:t>consider the other overlapping uplink grant(s), if any, as a de-prioritized uplink grant(s);</w:t>
            </w:r>
          </w:p>
          <w:p w14:paraId="3AD01982" w14:textId="77777777" w:rsidR="00087F99" w:rsidRDefault="00D60E65">
            <w:pPr>
              <w:pStyle w:val="B3"/>
              <w:rPr>
                <w:lang w:eastAsia="ko-KR"/>
              </w:rPr>
            </w:pPr>
            <w:r>
              <w:rPr>
                <w:lang w:eastAsia="ko-KR"/>
              </w:rPr>
              <w:t>3&gt;</w:t>
            </w:r>
            <w:r>
              <w:rPr>
                <w:lang w:eastAsia="ko-KR"/>
              </w:rPr>
              <w:tab/>
              <w:t xml:space="preserve">if the de-prioritized uplink grant(s) is a configured uplink grant configured with </w:t>
            </w:r>
            <w:r>
              <w:rPr>
                <w:i/>
                <w:lang w:eastAsia="ko-KR"/>
              </w:rPr>
              <w:t>autonomousTx</w:t>
            </w:r>
            <w:r>
              <w:rPr>
                <w:lang w:eastAsia="ko-KR"/>
              </w:rPr>
              <w:t xml:space="preserve"> whose PUSCH has already started</w:t>
            </w:r>
            <w:ins w:id="33" w:author="ZTE DF" w:date="2021-01-26T15:13:00Z">
              <w:r>
                <w:rPr>
                  <w:rFonts w:eastAsia="SimSun" w:hint="eastAsia"/>
                  <w:lang w:val="en-US" w:eastAsia="zh-CN"/>
                </w:rPr>
                <w:t xml:space="preserve"> </w:t>
              </w:r>
              <w:r>
                <w:rPr>
                  <w:lang w:eastAsia="ko-KR"/>
                </w:rPr>
                <w:t>and none of PUSCH transmission(s) of the obtained MAC PDU has been completely performed</w:t>
              </w:r>
              <w:r>
                <w:rPr>
                  <w:rFonts w:eastAsia="SimSun" w:hint="eastAsia"/>
                  <w:lang w:val="en-US" w:eastAsia="zh-CN"/>
                </w:rPr>
                <w:t xml:space="preserve"> </w:t>
              </w:r>
            </w:ins>
            <w:r>
              <w:rPr>
                <w:lang w:eastAsia="ko-KR"/>
              </w:rPr>
              <w:t>:</w:t>
            </w:r>
          </w:p>
          <w:p w14:paraId="5C6F7082" w14:textId="77777777" w:rsidR="00087F99" w:rsidRDefault="00D60E65">
            <w:pPr>
              <w:pStyle w:val="B4"/>
              <w:rPr>
                <w:lang w:eastAsia="ko-KR"/>
              </w:rPr>
            </w:pPr>
            <w:r>
              <w:rPr>
                <w:lang w:eastAsia="ko-KR"/>
              </w:rPr>
              <w:t>4&gt;</w:t>
            </w:r>
            <w:r>
              <w:rPr>
                <w:lang w:eastAsia="ko-KR"/>
              </w:rPr>
              <w:tab/>
              <w:t xml:space="preserve">stop the </w:t>
            </w:r>
            <w:r>
              <w:rPr>
                <w:i/>
                <w:lang w:eastAsia="ko-KR"/>
              </w:rPr>
              <w:t>configuredGrantTimer</w:t>
            </w:r>
            <w:r>
              <w:rPr>
                <w:lang w:eastAsia="ko-KR"/>
              </w:rPr>
              <w:t xml:space="preserve"> for the corresponding HARQ process of the de-prioritized uplink grant(s).</w:t>
            </w:r>
          </w:p>
          <w:p w14:paraId="3A3C14BA" w14:textId="77777777" w:rsidR="00087F99" w:rsidRDefault="00D60E65">
            <w:pPr>
              <w:pStyle w:val="B3"/>
              <w:rPr>
                <w:rFonts w:eastAsia="SimSun"/>
                <w:lang w:val="en-US" w:eastAsia="zh-CN"/>
              </w:rPr>
            </w:pPr>
            <w:r>
              <w:rPr>
                <w:lang w:eastAsia="ko-KR"/>
              </w:rPr>
              <w:t>3&gt;</w:t>
            </w:r>
            <w:r>
              <w:rPr>
                <w:lang w:eastAsia="ko-KR"/>
              </w:rPr>
              <w:tab/>
              <w:t>consider the other overlapping SR transmission(s), if any, as a de-prioritized SR transmission(s).</w:t>
            </w:r>
          </w:p>
          <w:p w14:paraId="2DF3F3D2"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xml:space="preserve"> </w:t>
            </w:r>
          </w:p>
        </w:tc>
      </w:tr>
      <w:tr w:rsidR="00087F99" w14:paraId="54BE89E6" w14:textId="77777777">
        <w:tc>
          <w:tcPr>
            <w:tcW w:w="1915" w:type="dxa"/>
          </w:tcPr>
          <w:p w14:paraId="079F175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lastRenderedPageBreak/>
              <w:t>Nokia</w:t>
            </w:r>
          </w:p>
        </w:tc>
        <w:tc>
          <w:tcPr>
            <w:tcW w:w="1848" w:type="dxa"/>
          </w:tcPr>
          <w:p w14:paraId="7D4E1CB2" w14:textId="77777777" w:rsidR="00087F99" w:rsidRDefault="00D60E65">
            <w:pPr>
              <w:pStyle w:val="TAH"/>
              <w:snapToGrid w:val="0"/>
              <w:spacing w:after="0" w:line="240" w:lineRule="atLeast"/>
              <w:jc w:val="left"/>
              <w:rPr>
                <w:rFonts w:eastAsiaTheme="minorEastAsia"/>
                <w:b w:val="0"/>
                <w:lang w:eastAsia="zh-TW"/>
              </w:rPr>
            </w:pPr>
            <w:r>
              <w:rPr>
                <w:rFonts w:eastAsiaTheme="minorEastAsia"/>
                <w:b w:val="0"/>
                <w:lang w:eastAsia="zh-TW"/>
              </w:rPr>
              <w:t>Agree with changes in (1)</w:t>
            </w:r>
          </w:p>
          <w:p w14:paraId="38AFD82F" w14:textId="77777777" w:rsidR="00087F99" w:rsidRDefault="00087F99">
            <w:pPr>
              <w:pStyle w:val="TAH"/>
              <w:snapToGrid w:val="0"/>
              <w:spacing w:after="0" w:line="240" w:lineRule="atLeast"/>
              <w:jc w:val="left"/>
              <w:rPr>
                <w:rFonts w:eastAsiaTheme="minorEastAsia"/>
                <w:b w:val="0"/>
                <w:lang w:eastAsia="zh-TW"/>
              </w:rPr>
            </w:pPr>
          </w:p>
          <w:p w14:paraId="4D05539F" w14:textId="77777777" w:rsidR="00087F99" w:rsidRDefault="00D60E65">
            <w:pPr>
              <w:pStyle w:val="TAH"/>
              <w:snapToGrid w:val="0"/>
              <w:spacing w:after="0" w:line="240" w:lineRule="atLeast"/>
              <w:jc w:val="left"/>
              <w:rPr>
                <w:rFonts w:eastAsiaTheme="minorEastAsia"/>
                <w:b w:val="0"/>
                <w:lang w:eastAsia="zh-TW"/>
              </w:rPr>
            </w:pPr>
            <w:r>
              <w:rPr>
                <w:rFonts w:eastAsiaTheme="minorEastAsia"/>
                <w:b w:val="0"/>
                <w:lang w:eastAsia="zh-TW"/>
              </w:rPr>
              <w:t>Disagree (2)</w:t>
            </w:r>
          </w:p>
        </w:tc>
        <w:tc>
          <w:tcPr>
            <w:tcW w:w="5865" w:type="dxa"/>
          </w:tcPr>
          <w:p w14:paraId="6065DEB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agree with the intention of the first change. We should only stop the CG timer when the MAC PDU in the de-prioritized CG has never been fully transmitted. Otherwise, this is no longer a MAC PDU that is unknown to gNB and in this case autonomous transmission is no longer needed. However, we propose the alternative wording:</w:t>
            </w:r>
          </w:p>
          <w:p w14:paraId="3F1DF829" w14:textId="77777777" w:rsidR="00087F99" w:rsidRDefault="00087F99">
            <w:pPr>
              <w:pStyle w:val="TAH"/>
              <w:snapToGrid w:val="0"/>
              <w:spacing w:after="0" w:line="240" w:lineRule="atLeast"/>
              <w:jc w:val="both"/>
              <w:rPr>
                <w:rFonts w:eastAsiaTheme="minorEastAsia"/>
                <w:b w:val="0"/>
                <w:lang w:eastAsia="zh-TW"/>
              </w:rPr>
            </w:pPr>
          </w:p>
          <w:p w14:paraId="7BC60306" w14:textId="77777777" w:rsidR="00087F99" w:rsidRDefault="00D60E65">
            <w:pPr>
              <w:pStyle w:val="TAH"/>
              <w:snapToGrid w:val="0"/>
              <w:spacing w:after="0" w:line="240" w:lineRule="atLeast"/>
              <w:jc w:val="both"/>
              <w:rPr>
                <w:rFonts w:ascii="Times New Roman" w:hAnsi="Times New Roman"/>
                <w:b w:val="0"/>
                <w:bCs/>
                <w:color w:val="0070C0"/>
                <w:sz w:val="20"/>
                <w:lang w:eastAsia="ko-KR"/>
              </w:rPr>
            </w:pPr>
            <w:r>
              <w:rPr>
                <w:rFonts w:ascii="Times New Roman" w:hAnsi="Times New Roman"/>
                <w:b w:val="0"/>
                <w:bCs/>
                <w:color w:val="0070C0"/>
                <w:sz w:val="20"/>
                <w:lang w:eastAsia="ko-KR"/>
              </w:rPr>
              <w:t xml:space="preserve">… If this deprioritized uplink grant is configured with </w:t>
            </w:r>
            <w:r>
              <w:rPr>
                <w:rFonts w:ascii="Times New Roman" w:hAnsi="Times New Roman"/>
                <w:b w:val="0"/>
                <w:bCs/>
                <w:i/>
                <w:color w:val="0070C0"/>
                <w:sz w:val="20"/>
                <w:lang w:eastAsia="ko-KR"/>
              </w:rPr>
              <w:t>autonomousTx</w:t>
            </w:r>
            <w:r>
              <w:rPr>
                <w:rFonts w:ascii="Times New Roman" w:hAnsi="Times New Roman"/>
                <w:b w:val="0"/>
                <w:bCs/>
                <w:color w:val="0070C0"/>
                <w:sz w:val="20"/>
                <w:lang w:eastAsia="ko-KR"/>
              </w:rPr>
              <w:t xml:space="preserve"> </w:t>
            </w:r>
            <w:r>
              <w:rPr>
                <w:rFonts w:ascii="Times New Roman" w:hAnsi="Times New Roman"/>
                <w:b w:val="0"/>
                <w:bCs/>
                <w:color w:val="C00000"/>
                <w:sz w:val="20"/>
                <w:u w:val="single"/>
                <w:lang w:eastAsia="ko-KR"/>
              </w:rPr>
              <w:t>and the MAC PDU obtained for this deprioritized uplink grant, if any, has not been completely transmitted</w:t>
            </w:r>
            <w:r>
              <w:rPr>
                <w:rFonts w:ascii="Times New Roman" w:hAnsi="Times New Roman"/>
                <w:b w:val="0"/>
                <w:bCs/>
                <w:color w:val="0070C0"/>
                <w:sz w:val="20"/>
                <w:lang w:eastAsia="ko-KR"/>
              </w:rPr>
              <w:t xml:space="preserve">, the </w:t>
            </w:r>
            <w:r>
              <w:rPr>
                <w:rFonts w:ascii="Times New Roman" w:hAnsi="Times New Roman"/>
                <w:b w:val="0"/>
                <w:bCs/>
                <w:i/>
                <w:color w:val="0070C0"/>
                <w:sz w:val="20"/>
                <w:lang w:eastAsia="ko-KR"/>
              </w:rPr>
              <w:t>configuredGrantTimer</w:t>
            </w:r>
            <w:r>
              <w:rPr>
                <w:rFonts w:ascii="Times New Roman" w:hAnsi="Times New Roman"/>
                <w:b w:val="0"/>
                <w:bCs/>
                <w:color w:val="0070C0"/>
                <w:sz w:val="20"/>
                <w:lang w:eastAsia="ko-KR"/>
              </w:rPr>
              <w:t xml:space="preserve"> for the corresponding HARQ process of this de-prioritized uplink grant shall be stopped if it is running.</w:t>
            </w:r>
          </w:p>
          <w:p w14:paraId="766EFDFA" w14:textId="77777777" w:rsidR="00087F99" w:rsidRDefault="00087F99">
            <w:pPr>
              <w:pStyle w:val="TAH"/>
              <w:snapToGrid w:val="0"/>
              <w:spacing w:after="0" w:line="240" w:lineRule="atLeast"/>
              <w:jc w:val="both"/>
              <w:rPr>
                <w:b w:val="0"/>
                <w:bCs/>
                <w:color w:val="0070C0"/>
                <w:lang w:eastAsia="zh-TW"/>
              </w:rPr>
            </w:pPr>
          </w:p>
          <w:p w14:paraId="1B126951"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For the second change, we do not see the need. The CG timer will restart or start anyway regardless whether it is currently running or not.</w:t>
            </w:r>
          </w:p>
          <w:p w14:paraId="2C5F07E4" w14:textId="77777777" w:rsidR="00087F99" w:rsidRDefault="00087F99">
            <w:pPr>
              <w:pStyle w:val="TAH"/>
              <w:snapToGrid w:val="0"/>
              <w:spacing w:after="0" w:line="240" w:lineRule="atLeast"/>
              <w:jc w:val="both"/>
              <w:rPr>
                <w:rFonts w:eastAsiaTheme="minorEastAsia"/>
                <w:b w:val="0"/>
                <w:bCs/>
                <w:lang w:eastAsia="zh-TW"/>
              </w:rPr>
            </w:pPr>
          </w:p>
        </w:tc>
      </w:tr>
      <w:tr w:rsidR="00087F99" w14:paraId="335AC579" w14:textId="77777777">
        <w:tc>
          <w:tcPr>
            <w:tcW w:w="1915" w:type="dxa"/>
          </w:tcPr>
          <w:p w14:paraId="2CBD0EC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BEBBF8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No </w:t>
            </w:r>
          </w:p>
        </w:tc>
        <w:tc>
          <w:tcPr>
            <w:tcW w:w="5865" w:type="dxa"/>
          </w:tcPr>
          <w:p w14:paraId="4E208254"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The modelling of the UL bundle is very tricky in the MAC spec. In my understanding, for the Rel-15 baseline, the bundled grants are delivered all together to the HARQ entity. If this were not true, then the initial transmission would start the CG Timer and subsequently blocks the rest of the bundled transmissions as the CG timer is running. Per the above understanding, the issue shown in the paper does not exist. </w:t>
            </w:r>
          </w:p>
          <w:p w14:paraId="50349EF7" w14:textId="77777777" w:rsidR="00087F99" w:rsidRDefault="00D60E65">
            <w:pPr>
              <w:pStyle w:val="TAH"/>
              <w:snapToGrid w:val="0"/>
              <w:spacing w:after="0" w:line="240" w:lineRule="atLeast"/>
              <w:jc w:val="both"/>
              <w:rPr>
                <w:rFonts w:eastAsiaTheme="minorEastAsia"/>
                <w:b w:val="0"/>
                <w:color w:val="0000FF"/>
                <w:lang w:eastAsia="zh-TW"/>
              </w:rPr>
            </w:pPr>
            <w:r>
              <w:rPr>
                <w:rFonts w:eastAsiaTheme="minorEastAsia" w:hint="eastAsia"/>
                <w:b w:val="0"/>
                <w:color w:val="0000FF"/>
                <w:lang w:eastAsia="zh-TW"/>
              </w:rPr>
              <w:t>[ASUSTeK</w:t>
            </w:r>
            <w:r>
              <w:rPr>
                <w:rFonts w:eastAsiaTheme="minorEastAsia"/>
                <w:b w:val="0"/>
                <w:color w:val="0000FF"/>
                <w:lang w:eastAsia="zh-TW"/>
              </w:rPr>
              <w:t>]: In our understanding, each bundle grant should be still restricted to uplink grant prioritization as specified in 5.4.1 (UL Grant reception). If the initial transmission starts CG timer, each bundle grant would not be blocked since it’s for re-transmission.</w:t>
            </w:r>
          </w:p>
          <w:p w14:paraId="0DC34A64" w14:textId="77777777" w:rsidR="00087F99" w:rsidRDefault="00087F99">
            <w:pPr>
              <w:pStyle w:val="TAH"/>
              <w:snapToGrid w:val="0"/>
              <w:spacing w:after="0" w:line="240" w:lineRule="atLeast"/>
              <w:jc w:val="both"/>
              <w:rPr>
                <w:rFonts w:eastAsiaTheme="minorEastAsia"/>
                <w:b w:val="0"/>
                <w:lang w:eastAsia="zh-TW"/>
              </w:rPr>
            </w:pPr>
          </w:p>
          <w:p w14:paraId="18099DF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UE triggers autonomously tx in the second bundle, as long as any one of the grants in the first bundle is cancelled/deprioritized. This UE behaviour is acceptable in our view, since the network configures the bundle with the expectation it needs all bundles to decode. Network, after receiving one of the grants within the bundle, can choose to send a dynamic retransmission grant or wait for the autonomous tx (as the form of the second bundle).  </w:t>
            </w:r>
          </w:p>
          <w:p w14:paraId="43FD088F" w14:textId="77777777"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color w:val="0000FF"/>
                <w:lang w:eastAsia="zh-TW"/>
              </w:rPr>
              <w:t>[ASUSTeK</w:t>
            </w:r>
            <w:r>
              <w:rPr>
                <w:rFonts w:eastAsiaTheme="minorEastAsia"/>
                <w:b w:val="0"/>
                <w:color w:val="0000FF"/>
                <w:lang w:eastAsia="zh-TW"/>
              </w:rPr>
              <w:t>]: In our understanding, if UE has completely transmitted any grant within the bundle, autonomous tx for the same TB in the next bundle is not possible according to the current spec. The second bundle would be always another new TB.</w:t>
            </w:r>
          </w:p>
          <w:p w14:paraId="5D3E1FE7" w14:textId="77777777" w:rsidR="00087F99" w:rsidRDefault="00087F99">
            <w:pPr>
              <w:pStyle w:val="TAH"/>
              <w:snapToGrid w:val="0"/>
              <w:spacing w:after="0" w:line="240" w:lineRule="atLeast"/>
              <w:jc w:val="both"/>
              <w:rPr>
                <w:rFonts w:eastAsiaTheme="minorEastAsia"/>
                <w:b w:val="0"/>
                <w:lang w:eastAsia="zh-TW"/>
              </w:rPr>
            </w:pPr>
          </w:p>
        </w:tc>
      </w:tr>
      <w:tr w:rsidR="00087F99" w14:paraId="70C4F552" w14:textId="77777777">
        <w:tc>
          <w:tcPr>
            <w:tcW w:w="1915" w:type="dxa"/>
          </w:tcPr>
          <w:p w14:paraId="3C5683A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5E058F8F"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Yes</w:t>
            </w:r>
          </w:p>
        </w:tc>
        <w:tc>
          <w:tcPr>
            <w:tcW w:w="5865" w:type="dxa"/>
          </w:tcPr>
          <w:p w14:paraId="16613E63"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P</w:t>
            </w:r>
            <w:r>
              <w:rPr>
                <w:rFonts w:eastAsiaTheme="minorEastAsia" w:hint="eastAsia"/>
                <w:b w:val="0"/>
                <w:lang w:eastAsia="zh-TW"/>
              </w:rPr>
              <w:t xml:space="preserve">lease </w:t>
            </w:r>
            <w:r>
              <w:rPr>
                <w:rFonts w:eastAsiaTheme="minorEastAsia"/>
                <w:b w:val="0"/>
                <w:lang w:eastAsia="zh-TW"/>
              </w:rPr>
              <w:t>see the response to Ericsson’s comments</w:t>
            </w:r>
          </w:p>
          <w:p w14:paraId="2BA322D9" w14:textId="77777777" w:rsidR="00087F99" w:rsidRDefault="00087F99">
            <w:pPr>
              <w:pStyle w:val="TAH"/>
              <w:snapToGrid w:val="0"/>
              <w:spacing w:after="0" w:line="240" w:lineRule="atLeast"/>
              <w:jc w:val="both"/>
              <w:rPr>
                <w:rFonts w:eastAsiaTheme="minorEastAsia"/>
                <w:b w:val="0"/>
                <w:lang w:eastAsia="zh-TW"/>
              </w:rPr>
            </w:pPr>
          </w:p>
          <w:p w14:paraId="2C7CB23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For the second change, according to ZTE’s comment, UE would start configuredGrantTimer (CGT) for retransmission. However, in our understanding, CGT would </w:t>
            </w:r>
            <w:r>
              <w:rPr>
                <w:rFonts w:eastAsiaTheme="minorEastAsia"/>
                <w:u w:val="single"/>
                <w:lang w:eastAsia="zh-TW"/>
              </w:rPr>
              <w:t>not</w:t>
            </w:r>
            <w:r>
              <w:rPr>
                <w:rFonts w:eastAsiaTheme="minorEastAsia"/>
                <w:b w:val="0"/>
                <w:lang w:eastAsia="zh-TW"/>
              </w:rPr>
              <w:t xml:space="preserve"> be started or restarted for </w:t>
            </w:r>
            <w:r>
              <w:rPr>
                <w:rFonts w:eastAsiaTheme="minorEastAsia"/>
                <w:b w:val="0"/>
                <w:u w:val="single"/>
                <w:lang w:eastAsia="zh-TW"/>
              </w:rPr>
              <w:t>retransmission</w:t>
            </w:r>
            <w:r>
              <w:rPr>
                <w:rFonts w:eastAsiaTheme="minorEastAsia" w:hint="eastAsia"/>
                <w:b w:val="0"/>
                <w:u w:val="single"/>
                <w:lang w:eastAsia="zh-TW"/>
              </w:rPr>
              <w:t xml:space="preserve"> via configured grant</w:t>
            </w:r>
            <w:r>
              <w:rPr>
                <w:rFonts w:eastAsiaTheme="minorEastAsia"/>
                <w:b w:val="0"/>
                <w:lang w:eastAsia="zh-TW"/>
              </w:rPr>
              <w:t xml:space="preserve"> according to the current spec. That’s reason why the second change proposes to start CGT in this case.</w:t>
            </w:r>
          </w:p>
          <w:p w14:paraId="46CE3B47" w14:textId="77777777" w:rsidR="00087F99" w:rsidRDefault="00087F99">
            <w:pPr>
              <w:pStyle w:val="TAH"/>
              <w:snapToGrid w:val="0"/>
              <w:spacing w:after="0" w:line="240" w:lineRule="atLeast"/>
              <w:jc w:val="both"/>
              <w:rPr>
                <w:rFonts w:eastAsiaTheme="minorEastAsia"/>
                <w:b w:val="0"/>
                <w:lang w:eastAsia="zh-TW"/>
              </w:rPr>
            </w:pPr>
          </w:p>
        </w:tc>
      </w:tr>
      <w:tr w:rsidR="00087F99" w14:paraId="5EFD17B0" w14:textId="77777777">
        <w:tc>
          <w:tcPr>
            <w:tcW w:w="1915" w:type="dxa"/>
          </w:tcPr>
          <w:p w14:paraId="4F04458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71EBED8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 but</w:t>
            </w:r>
          </w:p>
        </w:tc>
        <w:tc>
          <w:tcPr>
            <w:tcW w:w="5865" w:type="dxa"/>
          </w:tcPr>
          <w:p w14:paraId="0304820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think </w:t>
            </w:r>
            <w:r>
              <w:rPr>
                <w:rFonts w:eastAsiaTheme="minorEastAsia"/>
                <w:b w:val="0"/>
                <w:i/>
                <w:u w:val="single"/>
                <w:lang w:eastAsia="zh-TW"/>
              </w:rPr>
              <w:t>autonomousTx</w:t>
            </w:r>
            <w:r>
              <w:rPr>
                <w:rFonts w:eastAsiaTheme="minorEastAsia"/>
                <w:b w:val="0"/>
                <w:u w:val="single"/>
                <w:lang w:eastAsia="zh-TW"/>
              </w:rPr>
              <w:t xml:space="preserve"> should not be configured on bundled CGs</w:t>
            </w:r>
            <w:r>
              <w:rPr>
                <w:rFonts w:eastAsiaTheme="minorEastAsia"/>
                <w:b w:val="0"/>
                <w:lang w:eastAsia="zh-TW"/>
              </w:rPr>
              <w:t xml:space="preserve">. Indeed the proposed changes end-up preventing subsequent “repetitions” grants to be used for autonomous transmission of prior deprioritized CGO instance(s) of the bundle. Meaning the changes end-up deactivating the autonomous transmission if it is configured. We also agree with Ericsson that it is not 100% clear if such “repetition” grants go through the intra-UE prioritization procedure of 5.4.1 in first place. But if they don't, they are neither tagged as prioritized nor deprioritized which then results in issues in 5.4.2.1. So, also given we don’t see much motivation in configuring </w:t>
            </w:r>
            <w:r>
              <w:rPr>
                <w:rFonts w:eastAsiaTheme="minorEastAsia"/>
                <w:b w:val="0"/>
                <w:i/>
                <w:lang w:eastAsia="zh-TW"/>
              </w:rPr>
              <w:t>autonomousTx</w:t>
            </w:r>
            <w:r>
              <w:rPr>
                <w:rFonts w:eastAsiaTheme="minorEastAsia"/>
                <w:b w:val="0"/>
                <w:lang w:eastAsia="zh-TW"/>
              </w:rPr>
              <w:t xml:space="preserve"> on CG bundles (if at least one CGO in the bundle is received at the gNB, it can scheduled a retransmission) we would prefer to simply disallow such configuration.</w:t>
            </w:r>
          </w:p>
        </w:tc>
      </w:tr>
      <w:tr w:rsidR="00087F99" w14:paraId="158CC3BC" w14:textId="77777777">
        <w:tc>
          <w:tcPr>
            <w:tcW w:w="1915" w:type="dxa"/>
          </w:tcPr>
          <w:p w14:paraId="2E82B047"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lastRenderedPageBreak/>
              <w:t>LG</w:t>
            </w:r>
          </w:p>
        </w:tc>
        <w:tc>
          <w:tcPr>
            <w:tcW w:w="1848" w:type="dxa"/>
          </w:tcPr>
          <w:p w14:paraId="66B16F81"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Suggest to postpone</w:t>
            </w:r>
          </w:p>
        </w:tc>
        <w:tc>
          <w:tcPr>
            <w:tcW w:w="5865" w:type="dxa"/>
          </w:tcPr>
          <w:p w14:paraId="400F8E4A"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For bundling, the specification clearly specif</w:t>
            </w:r>
            <w:r>
              <w:rPr>
                <w:rFonts w:eastAsia="Malgun Gothic"/>
                <w:b w:val="0"/>
                <w:lang w:eastAsia="ko-KR"/>
              </w:rPr>
              <w:t>ies</w:t>
            </w:r>
            <w:r>
              <w:rPr>
                <w:rFonts w:eastAsia="Malgun Gothic" w:hint="eastAsia"/>
                <w:b w:val="0"/>
                <w:lang w:eastAsia="ko-KR"/>
              </w:rPr>
              <w:t xml:space="preserve"> where the DRX timers start/stop</w:t>
            </w:r>
            <w:r>
              <w:rPr>
                <w:rFonts w:eastAsia="Malgun Gothic"/>
                <w:b w:val="0"/>
                <w:lang w:eastAsia="ko-KR"/>
              </w:rPr>
              <w:t xml:space="preserve">. However, it seems that RAN2 have not discussed how to start/stop </w:t>
            </w:r>
            <w:r>
              <w:rPr>
                <w:rFonts w:eastAsia="Malgun Gothic"/>
                <w:b w:val="0"/>
                <w:i/>
                <w:lang w:eastAsia="ko-KR"/>
              </w:rPr>
              <w:t xml:space="preserve">configuredGrantTimer </w:t>
            </w:r>
            <w:r>
              <w:rPr>
                <w:rFonts w:eastAsia="Malgun Gothic"/>
                <w:b w:val="0"/>
                <w:lang w:eastAsia="ko-KR"/>
              </w:rPr>
              <w:t xml:space="preserve">for bundling, which needs to be first checked/confirmed. </w:t>
            </w:r>
          </w:p>
          <w:p w14:paraId="2FD29256" w14:textId="77777777" w:rsidR="00087F99" w:rsidRDefault="00087F99">
            <w:pPr>
              <w:pStyle w:val="TAH"/>
              <w:snapToGrid w:val="0"/>
              <w:spacing w:after="0" w:line="240" w:lineRule="atLeast"/>
              <w:jc w:val="both"/>
              <w:rPr>
                <w:rFonts w:eastAsia="Malgun Gothic"/>
                <w:b w:val="0"/>
                <w:lang w:eastAsia="ko-KR"/>
              </w:rPr>
            </w:pPr>
          </w:p>
          <w:p w14:paraId="3C44C4D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In the</w:t>
            </w:r>
            <w:r>
              <w:rPr>
                <w:rFonts w:eastAsia="Malgun Gothic" w:hint="eastAsia"/>
                <w:b w:val="0"/>
                <w:lang w:eastAsia="ko-KR"/>
              </w:rPr>
              <w:t xml:space="preserve"> current specification, each transmission </w:t>
            </w:r>
            <w:r>
              <w:rPr>
                <w:rFonts w:eastAsia="Malgun Gothic"/>
                <w:b w:val="0"/>
                <w:lang w:eastAsia="ko-KR"/>
              </w:rPr>
              <w:t xml:space="preserve">within a bundle is modelled as a separate uplink grant in HARQ procedure. In the meanwhile, the MAC may be able to handle all grants in a bundle together in UL grant reception procedure (as pointed by Ericsson). Thus, it seems not clear how the CGT operate for bundle. </w:t>
            </w:r>
          </w:p>
          <w:p w14:paraId="3540062E" w14:textId="77777777" w:rsidR="00087F99" w:rsidRDefault="00087F99">
            <w:pPr>
              <w:pStyle w:val="TAH"/>
              <w:snapToGrid w:val="0"/>
              <w:spacing w:after="0" w:line="240" w:lineRule="atLeast"/>
              <w:jc w:val="both"/>
              <w:rPr>
                <w:rFonts w:eastAsia="Malgun Gothic"/>
                <w:b w:val="0"/>
                <w:lang w:eastAsia="ko-KR"/>
              </w:rPr>
            </w:pPr>
          </w:p>
          <w:p w14:paraId="7439F4A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In our view, i</w:t>
            </w:r>
            <w:r>
              <w:rPr>
                <w:rFonts w:eastAsia="Malgun Gothic" w:hint="eastAsia"/>
                <w:b w:val="0"/>
                <w:lang w:eastAsia="ko-KR"/>
              </w:rPr>
              <w:t>t may not sufficient only to confirm the start/stop of CGT for bundle because</w:t>
            </w:r>
          </w:p>
          <w:p w14:paraId="6E6B20E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if CGT is assumed to start at the first transmission within the bundle, it would block using the remaining grants within the bundle;</w:t>
            </w:r>
          </w:p>
          <w:p w14:paraId="1EDB0CE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 if CGT is assumed to start at the last transmission within the bundle, it would trigger a new TB transmission on the remaining grants within the bundle. </w:t>
            </w:r>
          </w:p>
          <w:p w14:paraId="548B9811" w14:textId="77777777" w:rsidR="00087F99" w:rsidRDefault="00087F99">
            <w:pPr>
              <w:pStyle w:val="TAH"/>
              <w:snapToGrid w:val="0"/>
              <w:spacing w:after="0" w:line="240" w:lineRule="atLeast"/>
              <w:jc w:val="both"/>
              <w:rPr>
                <w:rFonts w:eastAsia="Malgun Gothic"/>
                <w:b w:val="0"/>
                <w:lang w:eastAsia="ko-KR"/>
              </w:rPr>
            </w:pPr>
          </w:p>
          <w:p w14:paraId="0A55B851" w14:textId="77777777"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As it is also related to CGRT, we would like to discuss them all in TEI16 in the next meeting.</w:t>
            </w:r>
          </w:p>
        </w:tc>
      </w:tr>
      <w:tr w:rsidR="00087F99" w14:paraId="481A2CDA" w14:textId="77777777">
        <w:tc>
          <w:tcPr>
            <w:tcW w:w="1915" w:type="dxa"/>
          </w:tcPr>
          <w:p w14:paraId="543DC1A3"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603A68D9"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No</w:t>
            </w:r>
          </w:p>
          <w:p w14:paraId="3BD5367B" w14:textId="77777777" w:rsidR="00087F99" w:rsidRDefault="00087F99">
            <w:pPr>
              <w:pStyle w:val="TAH"/>
              <w:snapToGrid w:val="0"/>
              <w:spacing w:after="0" w:line="240" w:lineRule="atLeast"/>
              <w:rPr>
                <w:rFonts w:eastAsiaTheme="minorEastAsia"/>
                <w:b w:val="0"/>
                <w:lang w:eastAsia="zh-TW"/>
              </w:rPr>
            </w:pPr>
          </w:p>
        </w:tc>
        <w:tc>
          <w:tcPr>
            <w:tcW w:w="5865" w:type="dxa"/>
          </w:tcPr>
          <w:p w14:paraId="7D97EADD" w14:textId="77777777" w:rsidR="00087F99" w:rsidRDefault="00D60E65">
            <w:pPr>
              <w:pStyle w:val="TAH"/>
              <w:snapToGrid w:val="0"/>
              <w:spacing w:after="0" w:line="240" w:lineRule="atLeast"/>
              <w:jc w:val="both"/>
              <w:rPr>
                <w:rFonts w:eastAsiaTheme="minorEastAsia"/>
                <w:b w:val="0"/>
                <w:lang w:val="en-US" w:eastAsia="zh-TW"/>
              </w:rPr>
            </w:pPr>
            <w:r>
              <w:rPr>
                <w:rFonts w:eastAsiaTheme="minorEastAsia"/>
                <w:b w:val="0"/>
                <w:lang w:eastAsia="zh-TW"/>
              </w:rPr>
              <w:t>As we understood, the bundled grants are delivered together to the HARQ entity, and the CGT is only started for the initial transmission. For the case mentioned, even though CGT is stopped due to de-prioritization, the subsequent repetitions are still valid for retx since there are parts of a bundle and the MAC PDU has been obtained for this bundle.</w:t>
            </w:r>
          </w:p>
        </w:tc>
      </w:tr>
      <w:tr w:rsidR="00087F99" w14:paraId="4C85EFB5" w14:textId="77777777">
        <w:tc>
          <w:tcPr>
            <w:tcW w:w="1915" w:type="dxa"/>
          </w:tcPr>
          <w:p w14:paraId="2F3777BF" w14:textId="77777777" w:rsidR="00087F99" w:rsidRDefault="00D60E65">
            <w:pPr>
              <w:pStyle w:val="TAH"/>
              <w:snapToGrid w:val="0"/>
              <w:spacing w:after="0" w:line="240" w:lineRule="atLeast"/>
              <w:rPr>
                <w:rFonts w:eastAsia="Malgun Gothic"/>
                <w:b w:val="0"/>
                <w:lang w:val="en-US" w:eastAsia="ko-KR"/>
              </w:rPr>
            </w:pPr>
            <w:r>
              <w:rPr>
                <w:rFonts w:eastAsia="DengXian" w:hint="eastAsia"/>
                <w:b w:val="0"/>
                <w:lang w:eastAsia="zh-CN"/>
              </w:rPr>
              <w:t>Sharp</w:t>
            </w:r>
          </w:p>
        </w:tc>
        <w:tc>
          <w:tcPr>
            <w:tcW w:w="1848" w:type="dxa"/>
          </w:tcPr>
          <w:p w14:paraId="7DF997F9" w14:textId="77777777" w:rsidR="00087F99" w:rsidRDefault="00D60E65">
            <w:pPr>
              <w:pStyle w:val="TAH"/>
              <w:snapToGrid w:val="0"/>
              <w:spacing w:after="0" w:line="240" w:lineRule="atLeast"/>
              <w:rPr>
                <w:rFonts w:eastAsia="Malgun Gothic"/>
                <w:b w:val="0"/>
                <w:lang w:eastAsia="ko-KR"/>
              </w:rPr>
            </w:pPr>
            <w:r>
              <w:rPr>
                <w:rFonts w:eastAsia="DengXian" w:hint="eastAsia"/>
                <w:b w:val="0"/>
                <w:lang w:eastAsia="zh-CN"/>
              </w:rPr>
              <w:t>No</w:t>
            </w:r>
          </w:p>
        </w:tc>
        <w:tc>
          <w:tcPr>
            <w:tcW w:w="5865" w:type="dxa"/>
          </w:tcPr>
          <w:p w14:paraId="6B48377F"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A</w:t>
            </w:r>
            <w:r>
              <w:rPr>
                <w:rFonts w:eastAsia="DengXian" w:hint="eastAsia"/>
                <w:b w:val="0"/>
                <w:lang w:eastAsia="zh-CN"/>
              </w:rPr>
              <w:t>gree with Ericsson.</w:t>
            </w:r>
          </w:p>
        </w:tc>
      </w:tr>
      <w:tr w:rsidR="00087F99" w14:paraId="7E24EF3F" w14:textId="77777777">
        <w:tc>
          <w:tcPr>
            <w:tcW w:w="1915" w:type="dxa"/>
          </w:tcPr>
          <w:p w14:paraId="4949D43C" w14:textId="77777777" w:rsidR="00087F99" w:rsidRDefault="00D60E65">
            <w:pPr>
              <w:pStyle w:val="TAH"/>
              <w:snapToGrid w:val="0"/>
              <w:spacing w:after="0" w:line="240" w:lineRule="atLeast"/>
              <w:rPr>
                <w:rFonts w:eastAsia="DengXian"/>
                <w:b w:val="0"/>
                <w:lang w:eastAsia="zh-CN"/>
              </w:rPr>
            </w:pPr>
            <w:r>
              <w:rPr>
                <w:rFonts w:eastAsia="Malgun Gothic"/>
                <w:b w:val="0"/>
                <w:lang w:val="en-US" w:eastAsia="ko-KR"/>
              </w:rPr>
              <w:t>Xiaomi</w:t>
            </w:r>
          </w:p>
        </w:tc>
        <w:tc>
          <w:tcPr>
            <w:tcW w:w="1848" w:type="dxa"/>
          </w:tcPr>
          <w:p w14:paraId="305FE7B3" w14:textId="77777777" w:rsidR="00087F99" w:rsidRDefault="00D60E65">
            <w:pPr>
              <w:pStyle w:val="TAH"/>
              <w:snapToGrid w:val="0"/>
              <w:spacing w:after="0" w:line="240" w:lineRule="atLeast"/>
              <w:rPr>
                <w:rFonts w:eastAsia="DengXian"/>
                <w:b w:val="0"/>
                <w:lang w:eastAsia="zh-CN"/>
              </w:rPr>
            </w:pPr>
            <w:r>
              <w:rPr>
                <w:rFonts w:eastAsia="Malgun Gothic"/>
                <w:b w:val="0"/>
                <w:lang w:eastAsia="ko-KR"/>
              </w:rPr>
              <w:t>Postpone</w:t>
            </w:r>
          </w:p>
        </w:tc>
        <w:tc>
          <w:tcPr>
            <w:tcW w:w="5865" w:type="dxa"/>
          </w:tcPr>
          <w:p w14:paraId="6A489910" w14:textId="77777777" w:rsidR="00087F99" w:rsidRDefault="00D60E65">
            <w:pPr>
              <w:pStyle w:val="TAH"/>
              <w:snapToGrid w:val="0"/>
              <w:spacing w:after="0" w:line="240" w:lineRule="atLeast"/>
              <w:jc w:val="both"/>
              <w:rPr>
                <w:rFonts w:eastAsia="DengXian"/>
                <w:b w:val="0"/>
                <w:lang w:eastAsia="zh-CN"/>
              </w:rPr>
            </w:pPr>
            <w:r>
              <w:rPr>
                <w:rFonts w:eastAsia="Malgun Gothic"/>
                <w:b w:val="0"/>
                <w:lang w:eastAsia="ko-KR"/>
              </w:rPr>
              <w:t>We tended agree with the issue raised in the paper. However the changes are little bit too vague. We probably need more time to check whether all cases are covered by the proposed changes.</w:t>
            </w:r>
          </w:p>
        </w:tc>
      </w:tr>
      <w:tr w:rsidR="00087F99" w14:paraId="1DA62DED" w14:textId="77777777">
        <w:tc>
          <w:tcPr>
            <w:tcW w:w="1915" w:type="dxa"/>
          </w:tcPr>
          <w:p w14:paraId="69FB4E6D"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68FCA641" w14:textId="77777777" w:rsidR="00087F99" w:rsidRDefault="00087F99">
            <w:pPr>
              <w:pStyle w:val="TAH"/>
              <w:snapToGrid w:val="0"/>
              <w:spacing w:after="0" w:line="240" w:lineRule="atLeast"/>
              <w:rPr>
                <w:rFonts w:eastAsia="Malgun Gothic"/>
                <w:b w:val="0"/>
                <w:lang w:eastAsia="ko-KR"/>
              </w:rPr>
            </w:pPr>
          </w:p>
        </w:tc>
        <w:tc>
          <w:tcPr>
            <w:tcW w:w="5865" w:type="dxa"/>
          </w:tcPr>
          <w:p w14:paraId="3F82F2B7"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probably need more time to check. In our understanding is depends on how bundling operation is modelled. </w:t>
            </w:r>
          </w:p>
        </w:tc>
      </w:tr>
      <w:tr w:rsidR="00087F99" w14:paraId="78A68BE9" w14:textId="77777777">
        <w:tc>
          <w:tcPr>
            <w:tcW w:w="1915" w:type="dxa"/>
          </w:tcPr>
          <w:p w14:paraId="0B3C8F9A"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2D5DCAC2"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 xml:space="preserve">Agree </w:t>
            </w:r>
          </w:p>
          <w:p w14:paraId="023836B8" w14:textId="77777777" w:rsidR="00087F99" w:rsidRDefault="00087F99">
            <w:pPr>
              <w:pStyle w:val="TAH"/>
              <w:snapToGrid w:val="0"/>
              <w:spacing w:after="0" w:line="240" w:lineRule="atLeast"/>
              <w:rPr>
                <w:rFonts w:eastAsia="Malgun Gothic"/>
                <w:b w:val="0"/>
                <w:lang w:eastAsia="ko-KR"/>
              </w:rPr>
            </w:pPr>
          </w:p>
        </w:tc>
        <w:tc>
          <w:tcPr>
            <w:tcW w:w="5865" w:type="dxa"/>
          </w:tcPr>
          <w:p w14:paraId="4197D3D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Also agree with the additional change suggested by ZTE </w:t>
            </w:r>
          </w:p>
        </w:tc>
      </w:tr>
      <w:tr w:rsidR="00087F99" w14:paraId="61053BE6" w14:textId="77777777">
        <w:tc>
          <w:tcPr>
            <w:tcW w:w="1915" w:type="dxa"/>
          </w:tcPr>
          <w:p w14:paraId="28527251"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7DF84CE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9AA9AE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Agree with Ericsson. We shall be careful with “bundled transmission”, for which we think network implementation can resolve any problems through e.g. dynamic retransmission scheduling. </w:t>
            </w:r>
          </w:p>
        </w:tc>
      </w:tr>
      <w:tr w:rsidR="00087F99" w14:paraId="7409D641" w14:textId="77777777">
        <w:tc>
          <w:tcPr>
            <w:tcW w:w="1915" w:type="dxa"/>
          </w:tcPr>
          <w:p w14:paraId="20D7D84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1391AB1D"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5E204C"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Ericsson.</w:t>
            </w:r>
          </w:p>
        </w:tc>
      </w:tr>
      <w:tr w:rsidR="00087F99" w14:paraId="1AF29842" w14:textId="77777777">
        <w:tc>
          <w:tcPr>
            <w:tcW w:w="1915" w:type="dxa"/>
          </w:tcPr>
          <w:p w14:paraId="386D62DE"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57769DD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C91131E"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tend to a</w:t>
            </w:r>
            <w:r>
              <w:rPr>
                <w:rFonts w:eastAsia="Malgun Gothic" w:hint="eastAsia"/>
                <w:b w:val="0"/>
                <w:lang w:eastAsia="ko-KR"/>
              </w:rPr>
              <w:t xml:space="preserve">gree the problem. </w:t>
            </w:r>
            <w:r>
              <w:rPr>
                <w:rFonts w:eastAsia="Malgun Gothic"/>
                <w:b w:val="0"/>
                <w:lang w:eastAsia="ko-KR"/>
              </w:rPr>
              <w:t>The problem is that the stopped CGT mandates a new transmission in the very next CG with the same HPI, which gives a restriction to gNB scheduler for retransmission timing.</w:t>
            </w:r>
          </w:p>
          <w:p w14:paraId="64976EF1" w14:textId="77777777" w:rsidR="00087F99" w:rsidRDefault="00087F99">
            <w:pPr>
              <w:pStyle w:val="TAH"/>
              <w:snapToGrid w:val="0"/>
              <w:spacing w:after="0" w:line="240" w:lineRule="atLeast"/>
              <w:jc w:val="both"/>
              <w:rPr>
                <w:rFonts w:eastAsia="Malgun Gothic"/>
                <w:b w:val="0"/>
                <w:lang w:eastAsia="ko-KR"/>
              </w:rPr>
            </w:pPr>
          </w:p>
          <w:p w14:paraId="2087F5EF"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But </w:t>
            </w:r>
            <w:r>
              <w:rPr>
                <w:rFonts w:eastAsia="Malgun Gothic"/>
                <w:b w:val="0"/>
                <w:lang w:eastAsia="ko-KR"/>
              </w:rPr>
              <w:t xml:space="preserve">we think </w:t>
            </w:r>
            <w:r>
              <w:rPr>
                <w:rFonts w:eastAsia="Malgun Gothic" w:hint="eastAsia"/>
                <w:b w:val="0"/>
                <w:lang w:eastAsia="ko-KR"/>
              </w:rPr>
              <w:t xml:space="preserve">there is no other </w:t>
            </w:r>
            <w:r>
              <w:rPr>
                <w:rFonts w:eastAsia="Malgun Gothic"/>
                <w:b w:val="0"/>
                <w:lang w:eastAsia="ko-KR"/>
              </w:rPr>
              <w:t>critical problems foreseen. Still gNB controls the UL scheduling, although the restriction is added. We also agree with CATT that gNB can avoid this situation by not configuring them together.</w:t>
            </w:r>
          </w:p>
        </w:tc>
      </w:tr>
      <w:tr w:rsidR="00087F99" w14:paraId="4909F5FE" w14:textId="77777777">
        <w:tc>
          <w:tcPr>
            <w:tcW w:w="1915" w:type="dxa"/>
          </w:tcPr>
          <w:p w14:paraId="67C7EBE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7BB2B5A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11F0416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tend to agree with LG and this issue can be discussed in next meeting.</w:t>
            </w:r>
          </w:p>
        </w:tc>
      </w:tr>
      <w:tr w:rsidR="00087F99" w14:paraId="463E8412" w14:textId="77777777">
        <w:tc>
          <w:tcPr>
            <w:tcW w:w="1915" w:type="dxa"/>
          </w:tcPr>
          <w:p w14:paraId="1E2EE87E"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0899EDBD"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1442157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Several issues have been raised in the proposal and the comments in this thread. Some more time for checking could be useful.</w:t>
            </w:r>
          </w:p>
        </w:tc>
      </w:tr>
      <w:tr w:rsidR="00087F99" w14:paraId="3EB2C57A" w14:textId="77777777">
        <w:tc>
          <w:tcPr>
            <w:tcW w:w="1915" w:type="dxa"/>
          </w:tcPr>
          <w:p w14:paraId="675D7A75"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082FC521" w14:textId="77777777" w:rsidR="00087F99" w:rsidRDefault="00D60E65">
            <w:pPr>
              <w:pStyle w:val="TAH"/>
              <w:snapToGrid w:val="0"/>
              <w:spacing w:after="0" w:line="240" w:lineRule="atLeast"/>
              <w:rPr>
                <w:rFonts w:eastAsia="Yu Mincho"/>
                <w:b w:val="0"/>
              </w:rPr>
            </w:pPr>
            <w:r>
              <w:rPr>
                <w:rFonts w:eastAsia="Yu Mincho" w:hint="eastAsia"/>
                <w:b w:val="0"/>
              </w:rPr>
              <w:t>P</w:t>
            </w:r>
            <w:r>
              <w:rPr>
                <w:rFonts w:eastAsia="Yu Mincho"/>
                <w:b w:val="0"/>
              </w:rPr>
              <w:t>ostpone</w:t>
            </w:r>
          </w:p>
        </w:tc>
        <w:tc>
          <w:tcPr>
            <w:tcW w:w="5865" w:type="dxa"/>
          </w:tcPr>
          <w:p w14:paraId="2BAA48AC" w14:textId="77777777"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s suggested by LGE.</w:t>
            </w:r>
          </w:p>
        </w:tc>
      </w:tr>
      <w:tr w:rsidR="00087F99" w14:paraId="3EE6274F" w14:textId="77777777">
        <w:tc>
          <w:tcPr>
            <w:tcW w:w="1915" w:type="dxa"/>
          </w:tcPr>
          <w:p w14:paraId="6B4EAEBC" w14:textId="77777777" w:rsidR="00087F99" w:rsidRDefault="00D60E6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44926532" w14:textId="77777777" w:rsidR="00087F99" w:rsidRDefault="00D60E65">
            <w:pPr>
              <w:pStyle w:val="TAH"/>
              <w:snapToGrid w:val="0"/>
              <w:spacing w:after="0" w:line="240" w:lineRule="atLeast"/>
              <w:rPr>
                <w:rFonts w:eastAsia="Yu Mincho"/>
                <w:b w:val="0"/>
              </w:rPr>
            </w:pPr>
            <w:r>
              <w:rPr>
                <w:rFonts w:eastAsia="Malgun Gothic"/>
                <w:b w:val="0"/>
                <w:lang w:eastAsia="ko-KR"/>
              </w:rPr>
              <w:t>Agree with the intention for (1) but open to postpone; disagree (2).</w:t>
            </w:r>
          </w:p>
        </w:tc>
        <w:tc>
          <w:tcPr>
            <w:tcW w:w="5865" w:type="dxa"/>
          </w:tcPr>
          <w:p w14:paraId="3F411597"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In our understanding, </w:t>
            </w:r>
            <w:r>
              <w:rPr>
                <w:rFonts w:eastAsia="Malgun Gothic"/>
                <w:b w:val="0"/>
                <w:i/>
                <w:iCs/>
                <w:lang w:eastAsia="ko-KR"/>
              </w:rPr>
              <w:t>autonomousTx</w:t>
            </w:r>
            <w:r>
              <w:rPr>
                <w:rFonts w:eastAsia="Malgun Gothic"/>
                <w:b w:val="0"/>
                <w:lang w:eastAsia="ko-KR"/>
              </w:rPr>
              <w:t xml:space="preserve"> can be used together with TB repetition once a MAC PDU has been generated and is stored in the HARQ buffer. Each TB within a bundle is modelled as a separate UL grant and we </w:t>
            </w:r>
            <w:r>
              <w:rPr>
                <w:rFonts w:eastAsia="Malgun Gothic"/>
                <w:b w:val="0"/>
                <w:lang w:val="en-US" w:eastAsia="ko-KR"/>
              </w:rPr>
              <w:t xml:space="preserve">tend to agree with the intention for the first change. However, some update to the wording may be required. Based on other companies’ preference, we are also fine to postpone this to next meeting to allow time for a more thorough check. For the second change we do not see a need since this is already covered by other </w:t>
            </w:r>
            <w:r>
              <w:rPr>
                <w:rFonts w:eastAsia="Malgun Gothic"/>
                <w:b w:val="0"/>
                <w:lang w:val="en-US" w:eastAsia="ko-KR"/>
              </w:rPr>
              <w:lastRenderedPageBreak/>
              <w:t>parts in the specification.</w:t>
            </w:r>
          </w:p>
        </w:tc>
      </w:tr>
      <w:tr w:rsidR="00087F99" w14:paraId="11F7EF37" w14:textId="77777777">
        <w:tc>
          <w:tcPr>
            <w:tcW w:w="1915" w:type="dxa"/>
          </w:tcPr>
          <w:p w14:paraId="1E7ED94B"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lastRenderedPageBreak/>
              <w:t>Sequans</w:t>
            </w:r>
          </w:p>
        </w:tc>
        <w:tc>
          <w:tcPr>
            <w:tcW w:w="1848" w:type="dxa"/>
          </w:tcPr>
          <w:p w14:paraId="0362D2B0"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Postpone</w:t>
            </w:r>
          </w:p>
        </w:tc>
        <w:tc>
          <w:tcPr>
            <w:tcW w:w="5865" w:type="dxa"/>
          </w:tcPr>
          <w:p w14:paraId="0139658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We would prefer more time to check</w:t>
            </w:r>
          </w:p>
        </w:tc>
      </w:tr>
    </w:tbl>
    <w:p w14:paraId="6FA0D34A"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5: </w:t>
      </w:r>
    </w:p>
    <w:p w14:paraId="07D6C013" w14:textId="77777777"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19 companies are involved in discussion.</w:t>
      </w:r>
    </w:p>
    <w:p w14:paraId="54935046" w14:textId="77777777"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15 companies think the problem may exist.</w:t>
      </w:r>
    </w:p>
    <w:p w14:paraId="327B7030" w14:textId="77777777"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5 companies agree with (part of) the changes. (ZTE, Nokia, ASUSTeK, MediaTeK, Apple)</w:t>
      </w:r>
    </w:p>
    <w:p w14:paraId="448BA459" w14:textId="77777777" w:rsidR="00087F99" w:rsidRPr="00955968"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fr-FR"/>
        </w:rPr>
      </w:pPr>
      <w:r>
        <w:rPr>
          <w:rFonts w:ascii="Times New Roman" w:eastAsia="PMingLiU" w:hAnsi="Times New Roman" w:cs="Times New Roman"/>
          <w:b/>
          <w:bCs/>
          <w:kern w:val="0"/>
          <w:sz w:val="20"/>
          <w:szCs w:val="20"/>
          <w:lang w:val="en-GB"/>
        </w:rPr>
        <w:t xml:space="preserve">8 companies need more time to check and propose to postpone. </w:t>
      </w:r>
      <w:r w:rsidRPr="00955968">
        <w:rPr>
          <w:rFonts w:ascii="Times New Roman" w:eastAsia="PMingLiU" w:hAnsi="Times New Roman" w:cs="Times New Roman"/>
          <w:b/>
          <w:bCs/>
          <w:kern w:val="0"/>
          <w:sz w:val="20"/>
          <w:szCs w:val="20"/>
          <w:lang w:val="fr-FR"/>
        </w:rPr>
        <w:t>(LG, Xiaomi, Lenovo, Intel, Qualcomm, Fujitsu, Apple, Sequans)</w:t>
      </w:r>
    </w:p>
    <w:p w14:paraId="3C2CCC0A" w14:textId="77777777" w:rsidR="00087F99" w:rsidRDefault="00D60E65">
      <w:pPr>
        <w:widowControl/>
        <w:numPr>
          <w:ilvl w:val="1"/>
          <w:numId w:val="9"/>
        </w:numPr>
        <w:spacing w:after="120" w:line="240" w:lineRule="exact"/>
        <w:ind w:left="851" w:hanging="251"/>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2 companies think NW should not configure autonomousTx and bundling simultaneously. (CATT, Samsung)</w:t>
      </w:r>
    </w:p>
    <w:p w14:paraId="1D9C7014" w14:textId="77777777" w:rsidR="00087F99" w:rsidRDefault="00D60E65">
      <w:pPr>
        <w:widowControl/>
        <w:numPr>
          <w:ilvl w:val="0"/>
          <w:numId w:val="9"/>
        </w:numPr>
        <w:spacing w:after="120" w:line="240" w:lineRule="exact"/>
        <w:rPr>
          <w:rFonts w:ascii="Times New Roman" w:eastAsia="PMingLiU" w:hAnsi="Times New Roman" w:cs="Times New Roman"/>
          <w:b/>
          <w:bCs/>
          <w:kern w:val="0"/>
          <w:sz w:val="20"/>
          <w:szCs w:val="20"/>
          <w:lang w:val="en-GB"/>
        </w:rPr>
      </w:pPr>
      <w:r>
        <w:rPr>
          <w:rFonts w:ascii="Times New Roman" w:eastAsia="PMingLiU" w:hAnsi="Times New Roman" w:cs="Times New Roman"/>
          <w:b/>
          <w:bCs/>
          <w:kern w:val="0"/>
          <w:sz w:val="20"/>
          <w:szCs w:val="20"/>
          <w:lang w:val="en-GB"/>
        </w:rPr>
        <w:t>5 companies think the issue does not exist. (Ericsson, OPPO, Sharp, Huawei, Futurewei)</w:t>
      </w:r>
    </w:p>
    <w:p w14:paraId="15847DF1"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16E055C1" w14:textId="77777777" w:rsidR="00087F99" w:rsidRDefault="00087F99">
      <w:pPr>
        <w:rPr>
          <w:rFonts w:ascii="Times New Roman" w:hAnsi="Times New Roman" w:cs="Times New Roman"/>
          <w:sz w:val="22"/>
          <w:lang w:val="en-GB"/>
        </w:rPr>
      </w:pPr>
    </w:p>
    <w:p w14:paraId="3746805D"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6</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CG confirmation</w:t>
      </w:r>
    </w:p>
    <w:p w14:paraId="26B752EB"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R2-2101745</w:t>
      </w:r>
      <w:r>
        <w:rPr>
          <w:rFonts w:ascii="Arial" w:eastAsia="MS Mincho" w:hAnsi="Arial" w:cs="Times New Roman"/>
          <w:kern w:val="0"/>
          <w:sz w:val="20"/>
          <w:szCs w:val="24"/>
          <w:lang w:val="en-GB" w:eastAsia="en-GB"/>
        </w:rPr>
        <w:tab/>
        <w:t>MAC Corrections for NR IIOT CG confirmation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1048</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61F4C0C2"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This CR proposes to</w:t>
      </w:r>
    </w:p>
    <w:p w14:paraId="0593C5F2" w14:textId="77777777" w:rsidR="00087F99" w:rsidRDefault="00D60E65">
      <w:pPr>
        <w:pStyle w:val="CRCoverPage"/>
        <w:numPr>
          <w:ilvl w:val="0"/>
          <w:numId w:val="10"/>
        </w:numPr>
        <w:spacing w:after="0"/>
      </w:pPr>
      <w:r>
        <w:t>Revise bullets to cancel all triggered configured grant confirmation for Multiple Entry Configured Grant Confirmation MAC CE, and cancel a triggered configured grant confirmation for “Single Entry” Configured Grant Confirmation MAC CE:</w:t>
      </w:r>
    </w:p>
    <w:tbl>
      <w:tblPr>
        <w:tblStyle w:val="TableGrid"/>
        <w:tblW w:w="0" w:type="auto"/>
        <w:tblInd w:w="480" w:type="dxa"/>
        <w:tblLook w:val="04A0" w:firstRow="1" w:lastRow="0" w:firstColumn="1" w:lastColumn="0" w:noHBand="0" w:noVBand="1"/>
      </w:tblPr>
      <w:tblGrid>
        <w:gridCol w:w="9374"/>
      </w:tblGrid>
      <w:tr w:rsidR="00087F99" w14:paraId="4C927A39" w14:textId="77777777">
        <w:tc>
          <w:tcPr>
            <w:tcW w:w="9628" w:type="dxa"/>
          </w:tcPr>
          <w:p w14:paraId="111D84DF" w14:textId="77777777" w:rsidR="00087F99" w:rsidRDefault="00D60E65">
            <w:pPr>
              <w:widowControl/>
              <w:spacing w:after="180"/>
              <w:ind w:left="851" w:hanging="284"/>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 xml:space="preserve">if, in this MAC entity, at least one configured uplink grant is configured by </w:t>
            </w:r>
            <w:r>
              <w:rPr>
                <w:rFonts w:ascii="Times New Roman" w:eastAsia="PMingLiU" w:hAnsi="Times New Roman" w:cs="Times New Roman"/>
                <w:i/>
                <w:kern w:val="0"/>
                <w:sz w:val="20"/>
                <w:szCs w:val="20"/>
                <w:lang w:val="en-GB" w:eastAsia="en-US"/>
              </w:rPr>
              <w:t>configuredGrantConfigToAddModList</w:t>
            </w:r>
            <w:r>
              <w:rPr>
                <w:rFonts w:ascii="Times New Roman" w:eastAsia="Malgun Gothic" w:hAnsi="Times New Roman" w:cs="Times New Roman"/>
                <w:kern w:val="0"/>
                <w:sz w:val="20"/>
                <w:szCs w:val="20"/>
                <w:lang w:val="en-GB" w:eastAsia="ko-KR"/>
              </w:rPr>
              <w:t>:</w:t>
            </w:r>
          </w:p>
          <w:p w14:paraId="347F1C14" w14:textId="77777777" w:rsidR="00087F99" w:rsidRDefault="00D60E65">
            <w:pPr>
              <w:widowControl/>
              <w:spacing w:after="180"/>
              <w:ind w:left="1135" w:hanging="284"/>
              <w:rPr>
                <w:ins w:id="34" w:author="ASUSTeK-Xinra" w:date="2021-01-07T16:33:00Z"/>
                <w:rFonts w:ascii="Times New Roman" w:eastAsia="PMingLiU" w:hAnsi="Times New Roman" w:cs="Times New Roman"/>
                <w:kern w:val="0"/>
                <w:sz w:val="20"/>
                <w:szCs w:val="20"/>
                <w:lang w:val="en-GB" w:eastAsia="zh-CN"/>
              </w:rPr>
            </w:pPr>
            <w:ins w:id="35" w:author="ASUSTeK-Xinra" w:date="2021-01-07T16:33: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instruct the Multiplexing and Assembly procedure to generate a Multiple Entry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31</w:t>
            </w:r>
            <w:r>
              <w:rPr>
                <w:rFonts w:ascii="Times New Roman" w:eastAsia="PMingLiU" w:hAnsi="Times New Roman" w:cs="Times New Roman"/>
                <w:kern w:val="0"/>
                <w:sz w:val="20"/>
                <w:szCs w:val="20"/>
                <w:lang w:val="en-GB" w:eastAsia="zh-CN"/>
              </w:rPr>
              <w:t>.</w:t>
            </w:r>
          </w:p>
          <w:p w14:paraId="0B650688"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w:t>
            </w:r>
            <w:ins w:id="36" w:author="ASUSTeK-Xinra" w:date="2021-01-07T16:33:00Z">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all 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ins>
          </w:p>
          <w:p w14:paraId="3DB84C06" w14:textId="77777777" w:rsidR="00087F99" w:rsidRDefault="00D60E65">
            <w:pPr>
              <w:widowControl/>
              <w:spacing w:after="180"/>
              <w:ind w:left="851" w:hanging="284"/>
              <w:rPr>
                <w:rFonts w:ascii="Times New Roman" w:eastAsia="PMingLiU"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2&gt;</w:t>
            </w:r>
            <w:r>
              <w:rPr>
                <w:rFonts w:ascii="Times New Roman" w:eastAsia="Malgun Gothic" w:hAnsi="Times New Roman" w:cs="Times New Roman"/>
                <w:kern w:val="0"/>
                <w:sz w:val="20"/>
                <w:szCs w:val="20"/>
                <w:lang w:val="en-GB" w:eastAsia="ko-KR"/>
              </w:rPr>
              <w:tab/>
              <w:t>else:</w:t>
            </w:r>
          </w:p>
          <w:p w14:paraId="624959FE" w14:textId="77777777" w:rsidR="00087F99" w:rsidRDefault="00D60E6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 xml:space="preserve">instruct the Multiplexing and Assembly procedure to generate a </w:t>
            </w:r>
            <w:r>
              <w:rPr>
                <w:rFonts w:ascii="Times New Roman" w:eastAsia="PMingLiU" w:hAnsi="Times New Roman" w:cs="Times New Roman"/>
                <w:kern w:val="0"/>
                <w:sz w:val="20"/>
                <w:szCs w:val="20"/>
                <w:lang w:val="en-GB" w:eastAsia="ko-KR"/>
              </w:rPr>
              <w:t>Configured Grant</w:t>
            </w:r>
            <w:r>
              <w:rPr>
                <w:rFonts w:ascii="Times New Roman" w:eastAsia="PMingLiU" w:hAnsi="Times New Roman" w:cs="Times New Roman"/>
                <w:kern w:val="0"/>
                <w:sz w:val="20"/>
                <w:szCs w:val="20"/>
                <w:lang w:val="en-GB" w:eastAsia="zh-CN"/>
              </w:rPr>
              <w:t xml:space="preserve"> </w:t>
            </w:r>
            <w:r>
              <w:rPr>
                <w:rFonts w:ascii="Times New Roman" w:eastAsia="PMingLiU" w:hAnsi="Times New Roman" w:cs="Times New Roman"/>
                <w:kern w:val="0"/>
                <w:sz w:val="20"/>
                <w:szCs w:val="20"/>
                <w:lang w:val="en-GB" w:eastAsia="ko-KR"/>
              </w:rPr>
              <w:t>C</w:t>
            </w:r>
            <w:r>
              <w:rPr>
                <w:rFonts w:ascii="Times New Roman" w:eastAsia="PMingLiU" w:hAnsi="Times New Roman" w:cs="Times New Roman"/>
                <w:kern w:val="0"/>
                <w:sz w:val="20"/>
                <w:szCs w:val="20"/>
                <w:lang w:val="en-GB" w:eastAsia="zh-CN"/>
              </w:rPr>
              <w:t xml:space="preserve">onfirmation MAC </w:t>
            </w:r>
            <w:r>
              <w:rPr>
                <w:rFonts w:ascii="Times New Roman" w:eastAsia="PMingLiU" w:hAnsi="Times New Roman" w:cs="Times New Roman"/>
                <w:kern w:val="0"/>
                <w:sz w:val="20"/>
                <w:szCs w:val="20"/>
                <w:lang w:val="en-GB" w:eastAsia="ko-KR"/>
              </w:rPr>
              <w:t>CE</w:t>
            </w:r>
            <w:r>
              <w:rPr>
                <w:rFonts w:ascii="Times New Roman" w:eastAsia="PMingLiU" w:hAnsi="Times New Roman" w:cs="Times New Roman"/>
                <w:kern w:val="0"/>
                <w:sz w:val="20"/>
                <w:szCs w:val="20"/>
                <w:lang w:val="en-GB" w:eastAsia="zh-CN"/>
              </w:rPr>
              <w:t xml:space="preserve"> as defined in clause 6.1.3.</w:t>
            </w:r>
            <w:r>
              <w:rPr>
                <w:rFonts w:ascii="Times New Roman" w:eastAsia="PMingLiU" w:hAnsi="Times New Roman" w:cs="Times New Roman"/>
                <w:kern w:val="0"/>
                <w:sz w:val="20"/>
                <w:szCs w:val="20"/>
                <w:lang w:val="en-GB" w:eastAsia="ko-KR"/>
              </w:rPr>
              <w:t>7</w:t>
            </w:r>
            <w:r>
              <w:rPr>
                <w:rFonts w:ascii="Times New Roman" w:eastAsia="PMingLiU" w:hAnsi="Times New Roman" w:cs="Times New Roman"/>
                <w:kern w:val="0"/>
                <w:sz w:val="20"/>
                <w:szCs w:val="20"/>
                <w:lang w:val="en-GB" w:eastAsia="zh-CN"/>
              </w:rPr>
              <w:t>.</w:t>
            </w:r>
          </w:p>
          <w:p w14:paraId="330E60FB" w14:textId="77777777" w:rsidR="00087F99" w:rsidRDefault="00D60E65">
            <w:pPr>
              <w:widowControl/>
              <w:spacing w:after="180"/>
              <w:ind w:left="1135" w:hanging="284"/>
              <w:rPr>
                <w:rFonts w:ascii="Times New Roman" w:eastAsia="PMingLiU" w:hAnsi="Times New Roman" w:cs="Times New Roman"/>
                <w:kern w:val="0"/>
                <w:sz w:val="20"/>
                <w:szCs w:val="20"/>
                <w:lang w:val="en-GB" w:eastAsia="zh-CN"/>
              </w:rPr>
            </w:pPr>
            <w:r>
              <w:rPr>
                <w:rFonts w:ascii="Times New Roman" w:eastAsia="PMingLiU" w:hAnsi="Times New Roman" w:cs="Times New Roman"/>
                <w:kern w:val="0"/>
                <w:sz w:val="20"/>
                <w:szCs w:val="20"/>
                <w:lang w:val="en-GB" w:eastAsia="ko-KR"/>
              </w:rPr>
              <w:t>2</w:t>
            </w:r>
            <w:ins w:id="37" w:author="ASUSTeK-Xinra" w:date="2021-01-07T16:34:00Z">
              <w:r>
                <w:rPr>
                  <w:rFonts w:ascii="Times New Roman" w:eastAsia="PMingLiU" w:hAnsi="Times New Roman" w:cs="Times New Roman"/>
                  <w:kern w:val="0"/>
                  <w:sz w:val="20"/>
                  <w:szCs w:val="20"/>
                  <w:lang w:val="en-GB" w:eastAsia="ko-KR"/>
                </w:rPr>
                <w:t>3</w:t>
              </w:r>
            </w:ins>
            <w:r>
              <w:rPr>
                <w:rFonts w:ascii="Times New Roman" w:eastAsia="PMingLiU" w:hAnsi="Times New Roman" w:cs="Times New Roman"/>
                <w:kern w:val="0"/>
                <w:sz w:val="20"/>
                <w:szCs w:val="20"/>
                <w:lang w:val="en-GB" w:eastAsia="ko-KR"/>
              </w:rPr>
              <w:t>&gt;</w:t>
            </w:r>
            <w:r>
              <w:rPr>
                <w:rFonts w:ascii="Times New Roman" w:eastAsia="PMingLiU" w:hAnsi="Times New Roman" w:cs="Times New Roman"/>
                <w:kern w:val="0"/>
                <w:sz w:val="20"/>
                <w:szCs w:val="20"/>
                <w:lang w:val="en-GB" w:eastAsia="zh-CN"/>
              </w:rPr>
              <w:tab/>
              <w:t xml:space="preserve">cancel </w:t>
            </w:r>
            <w:del w:id="38" w:author="ASUSTeK-Xinra" w:date="2021-01-07T16:33:00Z">
              <w:r>
                <w:rPr>
                  <w:rFonts w:ascii="Times New Roman" w:eastAsia="PMingLiU" w:hAnsi="Times New Roman" w:cs="Times New Roman"/>
                  <w:kern w:val="0"/>
                  <w:sz w:val="20"/>
                  <w:szCs w:val="20"/>
                  <w:lang w:val="en-GB" w:eastAsia="zh-CN"/>
                </w:rPr>
                <w:delText xml:space="preserve">all </w:delText>
              </w:r>
            </w:del>
            <w:ins w:id="39" w:author="ASUSTeK-Xinra" w:date="2021-01-07T16:33:00Z">
              <w:r>
                <w:rPr>
                  <w:rFonts w:ascii="Times New Roman" w:eastAsia="PMingLiU" w:hAnsi="Times New Roman" w:cs="Times New Roman"/>
                  <w:kern w:val="0"/>
                  <w:sz w:val="20"/>
                  <w:szCs w:val="20"/>
                  <w:lang w:val="en-GB" w:eastAsia="zh-CN"/>
                </w:rPr>
                <w:t xml:space="preserve">the </w:t>
              </w:r>
            </w:ins>
            <w:r>
              <w:rPr>
                <w:rFonts w:ascii="Times New Roman" w:eastAsia="PMingLiU" w:hAnsi="Times New Roman" w:cs="Times New Roman"/>
                <w:kern w:val="0"/>
                <w:sz w:val="20"/>
                <w:szCs w:val="20"/>
                <w:lang w:val="en-GB" w:eastAsia="zh-CN"/>
              </w:rPr>
              <w:t xml:space="preserve">triggered </w:t>
            </w:r>
            <w:r>
              <w:rPr>
                <w:rFonts w:ascii="Times New Roman" w:eastAsia="PMingLiU" w:hAnsi="Times New Roman" w:cs="Times New Roman"/>
                <w:kern w:val="0"/>
                <w:sz w:val="20"/>
                <w:szCs w:val="20"/>
                <w:lang w:val="en-GB" w:eastAsia="ko-KR"/>
              </w:rPr>
              <w:t>configured uplink grant</w:t>
            </w:r>
            <w:r>
              <w:rPr>
                <w:rFonts w:ascii="Times New Roman" w:eastAsia="PMingLiU" w:hAnsi="Times New Roman" w:cs="Times New Roman"/>
                <w:kern w:val="0"/>
                <w:sz w:val="20"/>
                <w:szCs w:val="20"/>
                <w:lang w:val="en-GB" w:eastAsia="zh-CN"/>
              </w:rPr>
              <w:t xml:space="preserve"> confirmation(s).</w:t>
            </w:r>
          </w:p>
          <w:p w14:paraId="49AB52C0" w14:textId="77777777" w:rsidR="00087F99" w:rsidRDefault="00087F99">
            <w:pPr>
              <w:pStyle w:val="CRCoverPage"/>
              <w:spacing w:after="0"/>
            </w:pPr>
          </w:p>
        </w:tc>
      </w:tr>
    </w:tbl>
    <w:p w14:paraId="2A67BAD2" w14:textId="77777777" w:rsidR="00087F99" w:rsidRDefault="00087F99">
      <w:pPr>
        <w:pStyle w:val="CRCoverPage"/>
        <w:spacing w:after="0"/>
        <w:ind w:left="480"/>
      </w:pPr>
    </w:p>
    <w:p w14:paraId="6876C328" w14:textId="77777777" w:rsidR="00087F99" w:rsidRDefault="00D60E65">
      <w:pPr>
        <w:pStyle w:val="CRCoverPage"/>
        <w:numPr>
          <w:ilvl w:val="0"/>
          <w:numId w:val="10"/>
        </w:numPr>
        <w:spacing w:after="0"/>
      </w:pPr>
      <w:r>
        <w:rPr>
          <w:lang w:eastAsia="zh-TW"/>
        </w:rPr>
        <w:lastRenderedPageBreak/>
        <w:t xml:space="preserve">To solve </w:t>
      </w:r>
      <w:r>
        <w:t>ambiguity in setting value for the corresponding CG fields</w:t>
      </w:r>
      <w:r>
        <w:rPr>
          <w:lang w:eastAsia="zh-TW"/>
        </w:rPr>
        <w:t>, revise description for CG field in Multiple Entry Configured Grant Confirmation MAC CE to set the CG fields according to triggered and not cancelled configured grant confirmation(s) for a configured uplink grant:</w:t>
      </w:r>
    </w:p>
    <w:p w14:paraId="2F29D091" w14:textId="77777777" w:rsidR="00087F99" w:rsidRDefault="00D60E65">
      <w:pPr>
        <w:pStyle w:val="CRCoverPage"/>
        <w:numPr>
          <w:ilvl w:val="0"/>
          <w:numId w:val="10"/>
        </w:numPr>
        <w:spacing w:after="0"/>
      </w:pPr>
      <w:r>
        <w:t>Revise decription for when the UE sets the CG field value to 0 for better readability:</w:t>
      </w:r>
    </w:p>
    <w:tbl>
      <w:tblPr>
        <w:tblStyle w:val="TableGrid"/>
        <w:tblW w:w="0" w:type="auto"/>
        <w:tblLook w:val="04A0" w:firstRow="1" w:lastRow="0" w:firstColumn="1" w:lastColumn="0" w:noHBand="0" w:noVBand="1"/>
      </w:tblPr>
      <w:tblGrid>
        <w:gridCol w:w="9628"/>
      </w:tblGrid>
      <w:tr w:rsidR="00087F99" w14:paraId="2AC29F07" w14:textId="77777777">
        <w:tc>
          <w:tcPr>
            <w:tcW w:w="9628" w:type="dxa"/>
          </w:tcPr>
          <w:p w14:paraId="723307E4" w14:textId="77777777" w:rsidR="00087F99" w:rsidRDefault="00D60E65">
            <w:pPr>
              <w:widowControl/>
              <w:spacing w:after="180"/>
              <w:ind w:left="56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en-US"/>
              </w:rPr>
              <w:t>-</w:t>
            </w:r>
            <w:r>
              <w:rPr>
                <w:rFonts w:ascii="Times New Roman" w:eastAsia="PMingLiU" w:hAnsi="Times New Roman" w:cs="Times New Roman"/>
                <w:kern w:val="0"/>
                <w:sz w:val="20"/>
                <w:szCs w:val="20"/>
                <w:lang w:val="en-GB" w:eastAsia="en-US"/>
              </w:rPr>
              <w:tab/>
              <w:t>C</w:t>
            </w:r>
            <w:r>
              <w:rPr>
                <w:rFonts w:ascii="Times New Roman" w:eastAsia="PMingLiU" w:hAnsi="Times New Roman" w:cs="Times New Roman"/>
                <w:kern w:val="0"/>
                <w:sz w:val="20"/>
                <w:szCs w:val="20"/>
                <w:lang w:val="en-GB" w:eastAsia="ko-KR"/>
              </w:rPr>
              <w:t>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This field indicates whether PDCCH indicating activation or deactivation of configured uplink grant 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received. 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1 to indicate that PDCCH </w:t>
            </w:r>
            <w:del w:id="40" w:author="ASUSTeK-Xinra" w:date="2021-01-07T16:46:00Z">
              <w:r>
                <w:rPr>
                  <w:rFonts w:ascii="Times New Roman" w:eastAsia="PMingLiU" w:hAnsi="Times New Roman" w:cs="Times New Roman"/>
                  <w:kern w:val="0"/>
                  <w:sz w:val="20"/>
                  <w:szCs w:val="20"/>
                  <w:lang w:val="en-GB" w:eastAsia="ko-KR"/>
                </w:rPr>
                <w:delText>indicating activation or deactivation of type 2</w:delText>
              </w:r>
            </w:del>
            <w:ins w:id="41" w:author="ASUSTeK-Xinra" w:date="2021-01-07T16:46:00Z">
              <w:r>
                <w:rPr>
                  <w:rFonts w:ascii="Times New Roman" w:eastAsia="PMingLiU" w:hAnsi="Times New Roman" w:cs="Times New Roman"/>
                  <w:kern w:val="0"/>
                  <w:sz w:val="20"/>
                  <w:szCs w:val="20"/>
                  <w:lang w:val="en-GB" w:eastAsia="ko-KR"/>
                </w:rPr>
                <w:t>the</w:t>
              </w:r>
            </w:ins>
            <w:r>
              <w:rPr>
                <w:rFonts w:ascii="Times New Roman" w:eastAsia="PMingLiU" w:hAnsi="Times New Roman" w:cs="Times New Roman"/>
                <w:kern w:val="0"/>
                <w:sz w:val="20"/>
                <w:szCs w:val="20"/>
                <w:lang w:val="en-GB" w:eastAsia="ko-KR"/>
              </w:rPr>
              <w:t xml:space="preserve"> configured uplink grant </w:t>
            </w:r>
            <w:ins w:id="42" w:author="ASUSTeK-Xinra" w:date="2021-01-07T16:46:00Z">
              <w:r>
                <w:rPr>
                  <w:rFonts w:ascii="Times New Roman" w:eastAsia="PMingLiU" w:hAnsi="Times New Roman" w:cs="Times New Roman"/>
                  <w:kern w:val="0"/>
                  <w:sz w:val="20"/>
                  <w:szCs w:val="20"/>
                  <w:lang w:val="en-GB" w:eastAsia="ko-KR"/>
                </w:rPr>
                <w:t xml:space="preserve">confirmation </w:t>
              </w:r>
            </w:ins>
            <w:r>
              <w:rPr>
                <w:rFonts w:ascii="Times New Roman" w:eastAsia="PMingLiU" w:hAnsi="Times New Roman" w:cs="Times New Roman"/>
                <w:kern w:val="0"/>
                <w:sz w:val="20"/>
                <w:szCs w:val="20"/>
                <w:lang w:val="en-GB" w:eastAsia="ko-KR"/>
              </w:rPr>
              <w:t xml:space="preserve">with </w:t>
            </w:r>
            <w:r>
              <w:rPr>
                <w:rFonts w:ascii="Times New Roman" w:eastAsia="PMingLiU" w:hAnsi="Times New Roman" w:cs="Times New Roman"/>
                <w:i/>
                <w:kern w:val="0"/>
                <w:sz w:val="20"/>
                <w:szCs w:val="20"/>
                <w:lang w:val="en-GB" w:eastAsia="ko-KR"/>
              </w:rPr>
              <w:t>ConfiguredGrantConfigIndexMAC</w:t>
            </w:r>
            <w:r>
              <w:rPr>
                <w:rFonts w:ascii="Times New Roman" w:eastAsia="PMingLiU" w:hAnsi="Times New Roman" w:cs="Times New Roman"/>
                <w:kern w:val="0"/>
                <w:sz w:val="20"/>
                <w:szCs w:val="20"/>
                <w:lang w:val="en-GB" w:eastAsia="ko-KR"/>
              </w:rPr>
              <w:t xml:space="preserve"> i has been </w:t>
            </w:r>
            <w:del w:id="43" w:author="ASUSTeK-Xinra" w:date="2021-01-07T16:46:00Z">
              <w:r>
                <w:rPr>
                  <w:rFonts w:ascii="Times New Roman" w:eastAsia="PMingLiU" w:hAnsi="Times New Roman" w:cs="Times New Roman"/>
                  <w:kern w:val="0"/>
                  <w:sz w:val="20"/>
                  <w:szCs w:val="20"/>
                  <w:lang w:val="en-GB" w:eastAsia="ko-KR"/>
                </w:rPr>
                <w:delText>received</w:delText>
              </w:r>
            </w:del>
            <w:ins w:id="44" w:author="ASUSTeK-Xinra" w:date="2021-01-07T16:46:00Z">
              <w:r>
                <w:rPr>
                  <w:rFonts w:ascii="Times New Roman" w:eastAsia="PMingLiU" w:hAnsi="Times New Roman" w:cs="Times New Roman"/>
                  <w:kern w:val="0"/>
                  <w:sz w:val="20"/>
                  <w:szCs w:val="20"/>
                  <w:lang w:val="en-GB" w:eastAsia="ko-KR"/>
                </w:rPr>
                <w:t>t</w:t>
              </w:r>
            </w:ins>
            <w:ins w:id="45" w:author="ASUSTeK-Xinra" w:date="2021-01-07T16:47:00Z">
              <w:r>
                <w:rPr>
                  <w:rFonts w:ascii="Times New Roman" w:eastAsia="PMingLiU" w:hAnsi="Times New Roman" w:cs="Times New Roman"/>
                  <w:kern w:val="0"/>
                  <w:sz w:val="20"/>
                  <w:szCs w:val="20"/>
                  <w:lang w:val="en-GB" w:eastAsia="ko-KR"/>
                </w:rPr>
                <w:t>riggered and not cancelled</w:t>
              </w:r>
            </w:ins>
            <w:del w:id="46" w:author="ASUSTeK-Xinra" w:date="2021-01-07T16:47:00Z">
              <w:r>
                <w:rPr>
                  <w:rFonts w:ascii="Times New Roman" w:eastAsia="PMingLiU" w:hAnsi="Times New Roman" w:cs="Times New Roman"/>
                  <w:kern w:val="0"/>
                  <w:sz w:val="20"/>
                  <w:szCs w:val="20"/>
                  <w:lang w:val="en-GB" w:eastAsia="ko-KR"/>
                </w:rPr>
                <w:delText>.</w:delText>
              </w:r>
            </w:del>
            <w:ins w:id="47" w:author="ASUSTeK-Xinra" w:date="2021-01-07T16:47:00Z">
              <w:r>
                <w:rPr>
                  <w:rFonts w:ascii="Times New Roman" w:eastAsia="PMingLiU" w:hAnsi="Times New Roman" w:cs="Times New Roman"/>
                  <w:kern w:val="0"/>
                  <w:sz w:val="20"/>
                  <w:szCs w:val="20"/>
                  <w:lang w:val="en-GB" w:eastAsia="ko-KR"/>
                </w:rPr>
                <w:t>; otherwise</w:t>
              </w:r>
            </w:ins>
            <w:r>
              <w:rPr>
                <w:rFonts w:ascii="Times New Roman" w:eastAsia="PMingLiU" w:hAnsi="Times New Roman" w:cs="Times New Roman"/>
                <w:kern w:val="0"/>
                <w:sz w:val="20"/>
                <w:szCs w:val="20"/>
                <w:lang w:val="en-GB" w:eastAsia="ko-KR"/>
              </w:rPr>
              <w:t xml:space="preserve"> </w:t>
            </w:r>
            <w:ins w:id="48" w:author="ASUSTeK-Xinra" w:date="2021-01-07T16:47:00Z">
              <w:r>
                <w:rPr>
                  <w:rFonts w:ascii="Times New Roman" w:eastAsia="PMingLiU" w:hAnsi="Times New Roman" w:cs="Times New Roman"/>
                  <w:kern w:val="0"/>
                  <w:sz w:val="20"/>
                  <w:szCs w:val="20"/>
                  <w:lang w:val="en-GB" w:eastAsia="ko-KR"/>
                </w:rPr>
                <w:t>t</w:t>
              </w:r>
            </w:ins>
            <w:del w:id="49" w:author="ASUSTeK-Xinra" w:date="2021-01-07T16:47:00Z">
              <w:r>
                <w:rPr>
                  <w:rFonts w:ascii="Times New Roman" w:eastAsia="PMingLiU" w:hAnsi="Times New Roman" w:cs="Times New Roman"/>
                  <w:kern w:val="0"/>
                  <w:sz w:val="20"/>
                  <w:szCs w:val="20"/>
                  <w:lang w:val="en-GB" w:eastAsia="ko-KR"/>
                </w:rPr>
                <w:delText>T</w:delText>
              </w:r>
            </w:del>
            <w:r>
              <w:rPr>
                <w:rFonts w:ascii="Times New Roman" w:eastAsia="PMingLiU" w:hAnsi="Times New Roman" w:cs="Times New Roman"/>
                <w:kern w:val="0"/>
                <w:sz w:val="20"/>
                <w:szCs w:val="20"/>
                <w:lang w:val="en-GB" w:eastAsia="ko-KR"/>
              </w:rPr>
              <w:t>he CG</w:t>
            </w:r>
            <w:r>
              <w:rPr>
                <w:rFonts w:ascii="Times New Roman" w:eastAsia="PMingLiU" w:hAnsi="Times New Roman" w:cs="Times New Roman"/>
                <w:kern w:val="0"/>
                <w:sz w:val="20"/>
                <w:szCs w:val="20"/>
                <w:vertAlign w:val="subscript"/>
                <w:lang w:val="en-GB" w:eastAsia="en-US"/>
              </w:rPr>
              <w:t>i</w:t>
            </w:r>
            <w:r>
              <w:rPr>
                <w:rFonts w:ascii="Times New Roman" w:eastAsia="PMingLiU" w:hAnsi="Times New Roman" w:cs="Times New Roman"/>
                <w:kern w:val="0"/>
                <w:sz w:val="20"/>
                <w:szCs w:val="20"/>
                <w:lang w:val="en-GB" w:eastAsia="ko-KR"/>
              </w:rPr>
              <w:t xml:space="preserve"> field is set to 0</w:t>
            </w:r>
            <w:del w:id="50" w:author="ASUSTeK-Xinra" w:date="2021-01-07T16:47:00Z">
              <w:r>
                <w:rPr>
                  <w:rFonts w:ascii="Times New Roman" w:eastAsia="PMingLiU" w:hAnsi="Times New Roman" w:cs="Times New Roman"/>
                  <w:kern w:val="0"/>
                  <w:sz w:val="20"/>
                  <w:szCs w:val="20"/>
                  <w:lang w:val="en-GB" w:eastAsia="ko-KR"/>
                </w:rPr>
                <w:delText xml:space="preserve"> to indicate that PDCCH indicating activation or deactivation of type 2 configured uplink grant with </w:delText>
              </w:r>
              <w:r>
                <w:rPr>
                  <w:rFonts w:ascii="Times New Roman" w:eastAsia="PMingLiU" w:hAnsi="Times New Roman" w:cs="Times New Roman"/>
                  <w:i/>
                  <w:kern w:val="0"/>
                  <w:sz w:val="20"/>
                  <w:szCs w:val="20"/>
                  <w:lang w:val="en-GB" w:eastAsia="ko-KR"/>
                </w:rPr>
                <w:delText>ConfiguredGrantConfigIndexMAC</w:delText>
              </w:r>
              <w:r>
                <w:rPr>
                  <w:rFonts w:ascii="Times New Roman" w:eastAsia="PMingLiU" w:hAnsi="Times New Roman" w:cs="Times New Roman"/>
                  <w:kern w:val="0"/>
                  <w:sz w:val="20"/>
                  <w:szCs w:val="20"/>
                  <w:lang w:val="en-GB" w:eastAsia="ko-KR"/>
                </w:rPr>
                <w:delText xml:space="preserve"> i has not been received</w:delText>
              </w:r>
            </w:del>
            <w:r>
              <w:rPr>
                <w:rFonts w:ascii="Times New Roman" w:eastAsia="PMingLiU" w:hAnsi="Times New Roman" w:cs="Times New Roman"/>
                <w:kern w:val="0"/>
                <w:sz w:val="20"/>
                <w:szCs w:val="20"/>
                <w:lang w:val="en-GB" w:eastAsia="ko-KR"/>
              </w:rPr>
              <w:t>.</w:t>
            </w:r>
          </w:p>
        </w:tc>
      </w:tr>
    </w:tbl>
    <w:p w14:paraId="075BAA49" w14:textId="77777777" w:rsidR="00087F99" w:rsidRDefault="00087F99">
      <w:pPr>
        <w:rPr>
          <w:ins w:id="51" w:author="Richie Zen(曾立至)" w:date="2021-01-26T10:11:00Z"/>
          <w:rFonts w:ascii="Times New Roman" w:hAnsi="Times New Roman" w:cs="Times New Roman"/>
          <w:sz w:val="22"/>
          <w:lang w:val="en-GB"/>
        </w:rPr>
      </w:pPr>
    </w:p>
    <w:p w14:paraId="62A064B8"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t>[Rapporteur’s remark]</w:t>
      </w:r>
    </w:p>
    <w:p w14:paraId="3E44DB82" w14:textId="77777777" w:rsidR="00087F99" w:rsidRDefault="00D60E65">
      <w:pPr>
        <w:rPr>
          <w:rFonts w:ascii="Arial" w:eastAsia="PMingLiU" w:hAnsi="Arial"/>
          <w:sz w:val="18"/>
        </w:rPr>
      </w:pPr>
      <w:r>
        <w:rPr>
          <w:rFonts w:ascii="Arial" w:eastAsia="PMingLiU" w:hAnsi="Arial"/>
          <w:sz w:val="18"/>
        </w:rPr>
        <w:t>For the first change, the „single-entry“ CG confirmation MAC CE should not cancel CG confirmation of other carriers, as in Rel-15 behavior, while only a „multiple-entry“ CG confirmation MAC CE can cancel all CG confirmations.</w:t>
      </w:r>
    </w:p>
    <w:p w14:paraId="72A5DCF2" w14:textId="77777777" w:rsidR="00087F99" w:rsidRDefault="00D60E65">
      <w:pPr>
        <w:rPr>
          <w:rFonts w:ascii="Times New Roman" w:hAnsi="Times New Roman" w:cs="Times New Roman"/>
          <w:sz w:val="22"/>
          <w:lang w:val="en-GB"/>
        </w:rPr>
      </w:pPr>
      <w:r>
        <w:rPr>
          <w:rFonts w:ascii="Arial" w:eastAsia="PMingLiU" w:hAnsi="Arial"/>
          <w:sz w:val="18"/>
        </w:rPr>
        <w:t>For the second change, it is ambiguous for the UE to decide whether a (de)activation PDCCH „has been received“ for a configured uplink grant, thus leading to ambiguity in setting value for the corresponding CG fields. It would be clearer to set the field based on triggered and not cancelled CG confirmations, as it’s the similar behavior in setting the C field for LBT failure MAC CE.</w:t>
      </w:r>
    </w:p>
    <w:p w14:paraId="601A1E22" w14:textId="77777777" w:rsidR="00087F99" w:rsidRDefault="00087F99">
      <w:pPr>
        <w:rPr>
          <w:rFonts w:ascii="Times New Roman" w:hAnsi="Times New Roman" w:cs="Times New Roman"/>
          <w:sz w:val="22"/>
          <w:lang w:val="en-GB"/>
        </w:rPr>
      </w:pPr>
    </w:p>
    <w:p w14:paraId="6502DFAE"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Q6: Do you agree with the changes in R2-2101745? </w:t>
      </w:r>
    </w:p>
    <w:tbl>
      <w:tblPr>
        <w:tblStyle w:val="1"/>
        <w:tblW w:w="0" w:type="auto"/>
        <w:tblLook w:val="04A0" w:firstRow="1" w:lastRow="0" w:firstColumn="1" w:lastColumn="0" w:noHBand="0" w:noVBand="1"/>
      </w:tblPr>
      <w:tblGrid>
        <w:gridCol w:w="1915"/>
        <w:gridCol w:w="1848"/>
        <w:gridCol w:w="5865"/>
      </w:tblGrid>
      <w:tr w:rsidR="00087F99" w14:paraId="0A16A69B" w14:textId="77777777">
        <w:tc>
          <w:tcPr>
            <w:tcW w:w="1915" w:type="dxa"/>
          </w:tcPr>
          <w:p w14:paraId="3A4C148A"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3BCD56A"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4E5410D5"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7790D705" w14:textId="77777777">
        <w:tc>
          <w:tcPr>
            <w:tcW w:w="1915" w:type="dxa"/>
          </w:tcPr>
          <w:p w14:paraId="22023904"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4A52047A"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478294BC"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The current spec is clear, no more clarification is needed.</w:t>
            </w:r>
          </w:p>
        </w:tc>
      </w:tr>
      <w:tr w:rsidR="00087F99" w14:paraId="54F05FB8" w14:textId="77777777">
        <w:tc>
          <w:tcPr>
            <w:tcW w:w="1915" w:type="dxa"/>
          </w:tcPr>
          <w:p w14:paraId="0A95DC2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322B3EB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1128E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We feel the current text are already very clear, the proposed changes are not necessary. The sentence “</w:t>
            </w:r>
            <w:r>
              <w:rPr>
                <w:rFonts w:ascii="Times New Roman" w:eastAsiaTheme="minorEastAsia" w:hAnsi="Times New Roman"/>
                <w:b w:val="0"/>
                <w:i/>
                <w:iCs/>
                <w:lang w:eastAsia="zh-TW"/>
              </w:rPr>
              <w:t>cancel all triggered configured uplink grant confirmation(s)”</w:t>
            </w:r>
            <w:r>
              <w:rPr>
                <w:rFonts w:eastAsiaTheme="minorEastAsia"/>
                <w:b w:val="0"/>
                <w:lang w:eastAsia="zh-TW"/>
              </w:rPr>
              <w:t xml:space="preserve"> cover both single-entry and multi-entry cases well.</w:t>
            </w:r>
          </w:p>
          <w:p w14:paraId="6D5AF185"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Also, we don’t see anything wrong with the current MAC CE description.</w:t>
            </w:r>
          </w:p>
        </w:tc>
      </w:tr>
      <w:tr w:rsidR="00087F99" w14:paraId="2824273B" w14:textId="77777777">
        <w:tc>
          <w:tcPr>
            <w:tcW w:w="1915" w:type="dxa"/>
          </w:tcPr>
          <w:p w14:paraId="2494FEF8"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30643D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 on the first and agree on the second</w:t>
            </w:r>
          </w:p>
        </w:tc>
        <w:tc>
          <w:tcPr>
            <w:tcW w:w="5865" w:type="dxa"/>
          </w:tcPr>
          <w:p w14:paraId="226651F9"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w:t>
            </w:r>
          </w:p>
          <w:p w14:paraId="4A638B62" w14:textId="77777777" w:rsidR="00087F99" w:rsidRDefault="00087F99">
            <w:pPr>
              <w:pStyle w:val="TAH"/>
              <w:snapToGrid w:val="0"/>
              <w:spacing w:after="0" w:line="240" w:lineRule="atLeast"/>
              <w:jc w:val="both"/>
              <w:rPr>
                <w:rFonts w:eastAsiaTheme="minorEastAsia"/>
                <w:b w:val="0"/>
                <w:lang w:eastAsia="zh-TW"/>
              </w:rPr>
            </w:pPr>
          </w:p>
          <w:p w14:paraId="67E71BD8"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On the second change, the wording “has been received” can be misunderstood as going backwards in time to the start of the RRC configuration of the configured grants. The intention is that it should cover backwards to the time when the last confirmation MAC CE is transmitted (i.e., the triggered confirmation was cancelled). It is also better to align with other MAC CEs, such as the LBT failure MAC CE.</w:t>
            </w:r>
          </w:p>
        </w:tc>
      </w:tr>
      <w:tr w:rsidR="00087F99" w14:paraId="4E9E645D" w14:textId="77777777">
        <w:tc>
          <w:tcPr>
            <w:tcW w:w="1915" w:type="dxa"/>
          </w:tcPr>
          <w:p w14:paraId="0E01BC48"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73A0D252"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Agree</w:t>
            </w:r>
          </w:p>
        </w:tc>
        <w:tc>
          <w:tcPr>
            <w:tcW w:w="5865" w:type="dxa"/>
          </w:tcPr>
          <w:p w14:paraId="7BB18E85" w14:textId="77777777"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first change, </w:t>
            </w:r>
            <w:r>
              <w:rPr>
                <w:rFonts w:eastAsiaTheme="minorEastAsia"/>
                <w:b w:val="0"/>
                <w:lang w:eastAsia="zh-TW"/>
              </w:rPr>
              <w:t xml:space="preserve">different CGs may be configured by configuredGrantConfig on different BWP of different serving cells (as Rel-15). Each confirmation of different CGs should be independent from each other, which means that one “Single Entry” CG Confirmation MAC CE should cancel only one triggered configured uplink grant confirmation. Otherwise, other triggered CG confirmations may be wrongly cancelled by one “Single Entry” Configured Grant Confirmation MAC CE. </w:t>
            </w:r>
          </w:p>
          <w:p w14:paraId="65B57289" w14:textId="77777777" w:rsidR="00087F99" w:rsidRDefault="00087F99">
            <w:pPr>
              <w:pStyle w:val="TAH"/>
              <w:snapToGrid w:val="0"/>
              <w:spacing w:after="0" w:line="240" w:lineRule="atLeast"/>
              <w:jc w:val="both"/>
              <w:rPr>
                <w:rFonts w:eastAsiaTheme="minorEastAsia"/>
                <w:b w:val="0"/>
                <w:lang w:eastAsia="zh-TW"/>
              </w:rPr>
            </w:pPr>
          </w:p>
          <w:p w14:paraId="7CF7D319" w14:textId="77777777" w:rsidR="00087F99" w:rsidRDefault="00D60E65">
            <w:pPr>
              <w:pStyle w:val="TAH"/>
              <w:snapToGrid w:val="0"/>
              <w:spacing w:after="0" w:line="240" w:lineRule="atLeast"/>
              <w:jc w:val="both"/>
              <w:rPr>
                <w:rFonts w:eastAsiaTheme="minorEastAsia"/>
                <w:b w:val="0"/>
                <w:lang w:eastAsia="zh-TW"/>
              </w:rPr>
            </w:pPr>
            <w:r>
              <w:rPr>
                <w:rFonts w:eastAsiaTheme="minorEastAsia" w:hint="eastAsia"/>
                <w:b w:val="0"/>
                <w:lang w:eastAsia="zh-TW"/>
              </w:rPr>
              <w:t xml:space="preserve">For the </w:t>
            </w:r>
            <w:r>
              <w:rPr>
                <w:rFonts w:eastAsiaTheme="minorEastAsia"/>
                <w:b w:val="0"/>
                <w:lang w:eastAsia="zh-TW"/>
              </w:rPr>
              <w:t>second</w:t>
            </w:r>
            <w:r>
              <w:rPr>
                <w:rFonts w:eastAsiaTheme="minorEastAsia" w:hint="eastAsia"/>
                <w:b w:val="0"/>
                <w:lang w:eastAsia="zh-TW"/>
              </w:rPr>
              <w:t xml:space="preserve"> change,</w:t>
            </w:r>
            <w:r>
              <w:rPr>
                <w:rFonts w:eastAsiaTheme="minorEastAsia"/>
                <w:b w:val="0"/>
                <w:lang w:eastAsia="zh-TW"/>
              </w:rPr>
              <w:t xml:space="preserve"> we share the same view with Ericsson. Besides, we also give an example in the CR as below. Of course, this is not a new issue so we may just align with LBT failure MAC CE.</w:t>
            </w:r>
          </w:p>
          <w:p w14:paraId="4A6A6469" w14:textId="77777777" w:rsidR="00087F99" w:rsidRDefault="00087F99">
            <w:pPr>
              <w:pStyle w:val="TAH"/>
              <w:snapToGrid w:val="0"/>
              <w:spacing w:after="0" w:line="240" w:lineRule="atLeast"/>
              <w:jc w:val="both"/>
              <w:rPr>
                <w:rFonts w:eastAsiaTheme="minorEastAsia"/>
                <w:b w:val="0"/>
                <w:lang w:eastAsia="zh-TW"/>
              </w:rPr>
            </w:pPr>
          </w:p>
          <w:p w14:paraId="6E9AF392"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t1:  UE receives a PDCCH activating configured grant CG1.</w:t>
            </w:r>
          </w:p>
          <w:p w14:paraId="497F29AA"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t2:  UE generates a confirmation MAC CE with CG1 = 1 and CG2 = 0.</w:t>
            </w:r>
          </w:p>
          <w:p w14:paraId="2E6E41E4"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t3:  UE receives a PDCCH activating configured grant CG2.</w:t>
            </w:r>
          </w:p>
          <w:p w14:paraId="56E28737" w14:textId="77777777" w:rsidR="00087F99" w:rsidRDefault="00D60E65">
            <w:pPr>
              <w:pStyle w:val="TAH"/>
              <w:snapToGrid w:val="0"/>
              <w:spacing w:after="0" w:line="240" w:lineRule="atLeast"/>
              <w:ind w:leftChars="1" w:left="380" w:hangingChars="210" w:hanging="378"/>
              <w:jc w:val="both"/>
              <w:rPr>
                <w:rFonts w:eastAsiaTheme="minorEastAsia"/>
                <w:b w:val="0"/>
                <w:lang w:eastAsia="zh-TW"/>
              </w:rPr>
            </w:pPr>
            <w:r>
              <w:rPr>
                <w:rFonts w:eastAsiaTheme="minorEastAsia"/>
                <w:b w:val="0"/>
                <w:lang w:eastAsia="zh-TW"/>
              </w:rPr>
              <w:t xml:space="preserve">t4:  UE generates a second confirmation MAC CE with CG2 = 1, but how to set </w:t>
            </w:r>
            <w:r>
              <w:rPr>
                <w:rFonts w:eastAsiaTheme="minorEastAsia"/>
                <w:b w:val="0"/>
                <w:u w:val="single"/>
                <w:lang w:eastAsia="zh-TW"/>
              </w:rPr>
              <w:t>the value for CG1 is ambiguous</w:t>
            </w:r>
            <w:r>
              <w:rPr>
                <w:rFonts w:eastAsiaTheme="minorEastAsia"/>
                <w:b w:val="0"/>
                <w:lang w:eastAsia="zh-TW"/>
              </w:rPr>
              <w:t>.</w:t>
            </w:r>
          </w:p>
          <w:p w14:paraId="4B6A3C72" w14:textId="77777777" w:rsidR="00087F99" w:rsidRDefault="00087F99">
            <w:pPr>
              <w:pStyle w:val="TAH"/>
              <w:snapToGrid w:val="0"/>
              <w:spacing w:after="0" w:line="240" w:lineRule="atLeast"/>
              <w:jc w:val="both"/>
              <w:rPr>
                <w:rFonts w:eastAsiaTheme="minorEastAsia"/>
                <w:b w:val="0"/>
                <w:lang w:eastAsia="zh-TW"/>
              </w:rPr>
            </w:pPr>
          </w:p>
          <w:p w14:paraId="459DB7BB" w14:textId="77777777" w:rsidR="00087F99" w:rsidRDefault="00087F99">
            <w:pPr>
              <w:pStyle w:val="TAH"/>
              <w:snapToGrid w:val="0"/>
              <w:spacing w:after="0" w:line="240" w:lineRule="atLeast"/>
              <w:jc w:val="both"/>
              <w:rPr>
                <w:rFonts w:eastAsiaTheme="minorEastAsia"/>
                <w:b w:val="0"/>
                <w:lang w:eastAsia="zh-TW"/>
              </w:rPr>
            </w:pPr>
          </w:p>
        </w:tc>
      </w:tr>
      <w:tr w:rsidR="00087F99" w14:paraId="224DC394" w14:textId="77777777">
        <w:tc>
          <w:tcPr>
            <w:tcW w:w="1915" w:type="dxa"/>
          </w:tcPr>
          <w:p w14:paraId="2D7D1F0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41CF25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5589CB6C"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On the first change, the spec is clear (plus this has already been discussed in previous meetings). For the second change, given the triggered configured uplink grant confirmation(s) are cancelled right after instructing the Multiplexing and Assembly procedure to generate a (Multiple Entry) Configured Grant Confirmation MAC CE, the case where such MAC CE is generated and the associated configured uplink grant confirmation is not cancelled does not exist in our view. The current text is clear enough. </w:t>
            </w:r>
          </w:p>
        </w:tc>
      </w:tr>
      <w:tr w:rsidR="00087F99" w14:paraId="27E2EC94" w14:textId="77777777">
        <w:tc>
          <w:tcPr>
            <w:tcW w:w="1915" w:type="dxa"/>
          </w:tcPr>
          <w:p w14:paraId="1C54DA56"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7E48D959"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14:paraId="4BC72FCE" w14:textId="77777777" w:rsidR="00087F99" w:rsidRDefault="00D60E65">
            <w:pPr>
              <w:pStyle w:val="TAH"/>
              <w:snapToGrid w:val="0"/>
              <w:spacing w:after="0" w:line="240" w:lineRule="atLeast"/>
              <w:rPr>
                <w:rFonts w:eastAsiaTheme="minorEastAsia"/>
                <w:b w:val="0"/>
                <w:lang w:eastAsia="zh-TW"/>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3381D11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 xml:space="preserve">current spec is clear. There is no case that Single Entry and Multiple Entry are used together. </w:t>
            </w:r>
          </w:p>
          <w:p w14:paraId="163E7436"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it seems unclear from which time point the UE checks ‘has been received’, and the suggested text is fine, which seems to be aligned with the original agreement.</w:t>
            </w:r>
          </w:p>
          <w:p w14:paraId="74FCF8D5" w14:textId="77777777" w:rsidR="00087F99" w:rsidRDefault="00087F99">
            <w:pPr>
              <w:pStyle w:val="TAH"/>
              <w:snapToGrid w:val="0"/>
              <w:spacing w:after="0" w:line="240" w:lineRule="atLeast"/>
              <w:jc w:val="both"/>
              <w:rPr>
                <w:rFonts w:eastAsiaTheme="minorEastAsia"/>
                <w:b w:val="0"/>
                <w:lang w:eastAsia="zh-TW"/>
              </w:rPr>
            </w:pPr>
          </w:p>
        </w:tc>
      </w:tr>
      <w:tr w:rsidR="00087F99" w14:paraId="4958E80F" w14:textId="77777777">
        <w:tc>
          <w:tcPr>
            <w:tcW w:w="1915" w:type="dxa"/>
          </w:tcPr>
          <w:p w14:paraId="479AC481"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771616E" w14:textId="77777777" w:rsidR="00087F99" w:rsidRDefault="00D60E65">
            <w:pPr>
              <w:pStyle w:val="TAH"/>
              <w:snapToGrid w:val="0"/>
              <w:spacing w:after="0" w:line="240" w:lineRule="atLeast"/>
              <w:rPr>
                <w:rFonts w:eastAsiaTheme="minorEastAsia"/>
                <w:b w:val="0"/>
                <w:lang w:eastAsia="zh-TW"/>
              </w:rPr>
            </w:pPr>
            <w:r>
              <w:rPr>
                <w:rFonts w:eastAsia="SimSun" w:hint="eastAsia"/>
                <w:b w:val="0"/>
                <w:lang w:val="en-US" w:eastAsia="zh-CN"/>
              </w:rPr>
              <w:t>Disagree</w:t>
            </w:r>
          </w:p>
        </w:tc>
        <w:tc>
          <w:tcPr>
            <w:tcW w:w="5865" w:type="dxa"/>
          </w:tcPr>
          <w:p w14:paraId="73B38742" w14:textId="77777777" w:rsidR="00087F99" w:rsidRDefault="00D60E65">
            <w:pPr>
              <w:pStyle w:val="TAH"/>
              <w:snapToGrid w:val="0"/>
              <w:spacing w:after="0" w:line="240" w:lineRule="atLeast"/>
              <w:jc w:val="both"/>
              <w:rPr>
                <w:rFonts w:eastAsiaTheme="minorEastAsia"/>
                <w:b w:val="0"/>
                <w:lang w:eastAsia="zh-TW"/>
              </w:rPr>
            </w:pPr>
            <w:r>
              <w:rPr>
                <w:rFonts w:eastAsia="SimSun" w:hint="eastAsia"/>
                <w:b w:val="0"/>
                <w:lang w:val="en-US" w:eastAsia="zh-CN"/>
              </w:rPr>
              <w:t>The current spec is clear</w:t>
            </w:r>
            <w:r>
              <w:rPr>
                <w:rFonts w:eastAsia="SimSun"/>
                <w:b w:val="0"/>
                <w:lang w:val="en-US" w:eastAsia="zh-CN"/>
              </w:rPr>
              <w:t xml:space="preserve"> to us.</w:t>
            </w:r>
          </w:p>
        </w:tc>
      </w:tr>
      <w:tr w:rsidR="00087F99" w14:paraId="2140E8F2" w14:textId="77777777">
        <w:tc>
          <w:tcPr>
            <w:tcW w:w="1915" w:type="dxa"/>
          </w:tcPr>
          <w:p w14:paraId="72CB75AA"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026E0262" w14:textId="77777777" w:rsidR="00087F99" w:rsidRDefault="00D60E65">
            <w:pPr>
              <w:pStyle w:val="TAH"/>
              <w:snapToGrid w:val="0"/>
              <w:spacing w:after="0" w:line="240" w:lineRule="atLeast"/>
              <w:rPr>
                <w:rFonts w:eastAsia="SimSun"/>
                <w:b w:val="0"/>
                <w:lang w:val="en-US" w:eastAsia="zh-CN"/>
              </w:rPr>
            </w:pPr>
            <w:r>
              <w:rPr>
                <w:rFonts w:eastAsia="DengXian" w:hint="eastAsia"/>
                <w:b w:val="0"/>
                <w:lang w:eastAsia="zh-CN"/>
              </w:rPr>
              <w:t>Disagree</w:t>
            </w:r>
          </w:p>
        </w:tc>
        <w:tc>
          <w:tcPr>
            <w:tcW w:w="5865" w:type="dxa"/>
          </w:tcPr>
          <w:p w14:paraId="515E1463" w14:textId="77777777" w:rsidR="00087F99" w:rsidRDefault="00D60E65">
            <w:pPr>
              <w:pStyle w:val="TAH"/>
              <w:snapToGrid w:val="0"/>
              <w:spacing w:after="0" w:line="240" w:lineRule="atLeast"/>
              <w:jc w:val="both"/>
              <w:rPr>
                <w:rFonts w:eastAsia="SimSun"/>
                <w:b w:val="0"/>
                <w:lang w:val="en-US" w:eastAsia="zh-CN"/>
              </w:rPr>
            </w:pPr>
            <w:r>
              <w:rPr>
                <w:rFonts w:eastAsia="SimSun"/>
                <w:b w:val="0"/>
                <w:lang w:val="en-US" w:eastAsia="zh-CN"/>
              </w:rPr>
              <w:t>W</w:t>
            </w:r>
            <w:r>
              <w:rPr>
                <w:rFonts w:eastAsia="SimSun" w:hint="eastAsia"/>
                <w:b w:val="0"/>
                <w:lang w:val="en-US" w:eastAsia="zh-CN"/>
              </w:rPr>
              <w:t>e think the current spec is clear, no clarification is needed.</w:t>
            </w:r>
          </w:p>
        </w:tc>
      </w:tr>
      <w:tr w:rsidR="00087F99" w14:paraId="4C9D6D9F" w14:textId="77777777">
        <w:tc>
          <w:tcPr>
            <w:tcW w:w="1915" w:type="dxa"/>
          </w:tcPr>
          <w:p w14:paraId="5235414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60158DC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5EC7DA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11661FB1" w14:textId="77777777">
        <w:tc>
          <w:tcPr>
            <w:tcW w:w="1915" w:type="dxa"/>
          </w:tcPr>
          <w:p w14:paraId="4E83539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1F299D3F"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A823CE0"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understanding as Nokia</w:t>
            </w:r>
          </w:p>
        </w:tc>
      </w:tr>
      <w:tr w:rsidR="00087F99" w14:paraId="5457400C" w14:textId="77777777">
        <w:tc>
          <w:tcPr>
            <w:tcW w:w="1915" w:type="dxa"/>
          </w:tcPr>
          <w:p w14:paraId="15DA734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lastRenderedPageBreak/>
              <w:t>MediaTek</w:t>
            </w:r>
          </w:p>
        </w:tc>
        <w:tc>
          <w:tcPr>
            <w:tcW w:w="1848" w:type="dxa"/>
          </w:tcPr>
          <w:p w14:paraId="7884A06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1309E80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The suggested text for the second change looks correct.</w:t>
            </w:r>
          </w:p>
          <w:p w14:paraId="7E1659E2" w14:textId="77777777" w:rsidR="00087F99" w:rsidRDefault="00087F99">
            <w:pPr>
              <w:pStyle w:val="TAH"/>
              <w:snapToGrid w:val="0"/>
              <w:spacing w:after="0" w:line="240" w:lineRule="atLeast"/>
              <w:jc w:val="both"/>
              <w:rPr>
                <w:rFonts w:eastAsia="Malgun Gothic"/>
                <w:b w:val="0"/>
                <w:lang w:eastAsia="ko-KR"/>
              </w:rPr>
            </w:pPr>
          </w:p>
          <w:p w14:paraId="3A83260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Regarding the first change, the current spec is clear to us. The text states that if the MAC entity has ‘</w:t>
            </w:r>
            <w:r>
              <w:rPr>
                <w:rFonts w:eastAsia="Malgun Gothic"/>
                <w:lang w:eastAsia="ko-KR"/>
              </w:rPr>
              <w:t>at least one</w:t>
            </w:r>
            <w:r>
              <w:rPr>
                <w:rFonts w:eastAsia="Malgun Gothic"/>
                <w:b w:val="0"/>
                <w:lang w:eastAsia="ko-KR"/>
              </w:rPr>
              <w:t xml:space="preserve"> configured uplink grant is configured by </w:t>
            </w:r>
            <w:r>
              <w:rPr>
                <w:rFonts w:eastAsia="Malgun Gothic"/>
                <w:b w:val="0"/>
                <w:i/>
                <w:lang w:eastAsia="ko-KR"/>
              </w:rPr>
              <w:t>configuredGrantConfigToAddModList</w:t>
            </w:r>
            <w:r>
              <w:rPr>
                <w:rFonts w:eastAsia="Malgun Gothic"/>
                <w:b w:val="0"/>
                <w:lang w:eastAsia="ko-KR"/>
              </w:rPr>
              <w:t>’, only the multiple entry MAC CE is sent. So the case raised by the proponent does not exist – as the single entry MAC CE will never be sent.</w:t>
            </w:r>
          </w:p>
        </w:tc>
      </w:tr>
      <w:tr w:rsidR="00087F99" w14:paraId="0E112885" w14:textId="77777777">
        <w:tc>
          <w:tcPr>
            <w:tcW w:w="1915" w:type="dxa"/>
          </w:tcPr>
          <w:p w14:paraId="3240F436"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00E58C0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1394B7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The current spec is clear enough and no change is needed on this. </w:t>
            </w:r>
          </w:p>
        </w:tc>
      </w:tr>
      <w:tr w:rsidR="00087F99" w14:paraId="150FC7F8" w14:textId="77777777">
        <w:tc>
          <w:tcPr>
            <w:tcW w:w="1915" w:type="dxa"/>
          </w:tcPr>
          <w:p w14:paraId="434C20D6"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5A948AD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FA055F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Agree that </w:t>
            </w:r>
            <w:r>
              <w:rPr>
                <w:rFonts w:eastAsia="SimSun" w:hint="eastAsia"/>
                <w:b w:val="0"/>
                <w:lang w:val="en-US" w:eastAsia="zh-CN"/>
              </w:rPr>
              <w:t>the current spec is clear</w:t>
            </w:r>
            <w:r>
              <w:rPr>
                <w:rFonts w:eastAsia="SimSun"/>
                <w:b w:val="0"/>
                <w:lang w:val="en-US" w:eastAsia="zh-CN"/>
              </w:rPr>
              <w:t xml:space="preserve"> enough.</w:t>
            </w:r>
          </w:p>
        </w:tc>
      </w:tr>
      <w:tr w:rsidR="00087F99" w14:paraId="40AE76E0" w14:textId="77777777">
        <w:tc>
          <w:tcPr>
            <w:tcW w:w="1915" w:type="dxa"/>
          </w:tcPr>
          <w:p w14:paraId="19772EA4"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0C45103D"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with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508CB2A6"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MediaTek and Ericsson. There may be a misunderstanding, but no strong view.</w:t>
            </w:r>
          </w:p>
        </w:tc>
      </w:tr>
      <w:tr w:rsidR="00087F99" w14:paraId="213153D0" w14:textId="77777777">
        <w:tc>
          <w:tcPr>
            <w:tcW w:w="1915" w:type="dxa"/>
          </w:tcPr>
          <w:p w14:paraId="001350C9"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000EE79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6D76B04"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Current specification is clear.</w:t>
            </w:r>
          </w:p>
        </w:tc>
      </w:tr>
      <w:tr w:rsidR="00087F99" w14:paraId="7753434E" w14:textId="77777777">
        <w:tc>
          <w:tcPr>
            <w:tcW w:w="1915" w:type="dxa"/>
          </w:tcPr>
          <w:p w14:paraId="7C690A02"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4B1D87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 on 1</w:t>
            </w:r>
            <w:r>
              <w:rPr>
                <w:rFonts w:eastAsia="Malgun Gothic"/>
                <w:b w:val="0"/>
                <w:vertAlign w:val="superscript"/>
                <w:lang w:eastAsia="ko-KR"/>
              </w:rPr>
              <w:t>st</w:t>
            </w:r>
            <w:r>
              <w:rPr>
                <w:rFonts w:eastAsia="Malgun Gothic"/>
                <w:b w:val="0"/>
                <w:lang w:eastAsia="ko-KR"/>
              </w:rPr>
              <w:t xml:space="preserve"> change.</w:t>
            </w:r>
          </w:p>
          <w:p w14:paraId="15C99902"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No strong view on 2</w:t>
            </w:r>
            <w:r>
              <w:rPr>
                <w:rFonts w:eastAsia="Malgun Gothic"/>
                <w:b w:val="0"/>
                <w:vertAlign w:val="superscript"/>
                <w:lang w:eastAsia="ko-KR"/>
              </w:rPr>
              <w:t>nd</w:t>
            </w:r>
            <w:r>
              <w:rPr>
                <w:rFonts w:eastAsia="Malgun Gothic"/>
                <w:b w:val="0"/>
                <w:lang w:eastAsia="ko-KR"/>
              </w:rPr>
              <w:t xml:space="preserve"> change.</w:t>
            </w:r>
          </w:p>
        </w:tc>
        <w:tc>
          <w:tcPr>
            <w:tcW w:w="5865" w:type="dxa"/>
          </w:tcPr>
          <w:p w14:paraId="71FFA469"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The second change seems technically correct, though we are not sure how essential the change is.</w:t>
            </w:r>
          </w:p>
        </w:tc>
      </w:tr>
      <w:tr w:rsidR="00087F99" w14:paraId="5567B056" w14:textId="77777777">
        <w:tc>
          <w:tcPr>
            <w:tcW w:w="1915" w:type="dxa"/>
          </w:tcPr>
          <w:p w14:paraId="504A0E95"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441E3EB9"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r>
              <w:rPr>
                <w:rFonts w:eastAsia="Malgun Gothic"/>
                <w:b w:val="0"/>
                <w:lang w:eastAsia="ko-KR"/>
              </w:rPr>
              <w:t xml:space="preserve"> on the 1</w:t>
            </w:r>
            <w:r>
              <w:rPr>
                <w:rFonts w:eastAsia="Malgun Gothic"/>
                <w:b w:val="0"/>
                <w:vertAlign w:val="superscript"/>
                <w:lang w:eastAsia="ko-KR"/>
              </w:rPr>
              <w:t>st</w:t>
            </w:r>
            <w:r>
              <w:rPr>
                <w:rFonts w:eastAsia="Malgun Gothic"/>
                <w:b w:val="0"/>
                <w:lang w:eastAsia="ko-KR"/>
              </w:rPr>
              <w:t xml:space="preserve"> change</w:t>
            </w:r>
          </w:p>
          <w:p w14:paraId="57591BD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 on the 2</w:t>
            </w:r>
            <w:r>
              <w:rPr>
                <w:rFonts w:eastAsia="Malgun Gothic"/>
                <w:b w:val="0"/>
                <w:vertAlign w:val="superscript"/>
                <w:lang w:eastAsia="ko-KR"/>
              </w:rPr>
              <w:t>nd</w:t>
            </w:r>
            <w:r>
              <w:rPr>
                <w:rFonts w:eastAsia="Malgun Gothic"/>
                <w:b w:val="0"/>
                <w:lang w:eastAsia="ko-KR"/>
              </w:rPr>
              <w:t xml:space="preserve"> change</w:t>
            </w:r>
          </w:p>
        </w:tc>
        <w:tc>
          <w:tcPr>
            <w:tcW w:w="5865" w:type="dxa"/>
          </w:tcPr>
          <w:p w14:paraId="108D0E40"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1</w:t>
            </w:r>
            <w:r>
              <w:rPr>
                <w:rFonts w:eastAsia="Malgun Gothic"/>
                <w:b w:val="0"/>
                <w:vertAlign w:val="superscript"/>
                <w:lang w:eastAsia="ko-KR"/>
              </w:rPr>
              <w:t>st</w:t>
            </w:r>
            <w:r>
              <w:rPr>
                <w:rFonts w:eastAsia="Malgun Gothic"/>
                <w:b w:val="0"/>
                <w:lang w:eastAsia="ko-KR"/>
              </w:rPr>
              <w:t xml:space="preserve"> change: </w:t>
            </w:r>
            <w:r>
              <w:rPr>
                <w:rFonts w:eastAsia="Malgun Gothic" w:hint="eastAsia"/>
                <w:b w:val="0"/>
                <w:lang w:eastAsia="ko-KR"/>
              </w:rPr>
              <w:t>T</w:t>
            </w:r>
            <w:r>
              <w:rPr>
                <w:rFonts w:eastAsia="Malgun Gothic"/>
                <w:b w:val="0"/>
                <w:lang w:eastAsia="ko-KR"/>
              </w:rPr>
              <w:t>h</w:t>
            </w:r>
            <w:r>
              <w:rPr>
                <w:rFonts w:eastAsia="Malgun Gothic" w:hint="eastAsia"/>
                <w:b w:val="0"/>
                <w:lang w:eastAsia="ko-KR"/>
              </w:rPr>
              <w:t xml:space="preserve">e </w:t>
            </w:r>
            <w:r>
              <w:rPr>
                <w:rFonts w:eastAsia="Malgun Gothic"/>
                <w:b w:val="0"/>
                <w:lang w:eastAsia="ko-KR"/>
              </w:rPr>
              <w:t>current spec is very clear.</w:t>
            </w:r>
          </w:p>
          <w:p w14:paraId="0E686141"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2</w:t>
            </w:r>
            <w:r>
              <w:rPr>
                <w:rFonts w:eastAsia="Malgun Gothic" w:hint="eastAsia"/>
                <w:b w:val="0"/>
                <w:vertAlign w:val="superscript"/>
                <w:lang w:eastAsia="ko-KR"/>
              </w:rPr>
              <w:t>nd</w:t>
            </w:r>
            <w:r>
              <w:rPr>
                <w:rFonts w:eastAsia="Malgun Gothic" w:hint="eastAsia"/>
                <w:b w:val="0"/>
                <w:lang w:eastAsia="ko-KR"/>
              </w:rPr>
              <w:t xml:space="preserve"> </w:t>
            </w:r>
            <w:r>
              <w:rPr>
                <w:rFonts w:eastAsia="Malgun Gothic"/>
                <w:b w:val="0"/>
                <w:lang w:eastAsia="ko-KR"/>
              </w:rPr>
              <w:t>change: Correctly reflects the intention.</w:t>
            </w:r>
          </w:p>
        </w:tc>
      </w:tr>
      <w:tr w:rsidR="00087F99" w14:paraId="4E3DED8B" w14:textId="77777777">
        <w:tc>
          <w:tcPr>
            <w:tcW w:w="1915" w:type="dxa"/>
          </w:tcPr>
          <w:p w14:paraId="05E4B627" w14:textId="77777777" w:rsidR="00087F99" w:rsidRDefault="00D60E6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322CA0A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51C0021"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understanding as CATT.</w:t>
            </w:r>
          </w:p>
        </w:tc>
      </w:tr>
    </w:tbl>
    <w:p w14:paraId="38CEDB91"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6: </w:t>
      </w:r>
    </w:p>
    <w:p w14:paraId="72CA1CFE"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first change, and 6 companies agree with the second change while 11 companies disagrees the second change.</w:t>
      </w:r>
    </w:p>
    <w:p w14:paraId="4EC73BE0"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Regarding the first change, Rapporteur wants to add that in Rel-15, one single entry CG confirmation MAC CE can only cancel one corresponding trigger (for one carrier). In Rel-16, if no configured grant is configured via configuredGrantConfigToAddModList, the UE should only use single entry CG confirmation MAC CE and the UE should follow the Rel-15 behaviour and should not cancel all CG confirmation (for other carriers).</w:t>
      </w:r>
    </w:p>
    <w:p w14:paraId="4C50E71A"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56BEAB68" w14:textId="77777777" w:rsidR="00087F99" w:rsidRDefault="00087F99">
      <w:pPr>
        <w:rPr>
          <w:rFonts w:ascii="Times New Roman" w:hAnsi="Times New Roman" w:cs="Times New Roman"/>
          <w:sz w:val="22"/>
          <w:lang w:val="en-GB"/>
        </w:rPr>
      </w:pPr>
    </w:p>
    <w:p w14:paraId="6BC2A240"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7</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for NR IIOT intra-UE prioritization</w:t>
      </w:r>
    </w:p>
    <w:p w14:paraId="24D7598D"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R2-2101746</w:t>
      </w:r>
      <w:r>
        <w:rPr>
          <w:rFonts w:ascii="Arial" w:eastAsia="MS Mincho" w:hAnsi="Arial" w:cs="Times New Roman"/>
          <w:kern w:val="0"/>
          <w:sz w:val="20"/>
          <w:szCs w:val="24"/>
          <w:lang w:val="en-GB" w:eastAsia="en-GB"/>
        </w:rPr>
        <w:tab/>
        <w:t>MAC Corrections for NR IIOT intra-UE prioritization</w:t>
      </w:r>
      <w:r>
        <w:rPr>
          <w:rFonts w:ascii="Arial" w:eastAsia="MS Mincho" w:hAnsi="Arial" w:cs="Times New Roman"/>
          <w:kern w:val="0"/>
          <w:sz w:val="20"/>
          <w:szCs w:val="24"/>
          <w:lang w:val="en-GB" w:eastAsia="en-GB"/>
        </w:rPr>
        <w:tab/>
        <w:t>ASUSTeK</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38.321</w:t>
      </w:r>
      <w:r>
        <w:rPr>
          <w:rFonts w:ascii="Arial" w:eastAsia="MS Mincho" w:hAnsi="Arial" w:cs="Times New Roman"/>
          <w:kern w:val="0"/>
          <w:sz w:val="20"/>
          <w:szCs w:val="24"/>
          <w:lang w:val="en-GB" w:eastAsia="en-GB"/>
        </w:rPr>
        <w:tab/>
        <w:t>16.3.0</w:t>
      </w:r>
      <w:r>
        <w:rPr>
          <w:rFonts w:ascii="Arial" w:eastAsia="MS Mincho" w:hAnsi="Arial" w:cs="Times New Roman"/>
          <w:kern w:val="0"/>
          <w:sz w:val="20"/>
          <w:szCs w:val="24"/>
          <w:lang w:val="en-GB" w:eastAsia="en-GB"/>
        </w:rPr>
        <w:tab/>
        <w:t>1049</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74934A11"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This CR discusses an error case when an uplink grant was a prioritized grant when generating a MAC PDU, but is deprioritized afterwards. The UE will falsely deliver the deprioritized MAC PDU to the HARQ process for transmission, and revises condition of the UE prioritizing UL transmissions to match the same condition of obtaining MAC PDUs to avoid exceptional cases:</w:t>
      </w:r>
    </w:p>
    <w:tbl>
      <w:tblPr>
        <w:tblStyle w:val="TableGrid"/>
        <w:tblW w:w="0" w:type="auto"/>
        <w:tblLook w:val="04A0" w:firstRow="1" w:lastRow="0" w:firstColumn="1" w:lastColumn="0" w:noHBand="0" w:noVBand="1"/>
      </w:tblPr>
      <w:tblGrid>
        <w:gridCol w:w="9628"/>
      </w:tblGrid>
      <w:tr w:rsidR="00087F99" w14:paraId="7FB5604C" w14:textId="77777777">
        <w:tc>
          <w:tcPr>
            <w:tcW w:w="9628" w:type="dxa"/>
          </w:tcPr>
          <w:p w14:paraId="518D51D4"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(5.4.2)</w:t>
            </w:r>
          </w:p>
          <w:p w14:paraId="35892256" w14:textId="77777777" w:rsidR="00087F99" w:rsidRDefault="00D60E65">
            <w:pPr>
              <w:widowControl/>
              <w:spacing w:after="180"/>
              <w:ind w:left="1135"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ko-KR"/>
              </w:rPr>
              <w:tab/>
              <w:t xml:space="preserve">else if the MAC entity is not configured with </w:t>
            </w:r>
            <w:r>
              <w:rPr>
                <w:rFonts w:ascii="Times New Roman" w:eastAsia="PMingLiU" w:hAnsi="Times New Roman" w:cs="Times New Roman"/>
                <w:i/>
                <w:kern w:val="0"/>
                <w:sz w:val="20"/>
                <w:szCs w:val="20"/>
                <w:lang w:val="en-GB" w:eastAsia="ko-KR"/>
              </w:rPr>
              <w:t>lch-basedPrioritization</w:t>
            </w:r>
            <w:r>
              <w:rPr>
                <w:rFonts w:ascii="Times New Roman" w:eastAsia="PMingLiU" w:hAnsi="Times New Roman" w:cs="Times New Roman"/>
                <w:kern w:val="0"/>
                <w:sz w:val="20"/>
                <w:szCs w:val="20"/>
                <w:lang w:val="en-GB" w:eastAsia="ko-KR"/>
              </w:rPr>
              <w:t>; or</w:t>
            </w:r>
          </w:p>
          <w:p w14:paraId="68F6FB6E" w14:textId="77777777" w:rsidR="00087F99" w:rsidRDefault="00D60E65">
            <w:pPr>
              <w:widowControl/>
              <w:spacing w:after="180"/>
              <w:ind w:left="1135" w:hanging="284"/>
              <w:rPr>
                <w:rFonts w:ascii="Times New Roman" w:eastAsia="Malgun Gothic"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lastRenderedPageBreak/>
              <w:t>3&gt;</w:t>
            </w:r>
            <w:r>
              <w:rPr>
                <w:rFonts w:ascii="Times New Roman" w:eastAsia="PMingLiU" w:hAnsi="Times New Roman" w:cs="Times New Roman"/>
                <w:kern w:val="0"/>
                <w:sz w:val="20"/>
                <w:szCs w:val="20"/>
                <w:lang w:val="en-GB" w:eastAsia="ko-KR"/>
              </w:rPr>
              <w:tab/>
              <w:t>if this uplink grant is a prioritized uplink grant:</w:t>
            </w:r>
          </w:p>
          <w:p w14:paraId="6618A205" w14:textId="77777777" w:rsidR="00087F99" w:rsidRDefault="00D60E65">
            <w:pPr>
              <w:widowControl/>
              <w:spacing w:after="180"/>
              <w:ind w:left="1418"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en-US"/>
              </w:rPr>
              <w:tab/>
              <w:t>obtain the MAC PDU to transmit from the Multiplexing and assembly entity, if any;</w:t>
            </w:r>
          </w:p>
          <w:p w14:paraId="5A0C8BB5" w14:textId="77777777" w:rsidR="00087F99" w:rsidRDefault="00D60E65">
            <w:pPr>
              <w:widowControl/>
              <w:spacing w:after="180"/>
              <w:ind w:left="1135"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3&gt;</w:t>
            </w:r>
            <w:r>
              <w:rPr>
                <w:rFonts w:ascii="Times New Roman" w:eastAsia="PMingLiU" w:hAnsi="Times New Roman" w:cs="Times New Roman"/>
                <w:kern w:val="0"/>
                <w:sz w:val="20"/>
                <w:szCs w:val="20"/>
                <w:lang w:val="en-GB" w:eastAsia="zh-CN"/>
              </w:rPr>
              <w:tab/>
              <w:t>if a MAC PDU to transmit has been obtained:</w:t>
            </w:r>
          </w:p>
          <w:p w14:paraId="2E587C31" w14:textId="77777777" w:rsidR="00087F99" w:rsidRDefault="00D60E6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 xml:space="preserve">if the </w:t>
            </w:r>
            <w:del w:id="52" w:author="ASUSTeK-Xinra" w:date="2021-01-07T16:54:00Z">
              <w:r>
                <w:rPr>
                  <w:rFonts w:ascii="Times New Roman" w:eastAsia="PMingLiU" w:hAnsi="Times New Roman" w:cs="Times New Roman"/>
                  <w:kern w:val="0"/>
                  <w:sz w:val="20"/>
                  <w:szCs w:val="20"/>
                  <w:lang w:val="en-GB" w:eastAsia="ko-KR"/>
                </w:rPr>
                <w:delText>uplink grant</w:delText>
              </w:r>
            </w:del>
            <w:ins w:id="53" w:author="ASUSTeK-Xinra" w:date="2021-01-07T16:54:00Z">
              <w:r>
                <w:rPr>
                  <w:rFonts w:ascii="Times New Roman" w:eastAsia="PMingLiU" w:hAnsi="Times New Roman" w:cs="Times New Roman"/>
                  <w:kern w:val="0"/>
                  <w:sz w:val="20"/>
                  <w:szCs w:val="20"/>
                  <w:lang w:val="en-GB" w:eastAsia="ko-KR"/>
                </w:rPr>
                <w:t>MAC entity</w:t>
              </w:r>
            </w:ins>
            <w:r>
              <w:rPr>
                <w:rFonts w:ascii="Times New Roman" w:eastAsia="PMingLiU" w:hAnsi="Times New Roman" w:cs="Times New Roman"/>
                <w:kern w:val="0"/>
                <w:sz w:val="20"/>
                <w:szCs w:val="20"/>
                <w:lang w:val="en-GB" w:eastAsia="ko-KR"/>
              </w:rPr>
              <w:t xml:space="preserve"> is not </w:t>
            </w:r>
            <w:del w:id="54" w:author="ASUSTeK-Xinra" w:date="2021-01-07T16:54:00Z">
              <w:r>
                <w:rPr>
                  <w:rFonts w:ascii="Times New Roman" w:eastAsia="PMingLiU" w:hAnsi="Times New Roman" w:cs="Times New Roman"/>
                  <w:kern w:val="0"/>
                  <w:sz w:val="20"/>
                  <w:szCs w:val="20"/>
                  <w:lang w:val="en-GB" w:eastAsia="ko-KR"/>
                </w:rPr>
                <w:delText xml:space="preserve">a configured grant </w:delText>
              </w:r>
            </w:del>
            <w:r>
              <w:rPr>
                <w:rFonts w:ascii="Times New Roman" w:eastAsia="PMingLiU" w:hAnsi="Times New Roman" w:cs="Times New Roman"/>
                <w:kern w:val="0"/>
                <w:sz w:val="20"/>
                <w:szCs w:val="20"/>
                <w:lang w:val="en-GB" w:eastAsia="ko-KR"/>
              </w:rPr>
              <w:t xml:space="preserve">configured with </w:t>
            </w:r>
            <w:ins w:id="55" w:author="ASUSTeK-Xinra" w:date="2021-01-07T16:54:00Z">
              <w:r>
                <w:rPr>
                  <w:rFonts w:ascii="Times New Roman" w:eastAsia="PMingLiU" w:hAnsi="Times New Roman" w:cs="Times New Roman"/>
                  <w:i/>
                  <w:kern w:val="0"/>
                  <w:sz w:val="20"/>
                  <w:szCs w:val="20"/>
                  <w:lang w:val="en-GB" w:eastAsia="ko-KR"/>
                </w:rPr>
                <w:t>lch-basedPrioritization</w:t>
              </w:r>
            </w:ins>
            <w:del w:id="56" w:author="ASUSTeK-Xinra" w:date="2021-01-07T16:54:00Z">
              <w:r>
                <w:rPr>
                  <w:rFonts w:ascii="Times New Roman" w:eastAsia="PMingLiU" w:hAnsi="Times New Roman" w:cs="Times New Roman"/>
                  <w:i/>
                  <w:kern w:val="0"/>
                  <w:sz w:val="20"/>
                  <w:szCs w:val="20"/>
                  <w:lang w:val="en-GB" w:eastAsia="ko-KR"/>
                </w:rPr>
                <w:delText>autonomousTx</w:delText>
              </w:r>
            </w:del>
            <w:r>
              <w:rPr>
                <w:rFonts w:ascii="Times New Roman" w:eastAsia="PMingLiU" w:hAnsi="Times New Roman" w:cs="Times New Roman"/>
                <w:kern w:val="0"/>
                <w:sz w:val="20"/>
                <w:szCs w:val="20"/>
                <w:lang w:val="en-GB" w:eastAsia="ko-KR"/>
              </w:rPr>
              <w:t>; or</w:t>
            </w:r>
          </w:p>
          <w:p w14:paraId="13A12AB0" w14:textId="77777777" w:rsidR="00087F99" w:rsidRDefault="00D60E65">
            <w:pPr>
              <w:widowControl/>
              <w:spacing w:after="180"/>
              <w:ind w:left="1418" w:hanging="284"/>
              <w:rPr>
                <w:rFonts w:ascii="Times New Roman" w:eastAsia="PMingLiU" w:hAnsi="Times New Roman" w:cs="Times New Roman"/>
                <w:kern w:val="0"/>
                <w:sz w:val="20"/>
                <w:szCs w:val="20"/>
                <w:lang w:val="en-GB" w:eastAsia="ko-KR"/>
              </w:rPr>
            </w:pPr>
            <w:r>
              <w:rPr>
                <w:rFonts w:ascii="Times New Roman" w:eastAsia="PMingLiU" w:hAnsi="Times New Roman" w:cs="Times New Roman"/>
                <w:kern w:val="0"/>
                <w:sz w:val="20"/>
                <w:szCs w:val="20"/>
                <w:lang w:val="en-GB" w:eastAsia="ko-KR"/>
              </w:rPr>
              <w:t>4&gt;</w:t>
            </w:r>
            <w:r>
              <w:rPr>
                <w:rFonts w:ascii="Times New Roman" w:eastAsia="PMingLiU" w:hAnsi="Times New Roman" w:cs="Times New Roman"/>
                <w:kern w:val="0"/>
                <w:sz w:val="20"/>
                <w:szCs w:val="20"/>
                <w:lang w:val="en-GB" w:eastAsia="ko-KR"/>
              </w:rPr>
              <w:tab/>
              <w:t>if the uplink grant is a prioritized uplink grant:</w:t>
            </w:r>
          </w:p>
          <w:p w14:paraId="28EF4EF9" w14:textId="77777777" w:rsidR="00087F99" w:rsidRDefault="00D60E65">
            <w:pPr>
              <w:widowControl/>
              <w:spacing w:after="180"/>
              <w:ind w:left="1702" w:hanging="284"/>
              <w:rPr>
                <w:rFonts w:ascii="Times New Roman" w:eastAsia="PMingLiU" w:hAnsi="Times New Roman" w:cs="Times New Roman"/>
                <w:kern w:val="0"/>
                <w:sz w:val="20"/>
                <w:szCs w:val="20"/>
                <w:lang w:val="en-GB" w:eastAsia="en-US"/>
              </w:rPr>
            </w:pPr>
            <w:r>
              <w:rPr>
                <w:rFonts w:ascii="Times New Roman" w:eastAsia="PMingLiU" w:hAnsi="Times New Roman" w:cs="Times New Roman"/>
                <w:kern w:val="0"/>
                <w:sz w:val="20"/>
                <w:szCs w:val="20"/>
                <w:lang w:val="en-GB" w:eastAsia="ko-KR"/>
              </w:rPr>
              <w:t>5&gt;</w:t>
            </w:r>
            <w:r>
              <w:rPr>
                <w:rFonts w:ascii="Times New Roman" w:eastAsia="PMingLiU" w:hAnsi="Times New Roman" w:cs="Times New Roman"/>
                <w:kern w:val="0"/>
                <w:sz w:val="20"/>
                <w:szCs w:val="20"/>
                <w:lang w:val="en-GB" w:eastAsia="en-US"/>
              </w:rPr>
              <w:tab/>
              <w:t>deliver the MAC PDU and the uplink grant and the HARQ information of the TB</w:t>
            </w:r>
            <w:r>
              <w:rPr>
                <w:rFonts w:ascii="Times New Roman" w:eastAsia="PMingLiU" w:hAnsi="Times New Roman" w:cs="Times New Roman"/>
                <w:kern w:val="0"/>
                <w:sz w:val="20"/>
                <w:szCs w:val="20"/>
                <w:lang w:val="en-GB" w:eastAsia="ko-KR"/>
              </w:rPr>
              <w:t xml:space="preserve"> </w:t>
            </w:r>
            <w:r>
              <w:rPr>
                <w:rFonts w:ascii="Times New Roman" w:eastAsia="PMingLiU" w:hAnsi="Times New Roman" w:cs="Times New Roman"/>
                <w:kern w:val="0"/>
                <w:sz w:val="20"/>
                <w:szCs w:val="20"/>
                <w:lang w:val="en-GB" w:eastAsia="en-US"/>
              </w:rPr>
              <w:t>to the identified HARQ process;</w:t>
            </w:r>
          </w:p>
        </w:tc>
      </w:tr>
    </w:tbl>
    <w:p w14:paraId="6C3C4C80" w14:textId="77777777" w:rsidR="00087F99" w:rsidRDefault="00D60E65">
      <w:pPr>
        <w:rPr>
          <w:rFonts w:ascii="Times New Roman" w:hAnsi="Times New Roman" w:cs="Times New Roman"/>
          <w:b/>
          <w:sz w:val="22"/>
          <w:u w:val="single"/>
          <w:lang w:val="en-GB"/>
        </w:rPr>
      </w:pPr>
      <w:r>
        <w:rPr>
          <w:rFonts w:ascii="Times New Roman" w:hAnsi="Times New Roman" w:cs="Times New Roman"/>
          <w:b/>
          <w:sz w:val="22"/>
          <w:u w:val="single"/>
          <w:lang w:val="en-GB"/>
        </w:rPr>
        <w:lastRenderedPageBreak/>
        <w:t>[Rapporteur’s remark]</w:t>
      </w:r>
    </w:p>
    <w:p w14:paraId="604FC54E" w14:textId="77777777" w:rsidR="00087F99" w:rsidRDefault="00D60E65">
      <w:r>
        <w:rPr>
          <w:rFonts w:ascii="Arial" w:eastAsia="PMingLiU" w:hAnsi="Arial"/>
          <w:sz w:val="18"/>
        </w:rPr>
        <w:t xml:space="preserve">If </w:t>
      </w:r>
      <w:r>
        <w:rPr>
          <w:rFonts w:ascii="Arial" w:eastAsia="PMingLiU" w:hAnsi="Arial"/>
          <w:b/>
          <w:sz w:val="18"/>
        </w:rPr>
        <w:t>a MAC entity configured with lch-basedPrioritization</w:t>
      </w:r>
      <w:r>
        <w:rPr>
          <w:rFonts w:ascii="Arial" w:eastAsia="PMingLiU" w:hAnsi="Arial"/>
          <w:sz w:val="18"/>
        </w:rPr>
        <w:t xml:space="preserve"> has an dynamic uplink grant that is not a configured grant configured with autonomousTx, and</w:t>
      </w:r>
      <w:r>
        <w:rPr>
          <w:rFonts w:ascii="Arial" w:eastAsia="PMingLiU" w:hAnsi="Arial"/>
          <w:b/>
          <w:sz w:val="18"/>
        </w:rPr>
        <w:t xml:space="preserve"> the uplink grant was a prioritized grant when the MAC PDU is generated but is deprioritized afterwards </w:t>
      </w:r>
      <w:r>
        <w:rPr>
          <w:rFonts w:ascii="Arial" w:eastAsia="PMingLiU" w:hAnsi="Arial"/>
          <w:sz w:val="18"/>
        </w:rPr>
        <w:t>(e.g. by a latter overlapping UL configured grant with higher priority data), the UE will falsely deliver the deprioritized MAC PDU to the HARQ process for transmission, according to the current specification.</w:t>
      </w:r>
    </w:p>
    <w:p w14:paraId="6F513672" w14:textId="77777777" w:rsidR="00087F99" w:rsidRDefault="00087F99"/>
    <w:p w14:paraId="19A2AFF3"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Q7: Do you agree with the changes in R2-2101746? </w:t>
      </w:r>
    </w:p>
    <w:tbl>
      <w:tblPr>
        <w:tblStyle w:val="1"/>
        <w:tblW w:w="0" w:type="auto"/>
        <w:tblLook w:val="04A0" w:firstRow="1" w:lastRow="0" w:firstColumn="1" w:lastColumn="0" w:noHBand="0" w:noVBand="1"/>
      </w:tblPr>
      <w:tblGrid>
        <w:gridCol w:w="1915"/>
        <w:gridCol w:w="1848"/>
        <w:gridCol w:w="5865"/>
      </w:tblGrid>
      <w:tr w:rsidR="00087F99" w14:paraId="58FCEC03" w14:textId="77777777">
        <w:tc>
          <w:tcPr>
            <w:tcW w:w="1915" w:type="dxa"/>
          </w:tcPr>
          <w:p w14:paraId="1144AC8F"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29CB508"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20D9A789"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362A20B3" w14:textId="77777777">
        <w:tc>
          <w:tcPr>
            <w:tcW w:w="1915" w:type="dxa"/>
          </w:tcPr>
          <w:p w14:paraId="79F72699"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1990B0EC"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Disagree</w:t>
            </w:r>
          </w:p>
        </w:tc>
        <w:tc>
          <w:tcPr>
            <w:tcW w:w="5865" w:type="dxa"/>
          </w:tcPr>
          <w:p w14:paraId="5EE01298"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cannot understand the intention of this CR.</w:t>
            </w:r>
          </w:p>
          <w:p w14:paraId="55362849"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Our understanding is that: if a grant is prioritized once and the relevant MAC PDU have been generated in MAC, MAC already have delivered the MAC PDU into HARQ process and instructed the identified HARQ process to trigger a new transmission no matter whether this grant is deprioritized finally or not.</w:t>
            </w:r>
          </w:p>
          <w:p w14:paraId="19B454E9"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Furthermore, whether to transmit the generated MAC PDU is up to PHY layer, thus the current spec is OK, no change is needed.</w:t>
            </w:r>
          </w:p>
        </w:tc>
      </w:tr>
      <w:tr w:rsidR="00087F99" w14:paraId="09E4A700" w14:textId="77777777">
        <w:tc>
          <w:tcPr>
            <w:tcW w:w="1915" w:type="dxa"/>
          </w:tcPr>
          <w:p w14:paraId="0935336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59015E4A"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248B2A5B"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Currently we do not have the case where an on-going dynamic grant can be cancelled by a configured grant – This is not supported by RAN1. So we don’t have the problematic scenario mentioned in the CR.</w:t>
            </w:r>
          </w:p>
        </w:tc>
      </w:tr>
      <w:tr w:rsidR="00087F99" w14:paraId="5A3653D6" w14:textId="77777777">
        <w:tc>
          <w:tcPr>
            <w:tcW w:w="1915" w:type="dxa"/>
          </w:tcPr>
          <w:p w14:paraId="23E7587C"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7D3A4A56"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042B569"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Agreed with Nokia. </w:t>
            </w:r>
          </w:p>
        </w:tc>
      </w:tr>
      <w:tr w:rsidR="00087F99" w14:paraId="7253131D" w14:textId="77777777">
        <w:tc>
          <w:tcPr>
            <w:tcW w:w="1915" w:type="dxa"/>
          </w:tcPr>
          <w:p w14:paraId="713B18A6" w14:textId="77777777" w:rsidR="00087F99" w:rsidRDefault="00D60E65">
            <w:pPr>
              <w:pStyle w:val="TAH"/>
              <w:snapToGrid w:val="0"/>
              <w:spacing w:after="0" w:line="240" w:lineRule="atLeast"/>
              <w:rPr>
                <w:rFonts w:eastAsiaTheme="minorEastAsia"/>
                <w:b w:val="0"/>
                <w:lang w:eastAsia="zh-TW"/>
              </w:rPr>
            </w:pPr>
            <w:r>
              <w:rPr>
                <w:rFonts w:eastAsiaTheme="minorEastAsia" w:hint="eastAsia"/>
                <w:b w:val="0"/>
                <w:lang w:eastAsia="zh-TW"/>
              </w:rPr>
              <w:t>ASUSTeK</w:t>
            </w:r>
          </w:p>
        </w:tc>
        <w:tc>
          <w:tcPr>
            <w:tcW w:w="1848" w:type="dxa"/>
          </w:tcPr>
          <w:p w14:paraId="032D8554" w14:textId="77777777" w:rsidR="00087F99" w:rsidRDefault="00087F99">
            <w:pPr>
              <w:pStyle w:val="TAH"/>
              <w:snapToGrid w:val="0"/>
              <w:spacing w:after="0" w:line="240" w:lineRule="atLeast"/>
              <w:rPr>
                <w:rFonts w:eastAsiaTheme="minorEastAsia"/>
                <w:b w:val="0"/>
                <w:lang w:eastAsia="zh-TW"/>
              </w:rPr>
            </w:pPr>
          </w:p>
        </w:tc>
        <w:tc>
          <w:tcPr>
            <w:tcW w:w="5865" w:type="dxa"/>
          </w:tcPr>
          <w:p w14:paraId="0460A616"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W</w:t>
            </w:r>
            <w:r>
              <w:rPr>
                <w:rFonts w:eastAsiaTheme="minorEastAsia" w:hint="eastAsia"/>
                <w:b w:val="0"/>
                <w:lang w:eastAsia="zh-TW"/>
              </w:rPr>
              <w:t xml:space="preserve">e </w:t>
            </w:r>
            <w:r>
              <w:rPr>
                <w:rFonts w:eastAsiaTheme="minorEastAsia"/>
                <w:b w:val="0"/>
                <w:lang w:eastAsia="zh-TW"/>
              </w:rPr>
              <w:t>are wondering if it’s possible that the MAC PDU by DG has been obtained and not delivered yet but it was deprioritized (by CI-RNTI or something else). In this case, the MAC PDU should not be delivered. If people think this case does not happen.</w:t>
            </w:r>
            <w:r>
              <w:rPr>
                <w:rFonts w:eastAsiaTheme="minorEastAsia" w:hint="eastAsia"/>
                <w:b w:val="0"/>
                <w:lang w:eastAsia="zh-TW"/>
              </w:rPr>
              <w:t xml:space="preserve"> </w:t>
            </w:r>
            <w:r>
              <w:rPr>
                <w:rFonts w:eastAsiaTheme="minorEastAsia"/>
                <w:b w:val="0"/>
                <w:lang w:eastAsia="zh-TW"/>
              </w:rPr>
              <w:t>We may not need this change.</w:t>
            </w:r>
          </w:p>
          <w:p w14:paraId="0AD040D0" w14:textId="77777777" w:rsidR="00087F99" w:rsidRDefault="00087F99">
            <w:pPr>
              <w:pStyle w:val="TAH"/>
              <w:snapToGrid w:val="0"/>
              <w:spacing w:after="0" w:line="240" w:lineRule="atLeast"/>
              <w:jc w:val="both"/>
              <w:rPr>
                <w:rFonts w:eastAsiaTheme="minorEastAsia"/>
                <w:b w:val="0"/>
                <w:lang w:eastAsia="zh-TW"/>
              </w:rPr>
            </w:pPr>
          </w:p>
        </w:tc>
      </w:tr>
      <w:tr w:rsidR="00087F99" w14:paraId="4CFF7A61" w14:textId="77777777">
        <w:tc>
          <w:tcPr>
            <w:tcW w:w="1915" w:type="dxa"/>
          </w:tcPr>
          <w:p w14:paraId="78112CE1"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45F3BBE2"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327BA897"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Nokia</w:t>
            </w:r>
          </w:p>
        </w:tc>
      </w:tr>
      <w:tr w:rsidR="00087F99" w14:paraId="2D12FD0A" w14:textId="77777777">
        <w:tc>
          <w:tcPr>
            <w:tcW w:w="1915" w:type="dxa"/>
          </w:tcPr>
          <w:p w14:paraId="0006A6B2"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1A35AAC5"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17E51293"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I think the case is that transmission on DG is not yet on-going</w:t>
            </w:r>
            <w:r>
              <w:rPr>
                <w:rFonts w:eastAsia="Malgun Gothic"/>
                <w:b w:val="0"/>
                <w:lang w:eastAsia="ko-KR"/>
              </w:rPr>
              <w:t xml:space="preserve"> over the air</w:t>
            </w:r>
            <w:r>
              <w:rPr>
                <w:rFonts w:eastAsia="Malgun Gothic" w:hint="eastAsia"/>
                <w:b w:val="0"/>
                <w:lang w:eastAsia="ko-KR"/>
              </w:rPr>
              <w:t xml:space="preserve"> but PDU has been generated </w:t>
            </w:r>
            <w:r>
              <w:rPr>
                <w:rFonts w:eastAsia="Malgun Gothic"/>
                <w:b w:val="0"/>
                <w:lang w:eastAsia="ko-KR"/>
              </w:rPr>
              <w:t xml:space="preserve">early </w:t>
            </w:r>
            <w:r>
              <w:rPr>
                <w:rFonts w:eastAsia="Malgun Gothic" w:hint="eastAsia"/>
                <w:b w:val="0"/>
                <w:lang w:eastAsia="ko-KR"/>
              </w:rPr>
              <w:t xml:space="preserve">by UE implementation. </w:t>
            </w:r>
          </w:p>
          <w:p w14:paraId="4A064BB7" w14:textId="77777777" w:rsidR="00087F99" w:rsidRDefault="00087F99">
            <w:pPr>
              <w:pStyle w:val="TAH"/>
              <w:snapToGrid w:val="0"/>
              <w:spacing w:after="0" w:line="240" w:lineRule="atLeast"/>
              <w:jc w:val="both"/>
              <w:rPr>
                <w:rFonts w:eastAsia="Malgun Gothic"/>
                <w:b w:val="0"/>
                <w:lang w:eastAsia="ko-KR"/>
              </w:rPr>
            </w:pPr>
          </w:p>
          <w:p w14:paraId="6E93899B" w14:textId="77777777" w:rsidR="00087F99" w:rsidRDefault="00D60E65">
            <w:pPr>
              <w:pStyle w:val="TAH"/>
              <w:snapToGrid w:val="0"/>
              <w:spacing w:after="0" w:line="240" w:lineRule="atLeast"/>
              <w:jc w:val="both"/>
              <w:rPr>
                <w:rFonts w:eastAsiaTheme="minorEastAsia"/>
                <w:b w:val="0"/>
                <w:lang w:eastAsia="zh-TW"/>
              </w:rPr>
            </w:pPr>
            <w:r>
              <w:rPr>
                <w:rFonts w:eastAsia="Malgun Gothic"/>
                <w:b w:val="0"/>
                <w:lang w:eastAsia="ko-KR"/>
              </w:rPr>
              <w:t xml:space="preserve">In our view, for overlapping case, a UE can wait until the last point allowing MAC PDU generation for a grant (CG/DG) so that there is no case that the UE revisits the prioritization procedure for the same grants. If the UE performs prioritization procedure and determines which is prioritized/deprioritized, it seems very strange that the UE revisit the prioritization procedure for the same grants, as explained by ZTE. </w:t>
            </w:r>
          </w:p>
        </w:tc>
      </w:tr>
      <w:tr w:rsidR="00087F99" w14:paraId="37617AE0" w14:textId="77777777">
        <w:tc>
          <w:tcPr>
            <w:tcW w:w="1915" w:type="dxa"/>
          </w:tcPr>
          <w:p w14:paraId="4C823AAE"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3B11FB1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3BDA0E40" w14:textId="77777777" w:rsidR="00087F99" w:rsidRDefault="00D60E65">
            <w:pPr>
              <w:pStyle w:val="TAH"/>
              <w:snapToGrid w:val="0"/>
              <w:spacing w:after="0" w:line="240" w:lineRule="atLeast"/>
              <w:jc w:val="both"/>
              <w:rPr>
                <w:rFonts w:eastAsiaTheme="minorEastAsia"/>
                <w:b w:val="0"/>
                <w:lang w:val="en-US" w:eastAsia="zh-TW"/>
              </w:rPr>
            </w:pPr>
            <w:r>
              <w:rPr>
                <w:rFonts w:eastAsia="DengXian"/>
                <w:b w:val="0"/>
                <w:lang w:eastAsia="zh-CN"/>
              </w:rPr>
              <w:t>In our understanding, the DG case mentioned does not exist, since DG will not be cancelled by another CG, or there is no requirement to avoid DG delivered to PHY layer if it is cancelled by SR or CI-RNTI.</w:t>
            </w:r>
          </w:p>
        </w:tc>
      </w:tr>
      <w:tr w:rsidR="00087F99" w14:paraId="7244B853" w14:textId="77777777">
        <w:tc>
          <w:tcPr>
            <w:tcW w:w="1915" w:type="dxa"/>
          </w:tcPr>
          <w:p w14:paraId="31B3C41C" w14:textId="77777777" w:rsidR="00087F99" w:rsidRDefault="00D60E65">
            <w:pPr>
              <w:pStyle w:val="TAH"/>
              <w:snapToGrid w:val="0"/>
              <w:spacing w:after="0" w:line="240" w:lineRule="atLeast"/>
              <w:rPr>
                <w:rFonts w:eastAsia="DengXian"/>
                <w:b w:val="0"/>
                <w:lang w:eastAsia="zh-CN"/>
              </w:rPr>
            </w:pPr>
            <w:r>
              <w:rPr>
                <w:rFonts w:eastAsia="DengXian" w:hint="eastAsia"/>
                <w:b w:val="0"/>
                <w:lang w:eastAsia="zh-CN"/>
              </w:rPr>
              <w:t>Sharp</w:t>
            </w:r>
          </w:p>
        </w:tc>
        <w:tc>
          <w:tcPr>
            <w:tcW w:w="1848" w:type="dxa"/>
          </w:tcPr>
          <w:p w14:paraId="58772CC1"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Disagree</w:t>
            </w:r>
          </w:p>
        </w:tc>
        <w:tc>
          <w:tcPr>
            <w:tcW w:w="5865" w:type="dxa"/>
          </w:tcPr>
          <w:p w14:paraId="6EFCC5FF" w14:textId="77777777" w:rsidR="00087F99" w:rsidRDefault="00D60E65">
            <w:pPr>
              <w:pStyle w:val="TAH"/>
              <w:snapToGrid w:val="0"/>
              <w:spacing w:after="0" w:line="240" w:lineRule="atLeast"/>
              <w:jc w:val="both"/>
              <w:rPr>
                <w:rFonts w:eastAsia="DengXian"/>
                <w:b w:val="0"/>
                <w:lang w:eastAsia="zh-CN"/>
              </w:rPr>
            </w:pPr>
            <w:r>
              <w:rPr>
                <w:rFonts w:eastAsia="DengXian" w:hint="eastAsia"/>
                <w:b w:val="0"/>
                <w:lang w:eastAsia="zh-CN"/>
              </w:rPr>
              <w:t>Agree with Nokia.</w:t>
            </w:r>
          </w:p>
        </w:tc>
      </w:tr>
      <w:tr w:rsidR="00087F99" w14:paraId="377B3AE2" w14:textId="77777777">
        <w:tc>
          <w:tcPr>
            <w:tcW w:w="1915" w:type="dxa"/>
          </w:tcPr>
          <w:p w14:paraId="51604F8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Xiaomi</w:t>
            </w:r>
          </w:p>
        </w:tc>
        <w:tc>
          <w:tcPr>
            <w:tcW w:w="1848" w:type="dxa"/>
          </w:tcPr>
          <w:p w14:paraId="76D8906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6D2820B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2F2DC996" w14:textId="77777777">
        <w:tc>
          <w:tcPr>
            <w:tcW w:w="1915" w:type="dxa"/>
          </w:tcPr>
          <w:p w14:paraId="0D8ED170"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Lenovo</w:t>
            </w:r>
          </w:p>
        </w:tc>
        <w:tc>
          <w:tcPr>
            <w:tcW w:w="1848" w:type="dxa"/>
          </w:tcPr>
          <w:p w14:paraId="3B05674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59586529" w14:textId="77777777" w:rsidR="00087F99" w:rsidRDefault="00087F99">
            <w:pPr>
              <w:pStyle w:val="TAH"/>
              <w:snapToGrid w:val="0"/>
              <w:spacing w:after="0" w:line="240" w:lineRule="atLeast"/>
              <w:jc w:val="both"/>
              <w:rPr>
                <w:rFonts w:eastAsia="Malgun Gothic"/>
                <w:b w:val="0"/>
                <w:lang w:eastAsia="ko-KR"/>
              </w:rPr>
            </w:pPr>
          </w:p>
        </w:tc>
      </w:tr>
      <w:tr w:rsidR="00087F99" w14:paraId="6A97A97C" w14:textId="77777777">
        <w:tc>
          <w:tcPr>
            <w:tcW w:w="1915" w:type="dxa"/>
          </w:tcPr>
          <w:p w14:paraId="0A9B445B"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MediaTek</w:t>
            </w:r>
          </w:p>
        </w:tc>
        <w:tc>
          <w:tcPr>
            <w:tcW w:w="1848" w:type="dxa"/>
          </w:tcPr>
          <w:p w14:paraId="019A07C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D28A03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48FFE5FB" w14:textId="77777777">
        <w:tc>
          <w:tcPr>
            <w:tcW w:w="1915" w:type="dxa"/>
          </w:tcPr>
          <w:p w14:paraId="574DEC46"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Sony</w:t>
            </w:r>
          </w:p>
        </w:tc>
        <w:tc>
          <w:tcPr>
            <w:tcW w:w="1848" w:type="dxa"/>
          </w:tcPr>
          <w:p w14:paraId="636E231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3449474" w14:textId="77777777" w:rsidR="00087F99" w:rsidRDefault="00087F99">
            <w:pPr>
              <w:pStyle w:val="TAH"/>
              <w:snapToGrid w:val="0"/>
              <w:spacing w:after="0" w:line="240" w:lineRule="atLeast"/>
              <w:jc w:val="both"/>
              <w:rPr>
                <w:rFonts w:eastAsia="Malgun Gothic"/>
                <w:b w:val="0"/>
                <w:lang w:eastAsia="ko-KR"/>
              </w:rPr>
            </w:pPr>
          </w:p>
        </w:tc>
      </w:tr>
      <w:tr w:rsidR="00087F99" w14:paraId="422E5A93" w14:textId="77777777">
        <w:tc>
          <w:tcPr>
            <w:tcW w:w="1915" w:type="dxa"/>
          </w:tcPr>
          <w:p w14:paraId="1C269EB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Huawei</w:t>
            </w:r>
          </w:p>
        </w:tc>
        <w:tc>
          <w:tcPr>
            <w:tcW w:w="1848" w:type="dxa"/>
          </w:tcPr>
          <w:p w14:paraId="10A44FE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0A999D2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For the example proposed by the rapporteur, we think CG cannot terminate a DG transmission based on the latest RAN1 agreement in Rel-16. The current spec text is fine, and no change is needed.</w:t>
            </w:r>
          </w:p>
        </w:tc>
      </w:tr>
      <w:tr w:rsidR="00087F99" w14:paraId="345E0D82" w14:textId="77777777">
        <w:tc>
          <w:tcPr>
            <w:tcW w:w="1915" w:type="dxa"/>
          </w:tcPr>
          <w:p w14:paraId="075593D8"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Futurewei</w:t>
            </w:r>
          </w:p>
        </w:tc>
        <w:tc>
          <w:tcPr>
            <w:tcW w:w="1848" w:type="dxa"/>
          </w:tcPr>
          <w:p w14:paraId="79158228"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492F3DAE" w14:textId="77777777" w:rsidR="00087F99" w:rsidRDefault="00D60E65">
            <w:pPr>
              <w:pStyle w:val="TAH"/>
              <w:snapToGrid w:val="0"/>
              <w:spacing w:after="0" w:line="240" w:lineRule="atLeast"/>
              <w:jc w:val="both"/>
              <w:rPr>
                <w:rFonts w:eastAsia="Malgun Gothic"/>
                <w:b w:val="0"/>
                <w:lang w:eastAsia="ko-KR"/>
              </w:rPr>
            </w:pPr>
            <w:r>
              <w:rPr>
                <w:rFonts w:eastAsiaTheme="minorEastAsia"/>
                <w:b w:val="0"/>
                <w:lang w:eastAsia="zh-TW"/>
              </w:rPr>
              <w:t>Agreed with Nokia.</w:t>
            </w:r>
          </w:p>
        </w:tc>
      </w:tr>
      <w:tr w:rsidR="00087F99" w14:paraId="4883A23F" w14:textId="77777777">
        <w:tc>
          <w:tcPr>
            <w:tcW w:w="1915" w:type="dxa"/>
          </w:tcPr>
          <w:p w14:paraId="17391124"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Samsung</w:t>
            </w:r>
          </w:p>
        </w:tc>
        <w:tc>
          <w:tcPr>
            <w:tcW w:w="1848" w:type="dxa"/>
          </w:tcPr>
          <w:p w14:paraId="03534E8D"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2DF91ABD" w14:textId="77777777" w:rsidR="00087F99" w:rsidRDefault="00D60E65">
            <w:pPr>
              <w:pStyle w:val="TAH"/>
              <w:snapToGrid w:val="0"/>
              <w:spacing w:after="0" w:line="240" w:lineRule="atLeast"/>
              <w:jc w:val="both"/>
              <w:rPr>
                <w:rFonts w:eastAsia="Malgun Gothic"/>
                <w:b w:val="0"/>
                <w:lang w:eastAsia="ko-KR"/>
              </w:rPr>
            </w:pPr>
            <w:r>
              <w:rPr>
                <w:rFonts w:eastAsia="Malgun Gothic" w:hint="eastAsia"/>
                <w:b w:val="0"/>
                <w:lang w:eastAsia="ko-KR"/>
              </w:rPr>
              <w:t xml:space="preserve">Agree with </w:t>
            </w:r>
            <w:r>
              <w:rPr>
                <w:rFonts w:eastAsia="Malgun Gothic"/>
                <w:b w:val="0"/>
                <w:lang w:eastAsia="ko-KR"/>
              </w:rPr>
              <w:t>N</w:t>
            </w:r>
            <w:r>
              <w:rPr>
                <w:rFonts w:eastAsia="Malgun Gothic" w:hint="eastAsia"/>
                <w:b w:val="0"/>
                <w:lang w:eastAsia="ko-KR"/>
              </w:rPr>
              <w:t>okia</w:t>
            </w:r>
            <w:r>
              <w:rPr>
                <w:rFonts w:eastAsia="Malgun Gothic"/>
                <w:b w:val="0"/>
                <w:lang w:eastAsia="ko-KR"/>
              </w:rPr>
              <w:t>. The problematic case does not exist in this release.</w:t>
            </w:r>
          </w:p>
        </w:tc>
      </w:tr>
      <w:tr w:rsidR="00087F99" w14:paraId="188233A4" w14:textId="77777777">
        <w:tc>
          <w:tcPr>
            <w:tcW w:w="1915" w:type="dxa"/>
          </w:tcPr>
          <w:p w14:paraId="7CF436B5"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Intel</w:t>
            </w:r>
          </w:p>
        </w:tc>
        <w:tc>
          <w:tcPr>
            <w:tcW w:w="1848" w:type="dxa"/>
          </w:tcPr>
          <w:p w14:paraId="3FE3A63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1B6BFAD3"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Nokia.</w:t>
            </w:r>
          </w:p>
        </w:tc>
      </w:tr>
      <w:tr w:rsidR="00087F99" w14:paraId="07CB3A1A" w14:textId="77777777">
        <w:tc>
          <w:tcPr>
            <w:tcW w:w="1915" w:type="dxa"/>
          </w:tcPr>
          <w:p w14:paraId="5603DCE3"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Qualcomm</w:t>
            </w:r>
          </w:p>
        </w:tc>
        <w:tc>
          <w:tcPr>
            <w:tcW w:w="1848" w:type="dxa"/>
          </w:tcPr>
          <w:p w14:paraId="6D3DE726"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7AD99237"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LG</w:t>
            </w:r>
          </w:p>
        </w:tc>
      </w:tr>
      <w:tr w:rsidR="00087F99" w14:paraId="71E34CE6" w14:textId="77777777">
        <w:tc>
          <w:tcPr>
            <w:tcW w:w="1915" w:type="dxa"/>
          </w:tcPr>
          <w:p w14:paraId="1A809D23" w14:textId="77777777" w:rsidR="00087F99" w:rsidRDefault="00D60E65">
            <w:pPr>
              <w:pStyle w:val="TAH"/>
              <w:snapToGrid w:val="0"/>
              <w:spacing w:after="0" w:line="240" w:lineRule="atLeast"/>
              <w:rPr>
                <w:rFonts w:eastAsia="Yu Mincho"/>
                <w:b w:val="0"/>
                <w:lang w:val="en-US"/>
              </w:rPr>
            </w:pPr>
            <w:r>
              <w:rPr>
                <w:rFonts w:eastAsia="Yu Mincho" w:hint="eastAsia"/>
                <w:b w:val="0"/>
                <w:lang w:val="en-US"/>
              </w:rPr>
              <w:t>F</w:t>
            </w:r>
            <w:r>
              <w:rPr>
                <w:rFonts w:eastAsia="Yu Mincho"/>
                <w:b w:val="0"/>
                <w:lang w:val="en-US"/>
              </w:rPr>
              <w:t>ujitsu</w:t>
            </w:r>
          </w:p>
        </w:tc>
        <w:tc>
          <w:tcPr>
            <w:tcW w:w="1848" w:type="dxa"/>
          </w:tcPr>
          <w:p w14:paraId="53190934" w14:textId="77777777"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0282E04B" w14:textId="77777777" w:rsidR="00087F99" w:rsidRDefault="00D60E65">
            <w:pPr>
              <w:pStyle w:val="TAH"/>
              <w:snapToGrid w:val="0"/>
              <w:spacing w:after="0" w:line="240" w:lineRule="atLeast"/>
              <w:jc w:val="both"/>
              <w:rPr>
                <w:rFonts w:eastAsia="Yu Mincho"/>
                <w:b w:val="0"/>
              </w:rPr>
            </w:pPr>
            <w:r>
              <w:rPr>
                <w:rFonts w:eastAsia="Yu Mincho" w:hint="eastAsia"/>
                <w:b w:val="0"/>
              </w:rPr>
              <w:t>A</w:t>
            </w:r>
            <w:r>
              <w:rPr>
                <w:rFonts w:eastAsia="Yu Mincho"/>
                <w:b w:val="0"/>
              </w:rPr>
              <w:t>gree with Nokia.</w:t>
            </w:r>
          </w:p>
        </w:tc>
      </w:tr>
      <w:tr w:rsidR="00087F99" w14:paraId="4869B959" w14:textId="77777777">
        <w:tc>
          <w:tcPr>
            <w:tcW w:w="1915" w:type="dxa"/>
          </w:tcPr>
          <w:p w14:paraId="380A017A" w14:textId="77777777" w:rsidR="00087F99" w:rsidRDefault="00D60E65">
            <w:pPr>
              <w:pStyle w:val="TAH"/>
              <w:snapToGrid w:val="0"/>
              <w:spacing w:after="0" w:line="240" w:lineRule="atLeast"/>
              <w:rPr>
                <w:rFonts w:eastAsia="Yu Mincho"/>
                <w:b w:val="0"/>
                <w:lang w:val="en-US"/>
              </w:rPr>
            </w:pPr>
            <w:r>
              <w:rPr>
                <w:rFonts w:eastAsia="Malgun Gothic"/>
                <w:b w:val="0"/>
                <w:lang w:val="en-US" w:eastAsia="ko-KR"/>
              </w:rPr>
              <w:t>Apple</w:t>
            </w:r>
          </w:p>
        </w:tc>
        <w:tc>
          <w:tcPr>
            <w:tcW w:w="1848" w:type="dxa"/>
          </w:tcPr>
          <w:p w14:paraId="72E781B4" w14:textId="77777777" w:rsidR="00087F99" w:rsidRDefault="00D60E65">
            <w:pPr>
              <w:pStyle w:val="TAH"/>
              <w:snapToGrid w:val="0"/>
              <w:spacing w:after="0" w:line="240" w:lineRule="atLeast"/>
              <w:rPr>
                <w:rFonts w:eastAsia="Yu Mincho"/>
                <w:b w:val="0"/>
              </w:rPr>
            </w:pPr>
            <w:r>
              <w:rPr>
                <w:rFonts w:eastAsia="Malgun Gothic"/>
                <w:b w:val="0"/>
                <w:lang w:eastAsia="ko-KR"/>
              </w:rPr>
              <w:t>Disagree</w:t>
            </w:r>
          </w:p>
        </w:tc>
        <w:tc>
          <w:tcPr>
            <w:tcW w:w="5865" w:type="dxa"/>
          </w:tcPr>
          <w:p w14:paraId="3667D52C" w14:textId="77777777" w:rsidR="00087F99" w:rsidRDefault="00D60E65">
            <w:pPr>
              <w:pStyle w:val="TAH"/>
              <w:snapToGrid w:val="0"/>
              <w:spacing w:after="0" w:line="240" w:lineRule="atLeast"/>
              <w:jc w:val="both"/>
              <w:rPr>
                <w:rFonts w:eastAsia="Yu Mincho"/>
                <w:b w:val="0"/>
              </w:rPr>
            </w:pPr>
            <w:r>
              <w:rPr>
                <w:rFonts w:eastAsia="Malgun Gothic"/>
                <w:b w:val="0"/>
                <w:lang w:eastAsia="ko-KR"/>
              </w:rPr>
              <w:t>Agree with Nokia.</w:t>
            </w:r>
          </w:p>
        </w:tc>
      </w:tr>
      <w:tr w:rsidR="00087F99" w14:paraId="10CE4881" w14:textId="77777777">
        <w:tc>
          <w:tcPr>
            <w:tcW w:w="1915" w:type="dxa"/>
          </w:tcPr>
          <w:p w14:paraId="1AF8664C" w14:textId="77777777" w:rsidR="00087F99" w:rsidRDefault="00D60E65">
            <w:pPr>
              <w:pStyle w:val="TAH"/>
              <w:snapToGrid w:val="0"/>
              <w:spacing w:after="0" w:line="240" w:lineRule="atLeast"/>
              <w:rPr>
                <w:rFonts w:eastAsia="Malgun Gothic"/>
                <w:b w:val="0"/>
                <w:lang w:val="en-US" w:eastAsia="ko-KR"/>
              </w:rPr>
            </w:pPr>
            <w:r>
              <w:rPr>
                <w:rFonts w:eastAsia="Malgun Gothic"/>
                <w:b w:val="0"/>
                <w:lang w:val="en-US" w:eastAsia="ko-KR"/>
              </w:rPr>
              <w:t>Sequans</w:t>
            </w:r>
          </w:p>
        </w:tc>
        <w:tc>
          <w:tcPr>
            <w:tcW w:w="1848" w:type="dxa"/>
          </w:tcPr>
          <w:p w14:paraId="467938B7"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3381ACC8" w14:textId="77777777" w:rsidR="00087F99" w:rsidRDefault="00087F99">
            <w:pPr>
              <w:pStyle w:val="TAH"/>
              <w:snapToGrid w:val="0"/>
              <w:spacing w:after="0" w:line="240" w:lineRule="atLeast"/>
              <w:jc w:val="both"/>
              <w:rPr>
                <w:rFonts w:eastAsia="Malgun Gothic"/>
                <w:b w:val="0"/>
                <w:lang w:eastAsia="ko-KR"/>
              </w:rPr>
            </w:pPr>
          </w:p>
        </w:tc>
      </w:tr>
    </w:tbl>
    <w:p w14:paraId="54C03A27" w14:textId="77777777" w:rsidR="00087F99" w:rsidRDefault="00D60E65">
      <w:pPr>
        <w:widowControl/>
        <w:spacing w:after="180"/>
        <w:rPr>
          <w:ins w:id="57" w:author="ASUSTeK-Xinra" w:date="2021-01-28T20:28:00Z"/>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 xml:space="preserve">Conclusion 7: </w:t>
      </w:r>
    </w:p>
    <w:p w14:paraId="6D83DA55"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The majority of companies disagree with the change.</w:t>
      </w:r>
    </w:p>
    <w:p w14:paraId="765BEBDB"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3F742FDD" w14:textId="77777777" w:rsidR="00087F99" w:rsidRDefault="00087F99">
      <w:pPr>
        <w:widowControl/>
        <w:spacing w:after="180"/>
        <w:rPr>
          <w:rFonts w:ascii="Times New Roman" w:eastAsia="Malgun Gothic" w:hAnsi="Times New Roman" w:cs="Times New Roman"/>
          <w:b/>
          <w:kern w:val="0"/>
          <w:sz w:val="20"/>
          <w:szCs w:val="20"/>
          <w:lang w:val="en-GB" w:eastAsia="ko-KR"/>
        </w:rPr>
      </w:pPr>
    </w:p>
    <w:p w14:paraId="675CFC23" w14:textId="77777777" w:rsidR="00087F99" w:rsidRDefault="00087F99">
      <w:pPr>
        <w:rPr>
          <w:rFonts w:ascii="Times New Roman" w:hAnsi="Times New Roman" w:cs="Times New Roman"/>
          <w:sz w:val="22"/>
          <w:lang w:val="en-GB"/>
        </w:rPr>
      </w:pPr>
    </w:p>
    <w:p w14:paraId="7541B629"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hint="eastAsia"/>
          <w:b w:val="0"/>
          <w:bCs w:val="0"/>
          <w:kern w:val="0"/>
          <w:sz w:val="32"/>
          <w:szCs w:val="20"/>
          <w:lang w:val="en-GB" w:eastAsia="ko-KR"/>
        </w:rPr>
        <w:t>3.</w:t>
      </w:r>
      <w:r>
        <w:rPr>
          <w:rFonts w:ascii="Arial" w:eastAsia="Malgun Gothic" w:hAnsi="Arial" w:cs="Times New Roman"/>
          <w:b w:val="0"/>
          <w:bCs w:val="0"/>
          <w:kern w:val="0"/>
          <w:sz w:val="32"/>
          <w:szCs w:val="20"/>
          <w:lang w:val="en-GB" w:eastAsia="ko-KR"/>
        </w:rPr>
        <w:t>8</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Corrections on the EHC reset</w:t>
      </w:r>
    </w:p>
    <w:p w14:paraId="74F62EDD" w14:textId="77777777" w:rsidR="00087F99" w:rsidRDefault="00D60E65">
      <w:pPr>
        <w:widowControl/>
        <w:spacing w:before="60"/>
        <w:ind w:left="1259" w:hanging="1259"/>
        <w:rPr>
          <w:rFonts w:ascii="Arial" w:eastAsia="MS Mincho" w:hAnsi="Arial" w:cs="Times New Roman"/>
          <w:kern w:val="0"/>
          <w:sz w:val="20"/>
          <w:szCs w:val="24"/>
          <w:lang w:val="en-GB" w:eastAsia="en-GB"/>
        </w:rPr>
      </w:pPr>
      <w:r>
        <w:rPr>
          <w:rFonts w:ascii="Arial" w:eastAsia="MS Mincho" w:hAnsi="Arial" w:cs="Times New Roman"/>
          <w:color w:val="0000FF"/>
          <w:kern w:val="0"/>
          <w:sz w:val="20"/>
          <w:szCs w:val="24"/>
          <w:u w:val="single"/>
          <w:lang w:val="en-GB" w:eastAsia="en-GB"/>
        </w:rPr>
        <w:t>R2-2101670</w:t>
      </w:r>
      <w:r>
        <w:rPr>
          <w:rFonts w:ascii="Arial" w:eastAsia="MS Mincho" w:hAnsi="Arial" w:cs="Times New Roman"/>
          <w:kern w:val="0"/>
          <w:sz w:val="20"/>
          <w:szCs w:val="24"/>
          <w:lang w:val="en-GB" w:eastAsia="en-GB"/>
        </w:rPr>
        <w:tab/>
        <w:t>Corrections on the EHC reset</w:t>
      </w:r>
      <w:r>
        <w:rPr>
          <w:rFonts w:ascii="Arial" w:eastAsia="MS Mincho" w:hAnsi="Arial" w:cs="Times New Roman"/>
          <w:kern w:val="0"/>
          <w:sz w:val="20"/>
          <w:szCs w:val="24"/>
          <w:lang w:val="en-GB" w:eastAsia="en-GB"/>
        </w:rPr>
        <w:tab/>
        <w:t>Beijing Xiaomi Mobile Software</w:t>
      </w:r>
      <w:r>
        <w:rPr>
          <w:rFonts w:ascii="Arial" w:eastAsia="MS Mincho" w:hAnsi="Arial" w:cs="Times New Roman"/>
          <w:kern w:val="0"/>
          <w:sz w:val="20"/>
          <w:szCs w:val="24"/>
          <w:lang w:val="en-GB" w:eastAsia="en-GB"/>
        </w:rPr>
        <w:tab/>
        <w:t>CR</w:t>
      </w:r>
      <w:r>
        <w:rPr>
          <w:rFonts w:ascii="Arial" w:eastAsia="MS Mincho" w:hAnsi="Arial" w:cs="Times New Roman"/>
          <w:kern w:val="0"/>
          <w:sz w:val="20"/>
          <w:szCs w:val="24"/>
          <w:lang w:val="en-GB" w:eastAsia="en-GB"/>
        </w:rPr>
        <w:tab/>
        <w:t>Rel-16</w:t>
      </w:r>
      <w:r>
        <w:rPr>
          <w:rFonts w:ascii="Arial" w:eastAsia="MS Mincho" w:hAnsi="Arial" w:cs="Times New Roman"/>
          <w:kern w:val="0"/>
          <w:sz w:val="20"/>
          <w:szCs w:val="24"/>
          <w:lang w:val="en-GB" w:eastAsia="en-GB"/>
        </w:rPr>
        <w:tab/>
        <w:t>38.323</w:t>
      </w:r>
      <w:r>
        <w:rPr>
          <w:rFonts w:ascii="Arial" w:eastAsia="MS Mincho" w:hAnsi="Arial" w:cs="Times New Roman"/>
          <w:kern w:val="0"/>
          <w:sz w:val="20"/>
          <w:szCs w:val="24"/>
          <w:lang w:val="en-GB" w:eastAsia="en-GB"/>
        </w:rPr>
        <w:tab/>
        <w:t>16.2.0</w:t>
      </w:r>
      <w:r>
        <w:rPr>
          <w:rFonts w:ascii="Arial" w:eastAsia="MS Mincho" w:hAnsi="Arial" w:cs="Times New Roman"/>
          <w:kern w:val="0"/>
          <w:sz w:val="20"/>
          <w:szCs w:val="24"/>
          <w:lang w:val="en-GB" w:eastAsia="en-GB"/>
        </w:rPr>
        <w:tab/>
        <w:t>0065</w:t>
      </w:r>
      <w:r>
        <w:rPr>
          <w:rFonts w:ascii="Arial" w:eastAsia="MS Mincho" w:hAnsi="Arial" w:cs="Times New Roman"/>
          <w:kern w:val="0"/>
          <w:sz w:val="20"/>
          <w:szCs w:val="24"/>
          <w:lang w:val="en-GB" w:eastAsia="en-GB"/>
        </w:rPr>
        <w:tab/>
        <w:t>-</w:t>
      </w:r>
      <w:r>
        <w:rPr>
          <w:rFonts w:ascii="Arial" w:eastAsia="MS Mincho" w:hAnsi="Arial" w:cs="Times New Roman"/>
          <w:kern w:val="0"/>
          <w:sz w:val="20"/>
          <w:szCs w:val="24"/>
          <w:lang w:val="en-GB" w:eastAsia="en-GB"/>
        </w:rPr>
        <w:tab/>
        <w:t>F</w:t>
      </w:r>
      <w:r>
        <w:rPr>
          <w:rFonts w:ascii="Arial" w:eastAsia="MS Mincho" w:hAnsi="Arial" w:cs="Times New Roman"/>
          <w:kern w:val="0"/>
          <w:sz w:val="20"/>
          <w:szCs w:val="24"/>
          <w:lang w:val="en-GB" w:eastAsia="en-GB"/>
        </w:rPr>
        <w:tab/>
        <w:t>NR_IIOT-Core</w:t>
      </w:r>
    </w:p>
    <w:p w14:paraId="2370CAC0"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 xml:space="preserve">The CR proposes to </w:t>
      </w:r>
      <w:r>
        <w:rPr>
          <w:rFonts w:ascii="Times New Roman" w:hAnsi="Times New Roman" w:cs="Times New Roman"/>
          <w:sz w:val="22"/>
          <w:lang w:val="en-GB"/>
        </w:rPr>
        <w:t>specify behaviour of</w:t>
      </w:r>
      <w:r>
        <w:rPr>
          <w:rFonts w:ascii="Times New Roman" w:hAnsi="Times New Roman" w:cs="Times New Roman" w:hint="eastAsia"/>
          <w:sz w:val="22"/>
          <w:lang w:val="en-GB"/>
        </w:rPr>
        <w:t xml:space="preserve"> EHC </w:t>
      </w:r>
      <w:r>
        <w:rPr>
          <w:rFonts w:ascii="Times New Roman" w:hAnsi="Times New Roman" w:cs="Times New Roman"/>
          <w:sz w:val="22"/>
          <w:lang w:val="en-GB"/>
        </w:rPr>
        <w:t>protocol reset for UL and DL in PDCP entity re-establishment with discarding the compression context to avoid decompression failure:</w:t>
      </w:r>
    </w:p>
    <w:tbl>
      <w:tblPr>
        <w:tblStyle w:val="TableGrid"/>
        <w:tblW w:w="0" w:type="auto"/>
        <w:tblLook w:val="04A0" w:firstRow="1" w:lastRow="0" w:firstColumn="1" w:lastColumn="0" w:noHBand="0" w:noVBand="1"/>
      </w:tblPr>
      <w:tblGrid>
        <w:gridCol w:w="9628"/>
      </w:tblGrid>
      <w:tr w:rsidR="00087F99" w14:paraId="75883634" w14:textId="77777777">
        <w:tc>
          <w:tcPr>
            <w:tcW w:w="9628" w:type="dxa"/>
          </w:tcPr>
          <w:p w14:paraId="391EE1F8"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(5.1.2)</w:t>
            </w:r>
          </w:p>
          <w:p w14:paraId="70CFC61A" w14:textId="77777777" w:rsidR="00087F99" w:rsidRDefault="00D60E65">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58" w:author="xiaomi" w:date="2020-12-28T16:18:00Z">
              <w:r>
                <w:rPr>
                  <w:lang w:eastAsia="ko-KR"/>
                </w:rPr>
                <w:t xml:space="preserve"> by </w:t>
              </w:r>
            </w:ins>
            <w:ins w:id="59" w:author="xiaomi" w:date="2020-12-28T16:19:00Z">
              <w:r>
                <w:rPr>
                  <w:lang w:eastAsia="ko-KR"/>
                </w:rPr>
                <w:t>discarding the compression context</w:t>
              </w:r>
            </w:ins>
            <w:r>
              <w:rPr>
                <w:lang w:eastAsia="ko-KR"/>
              </w:rPr>
              <w:t xml:space="preserve"> for uplink if </w:t>
            </w:r>
            <w:r>
              <w:rPr>
                <w:i/>
                <w:lang w:eastAsia="ko-KR"/>
              </w:rPr>
              <w:t>drb-ContinueEHC-UL</w:t>
            </w:r>
            <w:r>
              <w:rPr>
                <w:lang w:eastAsia="ko-KR"/>
              </w:rPr>
              <w:t xml:space="preserve"> is not configured in </w:t>
            </w:r>
            <w:r>
              <w:t>TS 38.331</w:t>
            </w:r>
            <w:r>
              <w:rPr>
                <w:lang w:eastAsia="ko-KR"/>
              </w:rPr>
              <w:t xml:space="preserve"> [3];</w:t>
            </w:r>
          </w:p>
          <w:p w14:paraId="6DEFB992" w14:textId="77777777" w:rsidR="00087F99" w:rsidRDefault="00D60E65">
            <w:pPr>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w:t>
            </w:r>
            <w:r>
              <w:rPr>
                <w:rFonts w:ascii="Times New Roman" w:hAnsi="Times New Roman" w:cs="Times New Roman" w:hint="eastAsia"/>
                <w:sz w:val="22"/>
                <w:lang w:val="en-GB"/>
              </w:rPr>
              <w:t>]</w:t>
            </w:r>
          </w:p>
          <w:p w14:paraId="20AF060F" w14:textId="77777777" w:rsidR="00087F99" w:rsidRDefault="00D60E65">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w:t>
            </w:r>
            <w:ins w:id="60" w:author="xiaomi" w:date="2020-12-28T16:20:00Z">
              <w:r>
                <w:rPr>
                  <w:lang w:eastAsia="ko-KR"/>
                </w:rPr>
                <w:t xml:space="preserve"> by discarding the </w:t>
              </w:r>
            </w:ins>
            <w:ins w:id="61" w:author="xiaomi" w:date="2021-01-15T10:51:00Z">
              <w:r>
                <w:rPr>
                  <w:lang w:eastAsia="ko-KR"/>
                </w:rPr>
                <w:t>d</w:t>
              </w:r>
            </w:ins>
            <w:ins w:id="62" w:author="xiaomi" w:date="2021-01-15T10:52:00Z">
              <w:r>
                <w:rPr>
                  <w:lang w:eastAsia="ko-KR"/>
                </w:rPr>
                <w:t>e</w:t>
              </w:r>
            </w:ins>
            <w:ins w:id="63" w:author="xiaomi" w:date="2020-12-28T16:20:00Z">
              <w:r>
                <w:rPr>
                  <w:lang w:eastAsia="ko-KR"/>
                </w:rPr>
                <w:t>compression context</w:t>
              </w:r>
            </w:ins>
            <w:r>
              <w:rPr>
                <w:lang w:eastAsia="ko-KR"/>
              </w:rPr>
              <w:t xml:space="preserve"> for downlink if </w:t>
            </w:r>
            <w:r>
              <w:rPr>
                <w:i/>
                <w:lang w:eastAsia="ko-KR"/>
              </w:rPr>
              <w:t>drb-ContinueEHC-DL</w:t>
            </w:r>
            <w:r>
              <w:rPr>
                <w:lang w:eastAsia="ko-KR"/>
              </w:rPr>
              <w:t xml:space="preserve"> is not configured in </w:t>
            </w:r>
            <w:r>
              <w:t>TS 38.331</w:t>
            </w:r>
            <w:r>
              <w:rPr>
                <w:lang w:eastAsia="ko-KR"/>
              </w:rPr>
              <w:t xml:space="preserve"> [3];</w:t>
            </w:r>
          </w:p>
        </w:tc>
      </w:tr>
    </w:tbl>
    <w:p w14:paraId="0594510B" w14:textId="77777777" w:rsidR="00087F99" w:rsidRDefault="00087F99">
      <w:pPr>
        <w:rPr>
          <w:rFonts w:ascii="Times New Roman" w:hAnsi="Times New Roman" w:cs="Times New Roman"/>
          <w:sz w:val="22"/>
          <w:lang w:val="en-GB"/>
        </w:rPr>
      </w:pPr>
    </w:p>
    <w:p w14:paraId="25F5D90E" w14:textId="77777777" w:rsidR="00087F99" w:rsidRDefault="00D60E65">
      <w:pPr>
        <w:keepNext/>
        <w:keepLines/>
        <w:widowControl/>
        <w:spacing w:before="120" w:after="180"/>
        <w:ind w:left="1985" w:hanging="1985"/>
        <w:outlineLvl w:val="5"/>
        <w:rPr>
          <w:rFonts w:ascii="Arial" w:eastAsia="MS Mincho" w:hAnsi="Arial" w:cs="Times New Roman"/>
          <w:kern w:val="0"/>
          <w:sz w:val="20"/>
          <w:szCs w:val="24"/>
          <w:lang w:val="en-GB" w:eastAsia="en-GB"/>
        </w:rPr>
      </w:pPr>
      <w:r>
        <w:rPr>
          <w:rFonts w:ascii="Arial" w:eastAsia="Malgun Gothic" w:hAnsi="Arial" w:cs="Times New Roman"/>
          <w:kern w:val="0"/>
          <w:sz w:val="20"/>
          <w:szCs w:val="20"/>
          <w:lang w:val="en-GB" w:eastAsia="en-GB"/>
        </w:rPr>
        <w:lastRenderedPageBreak/>
        <w:t xml:space="preserve">Q8: Do you agree with the changes in R2-2101670? </w:t>
      </w:r>
    </w:p>
    <w:tbl>
      <w:tblPr>
        <w:tblStyle w:val="1"/>
        <w:tblW w:w="0" w:type="auto"/>
        <w:tblLook w:val="04A0" w:firstRow="1" w:lastRow="0" w:firstColumn="1" w:lastColumn="0" w:noHBand="0" w:noVBand="1"/>
      </w:tblPr>
      <w:tblGrid>
        <w:gridCol w:w="1915"/>
        <w:gridCol w:w="1848"/>
        <w:gridCol w:w="5865"/>
      </w:tblGrid>
      <w:tr w:rsidR="00087F99" w14:paraId="5046A9FE" w14:textId="77777777">
        <w:tc>
          <w:tcPr>
            <w:tcW w:w="1915" w:type="dxa"/>
          </w:tcPr>
          <w:p w14:paraId="6394C18E"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CD24BC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Agree as is;</w:t>
            </w:r>
            <w:r>
              <w:rPr>
                <w:rFonts w:eastAsiaTheme="minorEastAsia"/>
                <w:lang w:eastAsia="zh-TW"/>
              </w:rPr>
              <w:br/>
              <w:t>Agree with changes;</w:t>
            </w:r>
            <w:r>
              <w:rPr>
                <w:rFonts w:eastAsiaTheme="minorEastAsia"/>
                <w:lang w:eastAsia="zh-TW"/>
              </w:rPr>
              <w:br/>
              <w:t>Disagree</w:t>
            </w:r>
          </w:p>
        </w:tc>
        <w:tc>
          <w:tcPr>
            <w:tcW w:w="5865" w:type="dxa"/>
          </w:tcPr>
          <w:p w14:paraId="0AB15641"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6E224C62" w14:textId="77777777">
        <w:tc>
          <w:tcPr>
            <w:tcW w:w="1915" w:type="dxa"/>
          </w:tcPr>
          <w:p w14:paraId="41F45FD2"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570CE05E"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Agree as is</w:t>
            </w:r>
          </w:p>
        </w:tc>
        <w:tc>
          <w:tcPr>
            <w:tcW w:w="5865" w:type="dxa"/>
          </w:tcPr>
          <w:p w14:paraId="24085143"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are fine to capture a more clear definition of resetting the EHC protocol.</w:t>
            </w:r>
          </w:p>
        </w:tc>
      </w:tr>
      <w:tr w:rsidR="00087F99" w14:paraId="1A19136C" w14:textId="77777777">
        <w:tc>
          <w:tcPr>
            <w:tcW w:w="1915" w:type="dxa"/>
          </w:tcPr>
          <w:p w14:paraId="34D92BA9"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Nokia</w:t>
            </w:r>
          </w:p>
        </w:tc>
        <w:tc>
          <w:tcPr>
            <w:tcW w:w="1848" w:type="dxa"/>
          </w:tcPr>
          <w:p w14:paraId="0A6CC72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A207444"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In our view the meaning of EHC reset is obvious i.e. to reset and start from afresh, so we don’t think further detailed clarification is needed.</w:t>
            </w:r>
          </w:p>
        </w:tc>
      </w:tr>
      <w:tr w:rsidR="00087F99" w14:paraId="71859FAF" w14:textId="77777777">
        <w:tc>
          <w:tcPr>
            <w:tcW w:w="1915" w:type="dxa"/>
          </w:tcPr>
          <w:p w14:paraId="4F0ACAFC"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6C19FA9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3BAF52E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Although some may argue that it is obvious what EHC reset means, this is not clearly written. A lousy UE implementation can do whatever it is convenient and might not discard the context. For network, it must implement scheduler algorithms to deal with these types of UEs. As these operations are very simple for UE, Ericsson believes there is a benefit to make it clear.</w:t>
            </w:r>
          </w:p>
          <w:p w14:paraId="500CAFC0" w14:textId="77777777" w:rsidR="00087F99" w:rsidRDefault="00087F99">
            <w:pPr>
              <w:pStyle w:val="TAH"/>
              <w:snapToGrid w:val="0"/>
              <w:spacing w:after="0" w:line="240" w:lineRule="atLeast"/>
              <w:jc w:val="both"/>
              <w:rPr>
                <w:rFonts w:eastAsiaTheme="minorEastAsia"/>
                <w:b w:val="0"/>
                <w:lang w:eastAsia="zh-TW"/>
              </w:rPr>
            </w:pPr>
          </w:p>
          <w:p w14:paraId="11BF434D"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Additionally, at PDCP re-establishment, it does not make sense to submit this EHC feedback to lowers layers (as it is in current standards) for transmission after the PDCP re-establishment. On the contrary, EHC feedback generated before the EHC reset at PDCP re-establishment in the decompressor, if received after the PDCP re-establishment with EHC reset in the compressor, would lead to context mismatch. EHC feedback generation/submission should thus be avoided during PDCP re-establishment, which can be achieved by clarifying that EHC reset at PDCP re-establishment also means that EHC feedback is discarded (i.e. not submitted). </w:t>
            </w:r>
          </w:p>
        </w:tc>
      </w:tr>
      <w:tr w:rsidR="00087F99" w14:paraId="7F3AF6EE" w14:textId="77777777">
        <w:tc>
          <w:tcPr>
            <w:tcW w:w="1915" w:type="dxa"/>
          </w:tcPr>
          <w:p w14:paraId="2E4BFE0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345E0DC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as is</w:t>
            </w:r>
          </w:p>
        </w:tc>
        <w:tc>
          <w:tcPr>
            <w:tcW w:w="5865" w:type="dxa"/>
          </w:tcPr>
          <w:p w14:paraId="1742F844"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Agree with Ericsson.</w:t>
            </w:r>
          </w:p>
        </w:tc>
      </w:tr>
      <w:tr w:rsidR="00087F99" w14:paraId="4176E824" w14:textId="77777777">
        <w:tc>
          <w:tcPr>
            <w:tcW w:w="1915" w:type="dxa"/>
          </w:tcPr>
          <w:p w14:paraId="14200B70"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LG</w:t>
            </w:r>
          </w:p>
        </w:tc>
        <w:tc>
          <w:tcPr>
            <w:tcW w:w="1848" w:type="dxa"/>
          </w:tcPr>
          <w:p w14:paraId="2C638EA5" w14:textId="77777777" w:rsidR="00087F99" w:rsidRDefault="00D60E65">
            <w:pPr>
              <w:pStyle w:val="TAH"/>
              <w:snapToGrid w:val="0"/>
              <w:spacing w:after="0" w:line="240" w:lineRule="atLeast"/>
              <w:rPr>
                <w:rFonts w:eastAsiaTheme="minorEastAsia"/>
                <w:b w:val="0"/>
                <w:lang w:eastAsia="zh-TW"/>
              </w:rPr>
            </w:pPr>
            <w:r>
              <w:rPr>
                <w:rFonts w:eastAsia="Malgun Gothic" w:hint="eastAsia"/>
                <w:b w:val="0"/>
                <w:lang w:eastAsia="ko-KR"/>
              </w:rPr>
              <w:t>Disagree</w:t>
            </w:r>
          </w:p>
        </w:tc>
        <w:tc>
          <w:tcPr>
            <w:tcW w:w="5865" w:type="dxa"/>
          </w:tcPr>
          <w:p w14:paraId="02642A4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w:t>
            </w:r>
            <w:r>
              <w:rPr>
                <w:rFonts w:eastAsia="Malgun Gothic" w:hint="eastAsia"/>
                <w:b w:val="0"/>
                <w:lang w:eastAsia="ko-KR"/>
              </w:rPr>
              <w:t xml:space="preserve">lready </w:t>
            </w:r>
            <w:r>
              <w:rPr>
                <w:rFonts w:eastAsia="Malgun Gothic"/>
                <w:b w:val="0"/>
                <w:lang w:eastAsia="ko-KR"/>
              </w:rPr>
              <w:t>discussed in R2-2010056 and majority companies think that the current text is clear enough.</w:t>
            </w:r>
          </w:p>
          <w:p w14:paraId="57B7CE6C" w14:textId="77777777" w:rsidR="00087F99" w:rsidRDefault="00087F99">
            <w:pPr>
              <w:pStyle w:val="TAH"/>
              <w:snapToGrid w:val="0"/>
              <w:spacing w:after="0" w:line="240" w:lineRule="atLeast"/>
              <w:jc w:val="both"/>
              <w:rPr>
                <w:rFonts w:eastAsiaTheme="minorEastAsia"/>
                <w:b w:val="0"/>
                <w:lang w:eastAsia="zh-TW"/>
              </w:rPr>
            </w:pPr>
          </w:p>
        </w:tc>
      </w:tr>
      <w:tr w:rsidR="00087F99" w14:paraId="308B0C1C" w14:textId="77777777">
        <w:tc>
          <w:tcPr>
            <w:tcW w:w="1915" w:type="dxa"/>
          </w:tcPr>
          <w:p w14:paraId="09B494EF" w14:textId="77777777" w:rsidR="00087F99" w:rsidRDefault="00D60E65">
            <w:pPr>
              <w:pStyle w:val="TAH"/>
              <w:snapToGrid w:val="0"/>
              <w:spacing w:after="0" w:line="240" w:lineRule="atLeast"/>
              <w:rPr>
                <w:rFonts w:eastAsiaTheme="minorEastAsia"/>
                <w:b w:val="0"/>
                <w:lang w:eastAsia="zh-TW"/>
              </w:rPr>
            </w:pPr>
            <w:r>
              <w:rPr>
                <w:rFonts w:eastAsia="DengXian" w:hint="eastAsia"/>
                <w:b w:val="0"/>
                <w:lang w:eastAsia="zh-CN"/>
              </w:rPr>
              <w:t>O</w:t>
            </w:r>
            <w:r>
              <w:rPr>
                <w:rFonts w:eastAsia="DengXian"/>
                <w:b w:val="0"/>
                <w:lang w:eastAsia="zh-CN"/>
              </w:rPr>
              <w:t>PPO</w:t>
            </w:r>
          </w:p>
        </w:tc>
        <w:tc>
          <w:tcPr>
            <w:tcW w:w="1848" w:type="dxa"/>
          </w:tcPr>
          <w:p w14:paraId="6FC23EDB"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09F253F1" w14:textId="77777777" w:rsidR="00087F99" w:rsidRDefault="00D60E65">
            <w:pPr>
              <w:pStyle w:val="TAH"/>
              <w:snapToGrid w:val="0"/>
              <w:spacing w:after="0" w:line="240" w:lineRule="atLeast"/>
              <w:jc w:val="both"/>
              <w:rPr>
                <w:rFonts w:eastAsiaTheme="minorEastAsia"/>
                <w:b w:val="0"/>
                <w:lang w:eastAsia="zh-TW"/>
              </w:rPr>
            </w:pPr>
            <w:r>
              <w:rPr>
                <w:rFonts w:eastAsia="DengXian"/>
                <w:b w:val="0"/>
                <w:lang w:eastAsia="zh-CN"/>
              </w:rPr>
              <w:t>Current spec is clear.</w:t>
            </w:r>
          </w:p>
        </w:tc>
      </w:tr>
      <w:tr w:rsidR="00087F99" w14:paraId="4855144E" w14:textId="77777777">
        <w:tc>
          <w:tcPr>
            <w:tcW w:w="1915" w:type="dxa"/>
          </w:tcPr>
          <w:p w14:paraId="615C538E"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Xiaomi</w:t>
            </w:r>
          </w:p>
        </w:tc>
        <w:tc>
          <w:tcPr>
            <w:tcW w:w="1848" w:type="dxa"/>
          </w:tcPr>
          <w:p w14:paraId="2DFE5012" w14:textId="77777777" w:rsidR="00087F99" w:rsidRDefault="00D60E65">
            <w:pPr>
              <w:pStyle w:val="TAH"/>
              <w:snapToGrid w:val="0"/>
              <w:spacing w:after="0" w:line="240" w:lineRule="atLeast"/>
              <w:rPr>
                <w:rFonts w:eastAsia="Malgun Gothic"/>
                <w:b w:val="0"/>
                <w:lang w:eastAsia="ko-KR"/>
              </w:rPr>
            </w:pPr>
            <w:r>
              <w:rPr>
                <w:rFonts w:eastAsiaTheme="minorEastAsia"/>
                <w:b w:val="0"/>
                <w:lang w:eastAsia="zh-TW"/>
              </w:rPr>
              <w:t>Agree as is</w:t>
            </w:r>
          </w:p>
        </w:tc>
        <w:tc>
          <w:tcPr>
            <w:tcW w:w="5865" w:type="dxa"/>
          </w:tcPr>
          <w:p w14:paraId="10528215"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We think that a clear UE behaviour would stop companies keep bringing the same issue again. As mentioned by Ericsson, the specification is causing the IoT issue. </w:t>
            </w:r>
          </w:p>
        </w:tc>
      </w:tr>
      <w:tr w:rsidR="00087F99" w14:paraId="4B6651A6" w14:textId="77777777">
        <w:tc>
          <w:tcPr>
            <w:tcW w:w="1915" w:type="dxa"/>
          </w:tcPr>
          <w:p w14:paraId="02F8C26A"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Lenovo</w:t>
            </w:r>
          </w:p>
        </w:tc>
        <w:tc>
          <w:tcPr>
            <w:tcW w:w="1848" w:type="dxa"/>
          </w:tcPr>
          <w:p w14:paraId="1C471A5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 xml:space="preserve">Agree as is </w:t>
            </w:r>
          </w:p>
        </w:tc>
        <w:tc>
          <w:tcPr>
            <w:tcW w:w="5865" w:type="dxa"/>
          </w:tcPr>
          <w:p w14:paraId="6EC9B65F"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Same view as Ericsson</w:t>
            </w:r>
          </w:p>
        </w:tc>
      </w:tr>
      <w:tr w:rsidR="00087F99" w14:paraId="1C56D3DC" w14:textId="77777777">
        <w:tc>
          <w:tcPr>
            <w:tcW w:w="1915" w:type="dxa"/>
          </w:tcPr>
          <w:p w14:paraId="2F571FF4"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MediaTek</w:t>
            </w:r>
          </w:p>
        </w:tc>
        <w:tc>
          <w:tcPr>
            <w:tcW w:w="1848" w:type="dxa"/>
          </w:tcPr>
          <w:p w14:paraId="3C719487"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6C5BE46B"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Agree with LG that this was discussed earlier. We do not need further clarifications.</w:t>
            </w:r>
          </w:p>
        </w:tc>
      </w:tr>
      <w:tr w:rsidR="00087F99" w14:paraId="7AC9F5D2" w14:textId="77777777">
        <w:tc>
          <w:tcPr>
            <w:tcW w:w="1915" w:type="dxa"/>
          </w:tcPr>
          <w:p w14:paraId="4A0A637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Huawei</w:t>
            </w:r>
          </w:p>
        </w:tc>
        <w:tc>
          <w:tcPr>
            <w:tcW w:w="1848" w:type="dxa"/>
          </w:tcPr>
          <w:p w14:paraId="0B97473E"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Disagree</w:t>
            </w:r>
          </w:p>
        </w:tc>
        <w:tc>
          <w:tcPr>
            <w:tcW w:w="5865" w:type="dxa"/>
          </w:tcPr>
          <w:p w14:paraId="4594DC08"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Similar issue discussed in the last RAN2 meeting, but no conclusion. We think the UE behaviour of “EHC reset at PDCP re-establishment” is clear, no need to clarify in the spec. </w:t>
            </w:r>
          </w:p>
        </w:tc>
      </w:tr>
      <w:tr w:rsidR="00087F99" w14:paraId="5B401A02" w14:textId="77777777">
        <w:tc>
          <w:tcPr>
            <w:tcW w:w="1915" w:type="dxa"/>
          </w:tcPr>
          <w:p w14:paraId="30E86E1B"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Futurewei</w:t>
            </w:r>
          </w:p>
        </w:tc>
        <w:tc>
          <w:tcPr>
            <w:tcW w:w="1848" w:type="dxa"/>
          </w:tcPr>
          <w:p w14:paraId="5FD4BC2D"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Agree with changes</w:t>
            </w:r>
          </w:p>
        </w:tc>
        <w:tc>
          <w:tcPr>
            <w:tcW w:w="5865" w:type="dxa"/>
          </w:tcPr>
          <w:p w14:paraId="7F43F74A"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Unlike RoHC, EHC is defined by us. So, a little bit more clarity won’t hurt. However, in Annex A.1, we define “EHC context” as one term for both the compressor and decompressor. We should use the same term in both changes (as below), to be consistent with A.1. </w:t>
            </w:r>
          </w:p>
          <w:p w14:paraId="6D72D621" w14:textId="77777777" w:rsidR="00087F99" w:rsidRDefault="00087F99">
            <w:pPr>
              <w:pStyle w:val="TAH"/>
              <w:snapToGrid w:val="0"/>
              <w:spacing w:after="0" w:line="240" w:lineRule="atLeast"/>
              <w:jc w:val="both"/>
              <w:rPr>
                <w:rFonts w:eastAsia="Malgun Gothic"/>
                <w:b w:val="0"/>
                <w:lang w:eastAsia="ko-KR"/>
              </w:rPr>
            </w:pPr>
          </w:p>
          <w:p w14:paraId="698DA0C1" w14:textId="77777777" w:rsidR="00087F99" w:rsidRDefault="00D60E65">
            <w:pPr>
              <w:pStyle w:val="TAH"/>
              <w:snapToGrid w:val="0"/>
              <w:spacing w:after="0" w:line="240" w:lineRule="atLeast"/>
              <w:jc w:val="both"/>
              <w:rPr>
                <w:b w:val="0"/>
                <w:bCs/>
                <w:lang w:eastAsia="ko-KR"/>
              </w:rPr>
            </w:pPr>
            <w:ins w:id="64" w:author="xiaomi" w:date="2020-12-28T16:18:00Z">
              <w:r>
                <w:rPr>
                  <w:b w:val="0"/>
                  <w:bCs/>
                  <w:lang w:eastAsia="ko-KR"/>
                </w:rPr>
                <w:t xml:space="preserve">by </w:t>
              </w:r>
            </w:ins>
            <w:ins w:id="65" w:author="xiaomi" w:date="2020-12-28T16:19:00Z">
              <w:r>
                <w:rPr>
                  <w:b w:val="0"/>
                  <w:bCs/>
                  <w:lang w:eastAsia="ko-KR"/>
                </w:rPr>
                <w:t xml:space="preserve">discarding the </w:t>
              </w:r>
              <w:r>
                <w:rPr>
                  <w:b w:val="0"/>
                  <w:bCs/>
                  <w:strike/>
                  <w:lang w:eastAsia="ko-KR"/>
                </w:rPr>
                <w:t xml:space="preserve">compression </w:t>
              </w:r>
            </w:ins>
            <w:r>
              <w:rPr>
                <w:b w:val="0"/>
                <w:bCs/>
                <w:u w:val="single"/>
                <w:lang w:eastAsia="ko-KR"/>
              </w:rPr>
              <w:t xml:space="preserve">EHC </w:t>
            </w:r>
            <w:ins w:id="66" w:author="xiaomi" w:date="2020-12-28T16:19:00Z">
              <w:r>
                <w:rPr>
                  <w:b w:val="0"/>
                  <w:bCs/>
                  <w:u w:val="single"/>
                  <w:lang w:eastAsia="ko-KR"/>
                </w:rPr>
                <w:t>context</w:t>
              </w:r>
            </w:ins>
            <w:r>
              <w:rPr>
                <w:b w:val="0"/>
                <w:bCs/>
                <w:lang w:eastAsia="ko-KR"/>
              </w:rPr>
              <w:t xml:space="preserve"> for uplink</w:t>
            </w:r>
          </w:p>
          <w:p w14:paraId="795CF42F" w14:textId="77777777" w:rsidR="00087F99" w:rsidRDefault="00D60E65">
            <w:pPr>
              <w:pStyle w:val="TAH"/>
              <w:snapToGrid w:val="0"/>
              <w:spacing w:after="0" w:line="240" w:lineRule="atLeast"/>
              <w:jc w:val="both"/>
              <w:rPr>
                <w:rFonts w:eastAsia="Malgun Gothic"/>
                <w:b w:val="0"/>
                <w:bCs/>
                <w:lang w:eastAsia="ko-KR"/>
              </w:rPr>
            </w:pPr>
            <w:ins w:id="67" w:author="xiaomi" w:date="2020-12-28T16:20:00Z">
              <w:r>
                <w:rPr>
                  <w:b w:val="0"/>
                  <w:bCs/>
                  <w:lang w:eastAsia="ko-KR"/>
                </w:rPr>
                <w:t xml:space="preserve">by discarding the </w:t>
              </w:r>
            </w:ins>
            <w:ins w:id="68" w:author="xiaomi" w:date="2021-01-15T10:51:00Z">
              <w:r>
                <w:rPr>
                  <w:b w:val="0"/>
                  <w:bCs/>
                  <w:strike/>
                  <w:lang w:eastAsia="ko-KR"/>
                </w:rPr>
                <w:t>d</w:t>
              </w:r>
            </w:ins>
            <w:ins w:id="69" w:author="xiaomi" w:date="2021-01-15T10:52:00Z">
              <w:r>
                <w:rPr>
                  <w:b w:val="0"/>
                  <w:bCs/>
                  <w:strike/>
                  <w:lang w:eastAsia="ko-KR"/>
                </w:rPr>
                <w:t>e</w:t>
              </w:r>
            </w:ins>
            <w:ins w:id="70" w:author="xiaomi" w:date="2020-12-28T16:20:00Z">
              <w:r>
                <w:rPr>
                  <w:b w:val="0"/>
                  <w:bCs/>
                  <w:strike/>
                  <w:lang w:eastAsia="ko-KR"/>
                </w:rPr>
                <w:t xml:space="preserve">compression </w:t>
              </w:r>
            </w:ins>
            <w:r>
              <w:rPr>
                <w:b w:val="0"/>
                <w:bCs/>
                <w:u w:val="single"/>
                <w:lang w:eastAsia="ko-KR"/>
              </w:rPr>
              <w:t xml:space="preserve">EHC </w:t>
            </w:r>
            <w:ins w:id="71" w:author="xiaomi" w:date="2020-12-28T16:20:00Z">
              <w:r>
                <w:rPr>
                  <w:b w:val="0"/>
                  <w:bCs/>
                  <w:lang w:eastAsia="ko-KR"/>
                </w:rPr>
                <w:t>context</w:t>
              </w:r>
            </w:ins>
            <w:r>
              <w:rPr>
                <w:b w:val="0"/>
                <w:bCs/>
                <w:lang w:eastAsia="ko-KR"/>
              </w:rPr>
              <w:t xml:space="preserve"> for downlink</w:t>
            </w:r>
          </w:p>
          <w:p w14:paraId="7E10BABD" w14:textId="77777777" w:rsidR="00087F99" w:rsidRDefault="00087F99">
            <w:pPr>
              <w:pStyle w:val="TAH"/>
              <w:snapToGrid w:val="0"/>
              <w:spacing w:after="0" w:line="240" w:lineRule="atLeast"/>
              <w:jc w:val="both"/>
              <w:rPr>
                <w:rFonts w:eastAsia="Malgun Gothic"/>
                <w:b w:val="0"/>
                <w:lang w:eastAsia="ko-KR"/>
              </w:rPr>
            </w:pPr>
          </w:p>
          <w:p w14:paraId="62D8D4AD"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Together with “the transmitting PDCP entity shall:” and “the receiving PDCP entity shall:”, it should be clear which EHC context are being referred in these two places, respectively.</w:t>
            </w:r>
          </w:p>
          <w:p w14:paraId="3363DFF8" w14:textId="77777777" w:rsidR="00087F99" w:rsidRDefault="00087F99">
            <w:pPr>
              <w:pStyle w:val="TAH"/>
              <w:snapToGrid w:val="0"/>
              <w:spacing w:after="0" w:line="240" w:lineRule="atLeast"/>
              <w:jc w:val="both"/>
              <w:rPr>
                <w:rFonts w:eastAsia="Malgun Gothic"/>
                <w:b w:val="0"/>
                <w:lang w:eastAsia="ko-KR"/>
              </w:rPr>
            </w:pPr>
          </w:p>
          <w:p w14:paraId="1993EEE2"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Otherwise, we need to define what compression context and decompression context are in Annex A.1. </w:t>
            </w:r>
          </w:p>
        </w:tc>
      </w:tr>
      <w:tr w:rsidR="00087F99" w14:paraId="5DB5FF4C" w14:textId="77777777">
        <w:tc>
          <w:tcPr>
            <w:tcW w:w="1915" w:type="dxa"/>
          </w:tcPr>
          <w:p w14:paraId="4532AAA0"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Samsung</w:t>
            </w:r>
          </w:p>
        </w:tc>
        <w:tc>
          <w:tcPr>
            <w:tcW w:w="1848" w:type="dxa"/>
          </w:tcPr>
          <w:p w14:paraId="43C8852E" w14:textId="77777777" w:rsidR="00087F99" w:rsidRDefault="00D60E65">
            <w:pPr>
              <w:pStyle w:val="TAH"/>
              <w:snapToGrid w:val="0"/>
              <w:spacing w:after="0" w:line="240" w:lineRule="atLeast"/>
              <w:rPr>
                <w:rFonts w:eastAsia="Malgun Gothic"/>
                <w:b w:val="0"/>
                <w:lang w:eastAsia="ko-KR"/>
              </w:rPr>
            </w:pPr>
            <w:r>
              <w:rPr>
                <w:rFonts w:eastAsia="Malgun Gothic" w:hint="eastAsia"/>
                <w:b w:val="0"/>
                <w:lang w:eastAsia="ko-KR"/>
              </w:rPr>
              <w:t>Disagree</w:t>
            </w:r>
          </w:p>
        </w:tc>
        <w:tc>
          <w:tcPr>
            <w:tcW w:w="5865" w:type="dxa"/>
          </w:tcPr>
          <w:p w14:paraId="7EAA135E"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 xml:space="preserve">Agree with LG and Nokia. </w:t>
            </w:r>
          </w:p>
        </w:tc>
      </w:tr>
      <w:tr w:rsidR="00087F99" w14:paraId="52B98AF8" w14:textId="77777777">
        <w:tc>
          <w:tcPr>
            <w:tcW w:w="1915" w:type="dxa"/>
          </w:tcPr>
          <w:p w14:paraId="2A0FF41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Intel</w:t>
            </w:r>
          </w:p>
        </w:tc>
        <w:tc>
          <w:tcPr>
            <w:tcW w:w="1848" w:type="dxa"/>
          </w:tcPr>
          <w:p w14:paraId="41138B91"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Disagree</w:t>
            </w:r>
          </w:p>
        </w:tc>
        <w:tc>
          <w:tcPr>
            <w:tcW w:w="5865" w:type="dxa"/>
          </w:tcPr>
          <w:p w14:paraId="25DE0D86" w14:textId="77777777" w:rsidR="00087F99" w:rsidRDefault="00D60E65">
            <w:pPr>
              <w:pStyle w:val="TAH"/>
              <w:snapToGrid w:val="0"/>
              <w:spacing w:after="0" w:line="240" w:lineRule="atLeast"/>
              <w:jc w:val="both"/>
              <w:rPr>
                <w:rFonts w:eastAsia="DengXian"/>
                <w:b w:val="0"/>
                <w:lang w:eastAsia="zh-CN"/>
              </w:rPr>
            </w:pPr>
            <w:r>
              <w:rPr>
                <w:rFonts w:eastAsia="Malgun Gothic"/>
                <w:b w:val="0"/>
                <w:lang w:eastAsia="ko-KR"/>
              </w:rPr>
              <w:t>Agree with LG.</w:t>
            </w:r>
          </w:p>
        </w:tc>
      </w:tr>
      <w:tr w:rsidR="00087F99" w14:paraId="2A0C0DB2" w14:textId="77777777">
        <w:tc>
          <w:tcPr>
            <w:tcW w:w="1915" w:type="dxa"/>
          </w:tcPr>
          <w:p w14:paraId="33153C43"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Qualcomm</w:t>
            </w:r>
          </w:p>
        </w:tc>
        <w:tc>
          <w:tcPr>
            <w:tcW w:w="1848" w:type="dxa"/>
          </w:tcPr>
          <w:p w14:paraId="50B5ACF5" w14:textId="77777777" w:rsidR="00087F99" w:rsidRDefault="00D60E65">
            <w:pPr>
              <w:pStyle w:val="TAH"/>
              <w:snapToGrid w:val="0"/>
              <w:spacing w:after="0" w:line="240" w:lineRule="atLeast"/>
              <w:rPr>
                <w:rFonts w:eastAsia="Malgun Gothic"/>
                <w:b w:val="0"/>
                <w:lang w:eastAsia="ko-KR"/>
              </w:rPr>
            </w:pPr>
            <w:r>
              <w:rPr>
                <w:rFonts w:eastAsia="Malgun Gothic"/>
                <w:b w:val="0"/>
                <w:lang w:eastAsia="ko-KR"/>
              </w:rPr>
              <w:t>Agree</w:t>
            </w:r>
          </w:p>
        </w:tc>
        <w:tc>
          <w:tcPr>
            <w:tcW w:w="5865" w:type="dxa"/>
          </w:tcPr>
          <w:p w14:paraId="64B90BF1" w14:textId="77777777" w:rsidR="00087F99" w:rsidRDefault="00D60E65">
            <w:pPr>
              <w:pStyle w:val="TAH"/>
              <w:snapToGrid w:val="0"/>
              <w:spacing w:after="0" w:line="240" w:lineRule="atLeast"/>
              <w:jc w:val="both"/>
              <w:rPr>
                <w:rFonts w:eastAsia="Malgun Gothic"/>
                <w:b w:val="0"/>
                <w:lang w:eastAsia="ko-KR"/>
              </w:rPr>
            </w:pPr>
            <w:r>
              <w:rPr>
                <w:rFonts w:eastAsia="Malgun Gothic"/>
                <w:b w:val="0"/>
                <w:lang w:eastAsia="ko-KR"/>
              </w:rPr>
              <w:t xml:space="preserve">Clarification is not critical, but can be helpful. We prefer the original CR working, and not the Futurewei wording, as compressor and </w:t>
            </w:r>
            <w:r>
              <w:rPr>
                <w:rFonts w:eastAsia="Malgun Gothic"/>
                <w:b w:val="0"/>
                <w:lang w:eastAsia="ko-KR"/>
              </w:rPr>
              <w:lastRenderedPageBreak/>
              <w:t>decompressor are well defined in the Annex.</w:t>
            </w:r>
          </w:p>
        </w:tc>
      </w:tr>
      <w:tr w:rsidR="00087F99" w14:paraId="3020562C" w14:textId="77777777">
        <w:tc>
          <w:tcPr>
            <w:tcW w:w="1915" w:type="dxa"/>
          </w:tcPr>
          <w:p w14:paraId="2B7623C8" w14:textId="77777777" w:rsidR="00087F99" w:rsidRDefault="00D60E65">
            <w:pPr>
              <w:pStyle w:val="TAH"/>
              <w:snapToGrid w:val="0"/>
              <w:spacing w:after="0" w:line="240" w:lineRule="atLeast"/>
              <w:rPr>
                <w:rFonts w:eastAsia="Yu Mincho"/>
                <w:b w:val="0"/>
              </w:rPr>
            </w:pPr>
            <w:r>
              <w:rPr>
                <w:rFonts w:eastAsia="Yu Mincho" w:hint="eastAsia"/>
                <w:b w:val="0"/>
              </w:rPr>
              <w:lastRenderedPageBreak/>
              <w:t>F</w:t>
            </w:r>
            <w:r>
              <w:rPr>
                <w:rFonts w:eastAsia="Yu Mincho"/>
                <w:b w:val="0"/>
              </w:rPr>
              <w:t>ujitsu</w:t>
            </w:r>
          </w:p>
        </w:tc>
        <w:tc>
          <w:tcPr>
            <w:tcW w:w="1848" w:type="dxa"/>
          </w:tcPr>
          <w:p w14:paraId="6E477962" w14:textId="77777777" w:rsidR="00087F99" w:rsidRDefault="00D60E65">
            <w:pPr>
              <w:pStyle w:val="TAH"/>
              <w:snapToGrid w:val="0"/>
              <w:spacing w:after="0" w:line="240" w:lineRule="atLeast"/>
              <w:rPr>
                <w:rFonts w:eastAsia="Yu Mincho"/>
                <w:b w:val="0"/>
              </w:rPr>
            </w:pPr>
            <w:r>
              <w:rPr>
                <w:rFonts w:eastAsia="Yu Mincho" w:hint="eastAsia"/>
                <w:b w:val="0"/>
              </w:rPr>
              <w:t>D</w:t>
            </w:r>
            <w:r>
              <w:rPr>
                <w:rFonts w:eastAsia="Yu Mincho"/>
                <w:b w:val="0"/>
              </w:rPr>
              <w:t>isagree</w:t>
            </w:r>
          </w:p>
        </w:tc>
        <w:tc>
          <w:tcPr>
            <w:tcW w:w="5865" w:type="dxa"/>
          </w:tcPr>
          <w:p w14:paraId="47089A9D" w14:textId="77777777" w:rsidR="00087F99" w:rsidRDefault="00D60E65">
            <w:pPr>
              <w:pStyle w:val="TAH"/>
              <w:snapToGrid w:val="0"/>
              <w:spacing w:after="0" w:line="240" w:lineRule="atLeast"/>
              <w:jc w:val="both"/>
              <w:rPr>
                <w:rFonts w:eastAsia="Malgun Gothic"/>
                <w:b w:val="0"/>
                <w:lang w:eastAsia="ko-KR"/>
              </w:rPr>
            </w:pPr>
            <w:r>
              <w:rPr>
                <w:rFonts w:eastAsia="DengXian"/>
                <w:b w:val="0"/>
                <w:lang w:eastAsia="zh-CN"/>
              </w:rPr>
              <w:t>Agree with LG and Nokia.</w:t>
            </w:r>
          </w:p>
        </w:tc>
      </w:tr>
      <w:tr w:rsidR="00087F99" w14:paraId="5BB51BCF" w14:textId="77777777">
        <w:tc>
          <w:tcPr>
            <w:tcW w:w="1915" w:type="dxa"/>
          </w:tcPr>
          <w:p w14:paraId="6396A75B" w14:textId="77777777" w:rsidR="00087F99" w:rsidRDefault="00D60E65">
            <w:pPr>
              <w:pStyle w:val="TAH"/>
              <w:snapToGrid w:val="0"/>
              <w:spacing w:after="0" w:line="240" w:lineRule="atLeast"/>
              <w:rPr>
                <w:rFonts w:eastAsia="Yu Mincho"/>
                <w:b w:val="0"/>
              </w:rPr>
            </w:pPr>
            <w:r>
              <w:rPr>
                <w:rFonts w:eastAsia="Malgun Gothic"/>
                <w:b w:val="0"/>
                <w:lang w:eastAsia="ko-KR"/>
              </w:rPr>
              <w:t>Apple</w:t>
            </w:r>
          </w:p>
        </w:tc>
        <w:tc>
          <w:tcPr>
            <w:tcW w:w="1848" w:type="dxa"/>
          </w:tcPr>
          <w:p w14:paraId="259F31F1" w14:textId="77777777" w:rsidR="00087F99" w:rsidRDefault="00D60E65">
            <w:pPr>
              <w:pStyle w:val="TAH"/>
              <w:snapToGrid w:val="0"/>
              <w:spacing w:after="0" w:line="240" w:lineRule="atLeast"/>
              <w:rPr>
                <w:rFonts w:eastAsia="Yu Mincho"/>
                <w:b w:val="0"/>
              </w:rPr>
            </w:pPr>
            <w:r>
              <w:rPr>
                <w:rFonts w:eastAsia="Malgun Gothic"/>
                <w:b w:val="0"/>
                <w:lang w:eastAsia="ko-KR"/>
              </w:rPr>
              <w:t>Disagree</w:t>
            </w:r>
          </w:p>
        </w:tc>
        <w:tc>
          <w:tcPr>
            <w:tcW w:w="5865" w:type="dxa"/>
          </w:tcPr>
          <w:p w14:paraId="674BA2E5" w14:textId="77777777" w:rsidR="00087F99" w:rsidRDefault="00D60E65">
            <w:pPr>
              <w:pStyle w:val="TAH"/>
              <w:snapToGrid w:val="0"/>
              <w:spacing w:after="0" w:line="240" w:lineRule="atLeast"/>
              <w:jc w:val="both"/>
              <w:rPr>
                <w:rFonts w:eastAsia="DengXian"/>
                <w:b w:val="0"/>
                <w:lang w:eastAsia="zh-CN"/>
              </w:rPr>
            </w:pPr>
            <w:r>
              <w:rPr>
                <w:rFonts w:eastAsia="Malgun Gothic"/>
                <w:b w:val="0"/>
                <w:lang w:eastAsia="ko-KR"/>
              </w:rPr>
              <w:t>If the EHC protocol is reset, then the UE follows the reset procedure. The change in the CR seems not the right place to specify further conditions of a reset, and as pointed out by LG, the EHC reset was already discussed in RAN2#112e email discussion [044] (R2-2011006).</w:t>
            </w:r>
          </w:p>
        </w:tc>
      </w:tr>
    </w:tbl>
    <w:p w14:paraId="4DF8AE43"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Conclusion 8: TBD</w:t>
      </w:r>
    </w:p>
    <w:p w14:paraId="584226EA"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Among 16 companies, 7 companies support the changes while 9 companies disagree with the change. Since the issue has been discussed and there’s no majority support for changes this time, rapporteur suggests to not pursue unless there’s more support.</w:t>
      </w:r>
    </w:p>
    <w:p w14:paraId="7CDBD265"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14:paraId="18236268" w14:textId="77777777" w:rsidR="00087F99" w:rsidRDefault="00D60E65">
      <w:pPr>
        <w:pStyle w:val="ListParagraph"/>
        <w:keepNext/>
        <w:keepLines/>
        <w:widowControl/>
        <w:numPr>
          <w:ilvl w:val="0"/>
          <w:numId w:val="10"/>
        </w:numPr>
        <w:pBdr>
          <w:top w:val="single" w:sz="12" w:space="3" w:color="auto"/>
        </w:pBdr>
        <w:tabs>
          <w:tab w:val="left" w:pos="432"/>
        </w:tabs>
        <w:overflowPunct w:val="0"/>
        <w:autoSpaceDE w:val="0"/>
        <w:autoSpaceDN w:val="0"/>
        <w:adjustRightInd w:val="0"/>
        <w:spacing w:before="240" w:after="180"/>
        <w:ind w:leftChars="0"/>
        <w:textAlignment w:val="baseline"/>
        <w:outlineLvl w:val="0"/>
        <w:rPr>
          <w:rFonts w:ascii="Arial" w:eastAsia="Malgun Gothic" w:hAnsi="Arial" w:cs="Times New Roman"/>
          <w:kern w:val="0"/>
          <w:sz w:val="36"/>
          <w:szCs w:val="36"/>
          <w:lang w:val="en-GB" w:eastAsia="zh-CN"/>
        </w:rPr>
      </w:pPr>
      <w:r>
        <w:rPr>
          <w:rFonts w:ascii="Arial" w:eastAsia="Malgun Gothic" w:hAnsi="Arial" w:cs="Times New Roman"/>
          <w:kern w:val="0"/>
          <w:sz w:val="36"/>
          <w:szCs w:val="36"/>
          <w:lang w:val="en-GB" w:eastAsia="zh-CN"/>
        </w:rPr>
        <w:t>Phase-2 discussion</w:t>
      </w:r>
    </w:p>
    <w:p w14:paraId="2082F10C" w14:textId="77777777" w:rsidR="00087F99" w:rsidRDefault="00D60E65">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Phase-1 proposals:</w:t>
      </w:r>
    </w:p>
    <w:p w14:paraId="5A6614DA" w14:textId="77777777" w:rsidR="00087F99" w:rsidRDefault="00D60E65">
      <w:pPr>
        <w:widowControl/>
        <w:overflowPunct w:val="0"/>
        <w:autoSpaceDE w:val="0"/>
        <w:autoSpaceDN w:val="0"/>
        <w:adjustRightInd w:val="0"/>
        <w:spacing w:before="240" w:after="0"/>
        <w:textAlignment w:val="baseline"/>
        <w:rPr>
          <w:rFonts w:ascii="Arial" w:eastAsia="SimSun" w:hAnsi="Arial" w:cs="Times New Roman"/>
          <w:b/>
          <w:kern w:val="0"/>
          <w:sz w:val="20"/>
          <w:szCs w:val="20"/>
          <w:lang w:eastAsia="zh-CN"/>
        </w:rPr>
      </w:pPr>
      <w:r>
        <w:rPr>
          <w:rFonts w:ascii="Arial" w:eastAsia="SimSun" w:hAnsi="Arial" w:cs="Times New Roman"/>
          <w:b/>
          <w:kern w:val="0"/>
          <w:sz w:val="20"/>
          <w:szCs w:val="20"/>
          <w:lang w:eastAsia="zh-CN"/>
        </w:rPr>
        <w:t xml:space="preserve">After Phase-1 discussion, the following are proposed: </w:t>
      </w:r>
    </w:p>
    <w:p w14:paraId="193AD194"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0086E134" w14:textId="77777777" w:rsidR="00087F99" w:rsidRDefault="00D60E65">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517A317A" w14:textId="77777777" w:rsidR="00087F99" w:rsidRDefault="00D60E65" w:rsidP="00C03C54">
      <w:pPr>
        <w:pStyle w:val="ListParagraph"/>
        <w:widowControl/>
        <w:numPr>
          <w:ilvl w:val="0"/>
          <w:numId w:val="6"/>
        </w:numPr>
        <w:ind w:leftChars="414" w:left="1561" w:hangingChars="283" w:hanging="567"/>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57C8E7E4" w14:textId="77777777" w:rsidR="00087F99" w:rsidRDefault="00D60E65" w:rsidP="00C03C54">
      <w:pPr>
        <w:pStyle w:val="ListParagraph"/>
        <w:widowControl/>
        <w:numPr>
          <w:ilvl w:val="0"/>
          <w:numId w:val="6"/>
        </w:numPr>
        <w:spacing w:after="180"/>
        <w:ind w:leftChars="414" w:left="1561" w:hangingChars="283" w:hanging="567"/>
        <w:rPr>
          <w:rFonts w:ascii="Times New Roman" w:eastAsia="Malgun Gothic" w:hAnsi="Times New Roman" w:cs="Times New Roman"/>
          <w:b/>
          <w:kern w:val="0"/>
          <w:sz w:val="20"/>
          <w:szCs w:val="20"/>
          <w:lang w:val="en-GB" w:eastAsia="ko-KR"/>
        </w:rPr>
      </w:pPr>
      <w:r>
        <w:rPr>
          <w:rFonts w:ascii="Times New Roman" w:eastAsia="PMingLiU" w:hAnsi="Times New Roman" w:cs="Times New Roman"/>
          <w:b/>
          <w:bCs/>
          <w:iCs/>
          <w:kern w:val="0"/>
          <w:sz w:val="20"/>
          <w:szCs w:val="20"/>
          <w:lang w:val="en-GB" w:eastAsia="en-US"/>
        </w:rPr>
        <w:t xml:space="preserve">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51750193" w14:textId="77777777"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3: Proposing Company (ZTE) provides a revision of R2-2101529 adopting the second change in Section 5.4.4 only.</w:t>
      </w:r>
    </w:p>
    <w:p w14:paraId="10CA45E3" w14:textId="77777777"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Pr>
          <w:rFonts w:ascii="Times New Roman" w:eastAsia="Malgun Gothic" w:hAnsi="Times New Roman" w:cs="Times New Roman"/>
          <w:b/>
          <w:kern w:val="0"/>
          <w:sz w:val="20"/>
          <w:szCs w:val="20"/>
          <w:lang w:val="en-GB" w:eastAsia="ko-KR"/>
        </w:rPr>
        <w:t xml:space="preserve"> 4</w:t>
      </w:r>
      <w:r>
        <w:rPr>
          <w:rFonts w:ascii="Times New Roman" w:eastAsia="Malgun Gothic" w:hAnsi="Times New Roman" w:cs="Times New Roman" w:hint="eastAsia"/>
          <w:b/>
          <w:kern w:val="0"/>
          <w:sz w:val="20"/>
          <w:szCs w:val="20"/>
          <w:lang w:val="en-GB" w:eastAsia="ko-KR"/>
        </w:rPr>
        <w:t>:</w:t>
      </w:r>
      <w:r>
        <w:rPr>
          <w:rFonts w:ascii="Times New Roman" w:eastAsia="Malgun Gothic" w:hAnsi="Times New Roman" w:cs="Times New Roman"/>
          <w:b/>
          <w:kern w:val="0"/>
          <w:sz w:val="20"/>
          <w:szCs w:val="20"/>
          <w:lang w:val="en-GB" w:eastAsia="ko-KR"/>
        </w:rPr>
        <w:t xml:space="preserve"> 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3AE7D501" w14:textId="77777777" w:rsidR="00087F99" w:rsidRDefault="00D60E65">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6AE36266"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3042D77F" w14:textId="77777777" w:rsidR="00087F99" w:rsidRDefault="00D60E65">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0F51E11B" w14:textId="77777777" w:rsidR="00087F99" w:rsidRDefault="00D60E65">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Proposal 8: R2-2101670 is not pursued.</w:t>
      </w:r>
    </w:p>
    <w:p w14:paraId="5335849A" w14:textId="77777777" w:rsidR="00087F99" w:rsidRDefault="00D60E65">
      <w:pPr>
        <w:pStyle w:val="Heading2"/>
        <w:keepLines/>
        <w:widowControl/>
        <w:spacing w:before="180" w:after="180" w:line="259" w:lineRule="auto"/>
        <w:ind w:left="1134" w:hanging="1134"/>
        <w:rPr>
          <w:rFonts w:ascii="Arial" w:eastAsia="Malgun Gothic" w:hAnsi="Arial" w:cs="Times New Roman"/>
          <w:b w:val="0"/>
          <w:bCs w:val="0"/>
          <w:kern w:val="0"/>
          <w:sz w:val="32"/>
          <w:szCs w:val="20"/>
          <w:lang w:val="en-GB" w:eastAsia="ko-KR"/>
        </w:rPr>
      </w:pPr>
      <w:r>
        <w:rPr>
          <w:rFonts w:ascii="Arial" w:eastAsia="Malgun Gothic" w:hAnsi="Arial" w:cs="Times New Roman"/>
          <w:b w:val="0"/>
          <w:bCs w:val="0"/>
          <w:kern w:val="0"/>
          <w:sz w:val="32"/>
          <w:szCs w:val="20"/>
          <w:lang w:val="en-GB" w:eastAsia="ko-KR"/>
        </w:rPr>
        <w:t>4-1</w:t>
      </w:r>
      <w:r>
        <w:rPr>
          <w:rFonts w:ascii="Arial" w:eastAsia="Malgun Gothic" w:hAnsi="Arial" w:cs="Times New Roman" w:hint="eastAsia"/>
          <w:b w:val="0"/>
          <w:bCs w:val="0"/>
          <w:kern w:val="0"/>
          <w:sz w:val="32"/>
          <w:szCs w:val="20"/>
          <w:lang w:val="en-GB" w:eastAsia="ko-KR"/>
        </w:rPr>
        <w:t xml:space="preserve"> </w:t>
      </w:r>
      <w:r>
        <w:rPr>
          <w:rFonts w:ascii="Arial" w:eastAsia="Malgun Gothic" w:hAnsi="Arial" w:cs="Times New Roman"/>
          <w:b w:val="0"/>
          <w:bCs w:val="0"/>
          <w:kern w:val="0"/>
          <w:sz w:val="32"/>
          <w:szCs w:val="20"/>
          <w:lang w:val="en-GB" w:eastAsia="ko-KR"/>
        </w:rPr>
        <w:t>Further discussion on timer control when CG transmission is cancelled</w:t>
      </w:r>
    </w:p>
    <w:p w14:paraId="472CDFD6"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Regarding Question 4 in phase 1, companies have different views on the current behaviour whether bwp-InactivityTimer and sCellDeactivationTimer is (re)started or not for a PUSCH transmission that is not completely transmitted.</w:t>
      </w:r>
    </w:p>
    <w:p w14:paraId="1F93F10E" w14:textId="77777777" w:rsidR="00087F99" w:rsidRDefault="00D60E65">
      <w:pPr>
        <w:rPr>
          <w:rFonts w:ascii="Times New Roman" w:hAnsi="Times New Roman" w:cs="Times New Roman"/>
          <w:sz w:val="22"/>
          <w:lang w:val="en-GB"/>
        </w:rPr>
      </w:pPr>
      <w:r>
        <w:rPr>
          <w:rFonts w:ascii="Times New Roman" w:hAnsi="Times New Roman" w:cs="Times New Roman"/>
          <w:sz w:val="22"/>
          <w:lang w:val="en-GB"/>
        </w:rPr>
        <w:t>Rapporteur suggests to firstly clarify a common understanding on the current timer behaviour for the PUSCH transmission.</w:t>
      </w:r>
    </w:p>
    <w:p w14:paraId="09937789"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Q1: when do you think the UE (re)starts the bwp-InactivityTimer and sCellDeactivationTimer for a PUSCH transmission?</w:t>
      </w:r>
    </w:p>
    <w:p w14:paraId="795D8740" w14:textId="77777777" w:rsidR="00087F99" w:rsidRDefault="00D60E65">
      <w:pPr>
        <w:widowControl/>
        <w:spacing w:after="180"/>
        <w:ind w:leftChars="1" w:left="992" w:hangingChars="495" w:hanging="990"/>
        <w:rPr>
          <w:rFonts w:ascii="Times New Roman" w:eastAsia="Malgun Gothic" w:hAnsi="Times New Roman" w:cs="Times New Roman"/>
          <w:kern w:val="0"/>
          <w:sz w:val="20"/>
          <w:szCs w:val="20"/>
          <w:lang w:val="en-GB" w:eastAsia="ko-KR"/>
        </w:rPr>
      </w:pPr>
      <w:r>
        <w:rPr>
          <w:rFonts w:ascii="Times New Roman" w:eastAsia="Malgun Gothic" w:hAnsi="Times New Roman" w:cs="Times New Roman"/>
          <w:kern w:val="0"/>
          <w:sz w:val="20"/>
          <w:szCs w:val="20"/>
          <w:lang w:val="en-GB" w:eastAsia="ko-KR"/>
        </w:rPr>
        <w:t xml:space="preserve">Option 1:  At the beginning of the first symbol of the PUSCH transmission. </w:t>
      </w:r>
      <w:r>
        <w:rPr>
          <w:rFonts w:ascii="Times New Roman" w:eastAsia="Malgun Gothic" w:hAnsi="Times New Roman" w:cs="Times New Roman"/>
          <w:kern w:val="0"/>
          <w:sz w:val="20"/>
          <w:szCs w:val="20"/>
          <w:lang w:val="en-GB" w:eastAsia="ko-KR"/>
        </w:rPr>
        <w:br/>
        <w:t>(i.e. the timer (re)starts for a PUSCH that is not completely transmitted, and the timer keeps running when the PUSCH is cancelled)</w:t>
      </w:r>
    </w:p>
    <w:p w14:paraId="141AA334" w14:textId="3F56B951" w:rsidR="00087F99" w:rsidRPr="00B42E20" w:rsidRDefault="00D60E65">
      <w:pPr>
        <w:widowControl/>
        <w:spacing w:after="180"/>
        <w:ind w:leftChars="1" w:left="992" w:hangingChars="495" w:hanging="990"/>
        <w:rPr>
          <w:rFonts w:ascii="Times New Roman" w:eastAsia="Malgun Gothic" w:hAnsi="Times New Roman" w:cs="Times New Roman"/>
          <w:kern w:val="0"/>
          <w:sz w:val="20"/>
          <w:szCs w:val="20"/>
          <w:lang w:val="en-GB" w:eastAsia="ko-KR"/>
        </w:rPr>
      </w:pPr>
      <w:r w:rsidRPr="00B42E20">
        <w:rPr>
          <w:rFonts w:ascii="Times New Roman" w:eastAsia="Malgun Gothic" w:hAnsi="Times New Roman" w:cs="Times New Roman"/>
          <w:kern w:val="0"/>
          <w:sz w:val="20"/>
          <w:szCs w:val="20"/>
          <w:lang w:val="en-GB" w:eastAsia="ko-KR"/>
        </w:rPr>
        <w:t xml:space="preserve">Option 2:  After the end of the (complete) PUSCH transmission. </w:t>
      </w:r>
      <w:r w:rsidRPr="00B42E20">
        <w:rPr>
          <w:rFonts w:ascii="Times New Roman" w:eastAsia="Malgun Gothic" w:hAnsi="Times New Roman" w:cs="Times New Roman"/>
          <w:kern w:val="0"/>
          <w:sz w:val="20"/>
          <w:szCs w:val="20"/>
          <w:lang w:val="en-GB" w:eastAsia="ko-KR"/>
        </w:rPr>
        <w:br/>
        <w:t>(i.e. the timer does not start for a PUSCH that is not completely transmitted)</w:t>
      </w:r>
    </w:p>
    <w:p w14:paraId="124E7F6E" w14:textId="687B4E33" w:rsidR="00D01423" w:rsidRDefault="00D01423">
      <w:pPr>
        <w:widowControl/>
        <w:spacing w:after="180"/>
        <w:ind w:leftChars="1" w:left="992" w:hangingChars="495" w:hanging="990"/>
        <w:rPr>
          <w:rFonts w:ascii="Times New Roman" w:eastAsia="Malgun Gothic" w:hAnsi="Times New Roman" w:cs="Times New Roman"/>
          <w:kern w:val="0"/>
          <w:sz w:val="20"/>
          <w:szCs w:val="20"/>
          <w:lang w:val="en-GB" w:eastAsia="ko-KR"/>
        </w:rPr>
      </w:pPr>
    </w:p>
    <w:p w14:paraId="6CE7E995" w14:textId="7B2FC34F" w:rsidR="00D01423" w:rsidRDefault="00D01423" w:rsidP="00D01423">
      <w:pPr>
        <w:widowControl/>
        <w:spacing w:after="180"/>
        <w:ind w:leftChars="1" w:left="992" w:hangingChars="495" w:hanging="990"/>
        <w:rPr>
          <w:ins w:id="72" w:author="ASUSTeK-Xinra" w:date="2021-02-02T09:35:00Z"/>
          <w:rFonts w:ascii="Times New Roman" w:hAnsi="Times New Roman" w:cs="Times New Roman"/>
          <w:kern w:val="0"/>
          <w:sz w:val="20"/>
          <w:szCs w:val="20"/>
          <w:lang w:val="en-GB"/>
        </w:rPr>
      </w:pPr>
      <w:ins w:id="73" w:author="ASUSTeK-Xinra" w:date="2021-02-02T09:35:00Z">
        <w:r>
          <w:rPr>
            <w:rFonts w:ascii="Times New Roman" w:hAnsi="Times New Roman" w:cs="Times New Roman" w:hint="eastAsia"/>
            <w:kern w:val="0"/>
            <w:sz w:val="20"/>
            <w:szCs w:val="20"/>
            <w:lang w:val="en-GB"/>
          </w:rPr>
          <w:t>After Online discussion (</w:t>
        </w:r>
        <w:r>
          <w:rPr>
            <w:rFonts w:ascii="Times New Roman" w:hAnsi="Times New Roman" w:cs="Times New Roman"/>
            <w:kern w:val="0"/>
            <w:sz w:val="20"/>
            <w:szCs w:val="20"/>
            <w:lang w:val="en-GB"/>
          </w:rPr>
          <w:t>2/1</w:t>
        </w:r>
        <w:r>
          <w:rPr>
            <w:rFonts w:ascii="Times New Roman" w:hAnsi="Times New Roman" w:cs="Times New Roman" w:hint="eastAsia"/>
            <w:kern w:val="0"/>
            <w:sz w:val="20"/>
            <w:szCs w:val="20"/>
            <w:lang w:val="en-GB"/>
          </w:rPr>
          <w:t>)</w:t>
        </w:r>
        <w:r>
          <w:rPr>
            <w:rFonts w:ascii="Times New Roman" w:hAnsi="Times New Roman" w:cs="Times New Roman"/>
            <w:kern w:val="0"/>
            <w:sz w:val="20"/>
            <w:szCs w:val="20"/>
            <w:lang w:val="en-GB"/>
          </w:rPr>
          <w:t xml:space="preserve">, below online </w:t>
        </w:r>
      </w:ins>
      <w:ins w:id="74" w:author="ASUSTeK-Xinra" w:date="2021-02-02T09:42:00Z">
        <w:r w:rsidR="00F94299">
          <w:rPr>
            <w:rFonts w:ascii="Times New Roman" w:hAnsi="Times New Roman" w:cs="Times New Roman"/>
            <w:kern w:val="0"/>
            <w:sz w:val="20"/>
            <w:szCs w:val="20"/>
            <w:lang w:val="en-GB"/>
          </w:rPr>
          <w:t>chairman note</w:t>
        </w:r>
      </w:ins>
      <w:ins w:id="75" w:author="ASUSTeK-Xinra" w:date="2021-02-02T09:35:00Z">
        <w:r>
          <w:rPr>
            <w:rFonts w:ascii="Times New Roman" w:hAnsi="Times New Roman" w:cs="Times New Roman"/>
            <w:kern w:val="0"/>
            <w:sz w:val="20"/>
            <w:szCs w:val="20"/>
            <w:lang w:val="en-GB"/>
          </w:rPr>
          <w:t xml:space="preserve"> is added:</w:t>
        </w:r>
      </w:ins>
    </w:p>
    <w:p w14:paraId="17F8E494" w14:textId="77777777" w:rsidR="00D01423" w:rsidRPr="00FB5ACD" w:rsidRDefault="00D01423" w:rsidP="00D01423">
      <w:pPr>
        <w:widowControl/>
        <w:tabs>
          <w:tab w:val="left" w:pos="1622"/>
        </w:tabs>
        <w:spacing w:after="0" w:line="240" w:lineRule="auto"/>
        <w:ind w:left="1622" w:hanging="363"/>
        <w:jc w:val="left"/>
        <w:rPr>
          <w:ins w:id="76" w:author="ASUSTeK-Xinra" w:date="2021-02-02T09:35:00Z"/>
          <w:rFonts w:ascii="Arial" w:eastAsia="MS Mincho" w:hAnsi="Arial" w:cs="Times New Roman"/>
          <w:kern w:val="0"/>
          <w:sz w:val="20"/>
          <w:szCs w:val="24"/>
          <w:lang w:val="en-GB" w:eastAsia="en-GB"/>
        </w:rPr>
      </w:pPr>
      <w:ins w:id="77" w:author="ASUSTeK-Xinra" w:date="2021-02-02T09:35:00Z">
        <w:r w:rsidRPr="00FB5ACD">
          <w:rPr>
            <w:rFonts w:ascii="Arial" w:eastAsia="MS Mincho" w:hAnsi="Arial" w:cs="Times New Roman"/>
            <w:kern w:val="0"/>
            <w:sz w:val="20"/>
            <w:szCs w:val="24"/>
            <w:lang w:val="en-GB" w:eastAsia="en-GB"/>
          </w:rPr>
          <w:t>-</w:t>
        </w:r>
        <w:r w:rsidRPr="00FB5ACD">
          <w:rPr>
            <w:rFonts w:ascii="Arial" w:eastAsia="MS Mincho" w:hAnsi="Arial" w:cs="Times New Roman"/>
            <w:kern w:val="0"/>
            <w:sz w:val="20"/>
            <w:szCs w:val="24"/>
            <w:lang w:val="en-GB" w:eastAsia="en-GB"/>
          </w:rPr>
          <w:tab/>
          <w:t xml:space="preserve">Chair: the following seems almost agreeable: Intended behaviour is that the bwp-InactivityTimer and sCellDeactivationTimer are (re)started in the beginning of a transmission, but still need to discuss to what extent it actually applies to BWP timer and whether the potential issue that network and UE has different view need to be addressed.  </w:t>
        </w:r>
      </w:ins>
    </w:p>
    <w:p w14:paraId="4265C786" w14:textId="77777777" w:rsidR="00D01423" w:rsidRDefault="00D01423" w:rsidP="00D01423">
      <w:pPr>
        <w:widowControl/>
        <w:tabs>
          <w:tab w:val="num" w:pos="1619"/>
        </w:tabs>
        <w:spacing w:before="60" w:after="0" w:line="240" w:lineRule="auto"/>
        <w:ind w:left="1619" w:hanging="360"/>
        <w:jc w:val="left"/>
        <w:rPr>
          <w:ins w:id="78" w:author="ASUSTeK-Xinra" w:date="2021-02-02T09:35:00Z"/>
          <w:rFonts w:ascii="Arial" w:eastAsia="MS Mincho" w:hAnsi="Arial" w:cs="Times New Roman"/>
          <w:b/>
          <w:kern w:val="0"/>
          <w:sz w:val="20"/>
          <w:szCs w:val="24"/>
          <w:lang w:val="en-GB" w:eastAsia="en-GB"/>
        </w:rPr>
      </w:pPr>
      <w:ins w:id="79" w:author="ASUSTeK-Xinra" w:date="2021-02-02T09:35:00Z">
        <w:r w:rsidRPr="00FB5ACD">
          <w:rPr>
            <w:rFonts w:ascii="Arial" w:eastAsia="MS Mincho" w:hAnsi="Arial" w:cs="Times New Roman"/>
            <w:b/>
            <w:kern w:val="0"/>
            <w:sz w:val="20"/>
            <w:szCs w:val="24"/>
            <w:lang w:val="en-GB" w:eastAsia="en-GB"/>
          </w:rPr>
          <w:t xml:space="preserve">Continue by email </w:t>
        </w:r>
      </w:ins>
    </w:p>
    <w:p w14:paraId="55A43DA4" w14:textId="77777777" w:rsidR="00D01423" w:rsidRPr="00FB5ACD" w:rsidRDefault="00D01423" w:rsidP="00D01423">
      <w:pPr>
        <w:widowControl/>
        <w:tabs>
          <w:tab w:val="num" w:pos="1619"/>
        </w:tabs>
        <w:spacing w:before="60" w:after="0" w:line="240" w:lineRule="auto"/>
        <w:ind w:left="1619" w:hanging="360"/>
        <w:jc w:val="left"/>
        <w:rPr>
          <w:ins w:id="80" w:author="ASUSTeK-Xinra" w:date="2021-02-02T09:35:00Z"/>
          <w:rFonts w:ascii="Arial" w:eastAsia="MS Mincho" w:hAnsi="Arial" w:cs="Times New Roman"/>
          <w:b/>
          <w:kern w:val="0"/>
          <w:sz w:val="20"/>
          <w:szCs w:val="24"/>
          <w:lang w:val="en-GB" w:eastAsia="en-GB"/>
        </w:rPr>
      </w:pPr>
    </w:p>
    <w:p w14:paraId="18DD8DE1" w14:textId="77777777" w:rsidR="00D01423" w:rsidRDefault="00D01423" w:rsidP="00D01423">
      <w:pPr>
        <w:rPr>
          <w:ins w:id="81" w:author="ASUSTeK-Xinra" w:date="2021-02-02T09:35:00Z"/>
          <w:rFonts w:ascii="Times New Roman" w:hAnsi="Times New Roman" w:cs="Times New Roman"/>
          <w:b/>
          <w:sz w:val="22"/>
          <w:u w:val="single"/>
          <w:lang w:val="en-GB"/>
        </w:rPr>
      </w:pPr>
      <w:ins w:id="82" w:author="ASUSTeK-Xinra" w:date="2021-02-02T09:35:00Z">
        <w:r>
          <w:rPr>
            <w:rFonts w:ascii="Times New Roman" w:hAnsi="Times New Roman" w:cs="Times New Roman"/>
            <w:b/>
            <w:sz w:val="22"/>
            <w:u w:val="single"/>
            <w:lang w:val="en-GB"/>
          </w:rPr>
          <w:t>[Rapporteur’s remark]</w:t>
        </w:r>
      </w:ins>
    </w:p>
    <w:p w14:paraId="6815D6C2" w14:textId="011AF3E2" w:rsidR="00F94299" w:rsidRDefault="00D01423" w:rsidP="00F94299">
      <w:pPr>
        <w:widowControl/>
        <w:spacing w:after="120" w:line="320" w:lineRule="exact"/>
        <w:ind w:leftChars="1" w:left="992" w:hangingChars="495" w:hanging="990"/>
        <w:rPr>
          <w:ins w:id="83" w:author="ASUSTeK-Xinra" w:date="2021-02-02T09:44:00Z"/>
          <w:rFonts w:ascii="Times New Roman" w:hAnsi="Times New Roman" w:cs="Times New Roman"/>
          <w:kern w:val="0"/>
          <w:sz w:val="20"/>
          <w:szCs w:val="20"/>
          <w:lang w:val="en-GB"/>
        </w:rPr>
      </w:pPr>
      <w:ins w:id="84" w:author="ASUSTeK-Xinra" w:date="2021-02-02T09:35:00Z">
        <w:r>
          <w:rPr>
            <w:rFonts w:ascii="Times New Roman" w:hAnsi="Times New Roman" w:cs="Times New Roman"/>
            <w:kern w:val="0"/>
            <w:sz w:val="20"/>
            <w:szCs w:val="20"/>
            <w:lang w:val="en-GB"/>
          </w:rPr>
          <w:t>After the online d</w:t>
        </w:r>
        <w:r w:rsidR="00F94299">
          <w:rPr>
            <w:rFonts w:ascii="Times New Roman" w:hAnsi="Times New Roman" w:cs="Times New Roman"/>
            <w:kern w:val="0"/>
            <w:sz w:val="20"/>
            <w:szCs w:val="20"/>
            <w:lang w:val="en-GB"/>
          </w:rPr>
          <w:t>iscussion</w:t>
        </w:r>
      </w:ins>
      <w:ins w:id="85" w:author="ASUSTeK-Xinra" w:date="2021-02-02T10:18:00Z">
        <w:r w:rsidR="002E6AFC">
          <w:rPr>
            <w:rFonts w:ascii="Times New Roman" w:hAnsi="Times New Roman" w:cs="Times New Roman"/>
            <w:kern w:val="0"/>
            <w:sz w:val="20"/>
            <w:szCs w:val="20"/>
            <w:lang w:val="en-GB"/>
          </w:rPr>
          <w:t xml:space="preserve"> (Feb. 1)</w:t>
        </w:r>
      </w:ins>
      <w:ins w:id="86" w:author="ASUSTeK-Xinra" w:date="2021-02-02T09:35:00Z">
        <w:r w:rsidR="00F94299">
          <w:rPr>
            <w:rFonts w:ascii="Times New Roman" w:hAnsi="Times New Roman" w:cs="Times New Roman"/>
            <w:kern w:val="0"/>
            <w:sz w:val="20"/>
            <w:szCs w:val="20"/>
            <w:lang w:val="en-GB"/>
          </w:rPr>
          <w:t>,</w:t>
        </w:r>
      </w:ins>
    </w:p>
    <w:p w14:paraId="4CD19675" w14:textId="3641A9D4" w:rsidR="0022625F" w:rsidRPr="0022625F" w:rsidRDefault="00F94299" w:rsidP="0022625F">
      <w:pPr>
        <w:pStyle w:val="ListParagraph"/>
        <w:widowControl/>
        <w:numPr>
          <w:ilvl w:val="0"/>
          <w:numId w:val="12"/>
        </w:numPr>
        <w:spacing w:after="120" w:line="320" w:lineRule="exact"/>
        <w:ind w:leftChars="0" w:left="426" w:hanging="338"/>
        <w:rPr>
          <w:ins w:id="87" w:author="ASUSTeK-Xinra" w:date="2021-02-02T09:51:00Z"/>
          <w:rFonts w:ascii="Times New Roman" w:hAnsi="Times New Roman" w:cs="Times New Roman"/>
          <w:kern w:val="0"/>
          <w:sz w:val="20"/>
          <w:szCs w:val="20"/>
          <w:lang w:val="en-GB"/>
        </w:rPr>
      </w:pPr>
      <w:ins w:id="88" w:author="ASUSTeK-Xinra" w:date="2021-02-02T09:35:00Z">
        <w:r w:rsidRPr="0022625F">
          <w:rPr>
            <w:rFonts w:ascii="Times New Roman" w:hAnsi="Times New Roman" w:cs="Times New Roman"/>
            <w:kern w:val="0"/>
            <w:sz w:val="20"/>
            <w:szCs w:val="20"/>
            <w:lang w:val="en-GB"/>
          </w:rPr>
          <w:t xml:space="preserve">Option 1 </w:t>
        </w:r>
      </w:ins>
      <w:ins w:id="89" w:author="ASUSTeK-Xinra" w:date="2021-02-02T09:46:00Z">
        <w:r w:rsidR="0022625F" w:rsidRPr="0022625F">
          <w:rPr>
            <w:rFonts w:ascii="Times New Roman" w:hAnsi="Times New Roman" w:cs="Times New Roman"/>
            <w:kern w:val="0"/>
            <w:sz w:val="20"/>
            <w:szCs w:val="20"/>
            <w:lang w:val="en-GB"/>
          </w:rPr>
          <w:t>is</w:t>
        </w:r>
      </w:ins>
      <w:ins w:id="90" w:author="ASUSTeK-Xinra" w:date="2021-02-02T09:35:00Z">
        <w:r w:rsidRPr="0022625F">
          <w:rPr>
            <w:rFonts w:ascii="Times New Roman" w:hAnsi="Times New Roman" w:cs="Times New Roman"/>
            <w:kern w:val="0"/>
            <w:sz w:val="20"/>
            <w:szCs w:val="20"/>
            <w:lang w:val="en-GB"/>
          </w:rPr>
          <w:t xml:space="preserve"> majority</w:t>
        </w:r>
      </w:ins>
      <w:ins w:id="91" w:author="ASUSTeK-Xinra" w:date="2021-02-02T09:43:00Z">
        <w:r w:rsidRPr="0022625F">
          <w:rPr>
            <w:rFonts w:ascii="Times New Roman" w:hAnsi="Times New Roman" w:cs="Times New Roman"/>
            <w:kern w:val="0"/>
            <w:sz w:val="20"/>
            <w:szCs w:val="20"/>
            <w:lang w:val="en-GB"/>
          </w:rPr>
          <w:t>’s view</w:t>
        </w:r>
      </w:ins>
      <w:ins w:id="92" w:author="ASUSTeK-Xinra" w:date="2021-02-02T09:35:00Z">
        <w:r w:rsidR="0022625F" w:rsidRPr="0022625F">
          <w:rPr>
            <w:rFonts w:ascii="Times New Roman" w:hAnsi="Times New Roman" w:cs="Times New Roman"/>
            <w:kern w:val="0"/>
            <w:sz w:val="20"/>
            <w:szCs w:val="20"/>
            <w:lang w:val="en-GB"/>
          </w:rPr>
          <w:t>.</w:t>
        </w:r>
      </w:ins>
    </w:p>
    <w:p w14:paraId="28A353C4" w14:textId="0D3CF51D" w:rsidR="0022625F" w:rsidRDefault="0022625F" w:rsidP="0022625F">
      <w:pPr>
        <w:pStyle w:val="ListParagraph"/>
        <w:widowControl/>
        <w:numPr>
          <w:ilvl w:val="0"/>
          <w:numId w:val="12"/>
        </w:numPr>
        <w:spacing w:after="120" w:line="320" w:lineRule="exact"/>
        <w:ind w:leftChars="0" w:left="426" w:hanging="338"/>
        <w:rPr>
          <w:ins w:id="93" w:author="ASUSTeK-Xinra" w:date="2021-02-02T09:52:00Z"/>
          <w:rFonts w:ascii="Times New Roman" w:hAnsi="Times New Roman" w:cs="Times New Roman"/>
          <w:kern w:val="0"/>
          <w:sz w:val="20"/>
          <w:szCs w:val="20"/>
          <w:lang w:val="en-GB"/>
        </w:rPr>
      </w:pPr>
      <w:ins w:id="94" w:author="ASUSTeK-Xinra" w:date="2021-02-02T09:54:00Z">
        <w:r>
          <w:rPr>
            <w:rFonts w:ascii="Times New Roman" w:hAnsi="Times New Roman" w:cs="Times New Roman"/>
            <w:kern w:val="0"/>
            <w:sz w:val="20"/>
            <w:szCs w:val="20"/>
            <w:lang w:val="en-GB"/>
          </w:rPr>
          <w:t>Discuss w</w:t>
        </w:r>
      </w:ins>
      <w:ins w:id="95" w:author="ASUSTeK-Xinra" w:date="2021-02-02T09:35:00Z">
        <w:r w:rsidR="00D01423" w:rsidRPr="0022625F">
          <w:rPr>
            <w:rFonts w:ascii="Times New Roman" w:hAnsi="Times New Roman" w:cs="Times New Roman"/>
            <w:kern w:val="0"/>
            <w:sz w:val="20"/>
            <w:szCs w:val="20"/>
            <w:lang w:val="en-GB"/>
          </w:rPr>
          <w:t>hether bwp-In</w:t>
        </w:r>
        <w:r>
          <w:rPr>
            <w:rFonts w:ascii="Times New Roman" w:hAnsi="Times New Roman" w:cs="Times New Roman"/>
            <w:kern w:val="0"/>
            <w:sz w:val="20"/>
            <w:szCs w:val="20"/>
            <w:lang w:val="en-GB"/>
          </w:rPr>
          <w:t xml:space="preserve">activityTimer is applied for PUSCH </w:t>
        </w:r>
      </w:ins>
      <w:ins w:id="96" w:author="ASUSTeK-Xinra" w:date="2021-02-02T09:55:00Z">
        <w:r>
          <w:rPr>
            <w:rFonts w:ascii="Times New Roman" w:hAnsi="Times New Roman" w:cs="Times New Roman"/>
            <w:kern w:val="0"/>
            <w:sz w:val="20"/>
            <w:szCs w:val="20"/>
            <w:lang w:val="en-GB"/>
          </w:rPr>
          <w:t xml:space="preserve">transmission </w:t>
        </w:r>
      </w:ins>
      <w:ins w:id="97" w:author="ASUSTeK-Xinra" w:date="2021-02-02T09:35:00Z">
        <w:r>
          <w:rPr>
            <w:rFonts w:ascii="Times New Roman" w:hAnsi="Times New Roman" w:cs="Times New Roman"/>
            <w:kern w:val="0"/>
            <w:sz w:val="20"/>
            <w:szCs w:val="20"/>
            <w:lang w:val="en-GB"/>
          </w:rPr>
          <w:t>without PDCCH</w:t>
        </w:r>
        <w:r w:rsidR="00D01423" w:rsidRPr="0022625F">
          <w:rPr>
            <w:rFonts w:ascii="Times New Roman" w:hAnsi="Times New Roman" w:cs="Times New Roman"/>
            <w:kern w:val="0"/>
            <w:sz w:val="20"/>
            <w:szCs w:val="20"/>
            <w:lang w:val="en-GB"/>
          </w:rPr>
          <w:t xml:space="preserve">. </w:t>
        </w:r>
      </w:ins>
    </w:p>
    <w:p w14:paraId="175F0B78" w14:textId="62BA8B25" w:rsidR="0022625F" w:rsidRPr="0022625F" w:rsidRDefault="0022625F" w:rsidP="0022625F">
      <w:pPr>
        <w:pStyle w:val="ListParagraph"/>
        <w:widowControl/>
        <w:spacing w:after="120" w:line="320" w:lineRule="exact"/>
        <w:ind w:leftChars="0" w:left="426"/>
        <w:rPr>
          <w:ins w:id="98" w:author="ASUSTeK-Xinra" w:date="2021-02-02T09:50:00Z"/>
          <w:rFonts w:ascii="Times New Roman" w:hAnsi="Times New Roman" w:cs="Times New Roman"/>
          <w:kern w:val="0"/>
          <w:sz w:val="20"/>
          <w:szCs w:val="20"/>
          <w:lang w:val="en-GB"/>
        </w:rPr>
      </w:pPr>
      <w:ins w:id="99" w:author="ASUSTeK-Xinra" w:date="2021-02-02T09:52:00Z">
        <w:r>
          <w:rPr>
            <w:rFonts w:ascii="Times New Roman" w:hAnsi="Times New Roman" w:cs="Times New Roman"/>
            <w:kern w:val="0"/>
            <w:sz w:val="20"/>
            <w:szCs w:val="20"/>
            <w:lang w:val="en-GB"/>
          </w:rPr>
          <w:t>[</w:t>
        </w:r>
      </w:ins>
      <w:ins w:id="100" w:author="ASUSTeK-Xinra" w:date="2021-02-02T09:50:00Z">
        <w:r w:rsidRPr="0022625F">
          <w:rPr>
            <w:rFonts w:ascii="Times New Roman" w:hAnsi="Times New Roman" w:cs="Times New Roman"/>
            <w:kern w:val="0"/>
            <w:sz w:val="20"/>
            <w:szCs w:val="20"/>
            <w:lang w:val="en-GB"/>
          </w:rPr>
          <w:t>Rapporteur</w:t>
        </w:r>
      </w:ins>
      <w:ins w:id="101" w:author="ASUSTeK-Xinra" w:date="2021-02-02T09:52:00Z">
        <w:r>
          <w:rPr>
            <w:rFonts w:ascii="Times New Roman" w:hAnsi="Times New Roman" w:cs="Times New Roman"/>
            <w:kern w:val="0"/>
            <w:sz w:val="20"/>
            <w:szCs w:val="20"/>
            <w:lang w:val="en-GB"/>
          </w:rPr>
          <w:t>]</w:t>
        </w:r>
      </w:ins>
      <w:ins w:id="102" w:author="ASUSTeK-Xinra" w:date="2021-02-02T09:50:00Z">
        <w:r>
          <w:rPr>
            <w:rFonts w:ascii="Times New Roman" w:hAnsi="Times New Roman" w:cs="Times New Roman"/>
            <w:kern w:val="0"/>
            <w:sz w:val="20"/>
            <w:szCs w:val="20"/>
            <w:lang w:val="en-GB"/>
          </w:rPr>
          <w:t xml:space="preserve">: </w:t>
        </w:r>
      </w:ins>
      <w:ins w:id="103" w:author="ASUSTeK-Xinra" w:date="2021-02-02T09:52:00Z">
        <w:r>
          <w:rPr>
            <w:rFonts w:ascii="Times New Roman" w:hAnsi="Times New Roman" w:cs="Times New Roman"/>
            <w:kern w:val="0"/>
            <w:sz w:val="20"/>
            <w:szCs w:val="20"/>
            <w:lang w:val="en-GB"/>
          </w:rPr>
          <w:t>According to current spec,</w:t>
        </w:r>
      </w:ins>
      <w:ins w:id="104" w:author="ASUSTeK-Xinra" w:date="2021-02-02T09:50:00Z">
        <w:r w:rsidRPr="0022625F">
          <w:rPr>
            <w:rFonts w:ascii="Times New Roman" w:hAnsi="Times New Roman" w:cs="Times New Roman"/>
            <w:kern w:val="0"/>
            <w:sz w:val="20"/>
            <w:szCs w:val="20"/>
            <w:lang w:val="en-GB"/>
          </w:rPr>
          <w:t xml:space="preserve"> bwp-InactivityTimer </w:t>
        </w:r>
      </w:ins>
      <w:ins w:id="105" w:author="ASUSTeK-Xinra" w:date="2021-02-02T09:53:00Z">
        <w:r>
          <w:rPr>
            <w:rFonts w:ascii="Times New Roman" w:hAnsi="Times New Roman" w:cs="Times New Roman"/>
            <w:kern w:val="0"/>
            <w:sz w:val="20"/>
            <w:szCs w:val="20"/>
            <w:lang w:val="en-GB"/>
          </w:rPr>
          <w:t>is (re)started for</w:t>
        </w:r>
      </w:ins>
      <w:ins w:id="106" w:author="ASUSTeK-Xinra" w:date="2021-02-02T09:50:00Z">
        <w:r w:rsidRPr="0022625F">
          <w:rPr>
            <w:rFonts w:ascii="Times New Roman" w:hAnsi="Times New Roman" w:cs="Times New Roman"/>
            <w:kern w:val="0"/>
            <w:sz w:val="20"/>
            <w:szCs w:val="20"/>
            <w:lang w:val="en-GB"/>
          </w:rPr>
          <w:t xml:space="preserve"> a configured uplink grant:</w:t>
        </w:r>
      </w:ins>
    </w:p>
    <w:tbl>
      <w:tblPr>
        <w:tblStyle w:val="TableGrid"/>
        <w:tblW w:w="0" w:type="auto"/>
        <w:tblInd w:w="992" w:type="dxa"/>
        <w:tblLook w:val="04A0" w:firstRow="1" w:lastRow="0" w:firstColumn="1" w:lastColumn="0" w:noHBand="0" w:noVBand="1"/>
      </w:tblPr>
      <w:tblGrid>
        <w:gridCol w:w="8862"/>
      </w:tblGrid>
      <w:tr w:rsidR="0022625F" w14:paraId="045017D1" w14:textId="77777777" w:rsidTr="007054CC">
        <w:trPr>
          <w:ins w:id="107" w:author="ASUSTeK-Xinra" w:date="2021-02-02T09:50:00Z"/>
        </w:trPr>
        <w:tc>
          <w:tcPr>
            <w:tcW w:w="9694" w:type="dxa"/>
          </w:tcPr>
          <w:p w14:paraId="0E6AD90D" w14:textId="77777777" w:rsidR="0022625F" w:rsidRPr="0022625F" w:rsidRDefault="0022625F" w:rsidP="007054CC">
            <w:pPr>
              <w:widowControl/>
              <w:overflowPunct w:val="0"/>
              <w:autoSpaceDE w:val="0"/>
              <w:autoSpaceDN w:val="0"/>
              <w:adjustRightInd w:val="0"/>
              <w:spacing w:after="180" w:line="240" w:lineRule="auto"/>
              <w:ind w:left="851" w:hanging="284"/>
              <w:jc w:val="left"/>
              <w:textAlignment w:val="baseline"/>
              <w:rPr>
                <w:ins w:id="108" w:author="ASUSTeK-Xinra" w:date="2021-02-02T09:50:00Z"/>
                <w:rFonts w:ascii="Times New Roman" w:eastAsia="Times New Roman" w:hAnsi="Times New Roman" w:cs="Times New Roman"/>
                <w:kern w:val="0"/>
                <w:sz w:val="20"/>
                <w:szCs w:val="20"/>
                <w:lang w:val="en-GB" w:eastAsia="ko-KR"/>
              </w:rPr>
            </w:pPr>
            <w:ins w:id="109" w:author="ASUSTeK-Xinra" w:date="2021-02-02T09:50:00Z">
              <w:r w:rsidRPr="00133399">
                <w:rPr>
                  <w:rFonts w:ascii="Times New Roman" w:eastAsia="Times New Roman" w:hAnsi="Times New Roman" w:cs="Times New Roman"/>
                  <w:kern w:val="0"/>
                  <w:sz w:val="20"/>
                  <w:szCs w:val="20"/>
                  <w:lang w:val="en-GB" w:eastAsia="ko-KR"/>
                </w:rPr>
                <w:t>2&gt;</w:t>
              </w:r>
              <w:r w:rsidRPr="00133399">
                <w:rPr>
                  <w:rFonts w:ascii="Times New Roman" w:eastAsia="Times New Roman" w:hAnsi="Times New Roman" w:cs="Times New Roman"/>
                  <w:kern w:val="0"/>
                  <w:sz w:val="20"/>
                  <w:szCs w:val="20"/>
                  <w:lang w:val="en-GB" w:eastAsia="ko-KR"/>
                </w:rPr>
                <w:tab/>
              </w:r>
              <w:r w:rsidRPr="0022625F">
                <w:rPr>
                  <w:rFonts w:ascii="Times New Roman" w:eastAsia="Times New Roman" w:hAnsi="Times New Roman" w:cs="Times New Roman"/>
                  <w:kern w:val="0"/>
                  <w:sz w:val="20"/>
                  <w:szCs w:val="20"/>
                  <w:lang w:val="en-GB" w:eastAsia="ko-KR"/>
                </w:rPr>
                <w:t>if a MAC PDU is transmitted in a configured uplink grant and LBT failure indication is not received from lower layers; or</w:t>
              </w:r>
            </w:ins>
          </w:p>
          <w:p w14:paraId="473CF009" w14:textId="472CEFF3" w:rsidR="0022625F" w:rsidRPr="0022625F" w:rsidRDefault="0022625F" w:rsidP="007054CC">
            <w:pPr>
              <w:widowControl/>
              <w:overflowPunct w:val="0"/>
              <w:autoSpaceDE w:val="0"/>
              <w:autoSpaceDN w:val="0"/>
              <w:adjustRightInd w:val="0"/>
              <w:spacing w:after="180" w:line="240" w:lineRule="auto"/>
              <w:ind w:left="1135" w:hanging="284"/>
              <w:jc w:val="left"/>
              <w:textAlignment w:val="baseline"/>
              <w:rPr>
                <w:ins w:id="110" w:author="ASUSTeK-Xinra" w:date="2021-02-02T09:50:00Z"/>
                <w:rFonts w:ascii="Times New Roman" w:eastAsia="Times New Roman" w:hAnsi="Times New Roman" w:cs="Times New Roman"/>
                <w:kern w:val="0"/>
                <w:sz w:val="20"/>
                <w:szCs w:val="20"/>
                <w:lang w:val="en-GB" w:eastAsia="ko-KR"/>
              </w:rPr>
            </w:pPr>
            <w:ins w:id="111" w:author="ASUSTeK-Xinra" w:date="2021-02-02T09:53:00Z">
              <w:r w:rsidRPr="0022625F">
                <w:rPr>
                  <w:rFonts w:ascii="Times New Roman" w:eastAsia="Times New Roman" w:hAnsi="Times New Roman" w:cs="Times New Roman"/>
                  <w:kern w:val="0"/>
                  <w:sz w:val="20"/>
                  <w:szCs w:val="20"/>
                  <w:lang w:val="en-GB" w:eastAsia="ko-KR"/>
                </w:rPr>
                <w:lastRenderedPageBreak/>
                <w:t>[…]</w:t>
              </w:r>
            </w:ins>
          </w:p>
          <w:p w14:paraId="07D15254" w14:textId="77777777" w:rsidR="0022625F" w:rsidRPr="00133399" w:rsidRDefault="0022625F" w:rsidP="007054CC">
            <w:pPr>
              <w:widowControl/>
              <w:overflowPunct w:val="0"/>
              <w:autoSpaceDE w:val="0"/>
              <w:autoSpaceDN w:val="0"/>
              <w:adjustRightInd w:val="0"/>
              <w:spacing w:after="180" w:line="240" w:lineRule="auto"/>
              <w:ind w:left="1418" w:hanging="284"/>
              <w:jc w:val="left"/>
              <w:textAlignment w:val="baseline"/>
              <w:rPr>
                <w:ins w:id="112" w:author="ASUSTeK-Xinra" w:date="2021-02-02T09:50:00Z"/>
                <w:rFonts w:ascii="Times New Roman" w:eastAsia="Malgun Gothic" w:hAnsi="Times New Roman" w:cs="Times New Roman"/>
                <w:kern w:val="0"/>
                <w:sz w:val="20"/>
                <w:szCs w:val="20"/>
                <w:lang w:val="en-GB" w:eastAsia="ko-KR"/>
              </w:rPr>
            </w:pPr>
            <w:ins w:id="113" w:author="ASUSTeK-Xinra" w:date="2021-02-02T09:50:00Z">
              <w:r w:rsidRPr="0022625F">
                <w:rPr>
                  <w:rFonts w:ascii="Times New Roman" w:eastAsia="Times New Roman" w:hAnsi="Times New Roman" w:cs="Times New Roman"/>
                  <w:kern w:val="0"/>
                  <w:sz w:val="20"/>
                  <w:szCs w:val="20"/>
                  <w:lang w:val="en-GB" w:eastAsia="ko-KR"/>
                </w:rPr>
                <w:t>4&gt;</w:t>
              </w:r>
              <w:r w:rsidRPr="0022625F">
                <w:rPr>
                  <w:rFonts w:ascii="Times New Roman" w:eastAsia="Times New Roman" w:hAnsi="Times New Roman" w:cs="Times New Roman"/>
                  <w:kern w:val="0"/>
                  <w:sz w:val="20"/>
                  <w:szCs w:val="20"/>
                  <w:lang w:val="en-GB" w:eastAsia="ko-KR"/>
                </w:rPr>
                <w:tab/>
                <w:t xml:space="preserve">start or restart the </w:t>
              </w:r>
              <w:r w:rsidRPr="0022625F">
                <w:rPr>
                  <w:rFonts w:ascii="Times New Roman" w:eastAsia="Times New Roman" w:hAnsi="Times New Roman" w:cs="Times New Roman"/>
                  <w:i/>
                  <w:kern w:val="0"/>
                  <w:sz w:val="20"/>
                  <w:szCs w:val="20"/>
                  <w:lang w:val="en-GB" w:eastAsia="ko-KR"/>
                </w:rPr>
                <w:t>bwp-InactivityTimer</w:t>
              </w:r>
              <w:r w:rsidRPr="0022625F">
                <w:rPr>
                  <w:rFonts w:ascii="Times New Roman" w:eastAsia="Times New Roman" w:hAnsi="Times New Roman" w:cs="Times New Roman"/>
                  <w:kern w:val="0"/>
                  <w:sz w:val="20"/>
                  <w:szCs w:val="20"/>
                  <w:lang w:val="en-GB" w:eastAsia="ko-KR"/>
                </w:rPr>
                <w:t xml:space="preserve"> associated with the active DL BWP.</w:t>
              </w:r>
            </w:ins>
          </w:p>
        </w:tc>
      </w:tr>
    </w:tbl>
    <w:p w14:paraId="05816AEC" w14:textId="3727CD11" w:rsidR="0022625F" w:rsidRDefault="002E6AFC" w:rsidP="0022625F">
      <w:pPr>
        <w:pStyle w:val="ListParagraph"/>
        <w:widowControl/>
        <w:numPr>
          <w:ilvl w:val="0"/>
          <w:numId w:val="12"/>
        </w:numPr>
        <w:spacing w:after="120" w:line="320" w:lineRule="exact"/>
        <w:ind w:leftChars="0" w:left="426" w:hanging="338"/>
        <w:rPr>
          <w:ins w:id="114" w:author="ASUSTeK-Xinra" w:date="2021-02-02T09:45:00Z"/>
          <w:rFonts w:ascii="Times New Roman" w:hAnsi="Times New Roman" w:cs="Times New Roman"/>
          <w:kern w:val="0"/>
          <w:sz w:val="20"/>
          <w:szCs w:val="20"/>
          <w:lang w:val="en-GB"/>
        </w:rPr>
      </w:pPr>
      <w:ins w:id="115" w:author="ASUSTeK-Xinra" w:date="2021-02-02T10:18:00Z">
        <w:r>
          <w:rPr>
            <w:rFonts w:ascii="Times New Roman" w:hAnsi="Times New Roman" w:cs="Times New Roman"/>
            <w:kern w:val="0"/>
            <w:sz w:val="20"/>
            <w:szCs w:val="20"/>
            <w:lang w:val="en-GB"/>
          </w:rPr>
          <w:lastRenderedPageBreak/>
          <w:t xml:space="preserve">Discuss </w:t>
        </w:r>
      </w:ins>
      <w:ins w:id="116" w:author="ASUSTeK-Xinra" w:date="2021-02-02T09:47:00Z">
        <w:r>
          <w:rPr>
            <w:rFonts w:ascii="Times New Roman" w:hAnsi="Times New Roman" w:cs="Times New Roman"/>
            <w:kern w:val="0"/>
            <w:sz w:val="20"/>
            <w:szCs w:val="20"/>
            <w:lang w:val="en-GB"/>
          </w:rPr>
          <w:t>w</w:t>
        </w:r>
        <w:r w:rsidR="0022625F" w:rsidRPr="0022625F">
          <w:rPr>
            <w:rFonts w:ascii="Times New Roman" w:hAnsi="Times New Roman" w:cs="Times New Roman"/>
            <w:kern w:val="0"/>
            <w:sz w:val="20"/>
            <w:szCs w:val="20"/>
            <w:lang w:val="en-GB"/>
          </w:rPr>
          <w:t>hether the potential issue that network and UE has different view</w:t>
        </w:r>
      </w:ins>
      <w:ins w:id="117" w:author="ASUSTeK-Xinra" w:date="2021-02-02T09:56:00Z">
        <w:r w:rsidR="0022625F">
          <w:rPr>
            <w:rFonts w:ascii="Times New Roman" w:hAnsi="Times New Roman" w:cs="Times New Roman"/>
            <w:kern w:val="0"/>
            <w:sz w:val="20"/>
            <w:szCs w:val="20"/>
            <w:lang w:val="en-GB"/>
          </w:rPr>
          <w:t>s</w:t>
        </w:r>
      </w:ins>
      <w:ins w:id="118" w:author="ASUSTeK-Xinra" w:date="2021-02-02T09:47:00Z">
        <w:r w:rsidR="0022625F" w:rsidRPr="0022625F">
          <w:rPr>
            <w:rFonts w:ascii="Times New Roman" w:hAnsi="Times New Roman" w:cs="Times New Roman"/>
            <w:kern w:val="0"/>
            <w:sz w:val="20"/>
            <w:szCs w:val="20"/>
            <w:lang w:val="en-GB"/>
          </w:rPr>
          <w:t xml:space="preserve"> need to be addressed</w:t>
        </w:r>
      </w:ins>
    </w:p>
    <w:p w14:paraId="5D73FBAA" w14:textId="42279D88" w:rsidR="00D01423" w:rsidRPr="007F3E98" w:rsidRDefault="00B42E20" w:rsidP="007F3E98">
      <w:pPr>
        <w:pStyle w:val="ListParagraph"/>
        <w:widowControl/>
        <w:spacing w:after="120" w:line="320" w:lineRule="exact"/>
        <w:ind w:leftChars="0" w:left="426"/>
        <w:rPr>
          <w:rFonts w:ascii="Times New Roman" w:hAnsi="Times New Roman" w:cs="Times New Roman"/>
          <w:kern w:val="0"/>
          <w:sz w:val="20"/>
          <w:szCs w:val="20"/>
          <w:lang w:val="en-GB"/>
        </w:rPr>
      </w:pPr>
      <w:ins w:id="119" w:author="ASUSTeK-Xinra" w:date="2021-02-02T10:14:00Z">
        <w:r>
          <w:rPr>
            <w:rFonts w:ascii="Times New Roman" w:hAnsi="Times New Roman" w:cs="Times New Roman"/>
            <w:kern w:val="0"/>
            <w:sz w:val="20"/>
            <w:szCs w:val="20"/>
            <w:lang w:val="en-GB"/>
          </w:rPr>
          <w:t>[</w:t>
        </w:r>
        <w:r w:rsidRPr="0022625F">
          <w:rPr>
            <w:rFonts w:ascii="Times New Roman" w:hAnsi="Times New Roman" w:cs="Times New Roman"/>
            <w:kern w:val="0"/>
            <w:sz w:val="20"/>
            <w:szCs w:val="20"/>
            <w:lang w:val="en-GB"/>
          </w:rPr>
          <w:t>Rapporteur</w:t>
        </w:r>
        <w:r>
          <w:rPr>
            <w:rFonts w:ascii="Times New Roman" w:hAnsi="Times New Roman" w:cs="Times New Roman"/>
            <w:kern w:val="0"/>
            <w:sz w:val="20"/>
            <w:szCs w:val="20"/>
            <w:lang w:val="en-GB"/>
          </w:rPr>
          <w:t>]: An additional question Q1-2 has been added to gather companies</w:t>
        </w:r>
      </w:ins>
      <w:ins w:id="120" w:author="ASUSTeK-Xinra" w:date="2021-02-02T10:15:00Z">
        <w:r>
          <w:rPr>
            <w:rFonts w:ascii="Times New Roman" w:hAnsi="Times New Roman" w:cs="Times New Roman"/>
            <w:kern w:val="0"/>
            <w:sz w:val="20"/>
            <w:szCs w:val="20"/>
            <w:lang w:val="en-GB"/>
          </w:rPr>
          <w:t>’ view on this topic.</w:t>
        </w:r>
      </w:ins>
    </w:p>
    <w:tbl>
      <w:tblPr>
        <w:tblStyle w:val="1"/>
        <w:tblW w:w="0" w:type="auto"/>
        <w:tblLook w:val="04A0" w:firstRow="1" w:lastRow="0" w:firstColumn="1" w:lastColumn="0" w:noHBand="0" w:noVBand="1"/>
      </w:tblPr>
      <w:tblGrid>
        <w:gridCol w:w="1915"/>
        <w:gridCol w:w="1848"/>
        <w:gridCol w:w="5865"/>
      </w:tblGrid>
      <w:tr w:rsidR="00087F99" w14:paraId="6F84554B" w14:textId="77777777">
        <w:tc>
          <w:tcPr>
            <w:tcW w:w="1915" w:type="dxa"/>
          </w:tcPr>
          <w:p w14:paraId="5CF3CC98" w14:textId="77777777"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0FFCC0BC"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Option 1/Option 2</w:t>
            </w:r>
          </w:p>
        </w:tc>
        <w:tc>
          <w:tcPr>
            <w:tcW w:w="5865" w:type="dxa"/>
          </w:tcPr>
          <w:p w14:paraId="6E7A93C8"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45C08093" w14:textId="77777777">
        <w:tc>
          <w:tcPr>
            <w:tcW w:w="1915" w:type="dxa"/>
          </w:tcPr>
          <w:p w14:paraId="42C8FEFB"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L</w:t>
            </w:r>
            <w:r>
              <w:rPr>
                <w:rFonts w:eastAsia="Malgun Gothic"/>
                <w:b w:val="0"/>
                <w:lang w:val="en-US" w:eastAsia="ko-KR"/>
              </w:rPr>
              <w:t>G</w:t>
            </w:r>
          </w:p>
        </w:tc>
        <w:tc>
          <w:tcPr>
            <w:tcW w:w="1848" w:type="dxa"/>
          </w:tcPr>
          <w:p w14:paraId="33EAA9D8" w14:textId="77777777" w:rsidR="00087F99" w:rsidRDefault="00D60E65">
            <w:pPr>
              <w:pStyle w:val="TAH"/>
              <w:snapToGrid w:val="0"/>
              <w:spacing w:after="0" w:line="240" w:lineRule="atLeast"/>
              <w:rPr>
                <w:rFonts w:eastAsia="Malgun Gothic"/>
                <w:b w:val="0"/>
                <w:lang w:val="en-US" w:eastAsia="ko-KR"/>
              </w:rPr>
            </w:pPr>
            <w:r>
              <w:rPr>
                <w:rFonts w:eastAsia="Malgun Gothic" w:hint="eastAsia"/>
                <w:b w:val="0"/>
                <w:lang w:val="en-US" w:eastAsia="ko-KR"/>
              </w:rPr>
              <w:t>Option 1</w:t>
            </w:r>
          </w:p>
        </w:tc>
        <w:tc>
          <w:tcPr>
            <w:tcW w:w="5865" w:type="dxa"/>
          </w:tcPr>
          <w:p w14:paraId="500FA92F" w14:textId="77777777" w:rsidR="00087F99" w:rsidRDefault="00D60E65">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It should be at the beginning of the first symbol. </w:t>
            </w:r>
            <w:r>
              <w:rPr>
                <w:rFonts w:eastAsia="Malgun Gothic"/>
                <w:b w:val="0"/>
                <w:lang w:val="en-US" w:eastAsia="ko-KR"/>
              </w:rPr>
              <w:t>Otherwise, those timers may expire during PUSCH transmission.</w:t>
            </w:r>
          </w:p>
          <w:p w14:paraId="4C8281F5" w14:textId="1C5D6DE4" w:rsidR="007054CC" w:rsidRDefault="007054CC" w:rsidP="007054CC">
            <w:pPr>
              <w:pStyle w:val="TAH"/>
              <w:snapToGrid w:val="0"/>
              <w:spacing w:after="0" w:line="240" w:lineRule="atLeast"/>
              <w:jc w:val="both"/>
              <w:rPr>
                <w:rFonts w:eastAsia="Malgun Gothic"/>
                <w:b w:val="0"/>
                <w:lang w:val="en-US" w:eastAsia="ko-KR"/>
              </w:rPr>
            </w:pPr>
            <w:ins w:id="121" w:author="SunYoung LEE" w:date="2021-02-02T15:09:00Z">
              <w:r>
                <w:rPr>
                  <w:rFonts w:eastAsia="Malgun Gothic" w:hint="eastAsia"/>
                  <w:b w:val="0"/>
                  <w:lang w:val="en-US" w:eastAsia="ko-KR"/>
                </w:rPr>
                <w:t>We also confirm the rapporteur</w:t>
              </w:r>
              <w:r>
                <w:rPr>
                  <w:rFonts w:eastAsia="Malgun Gothic"/>
                  <w:b w:val="0"/>
                  <w:lang w:val="en-US" w:eastAsia="ko-KR"/>
                </w:rPr>
                <w:t>’s understanding</w:t>
              </w:r>
            </w:ins>
            <w:ins w:id="122" w:author="SunYoung LEE" w:date="2021-02-02T15:11:00Z">
              <w:r>
                <w:rPr>
                  <w:rFonts w:eastAsia="Malgun Gothic"/>
                  <w:b w:val="0"/>
                  <w:lang w:val="en-US" w:eastAsia="ko-KR"/>
                </w:rPr>
                <w:t xml:space="preserve"> in point2</w:t>
              </w:r>
            </w:ins>
            <w:ins w:id="123" w:author="SunYoung LEE" w:date="2021-02-02T15:09:00Z">
              <w:r>
                <w:rPr>
                  <w:rFonts w:eastAsia="Malgun Gothic"/>
                  <w:b w:val="0"/>
                  <w:lang w:val="en-US" w:eastAsia="ko-KR"/>
                </w:rPr>
                <w:t xml:space="preserve"> that bwp-InactivityT</w:t>
              </w:r>
            </w:ins>
            <w:ins w:id="124" w:author="SunYoung LEE" w:date="2021-02-02T15:11:00Z">
              <w:r>
                <w:rPr>
                  <w:rFonts w:eastAsia="Malgun Gothic"/>
                  <w:b w:val="0"/>
                  <w:lang w:val="en-US" w:eastAsia="ko-KR"/>
                </w:rPr>
                <w:t>i</w:t>
              </w:r>
            </w:ins>
            <w:ins w:id="125" w:author="SunYoung LEE" w:date="2021-02-02T15:09:00Z">
              <w:r>
                <w:rPr>
                  <w:rFonts w:eastAsia="Malgun Gothic"/>
                  <w:b w:val="0"/>
                  <w:lang w:val="en-US" w:eastAsia="ko-KR"/>
                </w:rPr>
                <w:t xml:space="preserve">mer starts for CG as well, so the option1 </w:t>
              </w:r>
            </w:ins>
            <w:ins w:id="126" w:author="SunYoung LEE" w:date="2021-02-02T15:10:00Z">
              <w:r>
                <w:rPr>
                  <w:rFonts w:eastAsia="Malgun Gothic"/>
                  <w:b w:val="0"/>
                  <w:lang w:val="en-US" w:eastAsia="ko-KR"/>
                </w:rPr>
                <w:t>should</w:t>
              </w:r>
            </w:ins>
            <w:ins w:id="127" w:author="SunYoung LEE" w:date="2021-02-02T15:09:00Z">
              <w:r>
                <w:rPr>
                  <w:rFonts w:eastAsia="Malgun Gothic"/>
                  <w:b w:val="0"/>
                  <w:lang w:val="en-US" w:eastAsia="ko-KR"/>
                </w:rPr>
                <w:t xml:space="preserve"> </w:t>
              </w:r>
            </w:ins>
            <w:ins w:id="128" w:author="SunYoung LEE" w:date="2021-02-02T15:10:00Z">
              <w:r>
                <w:rPr>
                  <w:rFonts w:eastAsia="Malgun Gothic"/>
                  <w:b w:val="0"/>
                  <w:lang w:val="en-US" w:eastAsia="ko-KR"/>
                </w:rPr>
                <w:t>be applied to both of bwp-InactivityTimer and sCellDeactivationTimer.</w:t>
              </w:r>
            </w:ins>
          </w:p>
        </w:tc>
      </w:tr>
      <w:tr w:rsidR="00087F99" w14:paraId="5EB2364A" w14:textId="77777777">
        <w:tc>
          <w:tcPr>
            <w:tcW w:w="1915" w:type="dxa"/>
          </w:tcPr>
          <w:p w14:paraId="051168D0"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07EEAC23"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6A4E7382"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Logically it should be the option 1. Otherwise when the timer stops depends on the duration of the PUSCH transmission and this is an unnecessary complexity. </w:t>
            </w:r>
          </w:p>
        </w:tc>
      </w:tr>
      <w:tr w:rsidR="00087F99" w14:paraId="4B916298" w14:textId="77777777">
        <w:tc>
          <w:tcPr>
            <w:tcW w:w="1915" w:type="dxa"/>
          </w:tcPr>
          <w:p w14:paraId="75D99C95"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3858E8F4" w14:textId="77777777" w:rsidR="00087F99" w:rsidRDefault="00D60E65">
            <w:pPr>
              <w:pStyle w:val="TAH"/>
              <w:snapToGrid w:val="0"/>
              <w:spacing w:after="0" w:line="240" w:lineRule="atLeast"/>
              <w:rPr>
                <w:rFonts w:eastAsiaTheme="minorEastAsia"/>
                <w:b w:val="0"/>
                <w:lang w:eastAsia="zh-TW"/>
              </w:rPr>
            </w:pPr>
            <w:r>
              <w:rPr>
                <w:rFonts w:eastAsiaTheme="minorEastAsia"/>
                <w:b w:val="0"/>
                <w:lang w:eastAsia="zh-TW"/>
              </w:rPr>
              <w:t>Option 1</w:t>
            </w:r>
          </w:p>
        </w:tc>
        <w:tc>
          <w:tcPr>
            <w:tcW w:w="5865" w:type="dxa"/>
          </w:tcPr>
          <w:p w14:paraId="45EDB6FA" w14:textId="77777777" w:rsidR="00087F99" w:rsidRDefault="00D60E65">
            <w:pPr>
              <w:pStyle w:val="TAH"/>
              <w:snapToGrid w:val="0"/>
              <w:spacing w:after="0" w:line="240" w:lineRule="atLeast"/>
              <w:jc w:val="both"/>
              <w:rPr>
                <w:rFonts w:eastAsiaTheme="minorEastAsia"/>
                <w:b w:val="0"/>
                <w:lang w:eastAsia="zh-TW"/>
              </w:rPr>
            </w:pPr>
            <w:r>
              <w:rPr>
                <w:rFonts w:eastAsiaTheme="minorEastAsia"/>
                <w:b w:val="0"/>
                <w:lang w:eastAsia="zh-TW"/>
              </w:rPr>
              <w:t xml:space="preserve">We don’t see the problem with option 1. Those two timers are (re)started if there is “(further) activity” with the bwp or Scell, they shall not be (re)started when the “activity” is cancelled. </w:t>
            </w:r>
          </w:p>
        </w:tc>
      </w:tr>
      <w:tr w:rsidR="00087F99" w14:paraId="37D16FAD" w14:textId="77777777">
        <w:tc>
          <w:tcPr>
            <w:tcW w:w="1915" w:type="dxa"/>
          </w:tcPr>
          <w:p w14:paraId="23804FE4"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0C859C2C"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Option 1</w:t>
            </w:r>
          </w:p>
        </w:tc>
        <w:tc>
          <w:tcPr>
            <w:tcW w:w="5865" w:type="dxa"/>
          </w:tcPr>
          <w:p w14:paraId="7CC4FC41"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We also share the same view with LG and Ericsson, and in the PHASE 1 discussion , we found several companies mentioned that the LBT failure case is quite similar, we would like to clarify that the LBT failure is totally not the same with the case we mentioned in our Tdoc: The CG transmission suffering from LBT failure will never start the PUSCH transmission while deprioritization can cancel the ongoing PUSCH transmission of a configured grant.</w:t>
            </w:r>
          </w:p>
          <w:p w14:paraId="2C0E3344" w14:textId="77777777" w:rsidR="00087F99" w:rsidRDefault="00D60E65">
            <w:pPr>
              <w:pStyle w:val="TAH"/>
              <w:snapToGrid w:val="0"/>
              <w:spacing w:after="0" w:line="240" w:lineRule="atLeast"/>
              <w:jc w:val="both"/>
              <w:rPr>
                <w:rFonts w:eastAsiaTheme="minorEastAsia"/>
                <w:b w:val="0"/>
                <w:lang w:eastAsia="zh-TW"/>
              </w:rPr>
            </w:pPr>
            <w:r>
              <w:rPr>
                <w:rFonts w:eastAsia="SimSun" w:hint="eastAsia"/>
                <w:b w:val="0"/>
                <w:lang w:val="en-US" w:eastAsia="zh-CN"/>
              </w:rPr>
              <w:t>In addition, as mentioned in our Tdoc, NW still can be aware of the ongoing CG transmission by measuring the received power and front-loaded DMRS even though the ongoing CG transmission is canceled. Therefore, we think the clarification/CR is needed for keeping NW and UE behavior aligned with each other.</w:t>
            </w:r>
          </w:p>
        </w:tc>
      </w:tr>
      <w:tr w:rsidR="00087F99" w14:paraId="4EE1AB56" w14:textId="77777777">
        <w:tc>
          <w:tcPr>
            <w:tcW w:w="1915" w:type="dxa"/>
          </w:tcPr>
          <w:p w14:paraId="78B60D9F" w14:textId="77777777" w:rsidR="00087F99" w:rsidRPr="006C4855" w:rsidRDefault="006C485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7B357B6D" w14:textId="77777777" w:rsidR="00087F99" w:rsidRPr="006C4855" w:rsidRDefault="006C4855">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ption 1</w:t>
            </w:r>
          </w:p>
        </w:tc>
        <w:tc>
          <w:tcPr>
            <w:tcW w:w="5865" w:type="dxa"/>
          </w:tcPr>
          <w:p w14:paraId="4DCD0FBD" w14:textId="77777777" w:rsidR="00087F99" w:rsidRPr="006C4855" w:rsidRDefault="006C4855">
            <w:pPr>
              <w:pStyle w:val="TAH"/>
              <w:snapToGrid w:val="0"/>
              <w:spacing w:after="0" w:line="240" w:lineRule="atLeast"/>
              <w:jc w:val="both"/>
              <w:rPr>
                <w:rFonts w:eastAsia="DengXian"/>
                <w:b w:val="0"/>
                <w:lang w:eastAsia="zh-CN"/>
              </w:rPr>
            </w:pPr>
            <w:r>
              <w:rPr>
                <w:rFonts w:eastAsia="DengXian"/>
                <w:b w:val="0"/>
                <w:lang w:eastAsia="zh-CN"/>
              </w:rPr>
              <w:t xml:space="preserve">It is a good way to avoid </w:t>
            </w:r>
            <w:r>
              <w:rPr>
                <w:rFonts w:eastAsiaTheme="minorEastAsia"/>
                <w:b w:val="0"/>
                <w:lang w:eastAsia="zh-TW"/>
              </w:rPr>
              <w:t>unnecessary complexity.</w:t>
            </w:r>
          </w:p>
        </w:tc>
      </w:tr>
      <w:tr w:rsidR="00955968" w14:paraId="6AC9F7FB" w14:textId="77777777">
        <w:tc>
          <w:tcPr>
            <w:tcW w:w="1915" w:type="dxa"/>
          </w:tcPr>
          <w:p w14:paraId="391B1466" w14:textId="33AB3786" w:rsidR="00955968" w:rsidRDefault="00955968">
            <w:pPr>
              <w:pStyle w:val="TAH"/>
              <w:snapToGrid w:val="0"/>
              <w:spacing w:after="0" w:line="240" w:lineRule="atLeast"/>
              <w:rPr>
                <w:rFonts w:eastAsia="DengXian"/>
                <w:b w:val="0"/>
                <w:lang w:eastAsia="zh-CN"/>
              </w:rPr>
            </w:pPr>
            <w:r>
              <w:rPr>
                <w:rFonts w:eastAsia="DengXian"/>
                <w:b w:val="0"/>
                <w:lang w:eastAsia="zh-CN"/>
              </w:rPr>
              <w:t>CATT</w:t>
            </w:r>
          </w:p>
        </w:tc>
        <w:tc>
          <w:tcPr>
            <w:tcW w:w="1848" w:type="dxa"/>
          </w:tcPr>
          <w:p w14:paraId="5EEA6133" w14:textId="4A7DE2B3" w:rsidR="00955968" w:rsidRDefault="00955968">
            <w:pPr>
              <w:pStyle w:val="TAH"/>
              <w:snapToGrid w:val="0"/>
              <w:spacing w:after="0" w:line="240" w:lineRule="atLeast"/>
              <w:rPr>
                <w:rFonts w:eastAsia="DengXian"/>
                <w:b w:val="0"/>
                <w:lang w:eastAsia="zh-CN"/>
              </w:rPr>
            </w:pPr>
            <w:r>
              <w:rPr>
                <w:rFonts w:eastAsia="DengXian"/>
                <w:b w:val="0"/>
                <w:lang w:eastAsia="zh-CN"/>
              </w:rPr>
              <w:t>Option 1</w:t>
            </w:r>
          </w:p>
        </w:tc>
        <w:tc>
          <w:tcPr>
            <w:tcW w:w="5865" w:type="dxa"/>
          </w:tcPr>
          <w:p w14:paraId="5A6ED0C1" w14:textId="77777777" w:rsidR="00955968" w:rsidRDefault="00955968" w:rsidP="00F94299">
            <w:pPr>
              <w:pStyle w:val="TAH"/>
              <w:snapToGrid w:val="0"/>
              <w:spacing w:after="0" w:line="240" w:lineRule="atLeast"/>
              <w:jc w:val="both"/>
              <w:rPr>
                <w:rFonts w:eastAsia="DengXian"/>
                <w:b w:val="0"/>
                <w:lang w:eastAsia="zh-CN"/>
              </w:rPr>
            </w:pPr>
            <w:r>
              <w:rPr>
                <w:rFonts w:eastAsia="DengXian"/>
                <w:b w:val="0"/>
                <w:lang w:eastAsia="zh-CN"/>
              </w:rPr>
              <w:t xml:space="preserve">NR-U already considers in 5.9 that </w:t>
            </w:r>
            <w:r w:rsidRPr="00D817A3">
              <w:rPr>
                <w:rFonts w:eastAsia="DengXian"/>
                <w:b w:val="0"/>
                <w:i/>
                <w:lang w:eastAsia="zh-CN"/>
              </w:rPr>
              <w:t>sCellDeactivationTimer</w:t>
            </w:r>
            <w:r w:rsidRPr="00D817A3">
              <w:rPr>
                <w:rFonts w:eastAsia="DengXian"/>
                <w:b w:val="0"/>
                <w:lang w:eastAsia="zh-CN"/>
              </w:rPr>
              <w:t xml:space="preserve"> </w:t>
            </w:r>
            <w:r>
              <w:rPr>
                <w:rFonts w:eastAsia="DengXian"/>
                <w:b w:val="0"/>
                <w:lang w:eastAsia="zh-CN"/>
              </w:rPr>
              <w:t>is started when PUSCH transmission starts otherwise it should not be checked if LBT fails or not (if transmission had completed, obviously, the LBT should not have failed):</w:t>
            </w:r>
          </w:p>
          <w:p w14:paraId="684B733F" w14:textId="77777777" w:rsidR="00955968" w:rsidRPr="0092073B" w:rsidRDefault="00955968" w:rsidP="00F94299">
            <w:pPr>
              <w:widowControl/>
              <w:overflowPunct w:val="0"/>
              <w:autoSpaceDE w:val="0"/>
              <w:autoSpaceDN w:val="0"/>
              <w:adjustRightInd w:val="0"/>
              <w:spacing w:after="0" w:line="240" w:lineRule="auto"/>
              <w:ind w:left="568" w:hanging="288"/>
              <w:jc w:val="left"/>
              <w:textAlignment w:val="baseline"/>
              <w:rPr>
                <w:rFonts w:ascii="Times New Roman" w:eastAsia="Times New Roman" w:hAnsi="Times New Roman" w:cs="Times New Roman"/>
                <w:kern w:val="0"/>
                <w:sz w:val="20"/>
                <w:szCs w:val="20"/>
                <w:lang w:val="en-GB" w:eastAsia="ja-JP"/>
              </w:rPr>
            </w:pPr>
            <w:r w:rsidRPr="0092073B">
              <w:rPr>
                <w:rFonts w:ascii="Times New Roman" w:eastAsia="Times New Roman" w:hAnsi="Times New Roman" w:cs="Times New Roman"/>
                <w:kern w:val="0"/>
                <w:sz w:val="20"/>
                <w:szCs w:val="20"/>
                <w:lang w:val="en-GB" w:eastAsia="ja-JP"/>
              </w:rPr>
              <w:t>1&gt;</w:t>
            </w:r>
            <w:r w:rsidRPr="0092073B">
              <w:rPr>
                <w:rFonts w:ascii="Times New Roman" w:eastAsia="Times New Roman" w:hAnsi="Times New Roman" w:cs="Times New Roman"/>
                <w:kern w:val="0"/>
                <w:sz w:val="20"/>
                <w:szCs w:val="20"/>
                <w:lang w:val="en-GB" w:eastAsia="ja-JP"/>
              </w:rPr>
              <w:tab/>
              <w:t xml:space="preserve">if a MAC PDU </w:t>
            </w:r>
            <w:r w:rsidRPr="0092073B">
              <w:rPr>
                <w:rFonts w:ascii="Times New Roman" w:eastAsia="Times New Roman" w:hAnsi="Times New Roman" w:cs="Times New Roman"/>
                <w:kern w:val="0"/>
                <w:sz w:val="20"/>
                <w:szCs w:val="20"/>
                <w:highlight w:val="yellow"/>
                <w:lang w:val="en-GB" w:eastAsia="ja-JP"/>
              </w:rPr>
              <w:t>is transmitted</w:t>
            </w:r>
            <w:r w:rsidRPr="0092073B">
              <w:rPr>
                <w:rFonts w:ascii="Times New Roman" w:eastAsia="Times New Roman" w:hAnsi="Times New Roman" w:cs="Times New Roman"/>
                <w:kern w:val="0"/>
                <w:sz w:val="20"/>
                <w:szCs w:val="20"/>
                <w:lang w:val="en-GB" w:eastAsia="ja-JP"/>
              </w:rPr>
              <w:t xml:space="preserve"> in a configured uplink grant </w:t>
            </w:r>
            <w:r w:rsidRPr="0092073B">
              <w:rPr>
                <w:rFonts w:ascii="Times New Roman" w:eastAsia="Times New Roman" w:hAnsi="Times New Roman" w:cs="Times New Roman"/>
                <w:kern w:val="0"/>
                <w:sz w:val="20"/>
                <w:szCs w:val="20"/>
                <w:highlight w:val="yellow"/>
                <w:lang w:val="en-GB" w:eastAsia="ja-JP"/>
              </w:rPr>
              <w:t>and LBT failure indication is not received</w:t>
            </w:r>
            <w:r w:rsidRPr="0092073B">
              <w:rPr>
                <w:rFonts w:ascii="Times New Roman" w:eastAsia="Times New Roman" w:hAnsi="Times New Roman" w:cs="Times New Roman"/>
                <w:kern w:val="0"/>
                <w:sz w:val="20"/>
                <w:szCs w:val="20"/>
                <w:lang w:val="en-GB" w:eastAsia="ja-JP"/>
              </w:rPr>
              <w:t xml:space="preserve"> from lower layers; or</w:t>
            </w:r>
          </w:p>
          <w:p w14:paraId="319130BF" w14:textId="77777777" w:rsidR="00955968" w:rsidRPr="0092073B" w:rsidRDefault="00955968" w:rsidP="00F94299">
            <w:pPr>
              <w:widowControl/>
              <w:overflowPunct w:val="0"/>
              <w:autoSpaceDE w:val="0"/>
              <w:autoSpaceDN w:val="0"/>
              <w:adjustRightInd w:val="0"/>
              <w:spacing w:after="0" w:line="240" w:lineRule="auto"/>
              <w:ind w:left="568" w:hanging="288"/>
              <w:jc w:val="left"/>
              <w:textAlignment w:val="baseline"/>
              <w:rPr>
                <w:rFonts w:ascii="Times New Roman" w:eastAsia="Times New Roman" w:hAnsi="Times New Roman" w:cs="Times New Roman"/>
                <w:kern w:val="0"/>
                <w:sz w:val="20"/>
                <w:szCs w:val="20"/>
                <w:lang w:val="en-GB" w:eastAsia="ja-JP"/>
              </w:rPr>
            </w:pPr>
            <w:r w:rsidRPr="0092073B">
              <w:rPr>
                <w:rFonts w:ascii="Times New Roman" w:eastAsia="Times New Roman" w:hAnsi="Times New Roman" w:cs="Times New Roman"/>
                <w:kern w:val="0"/>
                <w:sz w:val="20"/>
                <w:szCs w:val="20"/>
                <w:lang w:val="en-GB" w:eastAsia="ja-JP"/>
              </w:rPr>
              <w:t>1&gt;</w:t>
            </w:r>
            <w:r w:rsidRPr="0092073B">
              <w:rPr>
                <w:rFonts w:ascii="Times New Roman" w:eastAsia="Times New Roman" w:hAnsi="Times New Roman" w:cs="Times New Roman"/>
                <w:kern w:val="0"/>
                <w:sz w:val="20"/>
                <w:szCs w:val="20"/>
                <w:lang w:val="en-GB" w:eastAsia="ja-JP"/>
              </w:rPr>
              <w:tab/>
              <w:t>if a MAC PDU is received in a configured downlink assignment:</w:t>
            </w:r>
          </w:p>
          <w:p w14:paraId="2A07E8B4" w14:textId="77777777" w:rsidR="00955968" w:rsidRPr="0092073B" w:rsidRDefault="00955968" w:rsidP="00F94299">
            <w:pPr>
              <w:widowControl/>
              <w:overflowPunct w:val="0"/>
              <w:autoSpaceDE w:val="0"/>
              <w:autoSpaceDN w:val="0"/>
              <w:adjustRightInd w:val="0"/>
              <w:spacing w:after="0" w:line="240" w:lineRule="auto"/>
              <w:ind w:left="851" w:hanging="288"/>
              <w:jc w:val="left"/>
              <w:textAlignment w:val="baseline"/>
              <w:rPr>
                <w:rFonts w:ascii="Times New Roman" w:eastAsia="Times New Roman" w:hAnsi="Times New Roman" w:cs="Times New Roman"/>
                <w:kern w:val="0"/>
                <w:sz w:val="20"/>
                <w:szCs w:val="20"/>
                <w:lang w:val="en-GB" w:eastAsia="ja-JP"/>
              </w:rPr>
            </w:pPr>
            <w:r w:rsidRPr="0092073B">
              <w:rPr>
                <w:rFonts w:ascii="Times New Roman" w:eastAsia="Times New Roman" w:hAnsi="Times New Roman" w:cs="Times New Roman"/>
                <w:kern w:val="0"/>
                <w:sz w:val="20"/>
                <w:szCs w:val="20"/>
                <w:lang w:val="en-GB" w:eastAsia="ko-KR"/>
              </w:rPr>
              <w:t>2&gt;</w:t>
            </w:r>
            <w:r w:rsidRPr="0092073B">
              <w:rPr>
                <w:rFonts w:ascii="Times New Roman" w:eastAsia="Times New Roman" w:hAnsi="Times New Roman" w:cs="Times New Roman"/>
                <w:kern w:val="0"/>
                <w:sz w:val="20"/>
                <w:szCs w:val="20"/>
                <w:lang w:val="en-GB" w:eastAsia="ja-JP"/>
              </w:rPr>
              <w:tab/>
              <w:t xml:space="preserve">restart the </w:t>
            </w:r>
            <w:r w:rsidRPr="0092073B">
              <w:rPr>
                <w:rFonts w:ascii="Times New Roman" w:eastAsia="Times New Roman" w:hAnsi="Times New Roman" w:cs="Times New Roman"/>
                <w:i/>
                <w:kern w:val="0"/>
                <w:sz w:val="20"/>
                <w:szCs w:val="20"/>
                <w:lang w:val="en-GB" w:eastAsia="ja-JP"/>
              </w:rPr>
              <w:t>sCellDeactivationTimer</w:t>
            </w:r>
            <w:r w:rsidRPr="0092073B">
              <w:rPr>
                <w:rFonts w:ascii="Times New Roman" w:eastAsia="Times New Roman" w:hAnsi="Times New Roman" w:cs="Times New Roman"/>
                <w:kern w:val="0"/>
                <w:sz w:val="20"/>
                <w:szCs w:val="20"/>
                <w:lang w:val="en-GB" w:eastAsia="ja-JP"/>
              </w:rPr>
              <w:t xml:space="preserve"> associated with the SCell.</w:t>
            </w:r>
          </w:p>
          <w:p w14:paraId="0C7708A7" w14:textId="77777777" w:rsidR="00955968" w:rsidRDefault="00955968" w:rsidP="00F94299">
            <w:pPr>
              <w:pStyle w:val="TAH"/>
              <w:snapToGrid w:val="0"/>
              <w:spacing w:after="0" w:line="240" w:lineRule="atLeast"/>
              <w:jc w:val="both"/>
              <w:rPr>
                <w:rFonts w:eastAsia="DengXian"/>
                <w:b w:val="0"/>
                <w:lang w:eastAsia="zh-CN"/>
              </w:rPr>
            </w:pPr>
            <w:r>
              <w:rPr>
                <w:rFonts w:eastAsia="DengXian"/>
                <w:b w:val="0"/>
                <w:lang w:eastAsia="zh-CN"/>
              </w:rPr>
              <w:t xml:space="preserve">Similarly, NR-U already considers in 5.15.1 that </w:t>
            </w:r>
            <w:r w:rsidRPr="00FE5EB8">
              <w:rPr>
                <w:rFonts w:eastAsia="DengXian"/>
                <w:b w:val="0"/>
                <w:i/>
                <w:lang w:eastAsia="zh-CN"/>
              </w:rPr>
              <w:t xml:space="preserve">bwp-InactivityTimer </w:t>
            </w:r>
            <w:r>
              <w:rPr>
                <w:rFonts w:eastAsia="DengXian"/>
                <w:b w:val="0"/>
                <w:lang w:eastAsia="zh-CN"/>
              </w:rPr>
              <w:t>is started when PUSCH transmission starts otherwise it should not be checked if LBT fails or not (if transmission had completed, obviously, the LBT should not have failed):</w:t>
            </w:r>
          </w:p>
          <w:p w14:paraId="4D93982E" w14:textId="77777777" w:rsidR="00955968" w:rsidRDefault="00955968" w:rsidP="00F94299">
            <w:pPr>
              <w:widowControl/>
              <w:overflowPunct w:val="0"/>
              <w:autoSpaceDE w:val="0"/>
              <w:autoSpaceDN w:val="0"/>
              <w:adjustRightInd w:val="0"/>
              <w:spacing w:after="0" w:line="240" w:lineRule="auto"/>
              <w:ind w:left="851" w:hanging="284"/>
              <w:jc w:val="left"/>
              <w:textAlignment w:val="baseline"/>
              <w:rPr>
                <w:rFonts w:ascii="Times New Roman" w:eastAsia="Times New Roman" w:hAnsi="Times New Roman" w:cs="Times New Roman"/>
                <w:kern w:val="0"/>
                <w:sz w:val="20"/>
                <w:szCs w:val="20"/>
                <w:lang w:val="en-GB" w:eastAsia="ko-KR"/>
              </w:rPr>
            </w:pPr>
            <w:r w:rsidRPr="003C4867">
              <w:rPr>
                <w:rFonts w:ascii="Times New Roman" w:eastAsia="Times New Roman" w:hAnsi="Times New Roman" w:cs="Times New Roman"/>
                <w:kern w:val="0"/>
                <w:sz w:val="20"/>
                <w:szCs w:val="20"/>
                <w:lang w:val="en-GB" w:eastAsia="ko-KR"/>
              </w:rPr>
              <w:t>2&gt;</w:t>
            </w:r>
            <w:r w:rsidRPr="003C4867">
              <w:rPr>
                <w:rFonts w:ascii="Times New Roman" w:eastAsia="Times New Roman" w:hAnsi="Times New Roman" w:cs="Times New Roman"/>
                <w:kern w:val="0"/>
                <w:sz w:val="20"/>
                <w:szCs w:val="20"/>
                <w:lang w:val="en-GB" w:eastAsia="ko-KR"/>
              </w:rPr>
              <w:tab/>
              <w:t xml:space="preserve">if a MAC PDU </w:t>
            </w:r>
            <w:r w:rsidRPr="003C4867">
              <w:rPr>
                <w:rFonts w:ascii="Times New Roman" w:eastAsia="Times New Roman" w:hAnsi="Times New Roman" w:cs="Times New Roman"/>
                <w:kern w:val="0"/>
                <w:sz w:val="20"/>
                <w:szCs w:val="20"/>
                <w:highlight w:val="yellow"/>
                <w:lang w:val="en-GB" w:eastAsia="ko-KR"/>
              </w:rPr>
              <w:t>is transmitted</w:t>
            </w:r>
            <w:r w:rsidRPr="003C4867">
              <w:rPr>
                <w:rFonts w:ascii="Times New Roman" w:eastAsia="Times New Roman" w:hAnsi="Times New Roman" w:cs="Times New Roman"/>
                <w:kern w:val="0"/>
                <w:sz w:val="20"/>
                <w:szCs w:val="20"/>
                <w:lang w:val="en-GB" w:eastAsia="ko-KR"/>
              </w:rPr>
              <w:t xml:space="preserve"> in a configured uplink grant </w:t>
            </w:r>
            <w:r w:rsidRPr="003C4867">
              <w:rPr>
                <w:rFonts w:ascii="Times New Roman" w:eastAsia="Times New Roman" w:hAnsi="Times New Roman" w:cs="Times New Roman"/>
                <w:kern w:val="0"/>
                <w:sz w:val="20"/>
                <w:szCs w:val="20"/>
                <w:highlight w:val="yellow"/>
                <w:lang w:val="en-GB" w:eastAsia="ko-KR"/>
              </w:rPr>
              <w:t>and LBT failure indication is not received</w:t>
            </w:r>
            <w:r w:rsidRPr="003C4867">
              <w:rPr>
                <w:rFonts w:ascii="Times New Roman" w:eastAsia="Times New Roman" w:hAnsi="Times New Roman" w:cs="Times New Roman"/>
                <w:kern w:val="0"/>
                <w:sz w:val="20"/>
                <w:szCs w:val="20"/>
                <w:lang w:val="en-GB" w:eastAsia="ko-KR"/>
              </w:rPr>
              <w:t xml:space="preserve"> from lower layers; or</w:t>
            </w:r>
          </w:p>
          <w:p w14:paraId="3241E851" w14:textId="77777777" w:rsidR="00955968" w:rsidRPr="003C4867" w:rsidRDefault="00955968" w:rsidP="00F94299">
            <w:pPr>
              <w:widowControl/>
              <w:overflowPunct w:val="0"/>
              <w:autoSpaceDE w:val="0"/>
              <w:autoSpaceDN w:val="0"/>
              <w:adjustRightInd w:val="0"/>
              <w:spacing w:after="0" w:line="240" w:lineRule="auto"/>
              <w:ind w:left="851" w:hanging="284"/>
              <w:jc w:val="left"/>
              <w:textAlignment w:val="baseline"/>
              <w:rPr>
                <w:rFonts w:ascii="Times New Roman" w:eastAsia="Times New Roman" w:hAnsi="Times New Roman" w:cs="Times New Roman"/>
                <w:kern w:val="0"/>
                <w:sz w:val="20"/>
                <w:szCs w:val="20"/>
                <w:lang w:val="en-GB" w:eastAsia="ko-KR"/>
              </w:rPr>
            </w:pPr>
            <w:r>
              <w:rPr>
                <w:rFonts w:ascii="Times New Roman" w:eastAsia="Times New Roman" w:hAnsi="Times New Roman" w:cs="Times New Roman"/>
                <w:kern w:val="0"/>
                <w:sz w:val="20"/>
                <w:szCs w:val="20"/>
                <w:lang w:val="en-GB" w:eastAsia="ko-KR"/>
              </w:rPr>
              <w:t>[…]</w:t>
            </w:r>
          </w:p>
          <w:p w14:paraId="257A2978" w14:textId="77777777" w:rsidR="00955968" w:rsidRPr="003C4867" w:rsidRDefault="00955968" w:rsidP="00F94299">
            <w:pPr>
              <w:widowControl/>
              <w:overflowPunct w:val="0"/>
              <w:autoSpaceDE w:val="0"/>
              <w:autoSpaceDN w:val="0"/>
              <w:adjustRightInd w:val="0"/>
              <w:spacing w:after="0" w:line="240" w:lineRule="auto"/>
              <w:ind w:left="1418" w:hanging="284"/>
              <w:jc w:val="left"/>
              <w:textAlignment w:val="baseline"/>
              <w:rPr>
                <w:rFonts w:ascii="Times New Roman" w:eastAsia="Times New Roman" w:hAnsi="Times New Roman" w:cs="Times New Roman"/>
                <w:kern w:val="0"/>
                <w:sz w:val="20"/>
                <w:szCs w:val="20"/>
                <w:lang w:val="en-GB" w:eastAsia="ko-KR"/>
              </w:rPr>
            </w:pPr>
            <w:r w:rsidRPr="003C4867">
              <w:rPr>
                <w:rFonts w:ascii="Times New Roman" w:eastAsia="Times New Roman" w:hAnsi="Times New Roman" w:cs="Times New Roman"/>
                <w:kern w:val="0"/>
                <w:sz w:val="20"/>
                <w:szCs w:val="20"/>
                <w:lang w:val="en-GB" w:eastAsia="ko-KR"/>
              </w:rPr>
              <w:t>4&gt;</w:t>
            </w:r>
            <w:r w:rsidRPr="003C4867">
              <w:rPr>
                <w:rFonts w:ascii="Times New Roman" w:eastAsia="Times New Roman" w:hAnsi="Times New Roman" w:cs="Times New Roman"/>
                <w:kern w:val="0"/>
                <w:sz w:val="20"/>
                <w:szCs w:val="20"/>
                <w:lang w:val="en-GB" w:eastAsia="ko-KR"/>
              </w:rPr>
              <w:tab/>
              <w:t xml:space="preserve">start or restart the </w:t>
            </w:r>
            <w:r w:rsidRPr="003C4867">
              <w:rPr>
                <w:rFonts w:ascii="Times New Roman" w:eastAsia="Times New Roman" w:hAnsi="Times New Roman" w:cs="Times New Roman"/>
                <w:i/>
                <w:kern w:val="0"/>
                <w:sz w:val="20"/>
                <w:szCs w:val="20"/>
                <w:lang w:val="en-GB" w:eastAsia="ko-KR"/>
              </w:rPr>
              <w:t>bwp-InactivityTimer</w:t>
            </w:r>
            <w:r w:rsidRPr="003C4867">
              <w:rPr>
                <w:rFonts w:ascii="Times New Roman" w:eastAsia="Times New Roman" w:hAnsi="Times New Roman" w:cs="Times New Roman"/>
                <w:kern w:val="0"/>
                <w:sz w:val="20"/>
                <w:szCs w:val="20"/>
                <w:lang w:val="en-GB" w:eastAsia="ko-KR"/>
              </w:rPr>
              <w:t xml:space="preserve"> associated with the active DL BWP.</w:t>
            </w:r>
          </w:p>
          <w:p w14:paraId="609FBAB1" w14:textId="77777777" w:rsidR="00955968" w:rsidRDefault="00955968">
            <w:pPr>
              <w:pStyle w:val="TAH"/>
              <w:snapToGrid w:val="0"/>
              <w:spacing w:after="0" w:line="240" w:lineRule="atLeast"/>
              <w:jc w:val="both"/>
              <w:rPr>
                <w:rFonts w:eastAsia="DengXian"/>
                <w:b w:val="0"/>
                <w:lang w:eastAsia="zh-CN"/>
              </w:rPr>
            </w:pPr>
          </w:p>
        </w:tc>
      </w:tr>
      <w:tr w:rsidR="005F15AD" w14:paraId="400C61FF" w14:textId="77777777">
        <w:tc>
          <w:tcPr>
            <w:tcW w:w="1915" w:type="dxa"/>
          </w:tcPr>
          <w:p w14:paraId="0321E8DB" w14:textId="176CB581" w:rsidR="005F15AD" w:rsidRDefault="005F15AD" w:rsidP="005F15AD">
            <w:pPr>
              <w:pStyle w:val="TAH"/>
              <w:snapToGrid w:val="0"/>
              <w:spacing w:after="0" w:line="240" w:lineRule="atLeast"/>
              <w:rPr>
                <w:rFonts w:eastAsia="DengXian"/>
                <w:b w:val="0"/>
                <w:lang w:eastAsia="zh-CN"/>
              </w:rPr>
            </w:pPr>
            <w:r>
              <w:rPr>
                <w:rFonts w:eastAsiaTheme="minorEastAsia"/>
                <w:b w:val="0"/>
                <w:lang w:eastAsia="zh-TW"/>
              </w:rPr>
              <w:t>Intel</w:t>
            </w:r>
          </w:p>
        </w:tc>
        <w:tc>
          <w:tcPr>
            <w:tcW w:w="1848" w:type="dxa"/>
          </w:tcPr>
          <w:p w14:paraId="46EED8A6" w14:textId="407BE12B" w:rsidR="005F15AD" w:rsidRDefault="005F15AD" w:rsidP="005F15AD">
            <w:pPr>
              <w:pStyle w:val="TAH"/>
              <w:snapToGrid w:val="0"/>
              <w:spacing w:after="0" w:line="240" w:lineRule="atLeast"/>
              <w:rPr>
                <w:rFonts w:eastAsia="DengXian"/>
                <w:b w:val="0"/>
                <w:lang w:eastAsia="zh-CN"/>
              </w:rPr>
            </w:pPr>
            <w:r>
              <w:rPr>
                <w:rFonts w:eastAsiaTheme="minorEastAsia"/>
                <w:b w:val="0"/>
                <w:lang w:eastAsia="zh-TW"/>
              </w:rPr>
              <w:t>Option 1</w:t>
            </w:r>
          </w:p>
        </w:tc>
        <w:tc>
          <w:tcPr>
            <w:tcW w:w="5865" w:type="dxa"/>
          </w:tcPr>
          <w:p w14:paraId="53FA2FE6" w14:textId="12823A40" w:rsidR="005F15AD" w:rsidRDefault="005F15AD" w:rsidP="005F15AD">
            <w:pPr>
              <w:pStyle w:val="TAH"/>
              <w:snapToGrid w:val="0"/>
              <w:spacing w:after="0" w:line="240" w:lineRule="atLeast"/>
              <w:jc w:val="both"/>
              <w:rPr>
                <w:rFonts w:eastAsia="DengXian"/>
                <w:b w:val="0"/>
                <w:lang w:eastAsia="zh-CN"/>
              </w:rPr>
            </w:pPr>
            <w:r>
              <w:rPr>
                <w:rFonts w:eastAsiaTheme="minorEastAsia"/>
                <w:b w:val="0"/>
                <w:lang w:eastAsia="zh-TW"/>
              </w:rPr>
              <w:t>Agree that the time</w:t>
            </w:r>
            <w:r w:rsidR="00BA3944">
              <w:rPr>
                <w:rFonts w:eastAsiaTheme="minorEastAsia"/>
                <w:b w:val="0"/>
                <w:lang w:eastAsia="zh-TW"/>
              </w:rPr>
              <w:t>r</w:t>
            </w:r>
            <w:r>
              <w:rPr>
                <w:rFonts w:eastAsiaTheme="minorEastAsia"/>
                <w:b w:val="0"/>
                <w:lang w:eastAsia="zh-TW"/>
              </w:rPr>
              <w:t xml:space="preserve"> should be started at the beginning of the first symbol </w:t>
            </w:r>
            <w:r w:rsidR="00BA3944">
              <w:rPr>
                <w:rFonts w:eastAsiaTheme="minorEastAsia"/>
                <w:b w:val="0"/>
                <w:lang w:eastAsia="zh-TW"/>
              </w:rPr>
              <w:t>to avoid complexity</w:t>
            </w:r>
            <w:r>
              <w:rPr>
                <w:rFonts w:eastAsiaTheme="minorEastAsia"/>
                <w:b w:val="0"/>
                <w:lang w:eastAsia="zh-TW"/>
              </w:rPr>
              <w:t>.</w:t>
            </w:r>
          </w:p>
        </w:tc>
      </w:tr>
    </w:tbl>
    <w:p w14:paraId="4276EEBD" w14:textId="158D86B8" w:rsidR="00087F99" w:rsidRDefault="00D60E65">
      <w:pPr>
        <w:rPr>
          <w:ins w:id="129" w:author="ASUSTeK-Xinra" w:date="2021-02-02T09:37:00Z"/>
          <w:rFonts w:ascii="Times New Roman" w:hAnsi="Times New Roman" w:cs="Times New Roman"/>
          <w:sz w:val="22"/>
        </w:rPr>
      </w:pPr>
      <w:r>
        <w:rPr>
          <w:rFonts w:ascii="Times New Roman" w:hAnsi="Times New Roman" w:cs="Times New Roman" w:hint="eastAsia"/>
          <w:sz w:val="22"/>
        </w:rPr>
        <w:t xml:space="preserve">Conclusion: </w:t>
      </w:r>
      <w:r>
        <w:rPr>
          <w:rFonts w:ascii="Times New Roman" w:hAnsi="Times New Roman" w:cs="Times New Roman"/>
          <w:sz w:val="22"/>
        </w:rPr>
        <w:t>TBD</w:t>
      </w:r>
    </w:p>
    <w:p w14:paraId="5763E5DA" w14:textId="2933A848" w:rsidR="00C555E5" w:rsidRDefault="00C555E5" w:rsidP="00C555E5">
      <w:pPr>
        <w:keepNext/>
        <w:keepLines/>
        <w:widowControl/>
        <w:spacing w:before="120" w:after="180"/>
        <w:ind w:leftChars="1" w:left="284" w:hangingChars="141" w:hanging="282"/>
        <w:outlineLvl w:val="5"/>
        <w:rPr>
          <w:ins w:id="130" w:author="ASUSTeK-Xinra" w:date="2021-02-02T09:37:00Z"/>
          <w:rFonts w:ascii="Arial" w:eastAsia="Malgun Gothic" w:hAnsi="Arial" w:cs="Times New Roman"/>
          <w:kern w:val="0"/>
          <w:sz w:val="20"/>
          <w:szCs w:val="20"/>
          <w:lang w:val="en-GB" w:eastAsia="en-GB"/>
        </w:rPr>
      </w:pPr>
      <w:ins w:id="131" w:author="ASUSTeK-Xinra" w:date="2021-02-02T09:37:00Z">
        <w:r>
          <w:rPr>
            <w:rFonts w:ascii="Arial" w:eastAsia="Malgun Gothic" w:hAnsi="Arial" w:cs="Times New Roman"/>
            <w:kern w:val="0"/>
            <w:sz w:val="20"/>
            <w:szCs w:val="20"/>
            <w:lang w:val="en-GB" w:eastAsia="en-GB"/>
          </w:rPr>
          <w:lastRenderedPageBreak/>
          <w:t xml:space="preserve">Q1-2: if option 1 is adopted, do you see any potential issues that </w:t>
        </w:r>
      </w:ins>
      <w:ins w:id="132" w:author="ASUSTeK-Xinra" w:date="2021-02-02T09:38:00Z">
        <w:r>
          <w:rPr>
            <w:rFonts w:ascii="Arial" w:eastAsia="MS Mincho" w:hAnsi="Arial" w:cs="Times New Roman"/>
            <w:kern w:val="0"/>
            <w:sz w:val="20"/>
            <w:szCs w:val="24"/>
            <w:lang w:val="en-GB" w:eastAsia="en-GB"/>
          </w:rPr>
          <w:t>the</w:t>
        </w:r>
        <w:r w:rsidRPr="00FB5ACD">
          <w:rPr>
            <w:rFonts w:ascii="Arial" w:eastAsia="MS Mincho" w:hAnsi="Arial" w:cs="Times New Roman"/>
            <w:kern w:val="0"/>
            <w:sz w:val="20"/>
            <w:szCs w:val="24"/>
            <w:lang w:val="en-GB" w:eastAsia="en-GB"/>
          </w:rPr>
          <w:t xml:space="preserve"> network and UE </w:t>
        </w:r>
        <w:r>
          <w:rPr>
            <w:rFonts w:ascii="Arial" w:eastAsia="MS Mincho" w:hAnsi="Arial" w:cs="Times New Roman"/>
            <w:kern w:val="0"/>
            <w:sz w:val="20"/>
            <w:szCs w:val="24"/>
            <w:lang w:val="en-GB" w:eastAsia="en-GB"/>
          </w:rPr>
          <w:t>will have</w:t>
        </w:r>
        <w:r w:rsidRPr="00FB5ACD">
          <w:rPr>
            <w:rFonts w:ascii="Arial" w:eastAsia="MS Mincho" w:hAnsi="Arial" w:cs="Times New Roman"/>
            <w:kern w:val="0"/>
            <w:sz w:val="20"/>
            <w:szCs w:val="24"/>
            <w:lang w:val="en-GB" w:eastAsia="en-GB"/>
          </w:rPr>
          <w:t xml:space="preserve"> different view</w:t>
        </w:r>
        <w:r>
          <w:rPr>
            <w:rFonts w:ascii="Arial" w:eastAsia="MS Mincho" w:hAnsi="Arial" w:cs="Times New Roman"/>
            <w:kern w:val="0"/>
            <w:sz w:val="20"/>
            <w:szCs w:val="24"/>
            <w:lang w:val="en-GB" w:eastAsia="en-GB"/>
          </w:rPr>
          <w:t xml:space="preserve"> on timer status or time control</w:t>
        </w:r>
      </w:ins>
      <w:ins w:id="133" w:author="ASUSTeK-Xinra" w:date="2021-02-02T09:37:00Z">
        <w:r>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br/>
        </w:r>
      </w:ins>
      <w:ins w:id="134" w:author="ASUSTeK-Xinra" w:date="2021-02-02T09:57:00Z">
        <w:r w:rsidR="007F3E98" w:rsidRPr="007F3E98">
          <w:rPr>
            <w:rFonts w:ascii="Times New Roman" w:hAnsi="Times New Roman" w:cs="Times New Roman"/>
            <w:b/>
            <w:kern w:val="0"/>
            <w:sz w:val="20"/>
            <w:szCs w:val="20"/>
            <w:lang w:val="en-GB"/>
          </w:rPr>
          <w:t>[Rapporteur]</w:t>
        </w:r>
        <w:r w:rsidR="007F3E98">
          <w:rPr>
            <w:rFonts w:ascii="Times New Roman" w:hAnsi="Times New Roman" w:cs="Times New Roman"/>
            <w:kern w:val="0"/>
            <w:sz w:val="20"/>
            <w:szCs w:val="20"/>
            <w:lang w:val="en-GB"/>
          </w:rPr>
          <w:t xml:space="preserve">: </w:t>
        </w:r>
      </w:ins>
      <w:ins w:id="135" w:author="ASUSTeK-Xinra" w:date="2021-02-02T09:58:00Z">
        <w:r w:rsidR="007F3E98">
          <w:rPr>
            <w:rFonts w:ascii="Times New Roman" w:hAnsi="Times New Roman" w:cs="Times New Roman"/>
            <w:kern w:val="0"/>
            <w:sz w:val="20"/>
            <w:szCs w:val="20"/>
            <w:lang w:val="en-GB"/>
          </w:rPr>
          <w:t xml:space="preserve">If option 1 is adopted, UE will start the timers from the </w:t>
        </w:r>
      </w:ins>
      <w:ins w:id="136" w:author="ASUSTeK-Xinra" w:date="2021-02-02T10:06:00Z">
        <w:r w:rsidR="007F3E98">
          <w:rPr>
            <w:rFonts w:ascii="Times New Roman" w:hAnsi="Times New Roman" w:cs="Times New Roman"/>
            <w:kern w:val="0"/>
            <w:sz w:val="20"/>
            <w:szCs w:val="20"/>
            <w:lang w:val="en-GB"/>
          </w:rPr>
          <w:t>beginning</w:t>
        </w:r>
      </w:ins>
      <w:ins w:id="137" w:author="ASUSTeK-Xinra" w:date="2021-02-02T09:58:00Z">
        <w:r w:rsidR="007F3E98">
          <w:rPr>
            <w:rFonts w:ascii="Times New Roman" w:hAnsi="Times New Roman" w:cs="Times New Roman"/>
            <w:kern w:val="0"/>
            <w:sz w:val="20"/>
            <w:szCs w:val="20"/>
            <w:lang w:val="en-GB"/>
          </w:rPr>
          <w:t xml:space="preserve"> </w:t>
        </w:r>
      </w:ins>
      <w:ins w:id="138" w:author="ASUSTeK-Xinra" w:date="2021-02-02T10:06:00Z">
        <w:r w:rsidR="00B42E20">
          <w:rPr>
            <w:rFonts w:ascii="Times New Roman" w:hAnsi="Times New Roman" w:cs="Times New Roman"/>
            <w:kern w:val="0"/>
            <w:sz w:val="20"/>
            <w:szCs w:val="20"/>
            <w:lang w:val="en-GB"/>
          </w:rPr>
          <w:t>of PUSCH transmission regardless it</w:t>
        </w:r>
      </w:ins>
      <w:ins w:id="139" w:author="ASUSTeK-Xinra" w:date="2021-02-02T10:07:00Z">
        <w:r w:rsidR="00B42E20">
          <w:rPr>
            <w:rFonts w:ascii="Times New Roman" w:hAnsi="Times New Roman" w:cs="Times New Roman"/>
            <w:kern w:val="0"/>
            <w:sz w:val="20"/>
            <w:szCs w:val="20"/>
            <w:lang w:val="en-GB"/>
          </w:rPr>
          <w:t>’s cancelled during the transmission. I</w:t>
        </w:r>
      </w:ins>
      <w:ins w:id="140" w:author="ASUSTeK-Xinra" w:date="2021-02-02T10:08:00Z">
        <w:r w:rsidR="00B42E20">
          <w:rPr>
            <w:rFonts w:ascii="Times New Roman" w:hAnsi="Times New Roman" w:cs="Times New Roman"/>
            <w:kern w:val="0"/>
            <w:sz w:val="20"/>
            <w:szCs w:val="20"/>
            <w:lang w:val="en-GB"/>
          </w:rPr>
          <w:t>f the network is aware of the UE performing the transmission, the network will also start the timers</w:t>
        </w:r>
      </w:ins>
      <w:ins w:id="141" w:author="ASUSTeK-Xinra" w:date="2021-02-02T10:07:00Z">
        <w:r w:rsidR="00B42E20">
          <w:rPr>
            <w:rFonts w:ascii="Times New Roman" w:hAnsi="Times New Roman" w:cs="Times New Roman"/>
            <w:kern w:val="0"/>
            <w:sz w:val="20"/>
            <w:szCs w:val="20"/>
            <w:lang w:val="en-GB"/>
          </w:rPr>
          <w:t xml:space="preserve"> </w:t>
        </w:r>
      </w:ins>
      <w:ins w:id="142" w:author="ASUSTeK-Xinra" w:date="2021-02-02T10:08:00Z">
        <w:r w:rsidR="00B42E20">
          <w:rPr>
            <w:rFonts w:ascii="Times New Roman" w:hAnsi="Times New Roman" w:cs="Times New Roman"/>
            <w:kern w:val="0"/>
            <w:sz w:val="20"/>
            <w:szCs w:val="20"/>
            <w:lang w:val="en-GB"/>
          </w:rPr>
          <w:t>accordingly; if the network is not aware of it, the network does not start the timers, which seems not to result in big problems</w:t>
        </w:r>
      </w:ins>
      <w:ins w:id="143" w:author="ASUSTeK-Xinra" w:date="2021-02-02T10:09:00Z">
        <w:r w:rsidR="00B42E20">
          <w:rPr>
            <w:rFonts w:ascii="Times New Roman" w:hAnsi="Times New Roman" w:cs="Times New Roman"/>
            <w:kern w:val="0"/>
            <w:sz w:val="20"/>
            <w:szCs w:val="20"/>
            <w:lang w:val="en-GB"/>
          </w:rPr>
          <w:t xml:space="preserve"> (as mentioned by LG </w:t>
        </w:r>
      </w:ins>
      <w:ins w:id="144" w:author="ASUSTeK-Xinra" w:date="2021-02-02T10:10:00Z">
        <w:r w:rsidR="00B42E20">
          <w:rPr>
            <w:rFonts w:ascii="Times New Roman" w:hAnsi="Times New Roman" w:cs="Times New Roman"/>
            <w:kern w:val="0"/>
            <w:sz w:val="20"/>
            <w:szCs w:val="20"/>
            <w:lang w:val="en-GB"/>
          </w:rPr>
          <w:t>in Q4-1 in</w:t>
        </w:r>
      </w:ins>
      <w:ins w:id="145" w:author="ASUSTeK-Xinra" w:date="2021-02-02T10:09:00Z">
        <w:r w:rsidR="00B42E20">
          <w:rPr>
            <w:rFonts w:ascii="Times New Roman" w:hAnsi="Times New Roman" w:cs="Times New Roman"/>
            <w:kern w:val="0"/>
            <w:sz w:val="20"/>
            <w:szCs w:val="20"/>
            <w:lang w:val="en-GB"/>
          </w:rPr>
          <w:t xml:space="preserve"> phase-1 discussion)</w:t>
        </w:r>
      </w:ins>
      <w:ins w:id="146" w:author="ASUSTeK-Xinra" w:date="2021-02-02T10:08:00Z">
        <w:r w:rsidR="00B42E20">
          <w:rPr>
            <w:rFonts w:ascii="Times New Roman" w:hAnsi="Times New Roman" w:cs="Times New Roman"/>
            <w:kern w:val="0"/>
            <w:sz w:val="20"/>
            <w:szCs w:val="20"/>
            <w:lang w:val="en-GB"/>
          </w:rPr>
          <w:t>.</w:t>
        </w:r>
      </w:ins>
    </w:p>
    <w:tbl>
      <w:tblPr>
        <w:tblStyle w:val="1"/>
        <w:tblW w:w="0" w:type="auto"/>
        <w:tblLook w:val="04A0" w:firstRow="1" w:lastRow="0" w:firstColumn="1" w:lastColumn="0" w:noHBand="0" w:noVBand="1"/>
      </w:tblPr>
      <w:tblGrid>
        <w:gridCol w:w="1915"/>
        <w:gridCol w:w="1848"/>
        <w:gridCol w:w="5865"/>
      </w:tblGrid>
      <w:tr w:rsidR="00C555E5" w14:paraId="538A0A19" w14:textId="77777777" w:rsidTr="00F94299">
        <w:tc>
          <w:tcPr>
            <w:tcW w:w="1915" w:type="dxa"/>
          </w:tcPr>
          <w:p w14:paraId="6EC25F82" w14:textId="77777777" w:rsidR="00C555E5" w:rsidRDefault="00C555E5" w:rsidP="00F94299">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31D6E674" w14:textId="62F59E1F" w:rsidR="00C555E5" w:rsidRDefault="00C555E5" w:rsidP="00F94299">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1C53BD18" w14:textId="77777777" w:rsidR="00C555E5" w:rsidRDefault="00C555E5" w:rsidP="00F94299">
            <w:pPr>
              <w:pStyle w:val="TAH"/>
              <w:snapToGrid w:val="0"/>
              <w:spacing w:after="0" w:line="240" w:lineRule="atLeast"/>
              <w:rPr>
                <w:rFonts w:eastAsiaTheme="minorEastAsia"/>
                <w:lang w:eastAsia="zh-TW"/>
              </w:rPr>
            </w:pPr>
            <w:r>
              <w:rPr>
                <w:rFonts w:eastAsiaTheme="minorEastAsia"/>
                <w:lang w:eastAsia="zh-TW"/>
              </w:rPr>
              <w:t>Detailed Comments</w:t>
            </w:r>
          </w:p>
        </w:tc>
      </w:tr>
      <w:tr w:rsidR="00C555E5" w14:paraId="7E275277" w14:textId="77777777" w:rsidTr="00F94299">
        <w:tc>
          <w:tcPr>
            <w:tcW w:w="1915" w:type="dxa"/>
          </w:tcPr>
          <w:p w14:paraId="71B24CC0" w14:textId="3E2BE36D" w:rsidR="00C555E5" w:rsidRDefault="007054CC" w:rsidP="00F94299">
            <w:pPr>
              <w:pStyle w:val="TAH"/>
              <w:snapToGrid w:val="0"/>
              <w:spacing w:after="0" w:line="240" w:lineRule="atLeast"/>
              <w:rPr>
                <w:rFonts w:eastAsia="Malgun Gothic"/>
                <w:b w:val="0"/>
                <w:lang w:val="en-US" w:eastAsia="ko-KR"/>
              </w:rPr>
            </w:pPr>
            <w:r>
              <w:rPr>
                <w:rFonts w:eastAsia="Malgun Gothic" w:hint="eastAsia"/>
                <w:b w:val="0"/>
                <w:lang w:val="en-US" w:eastAsia="ko-KR"/>
              </w:rPr>
              <w:t>L</w:t>
            </w:r>
            <w:r>
              <w:rPr>
                <w:rFonts w:eastAsia="Malgun Gothic"/>
                <w:b w:val="0"/>
                <w:lang w:val="en-US" w:eastAsia="ko-KR"/>
              </w:rPr>
              <w:t>G</w:t>
            </w:r>
          </w:p>
        </w:tc>
        <w:tc>
          <w:tcPr>
            <w:tcW w:w="1848" w:type="dxa"/>
          </w:tcPr>
          <w:p w14:paraId="603762A0" w14:textId="34C0A756" w:rsidR="00C555E5" w:rsidRDefault="007054CC" w:rsidP="00F94299">
            <w:pPr>
              <w:pStyle w:val="TAH"/>
              <w:snapToGrid w:val="0"/>
              <w:spacing w:after="0" w:line="240" w:lineRule="atLeast"/>
              <w:rPr>
                <w:rFonts w:eastAsia="Malgun Gothic"/>
                <w:b w:val="0"/>
                <w:lang w:val="en-US" w:eastAsia="ko-KR"/>
              </w:rPr>
            </w:pPr>
            <w:r>
              <w:rPr>
                <w:rFonts w:eastAsia="Malgun Gothic" w:hint="eastAsia"/>
                <w:b w:val="0"/>
                <w:lang w:val="en-US" w:eastAsia="ko-KR"/>
              </w:rPr>
              <w:t>No</w:t>
            </w:r>
          </w:p>
        </w:tc>
        <w:tc>
          <w:tcPr>
            <w:tcW w:w="5865" w:type="dxa"/>
          </w:tcPr>
          <w:p w14:paraId="767814B4" w14:textId="59ED016D" w:rsidR="00A34752" w:rsidRDefault="00A34752" w:rsidP="00F94299">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The </w:t>
            </w:r>
            <w:r>
              <w:rPr>
                <w:rFonts w:eastAsia="Malgun Gothic"/>
                <w:b w:val="0"/>
                <w:lang w:val="en-US" w:eastAsia="ko-KR"/>
              </w:rPr>
              <w:t>misalignment</w:t>
            </w:r>
            <w:r>
              <w:rPr>
                <w:rFonts w:eastAsia="Malgun Gothic" w:hint="eastAsia"/>
                <w:b w:val="0"/>
                <w:lang w:val="en-US" w:eastAsia="ko-KR"/>
              </w:rPr>
              <w:t xml:space="preserve"> due to cancellation (</w:t>
            </w:r>
            <w:r>
              <w:rPr>
                <w:rFonts w:eastAsia="Malgun Gothic"/>
                <w:b w:val="0"/>
                <w:lang w:val="en-US" w:eastAsia="ko-KR"/>
              </w:rPr>
              <w:t xml:space="preserve">raised by OPPO in R2-2101530) would not happen as long as the start condition is clear (regardless of option 1 or 2). </w:t>
            </w:r>
          </w:p>
          <w:p w14:paraId="745C9713" w14:textId="536E210A" w:rsidR="00A34752" w:rsidRDefault="00A34752" w:rsidP="00A34752">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In Option 1, both UE and network start the timers even it is cancelled later.</w:t>
            </w:r>
          </w:p>
          <w:p w14:paraId="36AA551E" w14:textId="013A7C4B" w:rsidR="00A34752" w:rsidRDefault="00A34752" w:rsidP="00A34752">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In Option 2, both UE and network does not start the timers if it is cancelled later.</w:t>
            </w:r>
          </w:p>
          <w:p w14:paraId="19F11A90" w14:textId="5F3427C1" w:rsidR="00170030" w:rsidRDefault="00A34752" w:rsidP="00F94299">
            <w:pPr>
              <w:pStyle w:val="TAH"/>
              <w:snapToGrid w:val="0"/>
              <w:spacing w:after="0" w:line="240" w:lineRule="atLeast"/>
              <w:jc w:val="both"/>
              <w:rPr>
                <w:rFonts w:eastAsia="Malgun Gothic"/>
                <w:b w:val="0"/>
                <w:lang w:val="en-US" w:eastAsia="ko-KR"/>
              </w:rPr>
            </w:pPr>
            <w:r>
              <w:rPr>
                <w:rFonts w:eastAsia="Malgun Gothic"/>
                <w:b w:val="0"/>
                <w:lang w:val="en-US" w:eastAsia="ko-KR"/>
              </w:rPr>
              <w:t xml:space="preserve">However, </w:t>
            </w:r>
            <w:r w:rsidR="00170030">
              <w:rPr>
                <w:rFonts w:eastAsia="Malgun Gothic"/>
                <w:b w:val="0"/>
                <w:lang w:val="en-US" w:eastAsia="ko-KR"/>
              </w:rPr>
              <w:t>we see option 1 is better to avoid further complicated situation like, expiring the timers during on-going transmission.</w:t>
            </w:r>
          </w:p>
          <w:p w14:paraId="3182FFEB" w14:textId="77777777" w:rsidR="00F20F20" w:rsidRDefault="00F20F20" w:rsidP="00F20F20">
            <w:pPr>
              <w:pStyle w:val="TAH"/>
              <w:snapToGrid w:val="0"/>
              <w:spacing w:after="0" w:line="240" w:lineRule="atLeast"/>
              <w:jc w:val="both"/>
              <w:rPr>
                <w:rFonts w:eastAsia="Malgun Gothic"/>
                <w:b w:val="0"/>
                <w:lang w:val="en-US" w:eastAsia="ko-KR"/>
              </w:rPr>
            </w:pPr>
          </w:p>
          <w:p w14:paraId="350C3CBD" w14:textId="6A22C247" w:rsidR="00F20F20" w:rsidRDefault="00F20F20" w:rsidP="00F20F20">
            <w:pPr>
              <w:pStyle w:val="TAH"/>
              <w:snapToGrid w:val="0"/>
              <w:spacing w:after="0" w:line="240" w:lineRule="atLeast"/>
              <w:jc w:val="both"/>
              <w:rPr>
                <w:rFonts w:eastAsia="Malgun Gothic"/>
                <w:b w:val="0"/>
                <w:lang w:val="en-US" w:eastAsia="ko-KR"/>
              </w:rPr>
            </w:pPr>
            <w:r>
              <w:rPr>
                <w:rFonts w:eastAsia="Malgun Gothic"/>
                <w:b w:val="0"/>
                <w:lang w:val="en-US" w:eastAsia="ko-KR"/>
              </w:rPr>
              <w:t xml:space="preserve">Please note that the response from LG in Q4-1 was to say that even if the misalignment occurs by different understanding of condition for timer start (i.e., the UE takes option 1 but the NW takes option2), the timers can be aligned sooner or later by following (re)transmission on CG/DG. </w:t>
            </w:r>
          </w:p>
          <w:p w14:paraId="6EE60747" w14:textId="77777777" w:rsidR="00170030" w:rsidRPr="00F20F20" w:rsidRDefault="00170030" w:rsidP="00F94299">
            <w:pPr>
              <w:pStyle w:val="TAH"/>
              <w:snapToGrid w:val="0"/>
              <w:spacing w:after="0" w:line="240" w:lineRule="atLeast"/>
              <w:jc w:val="both"/>
              <w:rPr>
                <w:rFonts w:eastAsia="Malgun Gothic"/>
                <w:b w:val="0"/>
                <w:lang w:val="en-US" w:eastAsia="ko-KR"/>
              </w:rPr>
            </w:pPr>
          </w:p>
          <w:p w14:paraId="0F899DCF" w14:textId="5C76FA9D" w:rsidR="00A34752" w:rsidRDefault="00170030" w:rsidP="00F94299">
            <w:pPr>
              <w:pStyle w:val="TAH"/>
              <w:snapToGrid w:val="0"/>
              <w:spacing w:after="0" w:line="240" w:lineRule="atLeast"/>
              <w:jc w:val="both"/>
              <w:rPr>
                <w:rFonts w:eastAsia="Malgun Gothic"/>
                <w:b w:val="0"/>
                <w:lang w:val="en-US" w:eastAsia="ko-KR"/>
              </w:rPr>
            </w:pPr>
            <w:r>
              <w:rPr>
                <w:rFonts w:eastAsia="Malgun Gothic"/>
                <w:b w:val="0"/>
                <w:lang w:val="en-US" w:eastAsia="ko-KR"/>
              </w:rPr>
              <w:t xml:space="preserve">In the meanwhile, </w:t>
            </w:r>
            <w:r w:rsidR="00A34752">
              <w:rPr>
                <w:rFonts w:eastAsia="Malgun Gothic"/>
                <w:b w:val="0"/>
                <w:lang w:val="en-US" w:eastAsia="ko-KR"/>
              </w:rPr>
              <w:t>t</w:t>
            </w:r>
            <w:r w:rsidR="00A34752">
              <w:rPr>
                <w:rFonts w:eastAsia="Malgun Gothic" w:hint="eastAsia"/>
                <w:b w:val="0"/>
                <w:lang w:val="en-US" w:eastAsia="ko-KR"/>
              </w:rPr>
              <w:t xml:space="preserve">he misalignment due to other reasons such as </w:t>
            </w:r>
            <w:r w:rsidR="00A34752">
              <w:rPr>
                <w:rFonts w:eastAsia="Malgun Gothic"/>
                <w:b w:val="0"/>
                <w:lang w:val="en-US" w:eastAsia="ko-KR"/>
              </w:rPr>
              <w:t>missed detection or false alarm</w:t>
            </w:r>
            <w:r>
              <w:rPr>
                <w:rFonts w:eastAsia="Malgun Gothic"/>
                <w:b w:val="0"/>
                <w:lang w:val="en-US" w:eastAsia="ko-KR"/>
              </w:rPr>
              <w:t>, or even LBT misalignment,</w:t>
            </w:r>
            <w:r w:rsidR="00A34752">
              <w:rPr>
                <w:rFonts w:eastAsia="Malgun Gothic"/>
                <w:b w:val="0"/>
                <w:lang w:val="en-US" w:eastAsia="ko-KR"/>
              </w:rPr>
              <w:t xml:space="preserve"> may still occur regardless of which option we would take. </w:t>
            </w:r>
            <w:r>
              <w:rPr>
                <w:rFonts w:eastAsia="Malgun Gothic"/>
                <w:b w:val="0"/>
                <w:lang w:val="en-US" w:eastAsia="ko-KR"/>
              </w:rPr>
              <w:t>For instance,</w:t>
            </w:r>
          </w:p>
          <w:p w14:paraId="4D6DCC00" w14:textId="695FC40D" w:rsidR="00170030" w:rsidRDefault="00170030" w:rsidP="00170030">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 xml:space="preserve">In case of missed detection, the UE starts the timer but the network would assume that the UE doesn’t start the timers. </w:t>
            </w:r>
          </w:p>
          <w:p w14:paraId="76BA1C1A" w14:textId="07B5ED5D" w:rsidR="00170030" w:rsidRDefault="00170030" w:rsidP="00170030">
            <w:pPr>
              <w:pStyle w:val="TAH"/>
              <w:numPr>
                <w:ilvl w:val="0"/>
                <w:numId w:val="9"/>
              </w:numPr>
              <w:snapToGrid w:val="0"/>
              <w:spacing w:after="0" w:line="240" w:lineRule="atLeast"/>
              <w:jc w:val="both"/>
              <w:rPr>
                <w:rFonts w:eastAsia="Malgun Gothic"/>
                <w:b w:val="0"/>
                <w:lang w:val="en-US" w:eastAsia="ko-KR"/>
              </w:rPr>
            </w:pPr>
            <w:r>
              <w:rPr>
                <w:rFonts w:eastAsia="Malgun Gothic"/>
                <w:b w:val="0"/>
                <w:lang w:val="en-US" w:eastAsia="ko-KR"/>
              </w:rPr>
              <w:t>In case of false alarm, the UE doesn’t start the timers but the network would assume that the UE starts the timers.</w:t>
            </w:r>
          </w:p>
          <w:p w14:paraId="721FA9EA" w14:textId="083A5F1A" w:rsidR="00F20F20" w:rsidRDefault="00170030" w:rsidP="00F94299">
            <w:pPr>
              <w:pStyle w:val="TAH"/>
              <w:snapToGrid w:val="0"/>
              <w:spacing w:after="0" w:line="240" w:lineRule="atLeast"/>
              <w:jc w:val="both"/>
              <w:rPr>
                <w:rFonts w:eastAsia="Malgun Gothic"/>
                <w:b w:val="0"/>
                <w:lang w:val="en-US" w:eastAsia="ko-KR"/>
              </w:rPr>
            </w:pPr>
            <w:r>
              <w:rPr>
                <w:rFonts w:eastAsia="Malgun Gothic" w:hint="eastAsia"/>
                <w:b w:val="0"/>
                <w:lang w:val="en-US" w:eastAsia="ko-KR"/>
              </w:rPr>
              <w:t xml:space="preserve">This kind of misalignment </w:t>
            </w:r>
            <w:r>
              <w:rPr>
                <w:rFonts w:eastAsia="Malgun Gothic"/>
                <w:b w:val="0"/>
                <w:lang w:val="en-US" w:eastAsia="ko-KR"/>
              </w:rPr>
              <w:t>cannot</w:t>
            </w:r>
            <w:r>
              <w:rPr>
                <w:rFonts w:eastAsia="Malgun Gothic" w:hint="eastAsia"/>
                <w:b w:val="0"/>
                <w:lang w:val="en-US" w:eastAsia="ko-KR"/>
              </w:rPr>
              <w:t xml:space="preserve"> be avoided </w:t>
            </w:r>
            <w:r>
              <w:rPr>
                <w:rFonts w:eastAsia="Malgun Gothic"/>
                <w:b w:val="0"/>
                <w:lang w:val="en-US" w:eastAsia="ko-KR"/>
              </w:rPr>
              <w:t>by</w:t>
            </w:r>
            <w:r>
              <w:rPr>
                <w:rFonts w:eastAsia="Malgun Gothic" w:hint="eastAsia"/>
                <w:b w:val="0"/>
                <w:lang w:val="en-US" w:eastAsia="ko-KR"/>
              </w:rPr>
              <w:t xml:space="preserve"> any means in my understanding. </w:t>
            </w:r>
            <w:r>
              <w:rPr>
                <w:rFonts w:eastAsia="Malgun Gothic"/>
                <w:b w:val="0"/>
                <w:lang w:val="en-US" w:eastAsia="ko-KR"/>
              </w:rPr>
              <w:t>Thus, we should be careful not to mix these</w:t>
            </w:r>
            <w:r w:rsidR="00F20F20">
              <w:rPr>
                <w:rFonts w:eastAsia="Malgun Gothic"/>
                <w:b w:val="0"/>
                <w:lang w:val="en-US" w:eastAsia="ko-KR"/>
              </w:rPr>
              <w:t xml:space="preserve"> two different cases and I think that wasn’t the scope of this discussion.</w:t>
            </w:r>
          </w:p>
          <w:p w14:paraId="47CF7E26" w14:textId="4DCD503F" w:rsidR="007054CC" w:rsidRDefault="007054CC" w:rsidP="00F20F20">
            <w:pPr>
              <w:pStyle w:val="TAH"/>
              <w:snapToGrid w:val="0"/>
              <w:spacing w:after="0" w:line="240" w:lineRule="atLeast"/>
              <w:jc w:val="both"/>
              <w:rPr>
                <w:rFonts w:eastAsia="Malgun Gothic"/>
                <w:b w:val="0"/>
                <w:lang w:val="en-US" w:eastAsia="ko-KR"/>
              </w:rPr>
            </w:pPr>
          </w:p>
        </w:tc>
      </w:tr>
      <w:tr w:rsidR="00C555E5" w14:paraId="2697045B" w14:textId="77777777" w:rsidTr="00F94299">
        <w:tc>
          <w:tcPr>
            <w:tcW w:w="1915" w:type="dxa"/>
          </w:tcPr>
          <w:p w14:paraId="45939731" w14:textId="5AE7A83B" w:rsidR="00C555E5" w:rsidRDefault="005822BD" w:rsidP="00F94299">
            <w:pPr>
              <w:pStyle w:val="TAH"/>
              <w:snapToGrid w:val="0"/>
              <w:spacing w:after="0" w:line="240" w:lineRule="atLeast"/>
              <w:rPr>
                <w:rFonts w:eastAsiaTheme="minorEastAsia"/>
                <w:b w:val="0"/>
                <w:lang w:eastAsia="zh-TW"/>
              </w:rPr>
            </w:pPr>
            <w:r>
              <w:rPr>
                <w:rFonts w:eastAsiaTheme="minorEastAsia"/>
                <w:b w:val="0"/>
                <w:lang w:eastAsia="zh-TW"/>
              </w:rPr>
              <w:t>Intel</w:t>
            </w:r>
          </w:p>
        </w:tc>
        <w:tc>
          <w:tcPr>
            <w:tcW w:w="1848" w:type="dxa"/>
          </w:tcPr>
          <w:p w14:paraId="4A1C054C" w14:textId="693223B6" w:rsidR="00C555E5" w:rsidRDefault="005822BD" w:rsidP="00F94299">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30040DED" w14:textId="601B9077" w:rsidR="00C555E5" w:rsidRDefault="005822BD" w:rsidP="00F94299">
            <w:pPr>
              <w:pStyle w:val="TAH"/>
              <w:snapToGrid w:val="0"/>
              <w:spacing w:after="0" w:line="240" w:lineRule="atLeast"/>
              <w:jc w:val="both"/>
              <w:rPr>
                <w:rFonts w:eastAsiaTheme="minorEastAsia"/>
                <w:b w:val="0"/>
                <w:lang w:eastAsia="zh-TW"/>
              </w:rPr>
            </w:pPr>
            <w:r>
              <w:rPr>
                <w:rFonts w:eastAsiaTheme="minorEastAsia"/>
                <w:b w:val="0"/>
                <w:lang w:eastAsia="zh-TW"/>
              </w:rPr>
              <w:t>Agree with LG.</w:t>
            </w:r>
          </w:p>
        </w:tc>
      </w:tr>
      <w:tr w:rsidR="00C555E5" w14:paraId="5617F520" w14:textId="77777777" w:rsidTr="00F94299">
        <w:tc>
          <w:tcPr>
            <w:tcW w:w="1915" w:type="dxa"/>
          </w:tcPr>
          <w:p w14:paraId="0A8EE6F0" w14:textId="5FE221F6" w:rsidR="00C555E5" w:rsidRDefault="00C555E5" w:rsidP="00F94299">
            <w:pPr>
              <w:pStyle w:val="TAH"/>
              <w:snapToGrid w:val="0"/>
              <w:spacing w:after="0" w:line="240" w:lineRule="atLeast"/>
              <w:rPr>
                <w:rFonts w:eastAsiaTheme="minorEastAsia"/>
                <w:b w:val="0"/>
                <w:lang w:eastAsia="zh-TW"/>
              </w:rPr>
            </w:pPr>
          </w:p>
        </w:tc>
        <w:tc>
          <w:tcPr>
            <w:tcW w:w="1848" w:type="dxa"/>
          </w:tcPr>
          <w:p w14:paraId="273E2A6E" w14:textId="74F46C0D" w:rsidR="00C555E5" w:rsidRDefault="00C555E5" w:rsidP="00F94299">
            <w:pPr>
              <w:pStyle w:val="TAH"/>
              <w:snapToGrid w:val="0"/>
              <w:spacing w:after="0" w:line="240" w:lineRule="atLeast"/>
              <w:rPr>
                <w:rFonts w:eastAsiaTheme="minorEastAsia"/>
                <w:b w:val="0"/>
                <w:lang w:eastAsia="zh-TW"/>
              </w:rPr>
            </w:pPr>
          </w:p>
        </w:tc>
        <w:tc>
          <w:tcPr>
            <w:tcW w:w="5865" w:type="dxa"/>
          </w:tcPr>
          <w:p w14:paraId="16EE7C01" w14:textId="00B32DE5" w:rsidR="00C555E5" w:rsidRDefault="00C555E5" w:rsidP="00F94299">
            <w:pPr>
              <w:pStyle w:val="TAH"/>
              <w:snapToGrid w:val="0"/>
              <w:spacing w:after="0" w:line="240" w:lineRule="atLeast"/>
              <w:jc w:val="both"/>
              <w:rPr>
                <w:rFonts w:eastAsiaTheme="minorEastAsia"/>
                <w:b w:val="0"/>
                <w:lang w:eastAsia="zh-TW"/>
              </w:rPr>
            </w:pPr>
          </w:p>
        </w:tc>
      </w:tr>
      <w:tr w:rsidR="00C555E5" w14:paraId="0D2B5BDB" w14:textId="77777777" w:rsidTr="00F94299">
        <w:tc>
          <w:tcPr>
            <w:tcW w:w="1915" w:type="dxa"/>
          </w:tcPr>
          <w:p w14:paraId="7023A064" w14:textId="38F8D4F6" w:rsidR="00C555E5" w:rsidRDefault="00C555E5" w:rsidP="00F94299">
            <w:pPr>
              <w:pStyle w:val="TAH"/>
              <w:snapToGrid w:val="0"/>
              <w:spacing w:after="0" w:line="240" w:lineRule="atLeast"/>
              <w:rPr>
                <w:rFonts w:eastAsia="SimSun"/>
                <w:b w:val="0"/>
                <w:lang w:val="en-US" w:eastAsia="zh-CN"/>
              </w:rPr>
            </w:pPr>
          </w:p>
        </w:tc>
        <w:tc>
          <w:tcPr>
            <w:tcW w:w="1848" w:type="dxa"/>
          </w:tcPr>
          <w:p w14:paraId="21CD1F61" w14:textId="54BEDB88" w:rsidR="00C555E5" w:rsidRDefault="00C555E5" w:rsidP="00F94299">
            <w:pPr>
              <w:pStyle w:val="TAH"/>
              <w:snapToGrid w:val="0"/>
              <w:spacing w:after="0" w:line="240" w:lineRule="atLeast"/>
              <w:rPr>
                <w:rFonts w:eastAsia="SimSun"/>
                <w:b w:val="0"/>
                <w:lang w:val="en-US" w:eastAsia="zh-CN"/>
              </w:rPr>
            </w:pPr>
          </w:p>
        </w:tc>
        <w:tc>
          <w:tcPr>
            <w:tcW w:w="5865" w:type="dxa"/>
          </w:tcPr>
          <w:p w14:paraId="1DDEF360" w14:textId="5FAB96A3" w:rsidR="00C555E5" w:rsidRDefault="00C555E5" w:rsidP="00F94299">
            <w:pPr>
              <w:pStyle w:val="TAH"/>
              <w:snapToGrid w:val="0"/>
              <w:spacing w:after="0" w:line="240" w:lineRule="atLeast"/>
              <w:jc w:val="both"/>
              <w:rPr>
                <w:rFonts w:eastAsiaTheme="minorEastAsia"/>
                <w:b w:val="0"/>
                <w:lang w:eastAsia="zh-TW"/>
              </w:rPr>
            </w:pPr>
          </w:p>
        </w:tc>
      </w:tr>
      <w:tr w:rsidR="00C555E5" w14:paraId="16F9E7CC" w14:textId="77777777" w:rsidTr="00F94299">
        <w:tc>
          <w:tcPr>
            <w:tcW w:w="1915" w:type="dxa"/>
          </w:tcPr>
          <w:p w14:paraId="536F99F4" w14:textId="74501DC7" w:rsidR="00C555E5" w:rsidRPr="006C4855" w:rsidRDefault="00C555E5" w:rsidP="00F94299">
            <w:pPr>
              <w:pStyle w:val="TAH"/>
              <w:snapToGrid w:val="0"/>
              <w:spacing w:after="0" w:line="240" w:lineRule="atLeast"/>
              <w:rPr>
                <w:rFonts w:eastAsia="DengXian"/>
                <w:b w:val="0"/>
                <w:lang w:eastAsia="zh-CN"/>
              </w:rPr>
            </w:pPr>
          </w:p>
        </w:tc>
        <w:tc>
          <w:tcPr>
            <w:tcW w:w="1848" w:type="dxa"/>
          </w:tcPr>
          <w:p w14:paraId="7B7204B9" w14:textId="3729B4D2" w:rsidR="00C555E5" w:rsidRPr="006C4855" w:rsidRDefault="00C555E5" w:rsidP="00F94299">
            <w:pPr>
              <w:pStyle w:val="TAH"/>
              <w:snapToGrid w:val="0"/>
              <w:spacing w:after="0" w:line="240" w:lineRule="atLeast"/>
              <w:rPr>
                <w:rFonts w:eastAsia="DengXian"/>
                <w:b w:val="0"/>
                <w:lang w:eastAsia="zh-CN"/>
              </w:rPr>
            </w:pPr>
          </w:p>
        </w:tc>
        <w:tc>
          <w:tcPr>
            <w:tcW w:w="5865" w:type="dxa"/>
          </w:tcPr>
          <w:p w14:paraId="602C1A4D" w14:textId="4E9833D3" w:rsidR="00C555E5" w:rsidRPr="006C4855" w:rsidRDefault="00C555E5" w:rsidP="00F94299">
            <w:pPr>
              <w:pStyle w:val="TAH"/>
              <w:snapToGrid w:val="0"/>
              <w:spacing w:after="0" w:line="240" w:lineRule="atLeast"/>
              <w:jc w:val="both"/>
              <w:rPr>
                <w:rFonts w:eastAsia="DengXian"/>
                <w:b w:val="0"/>
                <w:lang w:eastAsia="zh-CN"/>
              </w:rPr>
            </w:pPr>
          </w:p>
        </w:tc>
      </w:tr>
      <w:tr w:rsidR="00C555E5" w14:paraId="4B679C1A" w14:textId="77777777" w:rsidTr="00F94299">
        <w:tc>
          <w:tcPr>
            <w:tcW w:w="1915" w:type="dxa"/>
          </w:tcPr>
          <w:p w14:paraId="0C3E3F33" w14:textId="60AAD907" w:rsidR="00C555E5" w:rsidRDefault="00C555E5" w:rsidP="00F94299">
            <w:pPr>
              <w:pStyle w:val="TAH"/>
              <w:snapToGrid w:val="0"/>
              <w:spacing w:after="0" w:line="240" w:lineRule="atLeast"/>
              <w:rPr>
                <w:rFonts w:eastAsia="DengXian"/>
                <w:b w:val="0"/>
                <w:lang w:eastAsia="zh-CN"/>
              </w:rPr>
            </w:pPr>
          </w:p>
        </w:tc>
        <w:tc>
          <w:tcPr>
            <w:tcW w:w="1848" w:type="dxa"/>
          </w:tcPr>
          <w:p w14:paraId="4B0B42F2" w14:textId="0B9EA84A" w:rsidR="00C555E5" w:rsidRDefault="00C555E5" w:rsidP="00F94299">
            <w:pPr>
              <w:pStyle w:val="TAH"/>
              <w:snapToGrid w:val="0"/>
              <w:spacing w:after="0" w:line="240" w:lineRule="atLeast"/>
              <w:rPr>
                <w:rFonts w:eastAsia="DengXian"/>
                <w:b w:val="0"/>
                <w:lang w:eastAsia="zh-CN"/>
              </w:rPr>
            </w:pPr>
          </w:p>
        </w:tc>
        <w:tc>
          <w:tcPr>
            <w:tcW w:w="5865" w:type="dxa"/>
          </w:tcPr>
          <w:p w14:paraId="47B6D073" w14:textId="77777777" w:rsidR="00C555E5" w:rsidRDefault="00C555E5" w:rsidP="00F94299">
            <w:pPr>
              <w:pStyle w:val="TAH"/>
              <w:snapToGrid w:val="0"/>
              <w:spacing w:after="0" w:line="240" w:lineRule="atLeast"/>
              <w:jc w:val="both"/>
              <w:rPr>
                <w:rFonts w:eastAsia="DengXian"/>
                <w:b w:val="0"/>
                <w:lang w:eastAsia="zh-CN"/>
              </w:rPr>
            </w:pPr>
          </w:p>
        </w:tc>
      </w:tr>
    </w:tbl>
    <w:p w14:paraId="30D6B7E7" w14:textId="77777777" w:rsidR="00191D3C" w:rsidRDefault="00191D3C" w:rsidP="00191D3C">
      <w:pPr>
        <w:rPr>
          <w:ins w:id="147" w:author="ASUSTeK-Xinra" w:date="2021-02-02T09:37:00Z"/>
          <w:rFonts w:ascii="Times New Roman" w:hAnsi="Times New Roman" w:cs="Times New Roman"/>
          <w:sz w:val="22"/>
        </w:rPr>
      </w:pPr>
      <w:r>
        <w:rPr>
          <w:rFonts w:ascii="Times New Roman" w:hAnsi="Times New Roman" w:cs="Times New Roman" w:hint="eastAsia"/>
          <w:sz w:val="22"/>
        </w:rPr>
        <w:t xml:space="preserve">Conclusion: </w:t>
      </w:r>
      <w:r>
        <w:rPr>
          <w:rFonts w:ascii="Times New Roman" w:hAnsi="Times New Roman" w:cs="Times New Roman"/>
          <w:sz w:val="22"/>
        </w:rPr>
        <w:t>TBD</w:t>
      </w:r>
    </w:p>
    <w:p w14:paraId="71760327" w14:textId="77777777" w:rsidR="00C555E5" w:rsidRPr="00C555E5" w:rsidRDefault="00C555E5">
      <w:pPr>
        <w:rPr>
          <w:rFonts w:ascii="Times New Roman" w:hAnsi="Times New Roman" w:cs="Times New Roman"/>
          <w:sz w:val="22"/>
        </w:rPr>
      </w:pPr>
    </w:p>
    <w:p w14:paraId="67B1A319"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lastRenderedPageBreak/>
        <w:t xml:space="preserve">Q2-1: If companies agree with option 1, do you agree to capture the intended behaviour in the specification? </w:t>
      </w:r>
      <w:r>
        <w:rPr>
          <w:rFonts w:ascii="Arial" w:eastAsia="Malgun Gothic" w:hAnsi="Arial" w:cs="Times New Roman"/>
          <w:kern w:val="0"/>
          <w:sz w:val="20"/>
          <w:szCs w:val="20"/>
          <w:lang w:val="en-GB" w:eastAsia="en-GB"/>
        </w:rPr>
        <w:br/>
        <w:t>(e.g. TP similar to CGT and CGRT in the end of 5.4.2.1)</w:t>
      </w:r>
    </w:p>
    <w:tbl>
      <w:tblPr>
        <w:tblStyle w:val="1"/>
        <w:tblW w:w="0" w:type="auto"/>
        <w:tblLook w:val="04A0" w:firstRow="1" w:lastRow="0" w:firstColumn="1" w:lastColumn="0" w:noHBand="0" w:noVBand="1"/>
      </w:tblPr>
      <w:tblGrid>
        <w:gridCol w:w="1915"/>
        <w:gridCol w:w="1848"/>
        <w:gridCol w:w="5865"/>
      </w:tblGrid>
      <w:tr w:rsidR="00087F99" w14:paraId="05C23427" w14:textId="77777777">
        <w:tc>
          <w:tcPr>
            <w:tcW w:w="1915" w:type="dxa"/>
          </w:tcPr>
          <w:p w14:paraId="24CAD924"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14F8F281"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2D7BE9B9"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21425AB0" w14:textId="77777777">
        <w:tc>
          <w:tcPr>
            <w:tcW w:w="1915" w:type="dxa"/>
          </w:tcPr>
          <w:p w14:paraId="06577CC3"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6559E7FB"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Yes</w:t>
            </w:r>
          </w:p>
        </w:tc>
        <w:tc>
          <w:tcPr>
            <w:tcW w:w="5865" w:type="dxa"/>
          </w:tcPr>
          <w:p w14:paraId="4525694A"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May be we can reuse the description similar with CGT and CGRT.</w:t>
            </w:r>
          </w:p>
          <w:p w14:paraId="4745254F"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There is one example</w:t>
            </w:r>
            <w:r>
              <w:rPr>
                <w:rFonts w:eastAsia="SimSun" w:hint="eastAsia"/>
                <w:b w:val="0"/>
                <w:lang w:val="en-US" w:eastAsia="zh-CN"/>
              </w:rPr>
              <w:t>：</w:t>
            </w:r>
          </w:p>
          <w:p w14:paraId="42B510FB" w14:textId="77777777" w:rsidR="00087F99" w:rsidRDefault="00087F99">
            <w:pPr>
              <w:pStyle w:val="TAH"/>
              <w:snapToGrid w:val="0"/>
              <w:spacing w:after="0" w:line="240" w:lineRule="atLeast"/>
              <w:jc w:val="both"/>
              <w:rPr>
                <w:rFonts w:eastAsia="SimSun"/>
                <w:b w:val="0"/>
                <w:lang w:val="en-US" w:eastAsia="zh-CN"/>
              </w:rPr>
            </w:pPr>
          </w:p>
          <w:p w14:paraId="37593963"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From 38.321 ****************************************</w:t>
            </w:r>
          </w:p>
          <w:p w14:paraId="74FB5A63"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5.9</w:t>
            </w:r>
            <w:r>
              <w:rPr>
                <w:rFonts w:ascii="Arial" w:hAnsi="Arial" w:cs="Arial"/>
                <w:b/>
                <w:color w:val="000000"/>
                <w:sz w:val="21"/>
                <w:szCs w:val="21"/>
                <w:shd w:val="clear" w:color="auto" w:fill="FFFFFF"/>
              </w:rPr>
              <w:t> </w:t>
            </w:r>
            <w:r>
              <w:rPr>
                <w:rStyle w:val="Strong"/>
                <w:rFonts w:ascii="Calibri" w:hAnsi="Calibri" w:cs="Calibri"/>
                <w:color w:val="000000"/>
                <w:szCs w:val="24"/>
                <w:shd w:val="clear" w:color="auto" w:fill="FFFFFF"/>
              </w:rPr>
              <w:t>Activation/Deactivation of SCells</w:t>
            </w:r>
          </w:p>
          <w:p w14:paraId="69C7767B"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&lt;omit for short&gt;</w:t>
            </w:r>
          </w:p>
          <w:p w14:paraId="241949E4" w14:textId="77777777" w:rsidR="00087F99" w:rsidRDefault="00087F99">
            <w:pPr>
              <w:pStyle w:val="NormalWeb"/>
              <w:widowControl/>
              <w:shd w:val="clear" w:color="auto" w:fill="FFFFFF"/>
              <w:spacing w:before="105" w:after="180" w:line="300" w:lineRule="atLeast"/>
              <w:textAlignment w:val="baseline"/>
              <w:rPr>
                <w:rFonts w:ascii="Arial" w:hAnsi="Arial" w:cs="Arial"/>
                <w:color w:val="000000"/>
                <w:sz w:val="21"/>
                <w:szCs w:val="21"/>
              </w:rPr>
            </w:pPr>
          </w:p>
          <w:p w14:paraId="7934774E"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HARQ feedback for the MAC PDU containing SCell Activation/Deactivation MAC CE shall not be impacted by PCell, PSCell and PUCCH SCell interruptions due to SCell activation/deactivation in TS 38.133 [11].</w:t>
            </w:r>
          </w:p>
          <w:p w14:paraId="6CD1F67A"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r>
              <w:rPr>
                <w:rFonts w:ascii="Times New Roman" w:hAnsi="Times New Roman" w:cs="Times New Roman"/>
                <w:color w:val="000000"/>
                <w:sz w:val="19"/>
                <w:szCs w:val="19"/>
                <w:shd w:val="clear" w:color="auto" w:fill="FFFFFF"/>
              </w:rPr>
              <w:t>When SCell is deactivated, the ongoing Random Access procedure on the SCell, if any, is aborted.</w:t>
            </w:r>
          </w:p>
          <w:p w14:paraId="4DE98BFF"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ins w:id="148" w:author="ZTE DF" w:date="2021-01-31T09:50:00Z">
              <w:r>
                <w:rPr>
                  <w:rFonts w:ascii="Times New Roman" w:hAnsi="Times New Roman" w:cs="Times New Roman"/>
                  <w:color w:val="FF0000"/>
                  <w:sz w:val="19"/>
                  <w:szCs w:val="19"/>
                  <w:shd w:val="clear" w:color="auto" w:fill="FFFFFF"/>
                </w:rPr>
                <w:t>When</w:t>
              </w:r>
            </w:ins>
            <w:ins w:id="149" w:author="ZTE DF" w:date="2021-01-31T09:54:00Z">
              <w:r>
                <w:rPr>
                  <w:rFonts w:ascii="Calibri" w:hAnsi="Calibri" w:cs="Calibri"/>
                  <w:color w:val="FF0000"/>
                  <w:szCs w:val="24"/>
                  <w:shd w:val="clear" w:color="auto" w:fill="FFFFFF"/>
                </w:rPr>
                <w:t> </w:t>
              </w:r>
              <w:r>
                <w:rPr>
                  <w:rStyle w:val="Emphasis"/>
                  <w:rFonts w:ascii="Times New Roman" w:hAnsi="Times New Roman" w:cs="Times New Roman"/>
                  <w:i w:val="0"/>
                  <w:color w:val="FF0000"/>
                  <w:sz w:val="19"/>
                  <w:szCs w:val="19"/>
                  <w:shd w:val="clear" w:color="auto" w:fill="FFFFFF"/>
                </w:rPr>
                <w:t>sCellDeactivationTimer</w:t>
              </w:r>
            </w:ins>
            <w:ins w:id="150" w:author="ZTE DF" w:date="2021-01-31T09:50:00Z">
              <w:r>
                <w:rPr>
                  <w:rFonts w:ascii="Times New Roman" w:hAnsi="Times New Roman" w:cs="Times New Roman"/>
                  <w:color w:val="FF0000"/>
                  <w:sz w:val="19"/>
                  <w:szCs w:val="19"/>
                  <w:shd w:val="clear" w:color="auto" w:fill="FFFFFF"/>
                </w:rPr>
                <w:t> is started or restarted by a PUSCH transmission of the configured </w:t>
              </w:r>
            </w:ins>
            <w:ins w:id="151" w:author="ZTE DF" w:date="2021-01-31T09:51:00Z">
              <w:r>
                <w:rPr>
                  <w:rFonts w:ascii="Times New Roman" w:hAnsi="Times New Roman" w:cs="Times New Roman"/>
                  <w:color w:val="FF0000"/>
                  <w:sz w:val="19"/>
                  <w:szCs w:val="19"/>
                  <w:shd w:val="clear" w:color="auto" w:fill="FFFFFF"/>
                </w:rPr>
                <w:t>uplink grant</w:t>
              </w:r>
            </w:ins>
            <w:ins w:id="152"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14:paraId="13ACA236"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 </w:t>
            </w:r>
          </w:p>
          <w:p w14:paraId="60D7ACA9"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5.15</w:t>
            </w:r>
            <w:r>
              <w:rPr>
                <w:rFonts w:ascii="Arial" w:hAnsi="Arial" w:cs="Arial"/>
                <w:b/>
                <w:color w:val="000000"/>
                <w:sz w:val="21"/>
                <w:szCs w:val="21"/>
                <w:shd w:val="clear" w:color="auto" w:fill="FFFFFF"/>
              </w:rPr>
              <w:t> </w:t>
            </w:r>
            <w:r>
              <w:rPr>
                <w:rStyle w:val="Strong"/>
                <w:rFonts w:ascii="Calibri" w:hAnsi="Calibri" w:cs="Calibri"/>
                <w:color w:val="000000"/>
                <w:szCs w:val="24"/>
                <w:shd w:val="clear" w:color="auto" w:fill="FFFFFF"/>
              </w:rPr>
              <w:t>Bandwidth Part (BWP) operation</w:t>
            </w:r>
          </w:p>
          <w:p w14:paraId="4D07AE54"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Style w:val="Strong"/>
                <w:rFonts w:ascii="Calibri" w:hAnsi="Calibri" w:cs="Calibri"/>
                <w:color w:val="000000"/>
                <w:szCs w:val="24"/>
                <w:shd w:val="clear" w:color="auto" w:fill="FFFFFF"/>
              </w:rPr>
              <w:t>5.15.1</w:t>
            </w:r>
            <w:r>
              <w:rPr>
                <w:rFonts w:ascii="Arial" w:hAnsi="Arial" w:cs="Arial"/>
                <w:b/>
                <w:color w:val="000000"/>
                <w:sz w:val="21"/>
                <w:szCs w:val="21"/>
                <w:shd w:val="clear" w:color="auto" w:fill="FFFFFF"/>
              </w:rPr>
              <w:t> </w:t>
            </w:r>
            <w:r>
              <w:rPr>
                <w:rStyle w:val="Strong"/>
                <w:rFonts w:ascii="Calibri" w:hAnsi="Calibri" w:cs="Calibri"/>
                <w:color w:val="000000"/>
                <w:szCs w:val="24"/>
                <w:shd w:val="clear" w:color="auto" w:fill="FFFFFF"/>
              </w:rPr>
              <w:t>Downlink and Uplink</w:t>
            </w:r>
          </w:p>
          <w:p w14:paraId="3AB7ABAD"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Arial" w:hAnsi="Arial" w:cs="Arial"/>
                <w:color w:val="000000"/>
                <w:szCs w:val="24"/>
                <w:shd w:val="clear" w:color="auto" w:fill="FFFFFF"/>
              </w:rPr>
              <w:t>&lt;</w:t>
            </w:r>
            <w:r>
              <w:rPr>
                <w:rFonts w:ascii="Arial" w:hAnsi="Arial" w:cs="Arial"/>
                <w:color w:val="000000"/>
                <w:sz w:val="19"/>
                <w:szCs w:val="19"/>
                <w:shd w:val="clear" w:color="auto" w:fill="FFFFFF"/>
              </w:rPr>
              <w:t>omit for short&gt;</w:t>
            </w:r>
          </w:p>
          <w:p w14:paraId="3341D98D"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1&gt;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a PDCCH for BWP switching is received, and the MAC entity switches the active DL BWP:</w:t>
            </w:r>
          </w:p>
          <w:p w14:paraId="0043B790"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Emphasis"/>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configured, and the MAC entity switches to the DL BWP which is not indicated by the </w:t>
            </w:r>
            <w:r>
              <w:rPr>
                <w:rStyle w:val="Emphasis"/>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and is not indicated by the </w:t>
            </w:r>
            <w:r>
              <w:rPr>
                <w:rStyle w:val="Emphasis"/>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 or</w:t>
            </w:r>
          </w:p>
          <w:p w14:paraId="40E5D1C6"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2&gt;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if the </w:t>
            </w:r>
            <w:r>
              <w:rPr>
                <w:rStyle w:val="Emphasis"/>
                <w:rFonts w:ascii="Times New Roman" w:hAnsi="Times New Roman" w:cs="Times New Roman"/>
                <w:i w:val="0"/>
                <w:color w:val="000000"/>
                <w:sz w:val="19"/>
                <w:szCs w:val="19"/>
                <w:shd w:val="clear" w:color="auto" w:fill="FFFFFF"/>
              </w:rPr>
              <w:t>defaultDownlinkBWP-Id</w:t>
            </w:r>
            <w:r>
              <w:rPr>
                <w:rFonts w:ascii="Times New Roman" w:hAnsi="Times New Roman" w:cs="Times New Roman"/>
                <w:color w:val="000000"/>
                <w:sz w:val="19"/>
                <w:szCs w:val="19"/>
                <w:shd w:val="clear" w:color="auto" w:fill="FFFFFF"/>
              </w:rPr>
              <w:t> is not configured, and the MAC entity switches to the DL BWP which is not the </w:t>
            </w:r>
            <w:r>
              <w:rPr>
                <w:rStyle w:val="Emphasis"/>
                <w:rFonts w:ascii="Times New Roman" w:hAnsi="Times New Roman" w:cs="Times New Roman"/>
                <w:i w:val="0"/>
                <w:color w:val="000000"/>
                <w:sz w:val="19"/>
                <w:szCs w:val="19"/>
                <w:shd w:val="clear" w:color="auto" w:fill="FFFFFF"/>
              </w:rPr>
              <w:t>initialDownlinkBWP</w:t>
            </w:r>
            <w:r>
              <w:rPr>
                <w:rFonts w:ascii="Times New Roman" w:hAnsi="Times New Roman" w:cs="Times New Roman"/>
                <w:color w:val="000000"/>
                <w:sz w:val="19"/>
                <w:szCs w:val="19"/>
                <w:shd w:val="clear" w:color="auto" w:fill="FFFFFF"/>
              </w:rPr>
              <w:t> and is not indicated by the </w:t>
            </w:r>
            <w:r>
              <w:rPr>
                <w:rStyle w:val="Emphasis"/>
                <w:rFonts w:ascii="Times New Roman" w:hAnsi="Times New Roman" w:cs="Times New Roman"/>
                <w:i w:val="0"/>
                <w:color w:val="000000"/>
                <w:sz w:val="19"/>
                <w:szCs w:val="19"/>
                <w:shd w:val="clear" w:color="auto" w:fill="FFFFFF"/>
              </w:rPr>
              <w:t>dormantBWP-Id</w:t>
            </w:r>
            <w:r>
              <w:rPr>
                <w:rFonts w:ascii="Times New Roman" w:hAnsi="Times New Roman" w:cs="Times New Roman"/>
                <w:color w:val="000000"/>
                <w:sz w:val="19"/>
                <w:szCs w:val="19"/>
                <w:shd w:val="clear" w:color="auto" w:fill="FFFFFF"/>
              </w:rPr>
              <w:t> if configured:</w:t>
            </w:r>
          </w:p>
          <w:p w14:paraId="4BAD7731" w14:textId="77777777" w:rsidR="00087F99" w:rsidRDefault="00D60E65">
            <w:pPr>
              <w:pStyle w:val="NormalWeb"/>
              <w:widowControl/>
              <w:shd w:val="clear" w:color="auto" w:fill="FFFFFF"/>
              <w:spacing w:after="0" w:line="300" w:lineRule="atLeast"/>
              <w:rPr>
                <w:rFonts w:ascii="Arial" w:hAnsi="Arial" w:cs="Arial"/>
                <w:color w:val="000000"/>
                <w:sz w:val="21"/>
                <w:szCs w:val="21"/>
              </w:rPr>
            </w:pPr>
            <w:r>
              <w:rPr>
                <w:rFonts w:ascii="Times New Roman" w:hAnsi="Times New Roman" w:cs="Times New Roman"/>
                <w:color w:val="000000"/>
                <w:sz w:val="19"/>
                <w:szCs w:val="19"/>
                <w:shd w:val="clear" w:color="auto" w:fill="FFFFFF"/>
              </w:rPr>
              <w:t>3&gt;</w:t>
            </w:r>
            <w:r>
              <w:rPr>
                <w:rFonts w:ascii="Arial" w:hAnsi="Arial" w:cs="Arial"/>
                <w:color w:val="000000"/>
                <w:sz w:val="21"/>
                <w:szCs w:val="21"/>
                <w:shd w:val="clear" w:color="auto" w:fill="FFFFFF"/>
              </w:rPr>
              <w:t> </w:t>
            </w:r>
            <w:r>
              <w:rPr>
                <w:rFonts w:ascii="Times New Roman" w:hAnsi="Times New Roman" w:cs="Times New Roman"/>
                <w:color w:val="000000"/>
                <w:sz w:val="19"/>
                <w:szCs w:val="19"/>
                <w:shd w:val="clear" w:color="auto" w:fill="FFFFFF"/>
              </w:rPr>
              <w:t>start or restart the </w:t>
            </w:r>
            <w:r>
              <w:rPr>
                <w:rStyle w:val="Emphasis"/>
                <w:rFonts w:ascii="Times New Roman" w:hAnsi="Times New Roman" w:cs="Times New Roman"/>
                <w:i w:val="0"/>
                <w:color w:val="000000"/>
                <w:sz w:val="19"/>
                <w:szCs w:val="19"/>
                <w:shd w:val="clear" w:color="auto" w:fill="FFFFFF"/>
              </w:rPr>
              <w:t>bwp-InactivityTimer</w:t>
            </w:r>
            <w:r>
              <w:rPr>
                <w:rFonts w:ascii="Times New Roman" w:hAnsi="Times New Roman" w:cs="Times New Roman"/>
                <w:color w:val="000000"/>
                <w:sz w:val="19"/>
                <w:szCs w:val="19"/>
                <w:shd w:val="clear" w:color="auto" w:fill="FFFFFF"/>
              </w:rPr>
              <w:t> associated with the active DL BWP.</w:t>
            </w:r>
          </w:p>
          <w:p w14:paraId="58C267FE" w14:textId="77777777" w:rsidR="00087F99" w:rsidRDefault="00D60E65">
            <w:pPr>
              <w:pStyle w:val="NormalWeb"/>
              <w:widowControl/>
              <w:shd w:val="clear" w:color="auto" w:fill="FFFFFF"/>
              <w:spacing w:before="105" w:after="180" w:line="300" w:lineRule="atLeast"/>
              <w:textAlignment w:val="baseline"/>
              <w:rPr>
                <w:rFonts w:ascii="Arial" w:hAnsi="Arial" w:cs="Arial"/>
                <w:color w:val="000000"/>
                <w:sz w:val="21"/>
                <w:szCs w:val="21"/>
              </w:rPr>
            </w:pPr>
            <w:ins w:id="153" w:author="ZTE DF" w:date="2021-01-31T09:50:00Z">
              <w:r>
                <w:rPr>
                  <w:rFonts w:ascii="Times New Roman" w:hAnsi="Times New Roman" w:cs="Times New Roman"/>
                  <w:color w:val="FF0000"/>
                  <w:sz w:val="19"/>
                  <w:szCs w:val="19"/>
                  <w:shd w:val="clear" w:color="auto" w:fill="FFFFFF"/>
                </w:rPr>
                <w:t>When </w:t>
              </w:r>
              <w:r>
                <w:rPr>
                  <w:rStyle w:val="Emphasis"/>
                  <w:rFonts w:ascii="Times New Roman" w:eastAsia="PMingLiU" w:hAnsi="Times New Roman" w:cs="Times New Roman"/>
                  <w:iCs/>
                  <w:color w:val="FF0000"/>
                  <w:sz w:val="19"/>
                  <w:szCs w:val="19"/>
                  <w:shd w:val="clear" w:color="auto" w:fill="FFFFFF"/>
                </w:rPr>
                <w:t>bwp-InactivityTimer</w:t>
              </w:r>
              <w:r>
                <w:rPr>
                  <w:rFonts w:ascii="Times New Roman" w:hAnsi="Times New Roman" w:cs="Times New Roman"/>
                  <w:i/>
                  <w:iCs/>
                  <w:color w:val="FF0000"/>
                  <w:sz w:val="19"/>
                  <w:szCs w:val="19"/>
                  <w:shd w:val="clear" w:color="auto" w:fill="FFFFFF"/>
                </w:rPr>
                <w:t> </w:t>
              </w:r>
              <w:r>
                <w:rPr>
                  <w:rFonts w:ascii="Times New Roman" w:hAnsi="Times New Roman" w:cs="Times New Roman"/>
                  <w:color w:val="FF0000"/>
                  <w:sz w:val="19"/>
                  <w:szCs w:val="19"/>
                  <w:shd w:val="clear" w:color="auto" w:fill="FFFFFF"/>
                </w:rPr>
                <w:t> is started or restarted by a PUSCH transmission </w:t>
              </w:r>
              <w:r>
                <w:rPr>
                  <w:rFonts w:ascii="PMingLiU" w:eastAsia="PMingLiU" w:hAnsi="PMingLiU" w:cs="PMingLiU" w:hint="eastAsia"/>
                  <w:color w:val="FF0000"/>
                  <w:sz w:val="19"/>
                  <w:szCs w:val="19"/>
                  <w:shd w:val="clear" w:color="auto" w:fill="FFFFFF"/>
                </w:rPr>
                <w:t> </w:t>
              </w:r>
              <w:r>
                <w:rPr>
                  <w:rFonts w:ascii="Times New Roman" w:eastAsia="PMingLiU" w:hAnsi="Times New Roman" w:cs="Times New Roman"/>
                  <w:color w:val="FF0000"/>
                  <w:sz w:val="19"/>
                  <w:szCs w:val="19"/>
                  <w:shd w:val="clear" w:color="auto" w:fill="FFFFFF"/>
                </w:rPr>
                <w:t>of   the  configured  </w:t>
              </w:r>
            </w:ins>
            <w:ins w:id="154" w:author="ZTE DF" w:date="2021-01-31T09:51:00Z">
              <w:r>
                <w:rPr>
                  <w:rFonts w:ascii="Times New Roman" w:eastAsia="PMingLiU" w:hAnsi="Times New Roman" w:cs="Times New Roman"/>
                  <w:color w:val="FF0000"/>
                  <w:sz w:val="19"/>
                  <w:szCs w:val="19"/>
                  <w:shd w:val="clear" w:color="auto" w:fill="FFFFFF"/>
                </w:rPr>
                <w:t>uplink   grant</w:t>
              </w:r>
            </w:ins>
            <w:ins w:id="155" w:author="ZTE DF" w:date="2021-01-31T09:50:00Z">
              <w:r>
                <w:rPr>
                  <w:rFonts w:ascii="Times New Roman" w:hAnsi="Times New Roman" w:cs="Times New Roman"/>
                  <w:color w:val="FF0000"/>
                  <w:sz w:val="19"/>
                  <w:szCs w:val="19"/>
                  <w:shd w:val="clear" w:color="auto" w:fill="FFFFFF"/>
                </w:rPr>
                <w:t>, it shall be started at the beginning of the first symbol of the PUSCH transmission.</w:t>
              </w:r>
            </w:ins>
          </w:p>
          <w:p w14:paraId="351C6945"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 From 38.321 ****************************************</w:t>
            </w:r>
          </w:p>
          <w:p w14:paraId="1DFF486C" w14:textId="77777777" w:rsidR="00087F99" w:rsidRDefault="00087F99">
            <w:pPr>
              <w:pStyle w:val="TAH"/>
              <w:snapToGrid w:val="0"/>
              <w:spacing w:after="0" w:line="240" w:lineRule="atLeast"/>
              <w:jc w:val="both"/>
              <w:rPr>
                <w:rFonts w:eastAsia="SimSun"/>
                <w:b w:val="0"/>
                <w:lang w:val="en-US" w:eastAsia="zh-CN"/>
              </w:rPr>
            </w:pPr>
          </w:p>
          <w:p w14:paraId="658A0E3B" w14:textId="77777777" w:rsidR="00087F99" w:rsidRDefault="00087F99">
            <w:pPr>
              <w:pStyle w:val="TAH"/>
              <w:snapToGrid w:val="0"/>
              <w:spacing w:after="0" w:line="240" w:lineRule="atLeast"/>
              <w:jc w:val="both"/>
              <w:rPr>
                <w:rFonts w:eastAsia="SimSun"/>
                <w:b w:val="0"/>
                <w:lang w:val="en-US" w:eastAsia="zh-CN"/>
              </w:rPr>
            </w:pPr>
          </w:p>
          <w:p w14:paraId="7C50D3B5" w14:textId="77777777" w:rsidR="00087F99" w:rsidRDefault="00087F99">
            <w:pPr>
              <w:pStyle w:val="TAH"/>
              <w:snapToGrid w:val="0"/>
              <w:spacing w:after="0" w:line="240" w:lineRule="atLeast"/>
              <w:jc w:val="both"/>
              <w:rPr>
                <w:rFonts w:eastAsia="SimSun"/>
                <w:b w:val="0"/>
                <w:lang w:val="en-US" w:eastAsia="zh-CN"/>
              </w:rPr>
            </w:pPr>
          </w:p>
          <w:p w14:paraId="43D6C4A2" w14:textId="77777777" w:rsidR="00087F99" w:rsidRDefault="00087F99">
            <w:pPr>
              <w:pStyle w:val="TAH"/>
              <w:snapToGrid w:val="0"/>
              <w:spacing w:after="0" w:line="240" w:lineRule="atLeast"/>
              <w:jc w:val="both"/>
              <w:rPr>
                <w:rFonts w:eastAsia="SimSun"/>
                <w:b w:val="0"/>
                <w:lang w:val="en-US" w:eastAsia="zh-CN"/>
              </w:rPr>
            </w:pPr>
          </w:p>
        </w:tc>
      </w:tr>
      <w:tr w:rsidR="00087F99" w14:paraId="529109C2" w14:textId="77777777">
        <w:tc>
          <w:tcPr>
            <w:tcW w:w="1915" w:type="dxa"/>
          </w:tcPr>
          <w:p w14:paraId="099DD1A1" w14:textId="77777777" w:rsidR="00087F99" w:rsidRPr="00D60E65" w:rsidRDefault="00D60E65">
            <w:pPr>
              <w:pStyle w:val="TAH"/>
              <w:snapToGrid w:val="0"/>
              <w:spacing w:after="0" w:line="240" w:lineRule="atLeast"/>
              <w:rPr>
                <w:rFonts w:eastAsia="Malgun Gothic"/>
                <w:b w:val="0"/>
                <w:lang w:eastAsia="ko-KR"/>
              </w:rPr>
            </w:pPr>
            <w:r>
              <w:rPr>
                <w:rFonts w:eastAsia="Malgun Gothic" w:hint="eastAsia"/>
                <w:b w:val="0"/>
                <w:lang w:eastAsia="ko-KR"/>
              </w:rPr>
              <w:lastRenderedPageBreak/>
              <w:t>LG</w:t>
            </w:r>
          </w:p>
        </w:tc>
        <w:tc>
          <w:tcPr>
            <w:tcW w:w="1848" w:type="dxa"/>
          </w:tcPr>
          <w:p w14:paraId="067FD01A" w14:textId="77777777" w:rsidR="00087F99" w:rsidRPr="00D60E65" w:rsidRDefault="00C23B7E">
            <w:pPr>
              <w:pStyle w:val="TAH"/>
              <w:snapToGrid w:val="0"/>
              <w:spacing w:after="0" w:line="240" w:lineRule="atLeast"/>
              <w:rPr>
                <w:rFonts w:eastAsia="Malgun Gothic"/>
                <w:b w:val="0"/>
                <w:lang w:eastAsia="ko-KR"/>
              </w:rPr>
            </w:pPr>
            <w:r>
              <w:rPr>
                <w:rFonts w:eastAsia="Malgun Gothic"/>
                <w:b w:val="0"/>
                <w:lang w:eastAsia="ko-KR"/>
              </w:rPr>
              <w:t>Yes</w:t>
            </w:r>
          </w:p>
        </w:tc>
        <w:tc>
          <w:tcPr>
            <w:tcW w:w="5865" w:type="dxa"/>
          </w:tcPr>
          <w:p w14:paraId="705F3B47" w14:textId="77777777" w:rsidR="00C23B7E" w:rsidRDefault="00C23B7E">
            <w:pPr>
              <w:pStyle w:val="TAH"/>
              <w:snapToGrid w:val="0"/>
              <w:spacing w:after="0" w:line="240" w:lineRule="atLeast"/>
              <w:jc w:val="both"/>
              <w:rPr>
                <w:rFonts w:eastAsia="Malgun Gothic"/>
                <w:b w:val="0"/>
                <w:lang w:eastAsia="ko-KR"/>
              </w:rPr>
            </w:pPr>
            <w:r>
              <w:rPr>
                <w:rFonts w:eastAsia="Malgun Gothic" w:hint="eastAsia"/>
                <w:b w:val="0"/>
                <w:lang w:eastAsia="ko-KR"/>
              </w:rPr>
              <w:t xml:space="preserve">Although the reasonable behaviour </w:t>
            </w:r>
            <w:r>
              <w:rPr>
                <w:rFonts w:eastAsia="Malgun Gothic"/>
                <w:b w:val="0"/>
                <w:lang w:eastAsia="ko-KR"/>
              </w:rPr>
              <w:t>is</w:t>
            </w:r>
            <w:r>
              <w:rPr>
                <w:rFonts w:eastAsia="Malgun Gothic" w:hint="eastAsia"/>
                <w:b w:val="0"/>
                <w:lang w:eastAsia="ko-KR"/>
              </w:rPr>
              <w:t xml:space="preserve"> clear, clarification in the spec</w:t>
            </w:r>
            <w:r>
              <w:rPr>
                <w:rFonts w:eastAsia="Malgun Gothic"/>
                <w:b w:val="0"/>
                <w:lang w:eastAsia="ko-KR"/>
              </w:rPr>
              <w:t>ification is good given that we already have specified when to start/restart for e.g., DRX timers and CG related timers.</w:t>
            </w:r>
          </w:p>
          <w:p w14:paraId="1071F7BA" w14:textId="77777777" w:rsidR="00C23B7E" w:rsidRDefault="00C23B7E">
            <w:pPr>
              <w:pStyle w:val="TAH"/>
              <w:snapToGrid w:val="0"/>
              <w:spacing w:after="0" w:line="240" w:lineRule="atLeast"/>
              <w:jc w:val="both"/>
              <w:rPr>
                <w:rFonts w:eastAsia="Malgun Gothic"/>
                <w:b w:val="0"/>
                <w:lang w:eastAsia="ko-KR"/>
              </w:rPr>
            </w:pPr>
          </w:p>
          <w:p w14:paraId="7F394174" w14:textId="77777777" w:rsidR="00087F99" w:rsidRPr="00D60E65" w:rsidRDefault="00C23B7E" w:rsidP="00C23B7E">
            <w:pPr>
              <w:pStyle w:val="TAH"/>
              <w:snapToGrid w:val="0"/>
              <w:spacing w:after="0" w:line="240" w:lineRule="atLeast"/>
              <w:jc w:val="both"/>
              <w:rPr>
                <w:rFonts w:eastAsia="Malgun Gothic"/>
                <w:b w:val="0"/>
                <w:lang w:eastAsia="ko-KR"/>
              </w:rPr>
            </w:pPr>
            <w:r>
              <w:rPr>
                <w:rFonts w:eastAsia="Malgun Gothic"/>
                <w:b w:val="0"/>
                <w:lang w:eastAsia="ko-KR"/>
              </w:rPr>
              <w:t>Suggestion from ZTE is fine to us.</w:t>
            </w:r>
          </w:p>
        </w:tc>
      </w:tr>
      <w:tr w:rsidR="00087F99" w14:paraId="565EBE3D" w14:textId="77777777">
        <w:tc>
          <w:tcPr>
            <w:tcW w:w="1915" w:type="dxa"/>
          </w:tcPr>
          <w:p w14:paraId="213032D1"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511A3F83"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77035848" w14:textId="77777777" w:rsidR="00087F99" w:rsidRDefault="00087F99">
            <w:pPr>
              <w:pStyle w:val="TAH"/>
              <w:snapToGrid w:val="0"/>
              <w:spacing w:after="0" w:line="240" w:lineRule="atLeast"/>
              <w:jc w:val="both"/>
              <w:rPr>
                <w:rFonts w:eastAsiaTheme="minorEastAsia"/>
                <w:b w:val="0"/>
                <w:lang w:eastAsia="zh-TW"/>
              </w:rPr>
            </w:pPr>
          </w:p>
        </w:tc>
      </w:tr>
      <w:tr w:rsidR="00087F99" w14:paraId="70D5BA83" w14:textId="77777777">
        <w:tc>
          <w:tcPr>
            <w:tcW w:w="1915" w:type="dxa"/>
          </w:tcPr>
          <w:p w14:paraId="0BB4FC36"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393C531F"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N</w:t>
            </w:r>
            <w:r>
              <w:rPr>
                <w:rFonts w:eastAsia="DengXian"/>
                <w:b w:val="0"/>
                <w:lang w:eastAsia="zh-CN"/>
              </w:rPr>
              <w:t>o</w:t>
            </w:r>
          </w:p>
        </w:tc>
        <w:tc>
          <w:tcPr>
            <w:tcW w:w="5865" w:type="dxa"/>
          </w:tcPr>
          <w:p w14:paraId="5A4DAC3E" w14:textId="77777777" w:rsidR="00087F99" w:rsidRDefault="00087F99">
            <w:pPr>
              <w:pStyle w:val="TAH"/>
              <w:snapToGrid w:val="0"/>
              <w:spacing w:after="0" w:line="240" w:lineRule="atLeast"/>
              <w:jc w:val="both"/>
              <w:rPr>
                <w:rFonts w:eastAsiaTheme="minorEastAsia"/>
                <w:b w:val="0"/>
                <w:lang w:eastAsia="zh-TW"/>
              </w:rPr>
            </w:pPr>
          </w:p>
        </w:tc>
      </w:tr>
      <w:tr w:rsidR="00087F99" w14:paraId="1BEDAB72" w14:textId="77777777">
        <w:tc>
          <w:tcPr>
            <w:tcW w:w="1915" w:type="dxa"/>
          </w:tcPr>
          <w:p w14:paraId="52611452" w14:textId="678BA170" w:rsidR="00087F99" w:rsidRDefault="000C6993">
            <w:pPr>
              <w:pStyle w:val="TAH"/>
              <w:snapToGrid w:val="0"/>
              <w:spacing w:after="0" w:line="240" w:lineRule="atLeast"/>
              <w:rPr>
                <w:rFonts w:eastAsiaTheme="minorEastAsia"/>
                <w:b w:val="0"/>
                <w:lang w:eastAsia="zh-TW"/>
              </w:rPr>
            </w:pPr>
            <w:r>
              <w:rPr>
                <w:rFonts w:eastAsiaTheme="minorEastAsia"/>
                <w:b w:val="0"/>
                <w:lang w:eastAsia="zh-TW"/>
              </w:rPr>
              <w:t>Ericsson</w:t>
            </w:r>
          </w:p>
        </w:tc>
        <w:tc>
          <w:tcPr>
            <w:tcW w:w="1848" w:type="dxa"/>
          </w:tcPr>
          <w:p w14:paraId="71557ACF" w14:textId="4D723446" w:rsidR="00087F99" w:rsidRDefault="007D5735">
            <w:pPr>
              <w:pStyle w:val="TAH"/>
              <w:snapToGrid w:val="0"/>
              <w:spacing w:after="0" w:line="240" w:lineRule="atLeast"/>
              <w:rPr>
                <w:rFonts w:eastAsiaTheme="minorEastAsia"/>
                <w:b w:val="0"/>
                <w:lang w:eastAsia="zh-TW"/>
              </w:rPr>
            </w:pPr>
            <w:r>
              <w:rPr>
                <w:rFonts w:eastAsiaTheme="minorEastAsia"/>
                <w:b w:val="0"/>
                <w:lang w:eastAsia="zh-TW"/>
              </w:rPr>
              <w:t xml:space="preserve">Yes, but </w:t>
            </w:r>
          </w:p>
        </w:tc>
        <w:tc>
          <w:tcPr>
            <w:tcW w:w="5865" w:type="dxa"/>
          </w:tcPr>
          <w:p w14:paraId="77553C0D" w14:textId="314C380C" w:rsidR="00087F99" w:rsidRDefault="00B56528">
            <w:pPr>
              <w:pStyle w:val="TAH"/>
              <w:snapToGrid w:val="0"/>
              <w:spacing w:after="0" w:line="240" w:lineRule="atLeast"/>
              <w:jc w:val="both"/>
              <w:rPr>
                <w:rFonts w:eastAsiaTheme="minorEastAsia"/>
                <w:b w:val="0"/>
                <w:lang w:eastAsia="zh-TW"/>
              </w:rPr>
            </w:pPr>
            <w:r>
              <w:rPr>
                <w:rFonts w:eastAsiaTheme="minorEastAsia"/>
                <w:b w:val="0"/>
                <w:lang w:eastAsia="zh-TW"/>
              </w:rPr>
              <w:t xml:space="preserve">the preference is to capture it in </w:t>
            </w:r>
            <w:r w:rsidR="007D5735">
              <w:rPr>
                <w:rFonts w:eastAsiaTheme="minorEastAsia"/>
                <w:b w:val="0"/>
                <w:lang w:eastAsia="zh-TW"/>
              </w:rPr>
              <w:t xml:space="preserve">a </w:t>
            </w:r>
            <w:r>
              <w:rPr>
                <w:rFonts w:eastAsiaTheme="minorEastAsia"/>
                <w:b w:val="0"/>
                <w:lang w:eastAsia="zh-TW"/>
              </w:rPr>
              <w:t xml:space="preserve">way that applies </w:t>
            </w:r>
            <w:r w:rsidR="007D5735">
              <w:rPr>
                <w:rFonts w:eastAsiaTheme="minorEastAsia"/>
                <w:b w:val="0"/>
                <w:lang w:eastAsia="zh-TW"/>
              </w:rPr>
              <w:t>more generally</w:t>
            </w:r>
            <w:r>
              <w:rPr>
                <w:rFonts w:eastAsiaTheme="minorEastAsia"/>
                <w:b w:val="0"/>
                <w:lang w:eastAsia="zh-TW"/>
              </w:rPr>
              <w:t xml:space="preserve">, e.g., when a timer is started or restarted by a PUSCH transmission, it shall be started at the beginning of the first symbol of the PUSCH transmission. </w:t>
            </w:r>
          </w:p>
        </w:tc>
      </w:tr>
      <w:tr w:rsidR="00970602" w14:paraId="442194CD" w14:textId="77777777">
        <w:tc>
          <w:tcPr>
            <w:tcW w:w="1915" w:type="dxa"/>
          </w:tcPr>
          <w:p w14:paraId="77DF110A" w14:textId="187C90A9" w:rsidR="00970602" w:rsidRDefault="00970602">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439D9C47" w14:textId="7DC658AA" w:rsidR="00970602" w:rsidRDefault="00970602">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10811C26" w14:textId="3D447795" w:rsidR="00970602" w:rsidRDefault="00970602">
            <w:pPr>
              <w:pStyle w:val="TAH"/>
              <w:snapToGrid w:val="0"/>
              <w:spacing w:after="0" w:line="240" w:lineRule="atLeast"/>
              <w:jc w:val="both"/>
              <w:rPr>
                <w:rFonts w:eastAsiaTheme="minorEastAsia"/>
                <w:b w:val="0"/>
                <w:lang w:eastAsia="zh-TW"/>
              </w:rPr>
            </w:pPr>
            <w:r>
              <w:rPr>
                <w:rFonts w:eastAsiaTheme="minorEastAsia"/>
                <w:b w:val="0"/>
                <w:lang w:eastAsia="zh-TW"/>
              </w:rPr>
              <w:t xml:space="preserve">See our answer to Q1: If the time when the condition for starting either </w:t>
            </w:r>
            <w:r w:rsidRPr="00D817A3">
              <w:rPr>
                <w:rFonts w:eastAsia="DengXian"/>
                <w:b w:val="0"/>
                <w:i/>
                <w:lang w:eastAsia="zh-CN"/>
              </w:rPr>
              <w:t>sCellDeactivationTimer</w:t>
            </w:r>
            <w:r w:rsidRPr="00D817A3">
              <w:rPr>
                <w:rFonts w:eastAsia="DengXian"/>
                <w:b w:val="0"/>
                <w:lang w:eastAsia="zh-CN"/>
              </w:rPr>
              <w:t xml:space="preserve"> </w:t>
            </w:r>
            <w:r>
              <w:rPr>
                <w:rFonts w:eastAsia="DengXian"/>
                <w:b w:val="0"/>
                <w:lang w:eastAsia="zh-CN"/>
              </w:rPr>
              <w:t xml:space="preserve">or </w:t>
            </w:r>
            <w:r w:rsidRPr="00FE5EB8">
              <w:rPr>
                <w:rFonts w:eastAsia="DengXian"/>
                <w:b w:val="0"/>
                <w:i/>
                <w:lang w:eastAsia="zh-CN"/>
              </w:rPr>
              <w:t>bwp-InactivityTimer</w:t>
            </w:r>
            <w:r>
              <w:rPr>
                <w:rFonts w:eastAsia="DengXian"/>
                <w:b w:val="0"/>
                <w:lang w:eastAsia="zh-CN"/>
              </w:rPr>
              <w:t xml:space="preserve"> was at the end of the PUSCH transmission, it would not check if LBT has failed or not. Checking if LBT failed or not implicitly means the evaluation happens when PUSCH transmission starts. No CR is needed. </w:t>
            </w:r>
          </w:p>
        </w:tc>
      </w:tr>
      <w:tr w:rsidR="005F15AD" w14:paraId="0B8FCB53" w14:textId="77777777">
        <w:tc>
          <w:tcPr>
            <w:tcW w:w="1915" w:type="dxa"/>
          </w:tcPr>
          <w:p w14:paraId="19D33736" w14:textId="77949DFF" w:rsidR="005F15AD" w:rsidRDefault="005F15AD" w:rsidP="005F15AD">
            <w:pPr>
              <w:pStyle w:val="TAH"/>
              <w:snapToGrid w:val="0"/>
              <w:spacing w:after="0" w:line="240" w:lineRule="atLeast"/>
              <w:rPr>
                <w:rFonts w:eastAsiaTheme="minorEastAsia"/>
                <w:b w:val="0"/>
                <w:lang w:eastAsia="zh-TW"/>
              </w:rPr>
            </w:pPr>
            <w:r>
              <w:rPr>
                <w:rFonts w:eastAsiaTheme="minorEastAsia"/>
                <w:b w:val="0"/>
                <w:lang w:eastAsia="zh-TW"/>
              </w:rPr>
              <w:t>Intel</w:t>
            </w:r>
          </w:p>
        </w:tc>
        <w:tc>
          <w:tcPr>
            <w:tcW w:w="1848" w:type="dxa"/>
          </w:tcPr>
          <w:p w14:paraId="56F9DAEC" w14:textId="1B7E2551" w:rsidR="005F15AD" w:rsidRDefault="005F15AD" w:rsidP="005F15AD">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4A507470" w14:textId="36EDF283" w:rsidR="005F15AD" w:rsidRDefault="005F15AD" w:rsidP="005F15AD">
            <w:pPr>
              <w:pStyle w:val="TAH"/>
              <w:snapToGrid w:val="0"/>
              <w:spacing w:after="0" w:line="240" w:lineRule="atLeast"/>
              <w:jc w:val="both"/>
              <w:rPr>
                <w:rFonts w:eastAsiaTheme="minorEastAsia"/>
                <w:b w:val="0"/>
                <w:lang w:eastAsia="zh-TW"/>
              </w:rPr>
            </w:pPr>
            <w:r>
              <w:rPr>
                <w:rFonts w:eastAsiaTheme="minorEastAsia"/>
                <w:b w:val="0"/>
                <w:lang w:eastAsia="zh-TW"/>
              </w:rPr>
              <w:t>Suggested text from ZTE is fine.</w:t>
            </w:r>
            <w:r w:rsidR="00490338">
              <w:rPr>
                <w:rFonts w:eastAsiaTheme="minorEastAsia"/>
                <w:b w:val="0"/>
                <w:lang w:eastAsia="zh-TW"/>
              </w:rPr>
              <w:t xml:space="preserve"> Ericsson’s suggestion is helpful to avoid duplication in specification, but it requires checking of all related timers in MAC spec, and may </w:t>
            </w:r>
            <w:r w:rsidR="001219D9">
              <w:rPr>
                <w:rFonts w:eastAsiaTheme="minorEastAsia"/>
                <w:b w:val="0"/>
                <w:lang w:eastAsia="zh-TW"/>
              </w:rPr>
              <w:t>be out of</w:t>
            </w:r>
            <w:r w:rsidR="00490338">
              <w:rPr>
                <w:rFonts w:eastAsiaTheme="minorEastAsia"/>
                <w:b w:val="0"/>
                <w:lang w:eastAsia="zh-TW"/>
              </w:rPr>
              <w:t xml:space="preserve"> scope of current email discussion. </w:t>
            </w:r>
          </w:p>
        </w:tc>
      </w:tr>
    </w:tbl>
    <w:p w14:paraId="07D6FD79" w14:textId="77777777"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Q2-2: If companies agree with option 1, and your answer to Q2-1 is NO, do you agree to capture the intended behaviour in the chairman minute?</w:t>
      </w:r>
    </w:p>
    <w:p w14:paraId="5DC6C241" w14:textId="77777777" w:rsidR="00087F99" w:rsidRDefault="00087F99">
      <w:pPr>
        <w:widowControl/>
        <w:spacing w:after="180"/>
        <w:ind w:leftChars="1" w:left="992" w:hangingChars="495" w:hanging="990"/>
        <w:rPr>
          <w:rFonts w:ascii="Times New Roman" w:eastAsia="Malgun Gothic" w:hAnsi="Times New Roman" w:cs="Times New Roman"/>
          <w:kern w:val="0"/>
          <w:sz w:val="20"/>
          <w:szCs w:val="20"/>
          <w:lang w:val="en-GB" w:eastAsia="ko-KR"/>
        </w:rPr>
      </w:pPr>
    </w:p>
    <w:tbl>
      <w:tblPr>
        <w:tblStyle w:val="1"/>
        <w:tblW w:w="0" w:type="auto"/>
        <w:tblLook w:val="04A0" w:firstRow="1" w:lastRow="0" w:firstColumn="1" w:lastColumn="0" w:noHBand="0" w:noVBand="1"/>
      </w:tblPr>
      <w:tblGrid>
        <w:gridCol w:w="1915"/>
        <w:gridCol w:w="1848"/>
        <w:gridCol w:w="5865"/>
      </w:tblGrid>
      <w:tr w:rsidR="00087F99" w14:paraId="659F5823" w14:textId="77777777">
        <w:tc>
          <w:tcPr>
            <w:tcW w:w="1915" w:type="dxa"/>
          </w:tcPr>
          <w:p w14:paraId="2D171367" w14:textId="77777777" w:rsidR="00087F99" w:rsidRDefault="00D60E65">
            <w:pPr>
              <w:pStyle w:val="TAH"/>
              <w:snapToGrid w:val="0"/>
              <w:spacing w:after="0" w:line="240" w:lineRule="atLeast"/>
              <w:rPr>
                <w:rFonts w:eastAsiaTheme="minorEastAsia"/>
                <w:lang w:eastAsia="zh-TW"/>
              </w:rPr>
            </w:pPr>
            <w:r>
              <w:rPr>
                <w:rFonts w:eastAsiaTheme="minorEastAsia"/>
                <w:lang w:eastAsia="zh-TW"/>
              </w:rPr>
              <w:lastRenderedPageBreak/>
              <w:t>Company</w:t>
            </w:r>
          </w:p>
        </w:tc>
        <w:tc>
          <w:tcPr>
            <w:tcW w:w="1848" w:type="dxa"/>
          </w:tcPr>
          <w:p w14:paraId="69501D73"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4186A61C" w14:textId="77777777"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18CEF7ED" w14:textId="77777777">
        <w:tc>
          <w:tcPr>
            <w:tcW w:w="1915" w:type="dxa"/>
          </w:tcPr>
          <w:p w14:paraId="2D0519FF"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ZTE</w:t>
            </w:r>
          </w:p>
        </w:tc>
        <w:tc>
          <w:tcPr>
            <w:tcW w:w="1848" w:type="dxa"/>
          </w:tcPr>
          <w:p w14:paraId="37C318F7" w14:textId="77777777" w:rsidR="00087F99" w:rsidRDefault="00D60E65">
            <w:pPr>
              <w:pStyle w:val="TAH"/>
              <w:snapToGrid w:val="0"/>
              <w:spacing w:after="0" w:line="240" w:lineRule="atLeast"/>
              <w:rPr>
                <w:rFonts w:eastAsia="SimSun"/>
                <w:b w:val="0"/>
                <w:lang w:val="en-US" w:eastAsia="zh-CN"/>
              </w:rPr>
            </w:pPr>
            <w:r>
              <w:rPr>
                <w:rFonts w:eastAsia="SimSun" w:hint="eastAsia"/>
                <w:b w:val="0"/>
                <w:lang w:val="en-US" w:eastAsia="zh-CN"/>
              </w:rPr>
              <w:t>No</w:t>
            </w:r>
          </w:p>
        </w:tc>
        <w:tc>
          <w:tcPr>
            <w:tcW w:w="5865" w:type="dxa"/>
          </w:tcPr>
          <w:p w14:paraId="52A18097" w14:textId="77777777" w:rsidR="00087F99" w:rsidRDefault="00D60E65">
            <w:pPr>
              <w:pStyle w:val="TAH"/>
              <w:snapToGrid w:val="0"/>
              <w:spacing w:after="0" w:line="240" w:lineRule="atLeast"/>
              <w:jc w:val="both"/>
              <w:rPr>
                <w:rFonts w:eastAsia="SimSun"/>
                <w:b w:val="0"/>
                <w:lang w:val="en-US" w:eastAsia="zh-CN"/>
              </w:rPr>
            </w:pPr>
            <w:r>
              <w:rPr>
                <w:rFonts w:eastAsia="SimSun" w:hint="eastAsia"/>
                <w:b w:val="0"/>
                <w:lang w:val="en-US" w:eastAsia="zh-CN"/>
              </w:rPr>
              <w:t>In our understanding, to capture such a detail thing in chairman minutes, it is pretty much easier to be ignored when we embody the product.</w:t>
            </w:r>
          </w:p>
        </w:tc>
      </w:tr>
      <w:tr w:rsidR="00087F99" w14:paraId="122D775E" w14:textId="77777777">
        <w:tc>
          <w:tcPr>
            <w:tcW w:w="1915" w:type="dxa"/>
          </w:tcPr>
          <w:p w14:paraId="5709F51F"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Huawei</w:t>
            </w:r>
          </w:p>
        </w:tc>
        <w:tc>
          <w:tcPr>
            <w:tcW w:w="1848" w:type="dxa"/>
          </w:tcPr>
          <w:p w14:paraId="340D7EAE" w14:textId="77777777" w:rsidR="00087F99" w:rsidRDefault="00CE5482">
            <w:pPr>
              <w:pStyle w:val="TAH"/>
              <w:snapToGrid w:val="0"/>
              <w:spacing w:after="0" w:line="240" w:lineRule="atLeast"/>
              <w:rPr>
                <w:rFonts w:eastAsiaTheme="minorEastAsia"/>
                <w:b w:val="0"/>
                <w:lang w:eastAsia="zh-TW"/>
              </w:rPr>
            </w:pPr>
            <w:r>
              <w:rPr>
                <w:rFonts w:eastAsiaTheme="minorEastAsia"/>
                <w:b w:val="0"/>
                <w:lang w:eastAsia="zh-TW"/>
              </w:rPr>
              <w:t>Yes</w:t>
            </w:r>
          </w:p>
        </w:tc>
        <w:tc>
          <w:tcPr>
            <w:tcW w:w="5865" w:type="dxa"/>
          </w:tcPr>
          <w:p w14:paraId="04C19994" w14:textId="77777777" w:rsidR="00087F99" w:rsidRDefault="00CE5482">
            <w:pPr>
              <w:pStyle w:val="TAH"/>
              <w:snapToGrid w:val="0"/>
              <w:spacing w:after="0" w:line="240" w:lineRule="atLeast"/>
              <w:jc w:val="both"/>
              <w:rPr>
                <w:rFonts w:eastAsiaTheme="minorEastAsia"/>
                <w:b w:val="0"/>
                <w:lang w:eastAsia="zh-TW"/>
              </w:rPr>
            </w:pPr>
            <w:r>
              <w:rPr>
                <w:rFonts w:eastAsiaTheme="minorEastAsia"/>
                <w:b w:val="0"/>
                <w:lang w:eastAsia="zh-TW"/>
              </w:rPr>
              <w:t xml:space="preserve">If we can reach agreement, capturing it in chairman notes would be sufficient. </w:t>
            </w:r>
          </w:p>
        </w:tc>
      </w:tr>
      <w:tr w:rsidR="00087F99" w14:paraId="5C3167D9" w14:textId="77777777">
        <w:tc>
          <w:tcPr>
            <w:tcW w:w="1915" w:type="dxa"/>
          </w:tcPr>
          <w:p w14:paraId="75491841"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O</w:t>
            </w:r>
            <w:r>
              <w:rPr>
                <w:rFonts w:eastAsia="DengXian"/>
                <w:b w:val="0"/>
                <w:lang w:eastAsia="zh-CN"/>
              </w:rPr>
              <w:t>PPO</w:t>
            </w:r>
          </w:p>
        </w:tc>
        <w:tc>
          <w:tcPr>
            <w:tcW w:w="1848" w:type="dxa"/>
          </w:tcPr>
          <w:p w14:paraId="10345DEB" w14:textId="77777777" w:rsidR="00087F99" w:rsidRPr="004B5E4E" w:rsidRDefault="004B5E4E">
            <w:pPr>
              <w:pStyle w:val="TAH"/>
              <w:snapToGrid w:val="0"/>
              <w:spacing w:after="0" w:line="240" w:lineRule="atLeast"/>
              <w:rPr>
                <w:rFonts w:eastAsia="DengXian"/>
                <w:b w:val="0"/>
                <w:lang w:eastAsia="zh-CN"/>
              </w:rPr>
            </w:pPr>
            <w:r>
              <w:rPr>
                <w:rFonts w:eastAsia="DengXian" w:hint="eastAsia"/>
                <w:b w:val="0"/>
                <w:lang w:eastAsia="zh-CN"/>
              </w:rPr>
              <w:t>Y</w:t>
            </w:r>
            <w:r>
              <w:rPr>
                <w:rFonts w:eastAsia="DengXian"/>
                <w:b w:val="0"/>
                <w:lang w:eastAsia="zh-CN"/>
              </w:rPr>
              <w:t>es</w:t>
            </w:r>
          </w:p>
        </w:tc>
        <w:tc>
          <w:tcPr>
            <w:tcW w:w="5865" w:type="dxa"/>
          </w:tcPr>
          <w:p w14:paraId="4403ADDA" w14:textId="77777777" w:rsidR="00087F99" w:rsidRPr="004B5E4E" w:rsidRDefault="004B5E4E">
            <w:pPr>
              <w:pStyle w:val="TAH"/>
              <w:snapToGrid w:val="0"/>
              <w:spacing w:after="0" w:line="240" w:lineRule="atLeast"/>
              <w:jc w:val="both"/>
              <w:rPr>
                <w:rFonts w:eastAsia="DengXian"/>
                <w:b w:val="0"/>
                <w:lang w:eastAsia="zh-CN"/>
              </w:rPr>
            </w:pPr>
            <w:r>
              <w:rPr>
                <w:rFonts w:eastAsia="DengXian"/>
                <w:b w:val="0"/>
                <w:lang w:eastAsia="zh-CN"/>
              </w:rPr>
              <w:t>We share the similar view as Huawei.</w:t>
            </w:r>
          </w:p>
        </w:tc>
      </w:tr>
      <w:tr w:rsidR="00E925B5" w14:paraId="4365E875" w14:textId="77777777">
        <w:tc>
          <w:tcPr>
            <w:tcW w:w="1915" w:type="dxa"/>
          </w:tcPr>
          <w:p w14:paraId="6E69DFFF" w14:textId="61F32151" w:rsidR="00E925B5" w:rsidRDefault="00E925B5">
            <w:pPr>
              <w:pStyle w:val="TAH"/>
              <w:snapToGrid w:val="0"/>
              <w:spacing w:after="0" w:line="240" w:lineRule="atLeast"/>
              <w:rPr>
                <w:rFonts w:eastAsiaTheme="minorEastAsia"/>
                <w:b w:val="0"/>
                <w:lang w:eastAsia="zh-TW"/>
              </w:rPr>
            </w:pPr>
            <w:r>
              <w:rPr>
                <w:rFonts w:eastAsiaTheme="minorEastAsia"/>
                <w:b w:val="0"/>
                <w:lang w:eastAsia="zh-TW"/>
              </w:rPr>
              <w:t>CATT</w:t>
            </w:r>
          </w:p>
        </w:tc>
        <w:tc>
          <w:tcPr>
            <w:tcW w:w="1848" w:type="dxa"/>
          </w:tcPr>
          <w:p w14:paraId="6EC3369D" w14:textId="475204D4" w:rsidR="00E925B5" w:rsidRDefault="00E925B5">
            <w:pPr>
              <w:pStyle w:val="TAH"/>
              <w:snapToGrid w:val="0"/>
              <w:spacing w:after="0" w:line="240" w:lineRule="atLeast"/>
              <w:rPr>
                <w:rFonts w:eastAsiaTheme="minorEastAsia"/>
                <w:b w:val="0"/>
                <w:lang w:eastAsia="zh-TW"/>
              </w:rPr>
            </w:pPr>
            <w:r>
              <w:rPr>
                <w:rFonts w:eastAsiaTheme="minorEastAsia"/>
                <w:b w:val="0"/>
                <w:lang w:eastAsia="zh-TW"/>
              </w:rPr>
              <w:t>No</w:t>
            </w:r>
          </w:p>
        </w:tc>
        <w:tc>
          <w:tcPr>
            <w:tcW w:w="5865" w:type="dxa"/>
          </w:tcPr>
          <w:p w14:paraId="52132456" w14:textId="30902224" w:rsidR="00E925B5" w:rsidRDefault="00E925B5">
            <w:pPr>
              <w:pStyle w:val="TAH"/>
              <w:snapToGrid w:val="0"/>
              <w:spacing w:after="0" w:line="240" w:lineRule="atLeast"/>
              <w:jc w:val="both"/>
              <w:rPr>
                <w:rFonts w:eastAsiaTheme="minorEastAsia"/>
                <w:b w:val="0"/>
                <w:lang w:eastAsia="zh-TW"/>
              </w:rPr>
            </w:pPr>
            <w:r>
              <w:rPr>
                <w:rFonts w:eastAsiaTheme="minorEastAsia"/>
                <w:b w:val="0"/>
                <w:lang w:eastAsia="zh-TW"/>
              </w:rPr>
              <w:t>See our answers to Q1 and Q2-1.</w:t>
            </w:r>
          </w:p>
        </w:tc>
      </w:tr>
      <w:tr w:rsidR="00E925B5" w14:paraId="56B9EEF8" w14:textId="77777777">
        <w:tc>
          <w:tcPr>
            <w:tcW w:w="1915" w:type="dxa"/>
          </w:tcPr>
          <w:p w14:paraId="3793BBF4" w14:textId="77777777" w:rsidR="00E925B5" w:rsidRDefault="00E925B5">
            <w:pPr>
              <w:pStyle w:val="TAH"/>
              <w:snapToGrid w:val="0"/>
              <w:spacing w:after="0" w:line="240" w:lineRule="atLeast"/>
              <w:rPr>
                <w:rFonts w:eastAsiaTheme="minorEastAsia"/>
                <w:b w:val="0"/>
                <w:lang w:eastAsia="zh-TW"/>
              </w:rPr>
            </w:pPr>
          </w:p>
        </w:tc>
        <w:tc>
          <w:tcPr>
            <w:tcW w:w="1848" w:type="dxa"/>
          </w:tcPr>
          <w:p w14:paraId="399E4540" w14:textId="77777777" w:rsidR="00E925B5" w:rsidRDefault="00E925B5">
            <w:pPr>
              <w:pStyle w:val="TAH"/>
              <w:snapToGrid w:val="0"/>
              <w:spacing w:after="0" w:line="240" w:lineRule="atLeast"/>
              <w:rPr>
                <w:rFonts w:eastAsiaTheme="minorEastAsia"/>
                <w:b w:val="0"/>
                <w:lang w:eastAsia="zh-TW"/>
              </w:rPr>
            </w:pPr>
          </w:p>
        </w:tc>
        <w:tc>
          <w:tcPr>
            <w:tcW w:w="5865" w:type="dxa"/>
          </w:tcPr>
          <w:p w14:paraId="07D37847" w14:textId="77777777" w:rsidR="00E925B5" w:rsidRDefault="00E925B5">
            <w:pPr>
              <w:pStyle w:val="TAH"/>
              <w:snapToGrid w:val="0"/>
              <w:spacing w:after="0" w:line="240" w:lineRule="atLeast"/>
              <w:jc w:val="both"/>
              <w:rPr>
                <w:rFonts w:eastAsiaTheme="minorEastAsia"/>
                <w:b w:val="0"/>
                <w:lang w:eastAsia="zh-TW"/>
              </w:rPr>
            </w:pPr>
          </w:p>
        </w:tc>
      </w:tr>
    </w:tbl>
    <w:p w14:paraId="36117C42" w14:textId="5BADE466"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 xml:space="preserve">Q2-3: If companies agree with option 2, do you agree to capture the intended behaviour in the specification? </w:t>
      </w:r>
      <w:r>
        <w:rPr>
          <w:rFonts w:ascii="Arial" w:eastAsia="Malgun Gothic" w:hAnsi="Arial" w:cs="Times New Roman"/>
          <w:kern w:val="0"/>
          <w:sz w:val="20"/>
          <w:szCs w:val="20"/>
          <w:lang w:val="en-GB" w:eastAsia="en-GB"/>
        </w:rPr>
        <w:br/>
      </w:r>
    </w:p>
    <w:tbl>
      <w:tblPr>
        <w:tblStyle w:val="1"/>
        <w:tblW w:w="0" w:type="auto"/>
        <w:tblLook w:val="04A0" w:firstRow="1" w:lastRow="0" w:firstColumn="1" w:lastColumn="0" w:noHBand="0" w:noVBand="1"/>
      </w:tblPr>
      <w:tblGrid>
        <w:gridCol w:w="1915"/>
        <w:gridCol w:w="1848"/>
        <w:gridCol w:w="5865"/>
      </w:tblGrid>
      <w:tr w:rsidR="00087F99" w14:paraId="37821842" w14:textId="4498227C">
        <w:tc>
          <w:tcPr>
            <w:tcW w:w="1915" w:type="dxa"/>
          </w:tcPr>
          <w:p w14:paraId="57D8B37C" w14:textId="1DA53A75"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2F6A8F23" w14:textId="7AF8024B"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26020B8E" w14:textId="2C8D5239"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7640EF76" w14:textId="67A53096">
        <w:tc>
          <w:tcPr>
            <w:tcW w:w="1915" w:type="dxa"/>
          </w:tcPr>
          <w:p w14:paraId="14E9755E" w14:textId="1B6FB75B" w:rsidR="00087F99" w:rsidRDefault="00087F99">
            <w:pPr>
              <w:pStyle w:val="TAH"/>
              <w:snapToGrid w:val="0"/>
              <w:spacing w:after="0" w:line="240" w:lineRule="atLeast"/>
              <w:rPr>
                <w:rFonts w:eastAsia="Malgun Gothic"/>
                <w:b w:val="0"/>
                <w:lang w:val="en-US" w:eastAsia="ko-KR"/>
              </w:rPr>
            </w:pPr>
          </w:p>
        </w:tc>
        <w:tc>
          <w:tcPr>
            <w:tcW w:w="1848" w:type="dxa"/>
          </w:tcPr>
          <w:p w14:paraId="5B48655F" w14:textId="27D9DC67" w:rsidR="00087F99" w:rsidRDefault="00087F99">
            <w:pPr>
              <w:pStyle w:val="TAH"/>
              <w:snapToGrid w:val="0"/>
              <w:spacing w:after="0" w:line="240" w:lineRule="atLeast"/>
              <w:rPr>
                <w:rFonts w:eastAsia="Malgun Gothic"/>
                <w:b w:val="0"/>
                <w:lang w:val="en-US" w:eastAsia="ko-KR"/>
              </w:rPr>
            </w:pPr>
          </w:p>
        </w:tc>
        <w:tc>
          <w:tcPr>
            <w:tcW w:w="5865" w:type="dxa"/>
          </w:tcPr>
          <w:p w14:paraId="0365DFA2" w14:textId="6BE913B0" w:rsidR="00087F99" w:rsidRDefault="00087F99">
            <w:pPr>
              <w:pStyle w:val="TAH"/>
              <w:snapToGrid w:val="0"/>
              <w:spacing w:after="0" w:line="240" w:lineRule="atLeast"/>
              <w:jc w:val="both"/>
              <w:rPr>
                <w:rFonts w:eastAsia="Malgun Gothic"/>
                <w:b w:val="0"/>
                <w:lang w:val="en-US" w:eastAsia="ko-KR"/>
              </w:rPr>
            </w:pPr>
          </w:p>
        </w:tc>
      </w:tr>
      <w:tr w:rsidR="00087F99" w14:paraId="29DAB2E7" w14:textId="4FDE456D">
        <w:tc>
          <w:tcPr>
            <w:tcW w:w="1915" w:type="dxa"/>
          </w:tcPr>
          <w:p w14:paraId="342F891D" w14:textId="4745C8D4" w:rsidR="00087F99" w:rsidRDefault="00087F99">
            <w:pPr>
              <w:pStyle w:val="TAH"/>
              <w:snapToGrid w:val="0"/>
              <w:spacing w:after="0" w:line="240" w:lineRule="atLeast"/>
              <w:rPr>
                <w:rFonts w:eastAsiaTheme="minorEastAsia"/>
                <w:b w:val="0"/>
                <w:lang w:eastAsia="zh-TW"/>
              </w:rPr>
            </w:pPr>
          </w:p>
        </w:tc>
        <w:tc>
          <w:tcPr>
            <w:tcW w:w="1848" w:type="dxa"/>
          </w:tcPr>
          <w:p w14:paraId="1EABF222" w14:textId="5B363ACA" w:rsidR="00087F99" w:rsidRDefault="00087F99">
            <w:pPr>
              <w:pStyle w:val="TAH"/>
              <w:snapToGrid w:val="0"/>
              <w:spacing w:after="0" w:line="240" w:lineRule="atLeast"/>
              <w:rPr>
                <w:rFonts w:eastAsiaTheme="minorEastAsia"/>
                <w:b w:val="0"/>
                <w:lang w:eastAsia="zh-TW"/>
              </w:rPr>
            </w:pPr>
          </w:p>
        </w:tc>
        <w:tc>
          <w:tcPr>
            <w:tcW w:w="5865" w:type="dxa"/>
          </w:tcPr>
          <w:p w14:paraId="4574B89A" w14:textId="4A7A460D" w:rsidR="00087F99" w:rsidRDefault="00087F99">
            <w:pPr>
              <w:pStyle w:val="TAH"/>
              <w:snapToGrid w:val="0"/>
              <w:spacing w:after="0" w:line="240" w:lineRule="atLeast"/>
              <w:jc w:val="both"/>
              <w:rPr>
                <w:rFonts w:eastAsiaTheme="minorEastAsia"/>
                <w:b w:val="0"/>
                <w:lang w:eastAsia="zh-TW"/>
              </w:rPr>
            </w:pPr>
          </w:p>
        </w:tc>
      </w:tr>
      <w:tr w:rsidR="00087F99" w14:paraId="40CFA5CF" w14:textId="196C0AC4">
        <w:tc>
          <w:tcPr>
            <w:tcW w:w="1915" w:type="dxa"/>
          </w:tcPr>
          <w:p w14:paraId="460E2248" w14:textId="1D1A453C" w:rsidR="00087F99" w:rsidRDefault="00087F99">
            <w:pPr>
              <w:pStyle w:val="TAH"/>
              <w:snapToGrid w:val="0"/>
              <w:spacing w:after="0" w:line="240" w:lineRule="atLeast"/>
              <w:rPr>
                <w:rFonts w:eastAsiaTheme="minorEastAsia"/>
                <w:b w:val="0"/>
                <w:lang w:eastAsia="zh-TW"/>
              </w:rPr>
            </w:pPr>
          </w:p>
        </w:tc>
        <w:tc>
          <w:tcPr>
            <w:tcW w:w="1848" w:type="dxa"/>
          </w:tcPr>
          <w:p w14:paraId="2746003F" w14:textId="13DED216" w:rsidR="00087F99" w:rsidRDefault="00087F99">
            <w:pPr>
              <w:pStyle w:val="TAH"/>
              <w:snapToGrid w:val="0"/>
              <w:spacing w:after="0" w:line="240" w:lineRule="atLeast"/>
              <w:rPr>
                <w:rFonts w:eastAsiaTheme="minorEastAsia"/>
                <w:b w:val="0"/>
                <w:lang w:eastAsia="zh-TW"/>
              </w:rPr>
            </w:pPr>
          </w:p>
        </w:tc>
        <w:tc>
          <w:tcPr>
            <w:tcW w:w="5865" w:type="dxa"/>
          </w:tcPr>
          <w:p w14:paraId="43842D6E" w14:textId="662E4DD0" w:rsidR="00087F99" w:rsidRDefault="00087F99">
            <w:pPr>
              <w:pStyle w:val="TAH"/>
              <w:snapToGrid w:val="0"/>
              <w:spacing w:after="0" w:line="240" w:lineRule="atLeast"/>
              <w:jc w:val="both"/>
              <w:rPr>
                <w:rFonts w:eastAsiaTheme="minorEastAsia"/>
                <w:b w:val="0"/>
                <w:lang w:eastAsia="zh-TW"/>
              </w:rPr>
            </w:pPr>
          </w:p>
        </w:tc>
      </w:tr>
      <w:tr w:rsidR="00087F99" w14:paraId="75F46AA6" w14:textId="42E541BF">
        <w:tc>
          <w:tcPr>
            <w:tcW w:w="1915" w:type="dxa"/>
          </w:tcPr>
          <w:p w14:paraId="7918CFA9" w14:textId="60E5D1C0" w:rsidR="00087F99" w:rsidRDefault="00087F99">
            <w:pPr>
              <w:pStyle w:val="TAH"/>
              <w:snapToGrid w:val="0"/>
              <w:spacing w:after="0" w:line="240" w:lineRule="atLeast"/>
              <w:rPr>
                <w:rFonts w:eastAsiaTheme="minorEastAsia"/>
                <w:b w:val="0"/>
                <w:lang w:eastAsia="zh-TW"/>
              </w:rPr>
            </w:pPr>
          </w:p>
        </w:tc>
        <w:tc>
          <w:tcPr>
            <w:tcW w:w="1848" w:type="dxa"/>
          </w:tcPr>
          <w:p w14:paraId="47E381F3" w14:textId="6BAC96B4" w:rsidR="00087F99" w:rsidRDefault="00087F99">
            <w:pPr>
              <w:pStyle w:val="TAH"/>
              <w:snapToGrid w:val="0"/>
              <w:spacing w:after="0" w:line="240" w:lineRule="atLeast"/>
              <w:rPr>
                <w:rFonts w:eastAsiaTheme="minorEastAsia"/>
                <w:b w:val="0"/>
                <w:lang w:eastAsia="zh-TW"/>
              </w:rPr>
            </w:pPr>
          </w:p>
        </w:tc>
        <w:tc>
          <w:tcPr>
            <w:tcW w:w="5865" w:type="dxa"/>
          </w:tcPr>
          <w:p w14:paraId="7DFD3558" w14:textId="571E5D11" w:rsidR="00087F99" w:rsidRDefault="00087F99">
            <w:pPr>
              <w:pStyle w:val="TAH"/>
              <w:snapToGrid w:val="0"/>
              <w:spacing w:after="0" w:line="240" w:lineRule="atLeast"/>
              <w:jc w:val="both"/>
              <w:rPr>
                <w:rFonts w:eastAsiaTheme="minorEastAsia"/>
                <w:b w:val="0"/>
                <w:lang w:eastAsia="zh-TW"/>
              </w:rPr>
            </w:pPr>
          </w:p>
        </w:tc>
      </w:tr>
      <w:tr w:rsidR="00087F99" w14:paraId="4F8AA068" w14:textId="2EEF7F16">
        <w:tc>
          <w:tcPr>
            <w:tcW w:w="1915" w:type="dxa"/>
          </w:tcPr>
          <w:p w14:paraId="3CAC61E8" w14:textId="70181DCA" w:rsidR="00087F99" w:rsidRDefault="00087F99">
            <w:pPr>
              <w:pStyle w:val="TAH"/>
              <w:snapToGrid w:val="0"/>
              <w:spacing w:after="0" w:line="240" w:lineRule="atLeast"/>
              <w:rPr>
                <w:rFonts w:eastAsiaTheme="minorEastAsia"/>
                <w:b w:val="0"/>
                <w:lang w:eastAsia="zh-TW"/>
              </w:rPr>
            </w:pPr>
          </w:p>
        </w:tc>
        <w:tc>
          <w:tcPr>
            <w:tcW w:w="1848" w:type="dxa"/>
          </w:tcPr>
          <w:p w14:paraId="3C34E802" w14:textId="683BD3AE" w:rsidR="00087F99" w:rsidRDefault="00087F99">
            <w:pPr>
              <w:pStyle w:val="TAH"/>
              <w:snapToGrid w:val="0"/>
              <w:spacing w:after="0" w:line="240" w:lineRule="atLeast"/>
              <w:rPr>
                <w:rFonts w:eastAsiaTheme="minorEastAsia"/>
                <w:b w:val="0"/>
                <w:lang w:eastAsia="zh-TW"/>
              </w:rPr>
            </w:pPr>
          </w:p>
        </w:tc>
        <w:tc>
          <w:tcPr>
            <w:tcW w:w="5865" w:type="dxa"/>
          </w:tcPr>
          <w:p w14:paraId="54B56FB0" w14:textId="5A349972" w:rsidR="00087F99" w:rsidRDefault="00087F99">
            <w:pPr>
              <w:pStyle w:val="TAH"/>
              <w:snapToGrid w:val="0"/>
              <w:spacing w:after="0" w:line="240" w:lineRule="atLeast"/>
              <w:jc w:val="both"/>
              <w:rPr>
                <w:rFonts w:eastAsiaTheme="minorEastAsia"/>
                <w:b w:val="0"/>
                <w:lang w:eastAsia="zh-TW"/>
              </w:rPr>
            </w:pPr>
          </w:p>
        </w:tc>
      </w:tr>
    </w:tbl>
    <w:p w14:paraId="14389E16" w14:textId="3D0BD674" w:rsidR="00087F99" w:rsidRDefault="00D60E65">
      <w:pPr>
        <w:keepNext/>
        <w:keepLines/>
        <w:widowControl/>
        <w:spacing w:before="120" w:after="180"/>
        <w:ind w:leftChars="1" w:left="284" w:hangingChars="141" w:hanging="282"/>
        <w:outlineLvl w:val="5"/>
        <w:rPr>
          <w:rFonts w:ascii="Arial" w:eastAsia="Malgun Gothic" w:hAnsi="Arial" w:cs="Times New Roman"/>
          <w:kern w:val="0"/>
          <w:sz w:val="20"/>
          <w:szCs w:val="20"/>
          <w:lang w:val="en-GB" w:eastAsia="en-GB"/>
        </w:rPr>
      </w:pPr>
      <w:r>
        <w:rPr>
          <w:rFonts w:ascii="Arial" w:eastAsia="Malgun Gothic" w:hAnsi="Arial" w:cs="Times New Roman"/>
          <w:kern w:val="0"/>
          <w:sz w:val="20"/>
          <w:szCs w:val="20"/>
          <w:lang w:val="en-GB" w:eastAsia="en-GB"/>
        </w:rPr>
        <w:t>Q2-4: If companies agree with option 2, and your answer to Q2-3 is NO, do you agree to capture the intended behaviour in the chairman minute?</w:t>
      </w:r>
    </w:p>
    <w:tbl>
      <w:tblPr>
        <w:tblStyle w:val="1"/>
        <w:tblW w:w="0" w:type="auto"/>
        <w:tblLook w:val="04A0" w:firstRow="1" w:lastRow="0" w:firstColumn="1" w:lastColumn="0" w:noHBand="0" w:noVBand="1"/>
      </w:tblPr>
      <w:tblGrid>
        <w:gridCol w:w="1915"/>
        <w:gridCol w:w="1848"/>
        <w:gridCol w:w="5865"/>
      </w:tblGrid>
      <w:tr w:rsidR="00087F99" w14:paraId="0EECE6BA" w14:textId="7DE563C2">
        <w:tc>
          <w:tcPr>
            <w:tcW w:w="1915" w:type="dxa"/>
          </w:tcPr>
          <w:p w14:paraId="5B155F79" w14:textId="475B624E" w:rsidR="00087F99" w:rsidRDefault="00D60E65">
            <w:pPr>
              <w:pStyle w:val="TAH"/>
              <w:snapToGrid w:val="0"/>
              <w:spacing w:after="0" w:line="240" w:lineRule="atLeast"/>
              <w:rPr>
                <w:rFonts w:eastAsiaTheme="minorEastAsia"/>
                <w:lang w:eastAsia="zh-TW"/>
              </w:rPr>
            </w:pPr>
            <w:r>
              <w:rPr>
                <w:rFonts w:eastAsiaTheme="minorEastAsia"/>
                <w:lang w:eastAsia="zh-TW"/>
              </w:rPr>
              <w:t>Company</w:t>
            </w:r>
          </w:p>
        </w:tc>
        <w:tc>
          <w:tcPr>
            <w:tcW w:w="1848" w:type="dxa"/>
          </w:tcPr>
          <w:p w14:paraId="5DFC889C" w14:textId="31D8F7F0" w:rsidR="00087F99" w:rsidRDefault="00D60E65">
            <w:pPr>
              <w:pStyle w:val="TAH"/>
              <w:snapToGrid w:val="0"/>
              <w:spacing w:after="0" w:line="240" w:lineRule="atLeast"/>
              <w:rPr>
                <w:rFonts w:eastAsiaTheme="minorEastAsia"/>
                <w:lang w:eastAsia="zh-TW"/>
              </w:rPr>
            </w:pPr>
            <w:r>
              <w:rPr>
                <w:rFonts w:eastAsiaTheme="minorEastAsia"/>
                <w:lang w:eastAsia="zh-TW"/>
              </w:rPr>
              <w:t>Yes/No</w:t>
            </w:r>
          </w:p>
        </w:tc>
        <w:tc>
          <w:tcPr>
            <w:tcW w:w="5865" w:type="dxa"/>
          </w:tcPr>
          <w:p w14:paraId="3C11B8D7" w14:textId="52D2D941" w:rsidR="00087F99" w:rsidRDefault="00D60E65">
            <w:pPr>
              <w:pStyle w:val="TAH"/>
              <w:snapToGrid w:val="0"/>
              <w:spacing w:after="0" w:line="240" w:lineRule="atLeast"/>
              <w:rPr>
                <w:rFonts w:eastAsiaTheme="minorEastAsia"/>
                <w:lang w:eastAsia="zh-TW"/>
              </w:rPr>
            </w:pPr>
            <w:r>
              <w:rPr>
                <w:rFonts w:eastAsiaTheme="minorEastAsia"/>
                <w:lang w:eastAsia="zh-TW"/>
              </w:rPr>
              <w:t>Detailed Comments</w:t>
            </w:r>
          </w:p>
        </w:tc>
      </w:tr>
      <w:tr w:rsidR="00087F99" w14:paraId="6C1B7E66" w14:textId="3B6FC261">
        <w:tc>
          <w:tcPr>
            <w:tcW w:w="1915" w:type="dxa"/>
          </w:tcPr>
          <w:p w14:paraId="315C2026" w14:textId="6430FED0" w:rsidR="00087F99" w:rsidRDefault="00087F99">
            <w:pPr>
              <w:pStyle w:val="TAH"/>
              <w:snapToGrid w:val="0"/>
              <w:spacing w:after="0" w:line="240" w:lineRule="atLeast"/>
              <w:rPr>
                <w:rFonts w:eastAsia="Malgun Gothic"/>
                <w:b w:val="0"/>
                <w:lang w:val="en-US" w:eastAsia="ko-KR"/>
              </w:rPr>
            </w:pPr>
          </w:p>
        </w:tc>
        <w:tc>
          <w:tcPr>
            <w:tcW w:w="1848" w:type="dxa"/>
          </w:tcPr>
          <w:p w14:paraId="364A1C96" w14:textId="46AC5CC9" w:rsidR="00087F99" w:rsidRDefault="00087F99">
            <w:pPr>
              <w:pStyle w:val="TAH"/>
              <w:snapToGrid w:val="0"/>
              <w:spacing w:after="0" w:line="240" w:lineRule="atLeast"/>
              <w:rPr>
                <w:rFonts w:eastAsia="Malgun Gothic"/>
                <w:b w:val="0"/>
                <w:lang w:val="en-US" w:eastAsia="ko-KR"/>
              </w:rPr>
            </w:pPr>
          </w:p>
        </w:tc>
        <w:tc>
          <w:tcPr>
            <w:tcW w:w="5865" w:type="dxa"/>
          </w:tcPr>
          <w:p w14:paraId="5437649B" w14:textId="5D706216" w:rsidR="00087F99" w:rsidRDefault="00087F99">
            <w:pPr>
              <w:pStyle w:val="TAH"/>
              <w:snapToGrid w:val="0"/>
              <w:spacing w:after="0" w:line="240" w:lineRule="atLeast"/>
              <w:jc w:val="both"/>
              <w:rPr>
                <w:rFonts w:eastAsia="Malgun Gothic"/>
                <w:b w:val="0"/>
                <w:lang w:val="en-US" w:eastAsia="ko-KR"/>
              </w:rPr>
            </w:pPr>
          </w:p>
        </w:tc>
      </w:tr>
      <w:tr w:rsidR="00087F99" w14:paraId="303EC613" w14:textId="5B3B3949">
        <w:tc>
          <w:tcPr>
            <w:tcW w:w="1915" w:type="dxa"/>
          </w:tcPr>
          <w:p w14:paraId="75CD0510" w14:textId="4980DBA7" w:rsidR="00087F99" w:rsidRDefault="00087F99">
            <w:pPr>
              <w:pStyle w:val="TAH"/>
              <w:snapToGrid w:val="0"/>
              <w:spacing w:after="0" w:line="240" w:lineRule="atLeast"/>
              <w:rPr>
                <w:rFonts w:eastAsiaTheme="minorEastAsia"/>
                <w:b w:val="0"/>
                <w:lang w:eastAsia="zh-TW"/>
              </w:rPr>
            </w:pPr>
          </w:p>
        </w:tc>
        <w:tc>
          <w:tcPr>
            <w:tcW w:w="1848" w:type="dxa"/>
          </w:tcPr>
          <w:p w14:paraId="55483A50" w14:textId="6F777C64" w:rsidR="00087F99" w:rsidRDefault="00087F99">
            <w:pPr>
              <w:pStyle w:val="TAH"/>
              <w:snapToGrid w:val="0"/>
              <w:spacing w:after="0" w:line="240" w:lineRule="atLeast"/>
              <w:rPr>
                <w:rFonts w:eastAsiaTheme="minorEastAsia"/>
                <w:b w:val="0"/>
                <w:lang w:eastAsia="zh-TW"/>
              </w:rPr>
            </w:pPr>
          </w:p>
        </w:tc>
        <w:tc>
          <w:tcPr>
            <w:tcW w:w="5865" w:type="dxa"/>
          </w:tcPr>
          <w:p w14:paraId="4EF1E082" w14:textId="55EC09A7" w:rsidR="00087F99" w:rsidRDefault="00087F99">
            <w:pPr>
              <w:pStyle w:val="TAH"/>
              <w:snapToGrid w:val="0"/>
              <w:spacing w:after="0" w:line="240" w:lineRule="atLeast"/>
              <w:jc w:val="both"/>
              <w:rPr>
                <w:rFonts w:eastAsiaTheme="minorEastAsia"/>
                <w:b w:val="0"/>
                <w:lang w:eastAsia="zh-TW"/>
              </w:rPr>
            </w:pPr>
          </w:p>
        </w:tc>
      </w:tr>
      <w:tr w:rsidR="00087F99" w14:paraId="619EF156" w14:textId="5ED3553E">
        <w:tc>
          <w:tcPr>
            <w:tcW w:w="1915" w:type="dxa"/>
          </w:tcPr>
          <w:p w14:paraId="7341A17D" w14:textId="0A119BC3" w:rsidR="00087F99" w:rsidRDefault="00087F99">
            <w:pPr>
              <w:pStyle w:val="TAH"/>
              <w:snapToGrid w:val="0"/>
              <w:spacing w:after="0" w:line="240" w:lineRule="atLeast"/>
              <w:rPr>
                <w:rFonts w:eastAsiaTheme="minorEastAsia"/>
                <w:b w:val="0"/>
                <w:lang w:eastAsia="zh-TW"/>
              </w:rPr>
            </w:pPr>
          </w:p>
        </w:tc>
        <w:tc>
          <w:tcPr>
            <w:tcW w:w="1848" w:type="dxa"/>
          </w:tcPr>
          <w:p w14:paraId="37DD2967" w14:textId="60912D14" w:rsidR="00087F99" w:rsidRDefault="00087F99">
            <w:pPr>
              <w:pStyle w:val="TAH"/>
              <w:snapToGrid w:val="0"/>
              <w:spacing w:after="0" w:line="240" w:lineRule="atLeast"/>
              <w:rPr>
                <w:rFonts w:eastAsiaTheme="minorEastAsia"/>
                <w:b w:val="0"/>
                <w:lang w:eastAsia="zh-TW"/>
              </w:rPr>
            </w:pPr>
          </w:p>
        </w:tc>
        <w:tc>
          <w:tcPr>
            <w:tcW w:w="5865" w:type="dxa"/>
          </w:tcPr>
          <w:p w14:paraId="3A8A2AF6" w14:textId="3C7B3CAC" w:rsidR="00087F99" w:rsidRDefault="00087F99">
            <w:pPr>
              <w:pStyle w:val="TAH"/>
              <w:snapToGrid w:val="0"/>
              <w:spacing w:after="0" w:line="240" w:lineRule="atLeast"/>
              <w:jc w:val="both"/>
              <w:rPr>
                <w:rFonts w:eastAsiaTheme="minorEastAsia"/>
                <w:b w:val="0"/>
                <w:lang w:eastAsia="zh-TW"/>
              </w:rPr>
            </w:pPr>
          </w:p>
        </w:tc>
      </w:tr>
      <w:tr w:rsidR="00087F99" w14:paraId="4A89C039" w14:textId="1DE4E5AF">
        <w:tc>
          <w:tcPr>
            <w:tcW w:w="1915" w:type="dxa"/>
          </w:tcPr>
          <w:p w14:paraId="299D6582" w14:textId="6C7A25A7" w:rsidR="00087F99" w:rsidRDefault="00087F99">
            <w:pPr>
              <w:pStyle w:val="TAH"/>
              <w:snapToGrid w:val="0"/>
              <w:spacing w:after="0" w:line="240" w:lineRule="atLeast"/>
              <w:rPr>
                <w:rFonts w:eastAsiaTheme="minorEastAsia"/>
                <w:b w:val="0"/>
                <w:lang w:eastAsia="zh-TW"/>
              </w:rPr>
            </w:pPr>
          </w:p>
        </w:tc>
        <w:tc>
          <w:tcPr>
            <w:tcW w:w="1848" w:type="dxa"/>
          </w:tcPr>
          <w:p w14:paraId="164BE9F8" w14:textId="25037AB8" w:rsidR="00087F99" w:rsidRDefault="00087F99">
            <w:pPr>
              <w:pStyle w:val="TAH"/>
              <w:snapToGrid w:val="0"/>
              <w:spacing w:after="0" w:line="240" w:lineRule="atLeast"/>
              <w:rPr>
                <w:rFonts w:eastAsiaTheme="minorEastAsia"/>
                <w:b w:val="0"/>
                <w:lang w:eastAsia="zh-TW"/>
              </w:rPr>
            </w:pPr>
          </w:p>
        </w:tc>
        <w:tc>
          <w:tcPr>
            <w:tcW w:w="5865" w:type="dxa"/>
          </w:tcPr>
          <w:p w14:paraId="795B9C57" w14:textId="1187B2D9" w:rsidR="00087F99" w:rsidRDefault="00087F99">
            <w:pPr>
              <w:pStyle w:val="TAH"/>
              <w:snapToGrid w:val="0"/>
              <w:spacing w:after="0" w:line="240" w:lineRule="atLeast"/>
              <w:jc w:val="both"/>
              <w:rPr>
                <w:rFonts w:eastAsiaTheme="minorEastAsia"/>
                <w:b w:val="0"/>
                <w:lang w:eastAsia="zh-TW"/>
              </w:rPr>
            </w:pPr>
          </w:p>
        </w:tc>
      </w:tr>
      <w:tr w:rsidR="00087F99" w14:paraId="0C359665" w14:textId="22EA758B">
        <w:tc>
          <w:tcPr>
            <w:tcW w:w="1915" w:type="dxa"/>
          </w:tcPr>
          <w:p w14:paraId="21A0260C" w14:textId="714C1C8C" w:rsidR="00087F99" w:rsidRDefault="00087F99">
            <w:pPr>
              <w:pStyle w:val="TAH"/>
              <w:snapToGrid w:val="0"/>
              <w:spacing w:after="0" w:line="240" w:lineRule="atLeast"/>
              <w:rPr>
                <w:rFonts w:eastAsiaTheme="minorEastAsia"/>
                <w:b w:val="0"/>
                <w:lang w:eastAsia="zh-TW"/>
              </w:rPr>
            </w:pPr>
          </w:p>
        </w:tc>
        <w:tc>
          <w:tcPr>
            <w:tcW w:w="1848" w:type="dxa"/>
          </w:tcPr>
          <w:p w14:paraId="17E05DF3" w14:textId="0FF02CFC" w:rsidR="00087F99" w:rsidRDefault="00087F99">
            <w:pPr>
              <w:pStyle w:val="TAH"/>
              <w:snapToGrid w:val="0"/>
              <w:spacing w:after="0" w:line="240" w:lineRule="atLeast"/>
              <w:rPr>
                <w:rFonts w:eastAsiaTheme="minorEastAsia"/>
                <w:b w:val="0"/>
                <w:lang w:eastAsia="zh-TW"/>
              </w:rPr>
            </w:pPr>
          </w:p>
        </w:tc>
        <w:tc>
          <w:tcPr>
            <w:tcW w:w="5865" w:type="dxa"/>
          </w:tcPr>
          <w:p w14:paraId="1580E09D" w14:textId="0BFA786C" w:rsidR="00087F99" w:rsidRDefault="00087F99">
            <w:pPr>
              <w:pStyle w:val="TAH"/>
              <w:snapToGrid w:val="0"/>
              <w:spacing w:after="0" w:line="240" w:lineRule="atLeast"/>
              <w:jc w:val="both"/>
              <w:rPr>
                <w:rFonts w:eastAsiaTheme="minorEastAsia"/>
                <w:b w:val="0"/>
                <w:lang w:eastAsia="zh-TW"/>
              </w:rPr>
            </w:pPr>
          </w:p>
        </w:tc>
      </w:tr>
    </w:tbl>
    <w:p w14:paraId="7ED74C5F" w14:textId="17AC12B7" w:rsidR="00087F99" w:rsidRDefault="00087F99">
      <w:pPr>
        <w:rPr>
          <w:rFonts w:ascii="Times New Roman" w:hAnsi="Times New Roman" w:cs="Times New Roman"/>
          <w:sz w:val="22"/>
          <w:lang w:val="en-GB"/>
        </w:rPr>
      </w:pPr>
    </w:p>
    <w:p w14:paraId="2499D4BF" w14:textId="77777777" w:rsidR="00087F99" w:rsidRDefault="00087F99">
      <w:pPr>
        <w:rPr>
          <w:rFonts w:ascii="Times New Roman" w:hAnsi="Times New Roman" w:cs="Times New Roman"/>
          <w:sz w:val="22"/>
        </w:rPr>
      </w:pPr>
    </w:p>
    <w:p w14:paraId="3C835D28" w14:textId="77777777" w:rsidR="00087F99" w:rsidRDefault="00D60E65">
      <w:pPr>
        <w:pStyle w:val="Heading1"/>
        <w:numPr>
          <w:ilvl w:val="0"/>
          <w:numId w:val="11"/>
        </w:numPr>
        <w:spacing w:beforeLines="50" w:before="180" w:afterLines="50"/>
        <w:rPr>
          <w:rFonts w:cs="Arial"/>
          <w:smallCaps/>
          <w:sz w:val="32"/>
          <w:szCs w:val="32"/>
        </w:rPr>
      </w:pPr>
      <w:r>
        <w:rPr>
          <w:rFonts w:cs="Arial" w:hint="eastAsia"/>
          <w:smallCaps/>
          <w:sz w:val="32"/>
          <w:szCs w:val="32"/>
        </w:rPr>
        <w:t>Co</w:t>
      </w:r>
      <w:r>
        <w:rPr>
          <w:rFonts w:cs="Arial"/>
          <w:smallCaps/>
          <w:sz w:val="32"/>
          <w:szCs w:val="32"/>
        </w:rPr>
        <w:t>nclusion</w:t>
      </w:r>
    </w:p>
    <w:p w14:paraId="1699A319" w14:textId="423A85EC" w:rsidR="00087F99" w:rsidRDefault="007B0001">
      <w:pPr>
        <w:rPr>
          <w:rFonts w:ascii="Times New Roman" w:hAnsi="Times New Roman" w:cs="Times New Roman"/>
          <w:sz w:val="22"/>
        </w:rPr>
      </w:pPr>
      <w:r>
        <w:rPr>
          <w:rFonts w:ascii="Times New Roman" w:hAnsi="Times New Roman" w:cs="Times New Roman" w:hint="eastAsia"/>
          <w:sz w:val="22"/>
        </w:rPr>
        <w:t>In the phase-1 of the discussion we</w:t>
      </w:r>
      <w:r>
        <w:rPr>
          <w:rFonts w:ascii="Times New Roman" w:hAnsi="Times New Roman" w:cs="Times New Roman"/>
          <w:sz w:val="22"/>
        </w:rPr>
        <w:t>’ve reached the following proposals:</w:t>
      </w:r>
    </w:p>
    <w:p w14:paraId="1575443D" w14:textId="77777777" w:rsidR="007B0001" w:rsidRDefault="007B0001" w:rsidP="007B0001">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Phase-1 proposals:</w:t>
      </w:r>
    </w:p>
    <w:p w14:paraId="58759BB0" w14:textId="77777777" w:rsidR="007B0001" w:rsidRDefault="007B0001" w:rsidP="007B0001">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1: R2-2100713 is not pursued.</w:t>
      </w:r>
    </w:p>
    <w:p w14:paraId="32E28EFF" w14:textId="77777777" w:rsidR="007B0001" w:rsidRDefault="007B0001" w:rsidP="007B0001">
      <w:pPr>
        <w:widowControl/>
        <w:spacing w:after="180"/>
        <w:ind w:left="992" w:hangingChars="496" w:hanging="992"/>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2: Agree with the first two proposals in R2-2100854 as shown below, but no changes is needed for the specification (The network should ensure not to provide problematic configurations):</w:t>
      </w:r>
    </w:p>
    <w:p w14:paraId="3894A13B" w14:textId="77777777" w:rsidR="007B0001" w:rsidRDefault="007B0001" w:rsidP="007B0001">
      <w:pPr>
        <w:pStyle w:val="ListParagraph"/>
        <w:widowControl/>
        <w:numPr>
          <w:ilvl w:val="0"/>
          <w:numId w:val="6"/>
        </w:numPr>
        <w:ind w:leftChars="414" w:left="1561" w:hangingChars="283" w:hanging="567"/>
        <w:rPr>
          <w:rFonts w:ascii="Times New Roman" w:eastAsia="PMingLiU" w:hAnsi="Times New Roman" w:cs="Times New Roman"/>
          <w:b/>
          <w:bCs/>
          <w:iCs/>
          <w:kern w:val="0"/>
          <w:sz w:val="20"/>
          <w:szCs w:val="20"/>
          <w:lang w:val="en-GB" w:eastAsia="en-US"/>
        </w:rPr>
      </w:pPr>
      <w:r>
        <w:rPr>
          <w:rFonts w:ascii="Times New Roman" w:eastAsia="PMingLiU" w:hAnsi="Times New Roman" w:cs="Times New Roman"/>
          <w:b/>
          <w:bCs/>
          <w:iCs/>
          <w:kern w:val="0"/>
          <w:sz w:val="20"/>
          <w:szCs w:val="20"/>
          <w:lang w:val="en-GB" w:eastAsia="en-US"/>
        </w:rPr>
        <w:t xml:space="preserve"> Configuration of </w:t>
      </w:r>
      <w:r>
        <w:rPr>
          <w:rFonts w:ascii="Times New Roman" w:eastAsia="PMingLiU" w:hAnsi="Times New Roman" w:cs="Times New Roman"/>
          <w:b/>
          <w:bCs/>
          <w:i/>
          <w:iCs/>
          <w:kern w:val="0"/>
          <w:sz w:val="20"/>
          <w:szCs w:val="20"/>
          <w:lang w:eastAsia="en-US"/>
        </w:rPr>
        <w:t>nrofHARQ-Processes</w:t>
      </w:r>
      <w:r>
        <w:rPr>
          <w:rFonts w:ascii="Times New Roman" w:eastAsia="PMingLiU" w:hAnsi="Times New Roman" w:cs="Times New Roman"/>
          <w:b/>
          <w:bCs/>
          <w:i/>
          <w:kern w:val="0"/>
          <w:sz w:val="20"/>
          <w:szCs w:val="20"/>
          <w:lang w:eastAsia="en-US"/>
        </w:rPr>
        <w:t>,</w:t>
      </w:r>
      <w:r>
        <w:rPr>
          <w:rFonts w:ascii="Times New Roman" w:eastAsia="PMingLiU" w:hAnsi="Times New Roman" w:cs="Times New Roman"/>
          <w:b/>
          <w:bCs/>
          <w:iCs/>
          <w:kern w:val="0"/>
          <w:sz w:val="20"/>
          <w:szCs w:val="20"/>
          <w:lang w:eastAsia="en-US"/>
        </w:rPr>
        <w:t xml:space="preserve"> </w:t>
      </w:r>
      <w:r>
        <w:rPr>
          <w:rFonts w:ascii="Times New Roman" w:eastAsia="PMingLiU" w:hAnsi="Times New Roman" w:cs="Times New Roman"/>
          <w:b/>
          <w:bCs/>
          <w:i/>
          <w:iCs/>
          <w:kern w:val="0"/>
          <w:sz w:val="20"/>
          <w:szCs w:val="20"/>
          <w:lang w:eastAsia="en-US"/>
        </w:rPr>
        <w:t>harq-ProcID-Offset2-r16</w:t>
      </w:r>
      <w:r>
        <w:rPr>
          <w:rFonts w:ascii="Times New Roman" w:eastAsia="PMingLiU" w:hAnsi="Times New Roman" w:cs="Times New Roman"/>
          <w:b/>
          <w:bCs/>
          <w:kern w:val="0"/>
          <w:sz w:val="20"/>
          <w:szCs w:val="20"/>
          <w:lang w:eastAsia="en-US"/>
        </w:rPr>
        <w:t xml:space="preserve"> </w:t>
      </w:r>
      <w:r>
        <w:rPr>
          <w:rFonts w:ascii="Times New Roman" w:eastAsia="PMingLiU" w:hAnsi="Times New Roman" w:cs="Times New Roman"/>
          <w:b/>
          <w:bCs/>
          <w:iCs/>
          <w:kern w:val="0"/>
          <w:sz w:val="20"/>
          <w:szCs w:val="20"/>
          <w:lang w:val="en-GB" w:eastAsia="en-US"/>
        </w:rPr>
        <w:t>ensures that the HARQ Process ID is less than the respective maximum number of HARQ processes.</w:t>
      </w:r>
    </w:p>
    <w:p w14:paraId="38FA310C" w14:textId="77777777" w:rsidR="007B0001" w:rsidRDefault="007B0001" w:rsidP="007B0001">
      <w:pPr>
        <w:pStyle w:val="ListParagraph"/>
        <w:widowControl/>
        <w:numPr>
          <w:ilvl w:val="0"/>
          <w:numId w:val="6"/>
        </w:numPr>
        <w:spacing w:after="180"/>
        <w:ind w:leftChars="414" w:left="1561" w:hangingChars="283" w:hanging="567"/>
        <w:rPr>
          <w:rFonts w:ascii="Times New Roman" w:eastAsia="Malgun Gothic" w:hAnsi="Times New Roman" w:cs="Times New Roman"/>
          <w:b/>
          <w:kern w:val="0"/>
          <w:sz w:val="20"/>
          <w:szCs w:val="20"/>
          <w:lang w:val="en-GB" w:eastAsia="ko-KR"/>
        </w:rPr>
      </w:pPr>
      <w:r>
        <w:rPr>
          <w:rFonts w:ascii="Times New Roman" w:eastAsia="PMingLiU" w:hAnsi="Times New Roman" w:cs="Times New Roman"/>
          <w:b/>
          <w:bCs/>
          <w:iCs/>
          <w:kern w:val="0"/>
          <w:sz w:val="20"/>
          <w:szCs w:val="20"/>
          <w:lang w:val="en-GB" w:eastAsia="en-US"/>
        </w:rPr>
        <w:t xml:space="preserve">A similar configuration restriction is required for NR-U and DL SPS when </w:t>
      </w:r>
      <w:r>
        <w:rPr>
          <w:rFonts w:ascii="Times New Roman" w:eastAsia="PMingLiU" w:hAnsi="Times New Roman" w:cs="Times New Roman"/>
          <w:b/>
          <w:bCs/>
          <w:i/>
          <w:iCs/>
          <w:kern w:val="0"/>
          <w:sz w:val="20"/>
          <w:szCs w:val="20"/>
          <w:lang w:val="en-GB" w:eastAsia="en-US"/>
        </w:rPr>
        <w:t>harq-ProcID-Offset</w:t>
      </w:r>
      <w:r>
        <w:rPr>
          <w:rFonts w:ascii="Times New Roman" w:eastAsia="PMingLiU" w:hAnsi="Times New Roman" w:cs="Times New Roman"/>
          <w:b/>
          <w:bCs/>
          <w:iCs/>
          <w:kern w:val="0"/>
          <w:sz w:val="20"/>
          <w:szCs w:val="20"/>
          <w:lang w:val="en-GB" w:eastAsia="en-US"/>
        </w:rPr>
        <w:t xml:space="preserve"> is configured.</w:t>
      </w:r>
    </w:p>
    <w:p w14:paraId="71386050" w14:textId="77777777" w:rsidR="007B0001" w:rsidRDefault="007B0001" w:rsidP="007B0001">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lastRenderedPageBreak/>
        <w:t>Proposal 3: Proposing Company (ZTE) provides a revision of R2-2101529 adopting the second change in Section 5.4.4 only.</w:t>
      </w:r>
    </w:p>
    <w:p w14:paraId="1AD3DDCB" w14:textId="33E34878" w:rsidR="007B0001" w:rsidRDefault="007B0001" w:rsidP="007B0001">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al</w:t>
      </w:r>
      <w:r w:rsidR="002563DE">
        <w:rPr>
          <w:rFonts w:ascii="Times New Roman" w:eastAsia="Malgun Gothic" w:hAnsi="Times New Roman" w:cs="Times New Roman"/>
          <w:b/>
          <w:kern w:val="0"/>
          <w:sz w:val="20"/>
          <w:szCs w:val="20"/>
          <w:lang w:val="en-GB" w:eastAsia="ko-KR"/>
        </w:rPr>
        <w:t xml:space="preserve"> </w:t>
      </w:r>
      <w:r>
        <w:rPr>
          <w:rFonts w:ascii="Times New Roman" w:eastAsia="Malgun Gothic" w:hAnsi="Times New Roman" w:cs="Times New Roman"/>
          <w:b/>
          <w:kern w:val="0"/>
          <w:sz w:val="20"/>
          <w:szCs w:val="20"/>
          <w:lang w:val="en-GB" w:eastAsia="ko-KR"/>
        </w:rPr>
        <w:t>4</w:t>
      </w:r>
      <w:r>
        <w:rPr>
          <w:rFonts w:ascii="Times New Roman" w:eastAsia="Malgun Gothic" w:hAnsi="Times New Roman" w:cs="Times New Roman" w:hint="eastAsia"/>
          <w:b/>
          <w:kern w:val="0"/>
          <w:sz w:val="20"/>
          <w:szCs w:val="20"/>
          <w:lang w:val="en-GB" w:eastAsia="ko-KR"/>
        </w:rPr>
        <w:t>:</w:t>
      </w:r>
      <w:r w:rsidR="002563DE">
        <w:rPr>
          <w:rFonts w:ascii="Times New Roman" w:eastAsia="Malgun Gothic" w:hAnsi="Times New Roman" w:cs="Times New Roman"/>
          <w:b/>
          <w:kern w:val="0"/>
          <w:sz w:val="20"/>
          <w:szCs w:val="20"/>
          <w:lang w:val="en-GB" w:eastAsia="ko-KR"/>
        </w:rPr>
        <w:t xml:space="preserve"> </w:t>
      </w:r>
      <w:r>
        <w:rPr>
          <w:rFonts w:ascii="Times New Roman" w:eastAsia="Malgun Gothic" w:hAnsi="Times New Roman" w:cs="Times New Roman"/>
          <w:b/>
          <w:kern w:val="0"/>
          <w:sz w:val="20"/>
          <w:szCs w:val="20"/>
          <w:lang w:val="en-GB" w:eastAsia="ko-KR"/>
        </w:rPr>
        <w:t xml:space="preserve">RAN2 to discuss on the behaviour of </w:t>
      </w:r>
      <w:r>
        <w:rPr>
          <w:rFonts w:ascii="Times New Roman" w:eastAsia="Malgun Gothic" w:hAnsi="Times New Roman" w:cs="Times New Roman" w:hint="eastAsia"/>
          <w:b/>
          <w:kern w:val="0"/>
          <w:sz w:val="20"/>
          <w:szCs w:val="20"/>
          <w:lang w:val="en-GB" w:eastAsia="ko-KR"/>
        </w:rPr>
        <w:t>whether</w:t>
      </w:r>
      <w:r>
        <w:rPr>
          <w:rFonts w:ascii="Times New Roman" w:eastAsia="Malgun Gothic" w:hAnsi="Times New Roman" w:cs="Times New Roman"/>
          <w:b/>
          <w:kern w:val="0"/>
          <w:sz w:val="20"/>
          <w:szCs w:val="20"/>
          <w:lang w:val="en-GB" w:eastAsia="ko-KR"/>
        </w:rPr>
        <w:t xml:space="preserve"> a UE</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re</w:t>
      </w:r>
      <w:r>
        <w:rPr>
          <w:rFonts w:ascii="Times New Roman" w:eastAsia="Malgun Gothic" w:hAnsi="Times New Roman" w:cs="Times New Roman" w:hint="eastAsia"/>
          <w:b/>
          <w:kern w:val="0"/>
          <w:sz w:val="20"/>
          <w:szCs w:val="20"/>
          <w:lang w:val="en-GB" w:eastAsia="ko-KR"/>
        </w:rPr>
        <w:t>)start</w:t>
      </w:r>
      <w:r>
        <w:rPr>
          <w:rFonts w:ascii="Times New Roman" w:eastAsia="Malgun Gothic" w:hAnsi="Times New Roman" w:cs="Times New Roman"/>
          <w:b/>
          <w:kern w:val="0"/>
          <w:sz w:val="20"/>
          <w:szCs w:val="20"/>
          <w:lang w:val="en-GB" w:eastAsia="ko-KR"/>
        </w:rPr>
        <w:t>s</w:t>
      </w:r>
      <w:r>
        <w:rPr>
          <w:rFonts w:ascii="Times New Roman" w:eastAsia="Malgun Gothic" w:hAnsi="Times New Roman" w:cs="Times New Roman" w:hint="eastAsia"/>
          <w:b/>
          <w:kern w:val="0"/>
          <w:sz w:val="20"/>
          <w:szCs w:val="20"/>
          <w:lang w:val="en-GB" w:eastAsia="ko-KR"/>
        </w:rPr>
        <w:t xml:space="preserve"> the </w:t>
      </w:r>
      <w:r>
        <w:rPr>
          <w:rFonts w:ascii="Times New Roman" w:eastAsia="Malgun Gothic" w:hAnsi="Times New Roman" w:cs="Times New Roman"/>
          <w:b/>
          <w:kern w:val="0"/>
          <w:sz w:val="20"/>
          <w:szCs w:val="20"/>
          <w:lang w:val="en-GB" w:eastAsia="ko-KR"/>
        </w:rPr>
        <w:t>bwp-InactivityTimer and sCellDeactivationTimer when the corresponding transmission is not completely transmitted (e.g. an ongoing CG transmission cancelled by a CI-RNTI or a UCI transmission).</w:t>
      </w:r>
    </w:p>
    <w:p w14:paraId="4CF06A9E" w14:textId="77777777" w:rsidR="007B0001" w:rsidRDefault="007B0001" w:rsidP="007B0001">
      <w:pPr>
        <w:widowControl/>
        <w:spacing w:after="180"/>
        <w:ind w:leftChars="1" w:left="992" w:hangingChars="495" w:hanging="99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5: The issues in R2-2101744 (how to handle CGT in the case of autonomous transmission and bundling) is postponed to the next meeting.</w:t>
      </w:r>
    </w:p>
    <w:p w14:paraId="3E37203E" w14:textId="77777777" w:rsidR="007B0001" w:rsidRDefault="007B0001" w:rsidP="007B0001">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 xml:space="preserve">Proposal 6: </w:t>
      </w:r>
      <w:r>
        <w:rPr>
          <w:rFonts w:ascii="Times New Roman" w:eastAsia="Malgun Gothic" w:hAnsi="Times New Roman" w:cs="Times New Roman"/>
          <w:b/>
          <w:kern w:val="0"/>
          <w:sz w:val="20"/>
          <w:szCs w:val="20"/>
          <w:lang w:val="en-GB" w:eastAsia="ko-KR"/>
        </w:rPr>
        <w:t>R2-2101745 is not pursued.</w:t>
      </w:r>
    </w:p>
    <w:p w14:paraId="63DCB321" w14:textId="77777777" w:rsidR="007B0001" w:rsidRDefault="007B0001" w:rsidP="007B0001">
      <w:pPr>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hint="eastAsia"/>
          <w:b/>
          <w:kern w:val="0"/>
          <w:sz w:val="20"/>
          <w:szCs w:val="20"/>
          <w:lang w:val="en-GB" w:eastAsia="ko-KR"/>
        </w:rPr>
        <w:t>Proposal</w:t>
      </w:r>
      <w:r>
        <w:rPr>
          <w:rFonts w:ascii="Times New Roman" w:eastAsia="Malgun Gothic" w:hAnsi="Times New Roman" w:cs="Times New Roman"/>
          <w:b/>
          <w:kern w:val="0"/>
          <w:sz w:val="20"/>
          <w:szCs w:val="20"/>
          <w:lang w:val="en-GB" w:eastAsia="ko-KR"/>
        </w:rPr>
        <w:t xml:space="preserve"> 7</w:t>
      </w:r>
      <w:r>
        <w:rPr>
          <w:rFonts w:ascii="Times New Roman" w:eastAsia="Malgun Gothic" w:hAnsi="Times New Roman" w:cs="Times New Roman" w:hint="eastAsia"/>
          <w:b/>
          <w:kern w:val="0"/>
          <w:sz w:val="20"/>
          <w:szCs w:val="20"/>
          <w:lang w:val="en-GB" w:eastAsia="ko-KR"/>
        </w:rPr>
        <w:t xml:space="preserve">: </w:t>
      </w:r>
      <w:r>
        <w:rPr>
          <w:rFonts w:ascii="Times New Roman" w:eastAsia="Malgun Gothic" w:hAnsi="Times New Roman" w:cs="Times New Roman"/>
          <w:b/>
          <w:kern w:val="0"/>
          <w:sz w:val="20"/>
          <w:szCs w:val="20"/>
          <w:lang w:val="en-GB" w:eastAsia="ko-KR"/>
        </w:rPr>
        <w:t>R2-2101746 is not pursued.</w:t>
      </w:r>
    </w:p>
    <w:p w14:paraId="24D0D334" w14:textId="77777777" w:rsidR="007B0001" w:rsidRDefault="007B0001" w:rsidP="007B0001">
      <w:pPr>
        <w:widowControl/>
        <w:spacing w:after="180"/>
        <w:rPr>
          <w:rFonts w:ascii="Times New Roman" w:eastAsia="Malgun Gothic" w:hAnsi="Times New Roman" w:cs="Times New Roman"/>
          <w:b/>
          <w:kern w:val="0"/>
          <w:sz w:val="20"/>
          <w:szCs w:val="20"/>
          <w:lang w:val="en-GB" w:eastAsia="ko-KR"/>
        </w:rPr>
      </w:pPr>
      <w:r>
        <w:rPr>
          <w:rFonts w:ascii="Times New Roman" w:eastAsia="Malgun Gothic" w:hAnsi="Times New Roman" w:cs="Times New Roman"/>
          <w:b/>
          <w:kern w:val="0"/>
          <w:sz w:val="20"/>
          <w:szCs w:val="20"/>
          <w:lang w:val="en-GB" w:eastAsia="ko-KR"/>
        </w:rPr>
        <w:t>Proposal 8: R2-2101670 is not pursued.</w:t>
      </w:r>
    </w:p>
    <w:p w14:paraId="5C1B3C5C" w14:textId="1D27BB06" w:rsidR="00691E4E" w:rsidRDefault="00691E4E" w:rsidP="00691E4E">
      <w:pPr>
        <w:keepNext/>
        <w:keepLines/>
        <w:widowControl/>
        <w:numPr>
          <w:ilvl w:val="1"/>
          <w:numId w:val="0"/>
        </w:numPr>
        <w:tabs>
          <w:tab w:val="left" w:pos="432"/>
          <w:tab w:val="left" w:pos="576"/>
        </w:tabs>
        <w:overflowPunct w:val="0"/>
        <w:autoSpaceDE w:val="0"/>
        <w:autoSpaceDN w:val="0"/>
        <w:adjustRightInd w:val="0"/>
        <w:spacing w:before="180" w:after="180"/>
        <w:ind w:left="576" w:hanging="576"/>
        <w:textAlignment w:val="baseline"/>
        <w:outlineLvl w:val="1"/>
        <w:rPr>
          <w:rFonts w:ascii="Arial" w:eastAsia="Malgun Gothic" w:hAnsi="Arial" w:cs="Times New Roman"/>
          <w:kern w:val="0"/>
          <w:sz w:val="32"/>
          <w:szCs w:val="32"/>
          <w:lang w:val="en-GB" w:eastAsia="zh-CN"/>
        </w:rPr>
      </w:pPr>
      <w:r>
        <w:rPr>
          <w:rFonts w:ascii="Arial" w:eastAsia="Malgun Gothic" w:hAnsi="Arial" w:cs="Times New Roman"/>
          <w:kern w:val="0"/>
          <w:sz w:val="32"/>
          <w:szCs w:val="32"/>
          <w:lang w:val="en-GB" w:eastAsia="zh-CN"/>
        </w:rPr>
        <w:t>Phase-2 proposals:</w:t>
      </w:r>
    </w:p>
    <w:p w14:paraId="5A309948" w14:textId="2124BBF7" w:rsidR="007B0001" w:rsidRPr="007B0001" w:rsidRDefault="00691E4E">
      <w:pPr>
        <w:rPr>
          <w:rFonts w:ascii="Times New Roman" w:hAnsi="Times New Roman" w:cs="Times New Roman"/>
          <w:sz w:val="22"/>
          <w:lang w:val="en-GB"/>
        </w:rPr>
      </w:pPr>
      <w:r>
        <w:rPr>
          <w:rFonts w:ascii="Times New Roman" w:hAnsi="Times New Roman" w:cs="Times New Roman" w:hint="eastAsia"/>
          <w:sz w:val="22"/>
          <w:lang w:val="en-GB"/>
        </w:rPr>
        <w:t xml:space="preserve">Phase-2 </w:t>
      </w:r>
      <w:r>
        <w:rPr>
          <w:rFonts w:ascii="Times New Roman" w:hAnsi="Times New Roman" w:cs="Times New Roman"/>
          <w:sz w:val="22"/>
          <w:lang w:val="en-GB"/>
        </w:rPr>
        <w:t xml:space="preserve">discussion </w:t>
      </w:r>
      <w:r>
        <w:rPr>
          <w:rFonts w:ascii="Times New Roman" w:hAnsi="Times New Roman" w:cs="Times New Roman" w:hint="eastAsia"/>
          <w:sz w:val="22"/>
          <w:lang w:val="en-GB"/>
        </w:rPr>
        <w:t xml:space="preserve">is still </w:t>
      </w:r>
      <w:r>
        <w:rPr>
          <w:rFonts w:ascii="Times New Roman" w:hAnsi="Times New Roman" w:cs="Times New Roman"/>
          <w:sz w:val="22"/>
          <w:lang w:val="en-GB"/>
        </w:rPr>
        <w:t>on-going.</w:t>
      </w:r>
    </w:p>
    <w:p w14:paraId="1F12A836" w14:textId="77777777" w:rsidR="00087F99" w:rsidRDefault="00D60E65">
      <w:pPr>
        <w:pStyle w:val="Heading1"/>
        <w:numPr>
          <w:ilvl w:val="0"/>
          <w:numId w:val="11"/>
        </w:numPr>
        <w:spacing w:beforeLines="50" w:before="180" w:afterLines="50"/>
        <w:rPr>
          <w:rFonts w:cs="Arial"/>
          <w:smallCaps/>
          <w:sz w:val="32"/>
          <w:szCs w:val="32"/>
        </w:rPr>
      </w:pPr>
      <w:r>
        <w:rPr>
          <w:rFonts w:cs="Arial"/>
          <w:smallCaps/>
          <w:sz w:val="32"/>
          <w:szCs w:val="32"/>
        </w:rPr>
        <w:t>Reference</w:t>
      </w:r>
    </w:p>
    <w:p w14:paraId="29CBE6F3" w14:textId="77777777" w:rsidR="00087F99" w:rsidRDefault="00D60E65">
      <w:r>
        <w:rPr>
          <w:rFonts w:hint="eastAsia"/>
          <w:lang w:val="en-GB"/>
        </w:rPr>
        <w:t>[</w:t>
      </w:r>
      <w:r>
        <w:rPr>
          <w:lang w:val="en-GB"/>
        </w:rPr>
        <w:t>1</w:t>
      </w:r>
      <w:r>
        <w:rPr>
          <w:rFonts w:hint="eastAsia"/>
          <w:lang w:val="en-GB"/>
        </w:rPr>
        <w:t>]</w:t>
      </w:r>
      <w:r>
        <w:rPr>
          <w:lang w:val="en-GB"/>
        </w:rPr>
        <w:t xml:space="preserve"> 3GPP RAN2#113-e meeting chairman note</w:t>
      </w:r>
    </w:p>
    <w:sectPr w:rsidR="00087F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6FF65" w14:textId="77777777" w:rsidR="00AD3E3C" w:rsidRDefault="00AD3E3C" w:rsidP="00D60E65">
      <w:pPr>
        <w:spacing w:after="0" w:line="240" w:lineRule="auto"/>
      </w:pPr>
      <w:r>
        <w:separator/>
      </w:r>
    </w:p>
  </w:endnote>
  <w:endnote w:type="continuationSeparator" w:id="0">
    <w:p w14:paraId="0B7723A9" w14:textId="77777777" w:rsidR="00AD3E3C" w:rsidRDefault="00AD3E3C" w:rsidP="00D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Arial Unicode MS">
    <w:altName w:val="Yu Gothic"/>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AA8C1" w14:textId="77777777" w:rsidR="00AD3E3C" w:rsidRDefault="00AD3E3C" w:rsidP="00D60E65">
      <w:pPr>
        <w:spacing w:after="0" w:line="240" w:lineRule="auto"/>
      </w:pPr>
      <w:r>
        <w:separator/>
      </w:r>
    </w:p>
  </w:footnote>
  <w:footnote w:type="continuationSeparator" w:id="0">
    <w:p w14:paraId="748E5DF4" w14:textId="77777777" w:rsidR="00AD3E3C" w:rsidRDefault="00AD3E3C" w:rsidP="00D60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72EF"/>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49672B"/>
    <w:multiLevelType w:val="multilevel"/>
    <w:tmpl w:val="1B49672B"/>
    <w:lvl w:ilvl="0">
      <w:start w:val="5"/>
      <w:numFmt w:val="decimal"/>
      <w:lvlText w:val="%1."/>
      <w:lvlJc w:val="left"/>
      <w:pPr>
        <w:tabs>
          <w:tab w:val="left" w:pos="480"/>
        </w:tabs>
        <w:ind w:left="480" w:hanging="480"/>
      </w:pPr>
      <w:rPr>
        <w:rFonts w:hint="eastAsia"/>
      </w:rPr>
    </w:lvl>
    <w:lvl w:ilvl="1">
      <w:start w:val="1"/>
      <w:numFmt w:val="bullet"/>
      <w:lvlText w:val=""/>
      <w:lvlJc w:val="left"/>
      <w:pPr>
        <w:tabs>
          <w:tab w:val="left" w:pos="934"/>
        </w:tabs>
        <w:ind w:left="934" w:hanging="454"/>
      </w:pPr>
      <w:rPr>
        <w:rFonts w:ascii="Wingdings" w:hAnsi="Wingdings" w:hint="default"/>
      </w:rPr>
    </w:lvl>
    <w:lvl w:ilvl="2">
      <w:numFmt w:val="bullet"/>
      <w:lvlText w:val="-"/>
      <w:lvlJc w:val="left"/>
      <w:pPr>
        <w:ind w:left="1320" w:hanging="360"/>
      </w:pPr>
      <w:rPr>
        <w:rFonts w:ascii="Times New Roman" w:eastAsia="PMingLiU" w:hAnsi="Times New Roman" w:cs="Times New Roman" w:hint="default"/>
      </w:rPr>
    </w:lvl>
    <w:lvl w:ilvl="3">
      <w:start w:val="1"/>
      <w:numFmt w:val="decimal"/>
      <w:lvlText w:val="%4."/>
      <w:lvlJc w:val="left"/>
      <w:pPr>
        <w:tabs>
          <w:tab w:val="left" w:pos="1920"/>
        </w:tabs>
        <w:ind w:left="1920" w:hanging="480"/>
      </w:pPr>
      <w:rPr>
        <w:rFonts w:hint="eastAsia"/>
      </w:rPr>
    </w:lvl>
    <w:lvl w:ilvl="4">
      <w:start w:val="1"/>
      <w:numFmt w:val="ideographTraditional"/>
      <w:lvlText w:val="%5、"/>
      <w:lvlJc w:val="left"/>
      <w:pPr>
        <w:tabs>
          <w:tab w:val="left" w:pos="2400"/>
        </w:tabs>
        <w:ind w:left="2400" w:hanging="480"/>
      </w:pPr>
      <w:rPr>
        <w:rFonts w:hint="eastAsia"/>
      </w:rPr>
    </w:lvl>
    <w:lvl w:ilvl="5">
      <w:start w:val="1"/>
      <w:numFmt w:val="lowerRoman"/>
      <w:lvlText w:val="%6."/>
      <w:lvlJc w:val="right"/>
      <w:pPr>
        <w:tabs>
          <w:tab w:val="left" w:pos="2880"/>
        </w:tabs>
        <w:ind w:left="2880" w:hanging="480"/>
      </w:pPr>
      <w:rPr>
        <w:rFonts w:hint="eastAsia"/>
      </w:rPr>
    </w:lvl>
    <w:lvl w:ilvl="6">
      <w:start w:val="1"/>
      <w:numFmt w:val="decimal"/>
      <w:lvlText w:val="%7."/>
      <w:lvlJc w:val="left"/>
      <w:pPr>
        <w:tabs>
          <w:tab w:val="left" w:pos="3360"/>
        </w:tabs>
        <w:ind w:left="3360" w:hanging="480"/>
      </w:pPr>
      <w:rPr>
        <w:rFonts w:hint="eastAsia"/>
      </w:rPr>
    </w:lvl>
    <w:lvl w:ilvl="7">
      <w:start w:val="1"/>
      <w:numFmt w:val="ideographTraditional"/>
      <w:lvlText w:val="%8、"/>
      <w:lvlJc w:val="left"/>
      <w:pPr>
        <w:tabs>
          <w:tab w:val="left" w:pos="3840"/>
        </w:tabs>
        <w:ind w:left="3840" w:hanging="480"/>
      </w:pPr>
      <w:rPr>
        <w:rFonts w:hint="eastAsia"/>
      </w:rPr>
    </w:lvl>
    <w:lvl w:ilvl="8">
      <w:start w:val="1"/>
      <w:numFmt w:val="lowerRoman"/>
      <w:lvlText w:val="%9."/>
      <w:lvlJc w:val="right"/>
      <w:pPr>
        <w:tabs>
          <w:tab w:val="left" w:pos="4320"/>
        </w:tabs>
        <w:ind w:left="4320" w:hanging="480"/>
      </w:pPr>
      <w:rPr>
        <w:rFonts w:hint="eastAsia"/>
      </w:rPr>
    </w:lvl>
  </w:abstractNum>
  <w:abstractNum w:abstractNumId="2" w15:restartNumberingAfterBreak="0">
    <w:nsid w:val="1FDA25D3"/>
    <w:multiLevelType w:val="multilevel"/>
    <w:tmpl w:val="1FDA25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6EF2C0C"/>
    <w:multiLevelType w:val="multilevel"/>
    <w:tmpl w:val="36EF2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7B7479"/>
    <w:multiLevelType w:val="multilevel"/>
    <w:tmpl w:val="387B747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7A2ADB"/>
    <w:multiLevelType w:val="multilevel"/>
    <w:tmpl w:val="397A2ADB"/>
    <w:lvl w:ilvl="0">
      <w:numFmt w:val="bullet"/>
      <w:lvlText w:val=""/>
      <w:lvlJc w:val="left"/>
      <w:pPr>
        <w:ind w:left="360" w:hanging="360"/>
      </w:pPr>
      <w:rPr>
        <w:rFonts w:ascii="Wingdings" w:eastAsia="PMingLiU"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42016F64"/>
    <w:multiLevelType w:val="multilevel"/>
    <w:tmpl w:val="42016F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83376B3"/>
    <w:multiLevelType w:val="multilevel"/>
    <w:tmpl w:val="583376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5A043BF"/>
    <w:multiLevelType w:val="multilevel"/>
    <w:tmpl w:val="75A043BF"/>
    <w:lvl w:ilvl="0">
      <w:start w:val="14"/>
      <w:numFmt w:val="bullet"/>
      <w:lvlText w:val="-"/>
      <w:lvlJc w:val="left"/>
      <w:pPr>
        <w:ind w:left="360" w:hanging="360"/>
      </w:pPr>
      <w:rPr>
        <w:rFonts w:ascii="Times New Roman" w:eastAsia="PMingLiU" w:hAnsi="Times New Roman"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0"/>
  </w:num>
  <w:num w:numId="2">
    <w:abstractNumId w:val="7"/>
  </w:num>
  <w:num w:numId="3">
    <w:abstractNumId w:val="8"/>
  </w:num>
  <w:num w:numId="4">
    <w:abstractNumId w:val="9"/>
  </w:num>
  <w:num w:numId="5">
    <w:abstractNumId w:val="3"/>
  </w:num>
  <w:num w:numId="6">
    <w:abstractNumId w:val="5"/>
  </w:num>
  <w:num w:numId="7">
    <w:abstractNumId w:val="4"/>
  </w:num>
  <w:num w:numId="8">
    <w:abstractNumId w:val="6"/>
  </w:num>
  <w:num w:numId="9">
    <w:abstractNumId w:val="11"/>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ASUSTeK-Xinra">
    <w15:presenceInfo w15:providerId="None" w15:userId="ASUSTeK-Xinra"/>
  </w15:person>
  <w15:person w15:author="ZTE DF">
    <w15:presenceInfo w15:providerId="None" w15:userId="ZTE DF"/>
  </w15:person>
  <w15:person w15:author="Richie Zen(曾立至)">
    <w15:presenceInfo w15:providerId="None" w15:userId="Richie Zen(曾立至)"/>
  </w15:person>
  <w15:person w15:author="xiaomi">
    <w15:presenceInfo w15:providerId="None" w15:userId="xiaomi"/>
  </w15:person>
  <w15:person w15:author="SunYoung LEE">
    <w15:presenceInfo w15:providerId="None" w15:userId="SunYo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oNotTrackFormatting/>
  <w:defaultTabStop w:val="480"/>
  <w:hyphenationZone w:val="42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200"/>
    <w:rsid w:val="00001E12"/>
    <w:rsid w:val="0000347E"/>
    <w:rsid w:val="00004F13"/>
    <w:rsid w:val="00005733"/>
    <w:rsid w:val="00010878"/>
    <w:rsid w:val="0001281D"/>
    <w:rsid w:val="00012D7E"/>
    <w:rsid w:val="000159F9"/>
    <w:rsid w:val="00022337"/>
    <w:rsid w:val="0004178E"/>
    <w:rsid w:val="00044711"/>
    <w:rsid w:val="00044F6B"/>
    <w:rsid w:val="000450B9"/>
    <w:rsid w:val="00050DDD"/>
    <w:rsid w:val="0005250E"/>
    <w:rsid w:val="000569F6"/>
    <w:rsid w:val="00061C41"/>
    <w:rsid w:val="00066510"/>
    <w:rsid w:val="00066A7D"/>
    <w:rsid w:val="0006743D"/>
    <w:rsid w:val="00071D28"/>
    <w:rsid w:val="000727EB"/>
    <w:rsid w:val="00073659"/>
    <w:rsid w:val="00073733"/>
    <w:rsid w:val="0007374D"/>
    <w:rsid w:val="000748F9"/>
    <w:rsid w:val="0007711D"/>
    <w:rsid w:val="00081A06"/>
    <w:rsid w:val="00081D90"/>
    <w:rsid w:val="00087F99"/>
    <w:rsid w:val="000925ED"/>
    <w:rsid w:val="000954DC"/>
    <w:rsid w:val="000A5362"/>
    <w:rsid w:val="000A63D9"/>
    <w:rsid w:val="000B0AF9"/>
    <w:rsid w:val="000B1DEC"/>
    <w:rsid w:val="000B1FC0"/>
    <w:rsid w:val="000B58AA"/>
    <w:rsid w:val="000C071E"/>
    <w:rsid w:val="000C4682"/>
    <w:rsid w:val="000C5FA6"/>
    <w:rsid w:val="000C6993"/>
    <w:rsid w:val="000C763A"/>
    <w:rsid w:val="000D4BA0"/>
    <w:rsid w:val="000D6FE8"/>
    <w:rsid w:val="000E2BC1"/>
    <w:rsid w:val="000E3147"/>
    <w:rsid w:val="000E359B"/>
    <w:rsid w:val="000E4552"/>
    <w:rsid w:val="000E5A7B"/>
    <w:rsid w:val="000E674E"/>
    <w:rsid w:val="000E7011"/>
    <w:rsid w:val="000E73AA"/>
    <w:rsid w:val="000F458F"/>
    <w:rsid w:val="000F461A"/>
    <w:rsid w:val="000F4B81"/>
    <w:rsid w:val="000F76FB"/>
    <w:rsid w:val="000F7937"/>
    <w:rsid w:val="000F7B57"/>
    <w:rsid w:val="000F7D1C"/>
    <w:rsid w:val="00104225"/>
    <w:rsid w:val="00106249"/>
    <w:rsid w:val="00106806"/>
    <w:rsid w:val="001070FD"/>
    <w:rsid w:val="001105D5"/>
    <w:rsid w:val="0011174E"/>
    <w:rsid w:val="001146DC"/>
    <w:rsid w:val="00117894"/>
    <w:rsid w:val="001219D9"/>
    <w:rsid w:val="00121BF1"/>
    <w:rsid w:val="00132670"/>
    <w:rsid w:val="0013305E"/>
    <w:rsid w:val="00135D02"/>
    <w:rsid w:val="0014106B"/>
    <w:rsid w:val="00141114"/>
    <w:rsid w:val="00141497"/>
    <w:rsid w:val="00142E91"/>
    <w:rsid w:val="00143077"/>
    <w:rsid w:val="00150C57"/>
    <w:rsid w:val="001526C6"/>
    <w:rsid w:val="00154298"/>
    <w:rsid w:val="0015497A"/>
    <w:rsid w:val="00164366"/>
    <w:rsid w:val="00170030"/>
    <w:rsid w:val="001701FE"/>
    <w:rsid w:val="001720A7"/>
    <w:rsid w:val="0017645C"/>
    <w:rsid w:val="00177333"/>
    <w:rsid w:val="00182047"/>
    <w:rsid w:val="00185DA7"/>
    <w:rsid w:val="00191542"/>
    <w:rsid w:val="00191D3C"/>
    <w:rsid w:val="00193AF2"/>
    <w:rsid w:val="0019436E"/>
    <w:rsid w:val="00197A54"/>
    <w:rsid w:val="001A22E6"/>
    <w:rsid w:val="001A719D"/>
    <w:rsid w:val="001A7AE5"/>
    <w:rsid w:val="001B65B3"/>
    <w:rsid w:val="001C06B9"/>
    <w:rsid w:val="001C0872"/>
    <w:rsid w:val="001C0C83"/>
    <w:rsid w:val="001C30EC"/>
    <w:rsid w:val="001C56D3"/>
    <w:rsid w:val="001C72BD"/>
    <w:rsid w:val="001D0448"/>
    <w:rsid w:val="001D0E79"/>
    <w:rsid w:val="001D2A69"/>
    <w:rsid w:val="001D4AD8"/>
    <w:rsid w:val="001D5086"/>
    <w:rsid w:val="001D61B8"/>
    <w:rsid w:val="001D62A1"/>
    <w:rsid w:val="001D70A0"/>
    <w:rsid w:val="001E0291"/>
    <w:rsid w:val="001E1943"/>
    <w:rsid w:val="001E253E"/>
    <w:rsid w:val="001E4A7A"/>
    <w:rsid w:val="001E5217"/>
    <w:rsid w:val="001E6E6B"/>
    <w:rsid w:val="001F0906"/>
    <w:rsid w:val="001F1AF7"/>
    <w:rsid w:val="001F231C"/>
    <w:rsid w:val="001F2CB1"/>
    <w:rsid w:val="001F46C2"/>
    <w:rsid w:val="001F6EB0"/>
    <w:rsid w:val="002005E4"/>
    <w:rsid w:val="002016CE"/>
    <w:rsid w:val="002115F5"/>
    <w:rsid w:val="002118CD"/>
    <w:rsid w:val="00213CD3"/>
    <w:rsid w:val="00216739"/>
    <w:rsid w:val="00223DF2"/>
    <w:rsid w:val="002245CF"/>
    <w:rsid w:val="0022515B"/>
    <w:rsid w:val="0022625F"/>
    <w:rsid w:val="0022745C"/>
    <w:rsid w:val="00227E0C"/>
    <w:rsid w:val="00230826"/>
    <w:rsid w:val="002313A3"/>
    <w:rsid w:val="00232F72"/>
    <w:rsid w:val="0023592B"/>
    <w:rsid w:val="00240A92"/>
    <w:rsid w:val="0024606D"/>
    <w:rsid w:val="00246F3E"/>
    <w:rsid w:val="00250B67"/>
    <w:rsid w:val="00252235"/>
    <w:rsid w:val="002563DE"/>
    <w:rsid w:val="00256486"/>
    <w:rsid w:val="002575DF"/>
    <w:rsid w:val="00262AB5"/>
    <w:rsid w:val="00262BAA"/>
    <w:rsid w:val="002631A6"/>
    <w:rsid w:val="00267FA7"/>
    <w:rsid w:val="00271C58"/>
    <w:rsid w:val="0027554B"/>
    <w:rsid w:val="00280EF6"/>
    <w:rsid w:val="0028172A"/>
    <w:rsid w:val="00282FF4"/>
    <w:rsid w:val="00283D67"/>
    <w:rsid w:val="00293699"/>
    <w:rsid w:val="00294304"/>
    <w:rsid w:val="002948D1"/>
    <w:rsid w:val="002949DB"/>
    <w:rsid w:val="00296C91"/>
    <w:rsid w:val="00297D15"/>
    <w:rsid w:val="002A1BA5"/>
    <w:rsid w:val="002A60C9"/>
    <w:rsid w:val="002A78B0"/>
    <w:rsid w:val="002B6B17"/>
    <w:rsid w:val="002C05D4"/>
    <w:rsid w:val="002C4A19"/>
    <w:rsid w:val="002D18EA"/>
    <w:rsid w:val="002D1A8F"/>
    <w:rsid w:val="002D334D"/>
    <w:rsid w:val="002E06C9"/>
    <w:rsid w:val="002E3B62"/>
    <w:rsid w:val="002E4A1C"/>
    <w:rsid w:val="002E5AB3"/>
    <w:rsid w:val="002E5EF1"/>
    <w:rsid w:val="002E6110"/>
    <w:rsid w:val="002E6AFC"/>
    <w:rsid w:val="002F2D52"/>
    <w:rsid w:val="002F3526"/>
    <w:rsid w:val="00300797"/>
    <w:rsid w:val="00301248"/>
    <w:rsid w:val="00301F5C"/>
    <w:rsid w:val="0030224E"/>
    <w:rsid w:val="0030486E"/>
    <w:rsid w:val="00311AFF"/>
    <w:rsid w:val="00314DF8"/>
    <w:rsid w:val="003153E2"/>
    <w:rsid w:val="003273EB"/>
    <w:rsid w:val="00327A4C"/>
    <w:rsid w:val="003320AE"/>
    <w:rsid w:val="00332C7A"/>
    <w:rsid w:val="00333A21"/>
    <w:rsid w:val="00334050"/>
    <w:rsid w:val="00335AC8"/>
    <w:rsid w:val="00336888"/>
    <w:rsid w:val="00340F7C"/>
    <w:rsid w:val="00341356"/>
    <w:rsid w:val="00362ABF"/>
    <w:rsid w:val="00363AF0"/>
    <w:rsid w:val="003663C6"/>
    <w:rsid w:val="003667B9"/>
    <w:rsid w:val="003673E6"/>
    <w:rsid w:val="0037290D"/>
    <w:rsid w:val="00373967"/>
    <w:rsid w:val="00375D09"/>
    <w:rsid w:val="00381AC4"/>
    <w:rsid w:val="00385FDB"/>
    <w:rsid w:val="00390EEE"/>
    <w:rsid w:val="00392A85"/>
    <w:rsid w:val="00393348"/>
    <w:rsid w:val="00395502"/>
    <w:rsid w:val="00396CE3"/>
    <w:rsid w:val="00396FEB"/>
    <w:rsid w:val="003A152D"/>
    <w:rsid w:val="003A4DDE"/>
    <w:rsid w:val="003A6518"/>
    <w:rsid w:val="003A65FF"/>
    <w:rsid w:val="003A6785"/>
    <w:rsid w:val="003B01D5"/>
    <w:rsid w:val="003B23F3"/>
    <w:rsid w:val="003B4FAD"/>
    <w:rsid w:val="003B56FD"/>
    <w:rsid w:val="003B5A2D"/>
    <w:rsid w:val="003B5FC2"/>
    <w:rsid w:val="003C0456"/>
    <w:rsid w:val="003C0C69"/>
    <w:rsid w:val="003C2DC8"/>
    <w:rsid w:val="003C5C2B"/>
    <w:rsid w:val="003C72EE"/>
    <w:rsid w:val="003D17D6"/>
    <w:rsid w:val="003D3557"/>
    <w:rsid w:val="003D4575"/>
    <w:rsid w:val="003D4873"/>
    <w:rsid w:val="003D5847"/>
    <w:rsid w:val="003D7130"/>
    <w:rsid w:val="003D71C6"/>
    <w:rsid w:val="003D7699"/>
    <w:rsid w:val="003D7D5A"/>
    <w:rsid w:val="003E162D"/>
    <w:rsid w:val="003E183D"/>
    <w:rsid w:val="003E28D5"/>
    <w:rsid w:val="003E5F07"/>
    <w:rsid w:val="003E7A63"/>
    <w:rsid w:val="003F0257"/>
    <w:rsid w:val="003F0418"/>
    <w:rsid w:val="003F3795"/>
    <w:rsid w:val="003F40A5"/>
    <w:rsid w:val="003F422D"/>
    <w:rsid w:val="003F577E"/>
    <w:rsid w:val="003F61EC"/>
    <w:rsid w:val="003F6202"/>
    <w:rsid w:val="003F7166"/>
    <w:rsid w:val="00401E55"/>
    <w:rsid w:val="00404D76"/>
    <w:rsid w:val="00404F50"/>
    <w:rsid w:val="00407D07"/>
    <w:rsid w:val="004115A4"/>
    <w:rsid w:val="00413D82"/>
    <w:rsid w:val="00413DE7"/>
    <w:rsid w:val="00414365"/>
    <w:rsid w:val="00422F80"/>
    <w:rsid w:val="00431964"/>
    <w:rsid w:val="00445581"/>
    <w:rsid w:val="00446158"/>
    <w:rsid w:val="00446C10"/>
    <w:rsid w:val="00446E7B"/>
    <w:rsid w:val="00447E27"/>
    <w:rsid w:val="00451189"/>
    <w:rsid w:val="004514A2"/>
    <w:rsid w:val="00453831"/>
    <w:rsid w:val="00453DFC"/>
    <w:rsid w:val="0045530B"/>
    <w:rsid w:val="00456D2E"/>
    <w:rsid w:val="004572FC"/>
    <w:rsid w:val="00457F4D"/>
    <w:rsid w:val="004604E8"/>
    <w:rsid w:val="004628A0"/>
    <w:rsid w:val="00462905"/>
    <w:rsid w:val="00464239"/>
    <w:rsid w:val="004669CA"/>
    <w:rsid w:val="004704C3"/>
    <w:rsid w:val="0047085F"/>
    <w:rsid w:val="00471A55"/>
    <w:rsid w:val="00471F4D"/>
    <w:rsid w:val="0047439A"/>
    <w:rsid w:val="004749E6"/>
    <w:rsid w:val="00475FE0"/>
    <w:rsid w:val="00476C75"/>
    <w:rsid w:val="004808E6"/>
    <w:rsid w:val="0048150D"/>
    <w:rsid w:val="00482752"/>
    <w:rsid w:val="00482A74"/>
    <w:rsid w:val="00484573"/>
    <w:rsid w:val="004858C6"/>
    <w:rsid w:val="00490186"/>
    <w:rsid w:val="00490338"/>
    <w:rsid w:val="0049071E"/>
    <w:rsid w:val="00490E92"/>
    <w:rsid w:val="004911C5"/>
    <w:rsid w:val="00491308"/>
    <w:rsid w:val="00493DF6"/>
    <w:rsid w:val="00496B71"/>
    <w:rsid w:val="004A04F3"/>
    <w:rsid w:val="004A4776"/>
    <w:rsid w:val="004A49F9"/>
    <w:rsid w:val="004A56B2"/>
    <w:rsid w:val="004A699F"/>
    <w:rsid w:val="004A6A03"/>
    <w:rsid w:val="004B1A82"/>
    <w:rsid w:val="004B4F56"/>
    <w:rsid w:val="004B5E4E"/>
    <w:rsid w:val="004C0C34"/>
    <w:rsid w:val="004C1452"/>
    <w:rsid w:val="004C1EDE"/>
    <w:rsid w:val="004C2BC8"/>
    <w:rsid w:val="004C4CA5"/>
    <w:rsid w:val="004C5A17"/>
    <w:rsid w:val="004D1B7B"/>
    <w:rsid w:val="004D30D6"/>
    <w:rsid w:val="004E25A8"/>
    <w:rsid w:val="004E30CE"/>
    <w:rsid w:val="004E3554"/>
    <w:rsid w:val="004E48B8"/>
    <w:rsid w:val="004E4976"/>
    <w:rsid w:val="004E4C0D"/>
    <w:rsid w:val="004E5194"/>
    <w:rsid w:val="004F156E"/>
    <w:rsid w:val="004F2A6C"/>
    <w:rsid w:val="004F6195"/>
    <w:rsid w:val="00502FA8"/>
    <w:rsid w:val="0050649C"/>
    <w:rsid w:val="0051153A"/>
    <w:rsid w:val="005161B1"/>
    <w:rsid w:val="00516941"/>
    <w:rsid w:val="00520050"/>
    <w:rsid w:val="00520861"/>
    <w:rsid w:val="005214B6"/>
    <w:rsid w:val="00522496"/>
    <w:rsid w:val="00523809"/>
    <w:rsid w:val="00526364"/>
    <w:rsid w:val="00527CF1"/>
    <w:rsid w:val="00536AE1"/>
    <w:rsid w:val="0054248B"/>
    <w:rsid w:val="005432B9"/>
    <w:rsid w:val="00543608"/>
    <w:rsid w:val="00545F7B"/>
    <w:rsid w:val="00546C9A"/>
    <w:rsid w:val="005532C9"/>
    <w:rsid w:val="00556373"/>
    <w:rsid w:val="0055704F"/>
    <w:rsid w:val="00562EDE"/>
    <w:rsid w:val="005637D8"/>
    <w:rsid w:val="005711E8"/>
    <w:rsid w:val="005746F7"/>
    <w:rsid w:val="00576CF2"/>
    <w:rsid w:val="005773E8"/>
    <w:rsid w:val="00580101"/>
    <w:rsid w:val="005822BD"/>
    <w:rsid w:val="005830A6"/>
    <w:rsid w:val="00585005"/>
    <w:rsid w:val="00585267"/>
    <w:rsid w:val="00590D1E"/>
    <w:rsid w:val="005915D8"/>
    <w:rsid w:val="00592F96"/>
    <w:rsid w:val="00594DA4"/>
    <w:rsid w:val="005975DD"/>
    <w:rsid w:val="0059768E"/>
    <w:rsid w:val="00597FEF"/>
    <w:rsid w:val="005A2314"/>
    <w:rsid w:val="005A2565"/>
    <w:rsid w:val="005A47CE"/>
    <w:rsid w:val="005B4FA4"/>
    <w:rsid w:val="005B5534"/>
    <w:rsid w:val="005B615D"/>
    <w:rsid w:val="005C2553"/>
    <w:rsid w:val="005D0C44"/>
    <w:rsid w:val="005D11FC"/>
    <w:rsid w:val="005D1433"/>
    <w:rsid w:val="005D2585"/>
    <w:rsid w:val="005D55AA"/>
    <w:rsid w:val="005D5F2C"/>
    <w:rsid w:val="005D79D9"/>
    <w:rsid w:val="005E056A"/>
    <w:rsid w:val="005E09D7"/>
    <w:rsid w:val="005E253B"/>
    <w:rsid w:val="005E4F39"/>
    <w:rsid w:val="005E516D"/>
    <w:rsid w:val="005E535E"/>
    <w:rsid w:val="005E54BE"/>
    <w:rsid w:val="005F086B"/>
    <w:rsid w:val="005F15AD"/>
    <w:rsid w:val="005F2071"/>
    <w:rsid w:val="005F21EA"/>
    <w:rsid w:val="005F22E1"/>
    <w:rsid w:val="005F4FB0"/>
    <w:rsid w:val="005F655B"/>
    <w:rsid w:val="005F7EE5"/>
    <w:rsid w:val="0060235F"/>
    <w:rsid w:val="006105B4"/>
    <w:rsid w:val="00610E26"/>
    <w:rsid w:val="00611904"/>
    <w:rsid w:val="0061506B"/>
    <w:rsid w:val="00615E05"/>
    <w:rsid w:val="00616139"/>
    <w:rsid w:val="00620B46"/>
    <w:rsid w:val="00620DF5"/>
    <w:rsid w:val="00621025"/>
    <w:rsid w:val="006240CC"/>
    <w:rsid w:val="0062445E"/>
    <w:rsid w:val="006251E9"/>
    <w:rsid w:val="00626C6E"/>
    <w:rsid w:val="00626CAF"/>
    <w:rsid w:val="006279C7"/>
    <w:rsid w:val="006279D1"/>
    <w:rsid w:val="0063141A"/>
    <w:rsid w:val="0063176F"/>
    <w:rsid w:val="006325A4"/>
    <w:rsid w:val="00634C47"/>
    <w:rsid w:val="00634FFE"/>
    <w:rsid w:val="00640199"/>
    <w:rsid w:val="00640E4A"/>
    <w:rsid w:val="00644BAA"/>
    <w:rsid w:val="00645BA8"/>
    <w:rsid w:val="006512B7"/>
    <w:rsid w:val="00651B84"/>
    <w:rsid w:val="00655FF7"/>
    <w:rsid w:val="00656BF6"/>
    <w:rsid w:val="00661612"/>
    <w:rsid w:val="006619A7"/>
    <w:rsid w:val="0066200D"/>
    <w:rsid w:val="006624BB"/>
    <w:rsid w:val="00666A65"/>
    <w:rsid w:val="00670B56"/>
    <w:rsid w:val="0067217B"/>
    <w:rsid w:val="006736F7"/>
    <w:rsid w:val="00675F5C"/>
    <w:rsid w:val="00681FAA"/>
    <w:rsid w:val="00682A6C"/>
    <w:rsid w:val="00685DC3"/>
    <w:rsid w:val="00685DF0"/>
    <w:rsid w:val="00686C29"/>
    <w:rsid w:val="00687ED5"/>
    <w:rsid w:val="0069035F"/>
    <w:rsid w:val="00690C41"/>
    <w:rsid w:val="00691DAD"/>
    <w:rsid w:val="00691E4E"/>
    <w:rsid w:val="00691F72"/>
    <w:rsid w:val="006922FC"/>
    <w:rsid w:val="006942C6"/>
    <w:rsid w:val="006949EC"/>
    <w:rsid w:val="00694A23"/>
    <w:rsid w:val="00695FC1"/>
    <w:rsid w:val="006A26C2"/>
    <w:rsid w:val="006A71C6"/>
    <w:rsid w:val="006A774A"/>
    <w:rsid w:val="006B2C3A"/>
    <w:rsid w:val="006B5E49"/>
    <w:rsid w:val="006B61DB"/>
    <w:rsid w:val="006C34E2"/>
    <w:rsid w:val="006C4855"/>
    <w:rsid w:val="006C4C37"/>
    <w:rsid w:val="006C4DC9"/>
    <w:rsid w:val="006C5451"/>
    <w:rsid w:val="006D01F8"/>
    <w:rsid w:val="006D295E"/>
    <w:rsid w:val="006D3090"/>
    <w:rsid w:val="006D30A3"/>
    <w:rsid w:val="006E2086"/>
    <w:rsid w:val="006E2565"/>
    <w:rsid w:val="006E3562"/>
    <w:rsid w:val="006E3F63"/>
    <w:rsid w:val="006E4212"/>
    <w:rsid w:val="006E76B8"/>
    <w:rsid w:val="006F4AED"/>
    <w:rsid w:val="00702606"/>
    <w:rsid w:val="007032A6"/>
    <w:rsid w:val="007054CC"/>
    <w:rsid w:val="00705B22"/>
    <w:rsid w:val="007102CB"/>
    <w:rsid w:val="00710DA1"/>
    <w:rsid w:val="00711181"/>
    <w:rsid w:val="007137F8"/>
    <w:rsid w:val="00713A23"/>
    <w:rsid w:val="00714B70"/>
    <w:rsid w:val="0071541F"/>
    <w:rsid w:val="00725377"/>
    <w:rsid w:val="00726E72"/>
    <w:rsid w:val="0073075C"/>
    <w:rsid w:val="007308B4"/>
    <w:rsid w:val="00730C66"/>
    <w:rsid w:val="00731CA3"/>
    <w:rsid w:val="0073299B"/>
    <w:rsid w:val="0073725B"/>
    <w:rsid w:val="00737E7B"/>
    <w:rsid w:val="0074098A"/>
    <w:rsid w:val="00741D1D"/>
    <w:rsid w:val="00744B14"/>
    <w:rsid w:val="0074739D"/>
    <w:rsid w:val="00750B33"/>
    <w:rsid w:val="00751F4F"/>
    <w:rsid w:val="007526FF"/>
    <w:rsid w:val="00752BCB"/>
    <w:rsid w:val="007577BC"/>
    <w:rsid w:val="00763698"/>
    <w:rsid w:val="0076685B"/>
    <w:rsid w:val="00766AFD"/>
    <w:rsid w:val="0077053B"/>
    <w:rsid w:val="00771331"/>
    <w:rsid w:val="00771F04"/>
    <w:rsid w:val="007729D8"/>
    <w:rsid w:val="0077305F"/>
    <w:rsid w:val="00774BD9"/>
    <w:rsid w:val="00775289"/>
    <w:rsid w:val="00775C4B"/>
    <w:rsid w:val="00777927"/>
    <w:rsid w:val="00781E50"/>
    <w:rsid w:val="007842AD"/>
    <w:rsid w:val="00785039"/>
    <w:rsid w:val="00786389"/>
    <w:rsid w:val="00790A59"/>
    <w:rsid w:val="00790B0A"/>
    <w:rsid w:val="00793A14"/>
    <w:rsid w:val="007943D8"/>
    <w:rsid w:val="00794D7F"/>
    <w:rsid w:val="00795B67"/>
    <w:rsid w:val="00796D11"/>
    <w:rsid w:val="007A19B0"/>
    <w:rsid w:val="007A1DC1"/>
    <w:rsid w:val="007A5674"/>
    <w:rsid w:val="007B0001"/>
    <w:rsid w:val="007B2CBF"/>
    <w:rsid w:val="007B2D36"/>
    <w:rsid w:val="007B4505"/>
    <w:rsid w:val="007C0CA2"/>
    <w:rsid w:val="007C423B"/>
    <w:rsid w:val="007C4918"/>
    <w:rsid w:val="007C671C"/>
    <w:rsid w:val="007C7A77"/>
    <w:rsid w:val="007D0408"/>
    <w:rsid w:val="007D144A"/>
    <w:rsid w:val="007D2990"/>
    <w:rsid w:val="007D380C"/>
    <w:rsid w:val="007D3ACC"/>
    <w:rsid w:val="007D3EFA"/>
    <w:rsid w:val="007D5735"/>
    <w:rsid w:val="007E2B31"/>
    <w:rsid w:val="007E2C19"/>
    <w:rsid w:val="007F16A6"/>
    <w:rsid w:val="007F32F7"/>
    <w:rsid w:val="007F3E98"/>
    <w:rsid w:val="007F770E"/>
    <w:rsid w:val="00804C3D"/>
    <w:rsid w:val="00804DF5"/>
    <w:rsid w:val="00807DC1"/>
    <w:rsid w:val="00807E27"/>
    <w:rsid w:val="00810B7D"/>
    <w:rsid w:val="00810DE6"/>
    <w:rsid w:val="008136D5"/>
    <w:rsid w:val="0081524C"/>
    <w:rsid w:val="008165F3"/>
    <w:rsid w:val="00820537"/>
    <w:rsid w:val="008214FD"/>
    <w:rsid w:val="008248DD"/>
    <w:rsid w:val="00824F3C"/>
    <w:rsid w:val="008269DE"/>
    <w:rsid w:val="00831204"/>
    <w:rsid w:val="00831F68"/>
    <w:rsid w:val="00834628"/>
    <w:rsid w:val="00836728"/>
    <w:rsid w:val="00840382"/>
    <w:rsid w:val="008466C6"/>
    <w:rsid w:val="008476D1"/>
    <w:rsid w:val="00847EF5"/>
    <w:rsid w:val="008577EF"/>
    <w:rsid w:val="00861F40"/>
    <w:rsid w:val="00863DE0"/>
    <w:rsid w:val="00863E10"/>
    <w:rsid w:val="0086469F"/>
    <w:rsid w:val="0087750E"/>
    <w:rsid w:val="00877DA8"/>
    <w:rsid w:val="00883D5A"/>
    <w:rsid w:val="00883F88"/>
    <w:rsid w:val="00886540"/>
    <w:rsid w:val="00886A39"/>
    <w:rsid w:val="00890933"/>
    <w:rsid w:val="0089228E"/>
    <w:rsid w:val="00893256"/>
    <w:rsid w:val="008A1AD3"/>
    <w:rsid w:val="008A350F"/>
    <w:rsid w:val="008A35AA"/>
    <w:rsid w:val="008A46BF"/>
    <w:rsid w:val="008A7FDF"/>
    <w:rsid w:val="008B1AA5"/>
    <w:rsid w:val="008C09F1"/>
    <w:rsid w:val="008C1974"/>
    <w:rsid w:val="008C438C"/>
    <w:rsid w:val="008C5BD1"/>
    <w:rsid w:val="008D49FD"/>
    <w:rsid w:val="008D54FD"/>
    <w:rsid w:val="008E01B9"/>
    <w:rsid w:val="008E02B2"/>
    <w:rsid w:val="008E0B29"/>
    <w:rsid w:val="008E16DE"/>
    <w:rsid w:val="008E3E1A"/>
    <w:rsid w:val="008E4BBF"/>
    <w:rsid w:val="008E5755"/>
    <w:rsid w:val="008E7A6F"/>
    <w:rsid w:val="008F17C1"/>
    <w:rsid w:val="00900A96"/>
    <w:rsid w:val="00902767"/>
    <w:rsid w:val="00902B04"/>
    <w:rsid w:val="00903D21"/>
    <w:rsid w:val="00904228"/>
    <w:rsid w:val="0090711C"/>
    <w:rsid w:val="00907827"/>
    <w:rsid w:val="00911507"/>
    <w:rsid w:val="00911555"/>
    <w:rsid w:val="0091635C"/>
    <w:rsid w:val="009213C7"/>
    <w:rsid w:val="00923264"/>
    <w:rsid w:val="00924D61"/>
    <w:rsid w:val="009254CE"/>
    <w:rsid w:val="009300F7"/>
    <w:rsid w:val="00937248"/>
    <w:rsid w:val="009377D1"/>
    <w:rsid w:val="009400CB"/>
    <w:rsid w:val="00940DB1"/>
    <w:rsid w:val="00942396"/>
    <w:rsid w:val="009456B4"/>
    <w:rsid w:val="0095334E"/>
    <w:rsid w:val="009537C0"/>
    <w:rsid w:val="00955968"/>
    <w:rsid w:val="0095688F"/>
    <w:rsid w:val="0095717F"/>
    <w:rsid w:val="0095764F"/>
    <w:rsid w:val="00961DFE"/>
    <w:rsid w:val="00963111"/>
    <w:rsid w:val="00965A56"/>
    <w:rsid w:val="0096749B"/>
    <w:rsid w:val="00970602"/>
    <w:rsid w:val="0097076B"/>
    <w:rsid w:val="0097354C"/>
    <w:rsid w:val="0097394C"/>
    <w:rsid w:val="009741B1"/>
    <w:rsid w:val="009820CB"/>
    <w:rsid w:val="00982F8E"/>
    <w:rsid w:val="00983C21"/>
    <w:rsid w:val="009864A1"/>
    <w:rsid w:val="00987BF7"/>
    <w:rsid w:val="00992953"/>
    <w:rsid w:val="00995271"/>
    <w:rsid w:val="00996129"/>
    <w:rsid w:val="009976A8"/>
    <w:rsid w:val="00997E9B"/>
    <w:rsid w:val="009A2B97"/>
    <w:rsid w:val="009A5471"/>
    <w:rsid w:val="009B023B"/>
    <w:rsid w:val="009B099C"/>
    <w:rsid w:val="009B69F4"/>
    <w:rsid w:val="009B7EC4"/>
    <w:rsid w:val="009C2474"/>
    <w:rsid w:val="009C5E54"/>
    <w:rsid w:val="009C600A"/>
    <w:rsid w:val="009C69A2"/>
    <w:rsid w:val="009D0C09"/>
    <w:rsid w:val="009D1515"/>
    <w:rsid w:val="009D3992"/>
    <w:rsid w:val="009D4478"/>
    <w:rsid w:val="009D6264"/>
    <w:rsid w:val="009D7605"/>
    <w:rsid w:val="009E0F4A"/>
    <w:rsid w:val="009E2E1D"/>
    <w:rsid w:val="009F0126"/>
    <w:rsid w:val="009F04B1"/>
    <w:rsid w:val="009F0E01"/>
    <w:rsid w:val="009F0F51"/>
    <w:rsid w:val="009F11A5"/>
    <w:rsid w:val="009F16FB"/>
    <w:rsid w:val="009F21D3"/>
    <w:rsid w:val="009F3151"/>
    <w:rsid w:val="009F4E1A"/>
    <w:rsid w:val="009F5106"/>
    <w:rsid w:val="009F5ED3"/>
    <w:rsid w:val="00A0072F"/>
    <w:rsid w:val="00A00AD0"/>
    <w:rsid w:val="00A01500"/>
    <w:rsid w:val="00A025B5"/>
    <w:rsid w:val="00A0651C"/>
    <w:rsid w:val="00A07008"/>
    <w:rsid w:val="00A142E5"/>
    <w:rsid w:val="00A1555F"/>
    <w:rsid w:val="00A17945"/>
    <w:rsid w:val="00A201A5"/>
    <w:rsid w:val="00A223BE"/>
    <w:rsid w:val="00A22911"/>
    <w:rsid w:val="00A2376F"/>
    <w:rsid w:val="00A24AAE"/>
    <w:rsid w:val="00A2618F"/>
    <w:rsid w:val="00A272BD"/>
    <w:rsid w:val="00A32349"/>
    <w:rsid w:val="00A3346E"/>
    <w:rsid w:val="00A34752"/>
    <w:rsid w:val="00A352FD"/>
    <w:rsid w:val="00A35F53"/>
    <w:rsid w:val="00A37977"/>
    <w:rsid w:val="00A4058D"/>
    <w:rsid w:val="00A437AD"/>
    <w:rsid w:val="00A45951"/>
    <w:rsid w:val="00A46C45"/>
    <w:rsid w:val="00A503EB"/>
    <w:rsid w:val="00A50D6A"/>
    <w:rsid w:val="00A517AE"/>
    <w:rsid w:val="00A526EB"/>
    <w:rsid w:val="00A52791"/>
    <w:rsid w:val="00A55094"/>
    <w:rsid w:val="00A55C89"/>
    <w:rsid w:val="00A62F87"/>
    <w:rsid w:val="00A66371"/>
    <w:rsid w:val="00A6708F"/>
    <w:rsid w:val="00A670EB"/>
    <w:rsid w:val="00A67AD5"/>
    <w:rsid w:val="00A758F8"/>
    <w:rsid w:val="00A807A3"/>
    <w:rsid w:val="00A81955"/>
    <w:rsid w:val="00A82BAC"/>
    <w:rsid w:val="00A842DE"/>
    <w:rsid w:val="00A84BCE"/>
    <w:rsid w:val="00A85CA7"/>
    <w:rsid w:val="00A876CD"/>
    <w:rsid w:val="00A91738"/>
    <w:rsid w:val="00A92FE8"/>
    <w:rsid w:val="00A93D4F"/>
    <w:rsid w:val="00A95310"/>
    <w:rsid w:val="00AA0943"/>
    <w:rsid w:val="00AA14C2"/>
    <w:rsid w:val="00AA3777"/>
    <w:rsid w:val="00AA7215"/>
    <w:rsid w:val="00AB0B2B"/>
    <w:rsid w:val="00AB2073"/>
    <w:rsid w:val="00AB22FA"/>
    <w:rsid w:val="00AB772B"/>
    <w:rsid w:val="00AC0C7F"/>
    <w:rsid w:val="00AC2466"/>
    <w:rsid w:val="00AC2A36"/>
    <w:rsid w:val="00AC394F"/>
    <w:rsid w:val="00AC3BA9"/>
    <w:rsid w:val="00AD0B88"/>
    <w:rsid w:val="00AD0F04"/>
    <w:rsid w:val="00AD2128"/>
    <w:rsid w:val="00AD3E3C"/>
    <w:rsid w:val="00AD477C"/>
    <w:rsid w:val="00AD5137"/>
    <w:rsid w:val="00AE388B"/>
    <w:rsid w:val="00AE3EEC"/>
    <w:rsid w:val="00AF0853"/>
    <w:rsid w:val="00AF0CC9"/>
    <w:rsid w:val="00AF1E4C"/>
    <w:rsid w:val="00AF2DD1"/>
    <w:rsid w:val="00AF5445"/>
    <w:rsid w:val="00B007BD"/>
    <w:rsid w:val="00B00BFA"/>
    <w:rsid w:val="00B05AC8"/>
    <w:rsid w:val="00B109BA"/>
    <w:rsid w:val="00B1182F"/>
    <w:rsid w:val="00B11D49"/>
    <w:rsid w:val="00B11DA7"/>
    <w:rsid w:val="00B12CFE"/>
    <w:rsid w:val="00B1368D"/>
    <w:rsid w:val="00B20044"/>
    <w:rsid w:val="00B20377"/>
    <w:rsid w:val="00B2155A"/>
    <w:rsid w:val="00B24220"/>
    <w:rsid w:val="00B2547B"/>
    <w:rsid w:val="00B276AF"/>
    <w:rsid w:val="00B376E2"/>
    <w:rsid w:val="00B42DB6"/>
    <w:rsid w:val="00B42E20"/>
    <w:rsid w:val="00B42EF4"/>
    <w:rsid w:val="00B434B3"/>
    <w:rsid w:val="00B43B94"/>
    <w:rsid w:val="00B5096F"/>
    <w:rsid w:val="00B51F5E"/>
    <w:rsid w:val="00B56528"/>
    <w:rsid w:val="00B61DF9"/>
    <w:rsid w:val="00B63493"/>
    <w:rsid w:val="00B63813"/>
    <w:rsid w:val="00B64E53"/>
    <w:rsid w:val="00B70717"/>
    <w:rsid w:val="00B720CF"/>
    <w:rsid w:val="00B7446A"/>
    <w:rsid w:val="00B749CE"/>
    <w:rsid w:val="00B76EE3"/>
    <w:rsid w:val="00B84CB9"/>
    <w:rsid w:val="00B96ACE"/>
    <w:rsid w:val="00BA3944"/>
    <w:rsid w:val="00BA49EB"/>
    <w:rsid w:val="00BA5C61"/>
    <w:rsid w:val="00BB0AA2"/>
    <w:rsid w:val="00BB103D"/>
    <w:rsid w:val="00BB24CC"/>
    <w:rsid w:val="00BB3713"/>
    <w:rsid w:val="00BB5AC2"/>
    <w:rsid w:val="00BB5ACE"/>
    <w:rsid w:val="00BC0DB1"/>
    <w:rsid w:val="00BC2713"/>
    <w:rsid w:val="00BC3EAB"/>
    <w:rsid w:val="00BC64B6"/>
    <w:rsid w:val="00BC66EC"/>
    <w:rsid w:val="00BC6C3D"/>
    <w:rsid w:val="00BD1105"/>
    <w:rsid w:val="00BD2AA5"/>
    <w:rsid w:val="00BD4EA5"/>
    <w:rsid w:val="00BE1AA4"/>
    <w:rsid w:val="00BE4104"/>
    <w:rsid w:val="00BE5D42"/>
    <w:rsid w:val="00BF0E73"/>
    <w:rsid w:val="00BF1D60"/>
    <w:rsid w:val="00BF51AD"/>
    <w:rsid w:val="00C00231"/>
    <w:rsid w:val="00C01B04"/>
    <w:rsid w:val="00C03C54"/>
    <w:rsid w:val="00C10376"/>
    <w:rsid w:val="00C105DA"/>
    <w:rsid w:val="00C1101B"/>
    <w:rsid w:val="00C153EF"/>
    <w:rsid w:val="00C16F03"/>
    <w:rsid w:val="00C171C9"/>
    <w:rsid w:val="00C17D2A"/>
    <w:rsid w:val="00C17FF7"/>
    <w:rsid w:val="00C21364"/>
    <w:rsid w:val="00C23B7E"/>
    <w:rsid w:val="00C246C9"/>
    <w:rsid w:val="00C25D1C"/>
    <w:rsid w:val="00C265C4"/>
    <w:rsid w:val="00C30A71"/>
    <w:rsid w:val="00C30C45"/>
    <w:rsid w:val="00C33943"/>
    <w:rsid w:val="00C33F27"/>
    <w:rsid w:val="00C369CD"/>
    <w:rsid w:val="00C40A21"/>
    <w:rsid w:val="00C422C5"/>
    <w:rsid w:val="00C44113"/>
    <w:rsid w:val="00C46B07"/>
    <w:rsid w:val="00C5178D"/>
    <w:rsid w:val="00C51BE8"/>
    <w:rsid w:val="00C53795"/>
    <w:rsid w:val="00C53BA6"/>
    <w:rsid w:val="00C54289"/>
    <w:rsid w:val="00C55341"/>
    <w:rsid w:val="00C555E5"/>
    <w:rsid w:val="00C57247"/>
    <w:rsid w:val="00C627A4"/>
    <w:rsid w:val="00C63CD4"/>
    <w:rsid w:val="00C643DE"/>
    <w:rsid w:val="00C65185"/>
    <w:rsid w:val="00C658FB"/>
    <w:rsid w:val="00C70ADC"/>
    <w:rsid w:val="00C7122C"/>
    <w:rsid w:val="00C728A3"/>
    <w:rsid w:val="00C77339"/>
    <w:rsid w:val="00C776B8"/>
    <w:rsid w:val="00C80286"/>
    <w:rsid w:val="00C80B30"/>
    <w:rsid w:val="00C8119B"/>
    <w:rsid w:val="00C845DA"/>
    <w:rsid w:val="00C85DDE"/>
    <w:rsid w:val="00C86279"/>
    <w:rsid w:val="00C91FFE"/>
    <w:rsid w:val="00C945DF"/>
    <w:rsid w:val="00C956BE"/>
    <w:rsid w:val="00CA0322"/>
    <w:rsid w:val="00CA4CD8"/>
    <w:rsid w:val="00CA66F5"/>
    <w:rsid w:val="00CB3F85"/>
    <w:rsid w:val="00CB5936"/>
    <w:rsid w:val="00CB60A7"/>
    <w:rsid w:val="00CC2D7F"/>
    <w:rsid w:val="00CC35C3"/>
    <w:rsid w:val="00CC4E1F"/>
    <w:rsid w:val="00CC6410"/>
    <w:rsid w:val="00CC76B4"/>
    <w:rsid w:val="00CC7AC2"/>
    <w:rsid w:val="00CD3226"/>
    <w:rsid w:val="00CD4D51"/>
    <w:rsid w:val="00CD51DD"/>
    <w:rsid w:val="00CD59B2"/>
    <w:rsid w:val="00CD5F90"/>
    <w:rsid w:val="00CE081D"/>
    <w:rsid w:val="00CE0A71"/>
    <w:rsid w:val="00CE18DF"/>
    <w:rsid w:val="00CE5482"/>
    <w:rsid w:val="00CE69F5"/>
    <w:rsid w:val="00CF02A5"/>
    <w:rsid w:val="00CF1CBB"/>
    <w:rsid w:val="00CF3E90"/>
    <w:rsid w:val="00CF5CBF"/>
    <w:rsid w:val="00CF5DF9"/>
    <w:rsid w:val="00CF7113"/>
    <w:rsid w:val="00D01423"/>
    <w:rsid w:val="00D11FE9"/>
    <w:rsid w:val="00D1311A"/>
    <w:rsid w:val="00D14326"/>
    <w:rsid w:val="00D2138B"/>
    <w:rsid w:val="00D2230E"/>
    <w:rsid w:val="00D23A4F"/>
    <w:rsid w:val="00D245D6"/>
    <w:rsid w:val="00D24A00"/>
    <w:rsid w:val="00D250B4"/>
    <w:rsid w:val="00D255E9"/>
    <w:rsid w:val="00D2617B"/>
    <w:rsid w:val="00D27363"/>
    <w:rsid w:val="00D307C8"/>
    <w:rsid w:val="00D30893"/>
    <w:rsid w:val="00D31BC7"/>
    <w:rsid w:val="00D33832"/>
    <w:rsid w:val="00D36DC6"/>
    <w:rsid w:val="00D40201"/>
    <w:rsid w:val="00D4154D"/>
    <w:rsid w:val="00D43209"/>
    <w:rsid w:val="00D43DBB"/>
    <w:rsid w:val="00D47E03"/>
    <w:rsid w:val="00D54E0D"/>
    <w:rsid w:val="00D57F21"/>
    <w:rsid w:val="00D60E65"/>
    <w:rsid w:val="00D6150B"/>
    <w:rsid w:val="00D621BF"/>
    <w:rsid w:val="00D6461E"/>
    <w:rsid w:val="00D65088"/>
    <w:rsid w:val="00D65A1B"/>
    <w:rsid w:val="00D662B8"/>
    <w:rsid w:val="00D701B0"/>
    <w:rsid w:val="00D71BA4"/>
    <w:rsid w:val="00D736A1"/>
    <w:rsid w:val="00D74FDF"/>
    <w:rsid w:val="00D75531"/>
    <w:rsid w:val="00D75E02"/>
    <w:rsid w:val="00D76415"/>
    <w:rsid w:val="00D76B08"/>
    <w:rsid w:val="00D76D7B"/>
    <w:rsid w:val="00D77B96"/>
    <w:rsid w:val="00D80A1B"/>
    <w:rsid w:val="00D82736"/>
    <w:rsid w:val="00D85B8C"/>
    <w:rsid w:val="00D864D3"/>
    <w:rsid w:val="00D87C46"/>
    <w:rsid w:val="00D87C95"/>
    <w:rsid w:val="00D944B7"/>
    <w:rsid w:val="00D95B78"/>
    <w:rsid w:val="00D973C4"/>
    <w:rsid w:val="00DA0584"/>
    <w:rsid w:val="00DA0849"/>
    <w:rsid w:val="00DA273A"/>
    <w:rsid w:val="00DA2FB0"/>
    <w:rsid w:val="00DA316D"/>
    <w:rsid w:val="00DA43E1"/>
    <w:rsid w:val="00DA4658"/>
    <w:rsid w:val="00DA4742"/>
    <w:rsid w:val="00DB09E9"/>
    <w:rsid w:val="00DB53BB"/>
    <w:rsid w:val="00DB7533"/>
    <w:rsid w:val="00DB7831"/>
    <w:rsid w:val="00DC1FF2"/>
    <w:rsid w:val="00DC263D"/>
    <w:rsid w:val="00DC407A"/>
    <w:rsid w:val="00DC4E26"/>
    <w:rsid w:val="00DC6005"/>
    <w:rsid w:val="00DD0612"/>
    <w:rsid w:val="00DD1474"/>
    <w:rsid w:val="00DD15D3"/>
    <w:rsid w:val="00DD1817"/>
    <w:rsid w:val="00DD4923"/>
    <w:rsid w:val="00DE010D"/>
    <w:rsid w:val="00DE193A"/>
    <w:rsid w:val="00DE3A4F"/>
    <w:rsid w:val="00DE45A8"/>
    <w:rsid w:val="00DE6200"/>
    <w:rsid w:val="00DE67E1"/>
    <w:rsid w:val="00DF3E93"/>
    <w:rsid w:val="00DF4727"/>
    <w:rsid w:val="00E00CC4"/>
    <w:rsid w:val="00E0160F"/>
    <w:rsid w:val="00E050BF"/>
    <w:rsid w:val="00E07866"/>
    <w:rsid w:val="00E11D1D"/>
    <w:rsid w:val="00E12D78"/>
    <w:rsid w:val="00E16DB4"/>
    <w:rsid w:val="00E20F0C"/>
    <w:rsid w:val="00E222DB"/>
    <w:rsid w:val="00E22B09"/>
    <w:rsid w:val="00E23DF6"/>
    <w:rsid w:val="00E2408B"/>
    <w:rsid w:val="00E25D1C"/>
    <w:rsid w:val="00E326EE"/>
    <w:rsid w:val="00E3323C"/>
    <w:rsid w:val="00E36042"/>
    <w:rsid w:val="00E40F0A"/>
    <w:rsid w:val="00E42750"/>
    <w:rsid w:val="00E43A08"/>
    <w:rsid w:val="00E43E61"/>
    <w:rsid w:val="00E43FF9"/>
    <w:rsid w:val="00E444D2"/>
    <w:rsid w:val="00E44ECF"/>
    <w:rsid w:val="00E46B65"/>
    <w:rsid w:val="00E607D6"/>
    <w:rsid w:val="00E63778"/>
    <w:rsid w:val="00E64F54"/>
    <w:rsid w:val="00E6693F"/>
    <w:rsid w:val="00E67622"/>
    <w:rsid w:val="00E70562"/>
    <w:rsid w:val="00E75D8D"/>
    <w:rsid w:val="00E8357C"/>
    <w:rsid w:val="00E83AEB"/>
    <w:rsid w:val="00E925B5"/>
    <w:rsid w:val="00E97D14"/>
    <w:rsid w:val="00EA0FBA"/>
    <w:rsid w:val="00EA2559"/>
    <w:rsid w:val="00EA340F"/>
    <w:rsid w:val="00EA3F53"/>
    <w:rsid w:val="00EA44B2"/>
    <w:rsid w:val="00EA6CD0"/>
    <w:rsid w:val="00EA6D48"/>
    <w:rsid w:val="00EA6E37"/>
    <w:rsid w:val="00EA7F98"/>
    <w:rsid w:val="00EB00C8"/>
    <w:rsid w:val="00EB2B6F"/>
    <w:rsid w:val="00EB513A"/>
    <w:rsid w:val="00EB5327"/>
    <w:rsid w:val="00EB553D"/>
    <w:rsid w:val="00EB667D"/>
    <w:rsid w:val="00EB7579"/>
    <w:rsid w:val="00EC1A9F"/>
    <w:rsid w:val="00ED01D1"/>
    <w:rsid w:val="00ED2B61"/>
    <w:rsid w:val="00ED4393"/>
    <w:rsid w:val="00ED4CA6"/>
    <w:rsid w:val="00ED5D86"/>
    <w:rsid w:val="00ED5F90"/>
    <w:rsid w:val="00ED6C25"/>
    <w:rsid w:val="00ED6C5F"/>
    <w:rsid w:val="00EE2001"/>
    <w:rsid w:val="00EF09C7"/>
    <w:rsid w:val="00EF2767"/>
    <w:rsid w:val="00EF3DF7"/>
    <w:rsid w:val="00EF71C5"/>
    <w:rsid w:val="00EF776E"/>
    <w:rsid w:val="00F00935"/>
    <w:rsid w:val="00F0247E"/>
    <w:rsid w:val="00F042DD"/>
    <w:rsid w:val="00F06255"/>
    <w:rsid w:val="00F06C77"/>
    <w:rsid w:val="00F104D3"/>
    <w:rsid w:val="00F12FEC"/>
    <w:rsid w:val="00F145EF"/>
    <w:rsid w:val="00F1492F"/>
    <w:rsid w:val="00F1571A"/>
    <w:rsid w:val="00F20F20"/>
    <w:rsid w:val="00F211E1"/>
    <w:rsid w:val="00F26017"/>
    <w:rsid w:val="00F26B48"/>
    <w:rsid w:val="00F32285"/>
    <w:rsid w:val="00F332A7"/>
    <w:rsid w:val="00F33E1C"/>
    <w:rsid w:val="00F34DB8"/>
    <w:rsid w:val="00F35588"/>
    <w:rsid w:val="00F4194D"/>
    <w:rsid w:val="00F41FF8"/>
    <w:rsid w:val="00F43625"/>
    <w:rsid w:val="00F46953"/>
    <w:rsid w:val="00F4778F"/>
    <w:rsid w:val="00F5073D"/>
    <w:rsid w:val="00F54EA6"/>
    <w:rsid w:val="00F55FD7"/>
    <w:rsid w:val="00F57884"/>
    <w:rsid w:val="00F6689E"/>
    <w:rsid w:val="00F7070C"/>
    <w:rsid w:val="00F708B0"/>
    <w:rsid w:val="00F777FE"/>
    <w:rsid w:val="00F9150D"/>
    <w:rsid w:val="00F94299"/>
    <w:rsid w:val="00FA0B5D"/>
    <w:rsid w:val="00FA0D01"/>
    <w:rsid w:val="00FA2616"/>
    <w:rsid w:val="00FA2E65"/>
    <w:rsid w:val="00FA345F"/>
    <w:rsid w:val="00FA67B4"/>
    <w:rsid w:val="00FB1666"/>
    <w:rsid w:val="00FB3900"/>
    <w:rsid w:val="00FB5049"/>
    <w:rsid w:val="00FB6D32"/>
    <w:rsid w:val="00FC5609"/>
    <w:rsid w:val="00FC582E"/>
    <w:rsid w:val="00FC5FC2"/>
    <w:rsid w:val="00FC7CD9"/>
    <w:rsid w:val="00FD25A9"/>
    <w:rsid w:val="00FD298F"/>
    <w:rsid w:val="00FD366F"/>
    <w:rsid w:val="00FD494B"/>
    <w:rsid w:val="00FD50B7"/>
    <w:rsid w:val="00FE281D"/>
    <w:rsid w:val="00FE2E9F"/>
    <w:rsid w:val="00FE70F4"/>
    <w:rsid w:val="00FE7478"/>
    <w:rsid w:val="00FF1250"/>
    <w:rsid w:val="00FF1700"/>
    <w:rsid w:val="00FF6563"/>
    <w:rsid w:val="00FF7132"/>
    <w:rsid w:val="235B084A"/>
    <w:rsid w:val="2626501A"/>
    <w:rsid w:val="4E1F39F9"/>
    <w:rsid w:val="78191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A4A8F88"/>
  <w15:docId w15:val="{4A5EF005-601C-4C7D-8D20-5183516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lang w:eastAsia="zh-TW"/>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sz w:val="36"/>
      <w:lang w:val="en-GB" w:eastAsia="zh-TW"/>
    </w:rPr>
  </w:style>
  <w:style w:type="paragraph" w:styleId="Heading2">
    <w:name w:val="heading 2"/>
    <w:basedOn w:val="Normal"/>
    <w:next w:val="Normal"/>
    <w:link w:val="Heading2Char"/>
    <w:unhideWhenUsed/>
    <w:qFormat/>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pPr>
      <w:keepNext/>
      <w:spacing w:line="720" w:lineRule="auto"/>
      <w:outlineLvl w:val="3"/>
    </w:pPr>
    <w:rPr>
      <w:rFonts w:asciiTheme="majorHAnsi" w:eastAsiaTheme="majorEastAsia" w:hAnsiTheme="majorHAnsi" w:cstheme="majorBidi"/>
      <w:sz w:val="36"/>
      <w:szCs w:val="36"/>
    </w:rPr>
  </w:style>
  <w:style w:type="paragraph" w:styleId="Heading6">
    <w:name w:val="heading 6"/>
    <w:basedOn w:val="Normal"/>
    <w:next w:val="Normal"/>
    <w:link w:val="Heading6Char"/>
    <w:uiPriority w:val="9"/>
    <w:semiHidden/>
    <w:unhideWhenUsed/>
    <w:qFormat/>
    <w:pPr>
      <w:keepNext/>
      <w:spacing w:line="720" w:lineRule="auto"/>
      <w:ind w:leftChars="200" w:left="200"/>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uiPriority w:val="99"/>
    <w:semiHidden/>
    <w:unhideWhenUsed/>
    <w:qFormat/>
    <w:pPr>
      <w:ind w:leftChars="600" w:left="600"/>
    </w:pPr>
  </w:style>
  <w:style w:type="paragraph" w:styleId="List2">
    <w:name w:val="List 2"/>
    <w:basedOn w:val="List"/>
    <w:uiPriority w:val="99"/>
    <w:semiHidden/>
    <w:unhideWhenUsed/>
    <w:qFormat/>
    <w:pPr>
      <w:ind w:leftChars="400" w:left="400"/>
    </w:p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paragraph" w:styleId="List5">
    <w:name w:val="List 5"/>
    <w:basedOn w:val="List4"/>
    <w:qFormat/>
    <w:pPr>
      <w:ind w:left="1702"/>
    </w:pPr>
  </w:style>
  <w:style w:type="paragraph" w:styleId="List4">
    <w:name w:val="List 4"/>
    <w:basedOn w:val="List3"/>
    <w:uiPriority w:val="99"/>
    <w:semiHidden/>
    <w:unhideWhenUsed/>
    <w:qFormat/>
    <w:pPr>
      <w:ind w:leftChars="800" w:left="800"/>
    </w:pPr>
  </w:style>
  <w:style w:type="paragraph" w:styleId="NormalWeb">
    <w:name w:val="Normal (Web)"/>
    <w:basedOn w:val="Normal"/>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customStyle="1" w:styleId="Heading1Char">
    <w:name w:val="Heading 1 Char"/>
    <w:basedOn w:val="DefaultParagraphFont"/>
    <w:link w:val="Heading1"/>
    <w:qFormat/>
    <w:rPr>
      <w:rFonts w:ascii="Arial" w:eastAsia="PMingLiU" w:hAnsi="Arial" w:cs="Times New Roman"/>
      <w:kern w:val="0"/>
      <w:sz w:val="36"/>
      <w:szCs w:val="20"/>
      <w:lang w:val="en-GB"/>
    </w:rPr>
  </w:style>
  <w:style w:type="paragraph" w:customStyle="1" w:styleId="CRCoverPage">
    <w:name w:val="CR Cover Page"/>
    <w:link w:val="CRCoverPageZchn"/>
    <w:qFormat/>
    <w:pPr>
      <w:spacing w:after="120"/>
    </w:pPr>
    <w:rPr>
      <w:rFonts w:ascii="Arial" w:eastAsia="PMingLiU" w:hAnsi="Arial"/>
      <w:lang w:val="en-GB" w:eastAsia="en-US"/>
    </w:rPr>
  </w:style>
  <w:style w:type="paragraph" w:customStyle="1" w:styleId="3GPPHeader">
    <w:name w:val="3GPP_Header"/>
    <w:basedOn w:val="Normal"/>
    <w:qFormat/>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sz w:val="36"/>
      <w:szCs w:val="36"/>
    </w:rPr>
  </w:style>
  <w:style w:type="paragraph" w:customStyle="1" w:styleId="B1">
    <w:name w:val="B1"/>
    <w:basedOn w:val="List"/>
    <w:link w:val="B1Zchn"/>
    <w:qFormat/>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List2"/>
    <w:link w:val="B2Car"/>
    <w:qFormat/>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qFormat/>
    <w:rPr>
      <w:rFonts w:ascii="Times New Roman" w:eastAsia="MS Mincho" w:hAnsi="Times New Roman" w:cs="Times New Roman"/>
      <w:kern w:val="0"/>
      <w:sz w:val="20"/>
      <w:szCs w:val="20"/>
      <w:lang w:val="en-GB" w:eastAsia="ja-JP"/>
    </w:rPr>
  </w:style>
  <w:style w:type="character" w:customStyle="1" w:styleId="B2Car">
    <w:name w:val="B2 Car"/>
    <w:link w:val="B2"/>
    <w:qFormat/>
    <w:rPr>
      <w:rFonts w:ascii="Times New Roman" w:eastAsia="MS Mincho" w:hAnsi="Times New Roman" w:cs="Times New Roman"/>
      <w:kern w:val="0"/>
      <w:sz w:val="20"/>
      <w:szCs w:val="20"/>
      <w:lang w:val="en-GB" w:eastAsia="ja-JP"/>
    </w:rPr>
  </w:style>
  <w:style w:type="paragraph" w:styleId="ListParagraph">
    <w:name w:val="List Paragraph"/>
    <w:basedOn w:val="Normal"/>
    <w:uiPriority w:val="34"/>
    <w:qFormat/>
    <w:pPr>
      <w:ind w:leftChars="200" w:left="480"/>
    </w:pPr>
  </w:style>
  <w:style w:type="paragraph" w:customStyle="1" w:styleId="Doc-text2">
    <w:name w:val="Doc-text2"/>
    <w:basedOn w:val="Normal"/>
    <w:link w:val="Doc-text2Char"/>
    <w:qFormat/>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zh-CN" w:eastAsia="en-GB"/>
    </w:rPr>
  </w:style>
  <w:style w:type="character" w:customStyle="1" w:styleId="Doc-text2Char">
    <w:name w:val="Doc-text2 Char"/>
    <w:link w:val="Doc-text2"/>
    <w:qFormat/>
    <w:rPr>
      <w:rFonts w:ascii="Arial" w:eastAsia="MS Mincho" w:hAnsi="Arial" w:cs="Times New Roman"/>
      <w:kern w:val="0"/>
      <w:sz w:val="20"/>
      <w:szCs w:val="24"/>
      <w:lang w:val="zh-CN" w:eastAsia="en-GB"/>
    </w:rPr>
  </w:style>
  <w:style w:type="character" w:customStyle="1" w:styleId="HeaderChar">
    <w:name w:val="Header Char"/>
    <w:basedOn w:val="DefaultParagraphFont"/>
    <w:link w:val="Header"/>
    <w:uiPriority w:val="99"/>
    <w:qFormat/>
    <w:rPr>
      <w:sz w:val="20"/>
      <w:szCs w:val="20"/>
    </w:rPr>
  </w:style>
  <w:style w:type="character" w:customStyle="1" w:styleId="FooterChar">
    <w:name w:val="Footer Char"/>
    <w:basedOn w:val="DefaultParagraphFont"/>
    <w:link w:val="Footer"/>
    <w:uiPriority w:val="99"/>
    <w:qFormat/>
    <w:rPr>
      <w:sz w:val="20"/>
      <w:szCs w:val="20"/>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paragraph" w:customStyle="1" w:styleId="NO">
    <w:name w:val="NO"/>
    <w:basedOn w:val="Normal"/>
    <w:link w:val="NOChar"/>
    <w:qFormat/>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qFormat/>
    <w:rPr>
      <w:rFonts w:ascii="Times New Roman" w:hAnsi="Times New Roman" w:cs="Times New Roman"/>
      <w:kern w:val="0"/>
      <w:sz w:val="20"/>
      <w:szCs w:val="20"/>
      <w:lang w:val="en-GB" w:eastAsia="en-US"/>
    </w:rPr>
  </w:style>
  <w:style w:type="paragraph" w:customStyle="1" w:styleId="Agreement">
    <w:name w:val="Agreement"/>
    <w:basedOn w:val="Normal"/>
    <w:next w:val="Normal"/>
    <w:qFormat/>
    <w:pPr>
      <w:widowControl/>
      <w:numPr>
        <w:numId w:val="1"/>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Normal"/>
    <w:next w:val="Doc-text2"/>
    <w:link w:val="Doc-titleChar"/>
    <w:qFormat/>
    <w:pPr>
      <w:widowControl/>
      <w:overflowPunct w:val="0"/>
      <w:autoSpaceDE w:val="0"/>
      <w:autoSpaceDN w:val="0"/>
      <w:adjustRightInd w:val="0"/>
      <w:ind w:left="1259" w:hanging="1259"/>
      <w:textAlignment w:val="baseline"/>
    </w:pPr>
    <w:rPr>
      <w:rFonts w:ascii="Arial" w:eastAsia="Times New Roman" w:hAnsi="Arial" w:cs="Times New Roman"/>
      <w:kern w:val="0"/>
      <w:sz w:val="20"/>
      <w:szCs w:val="20"/>
      <w:lang w:val="en-GB" w:eastAsia="ja-JP"/>
    </w:rPr>
  </w:style>
  <w:style w:type="character" w:customStyle="1" w:styleId="Doc-titleChar">
    <w:name w:val="Doc-title Char"/>
    <w:link w:val="Doc-title"/>
    <w:qFormat/>
    <w:rPr>
      <w:rFonts w:ascii="Arial" w:eastAsia="Times New Roman" w:hAnsi="Arial" w:cs="Times New Roman"/>
      <w:kern w:val="0"/>
      <w:sz w:val="20"/>
      <w:szCs w:val="20"/>
      <w:lang w:val="en-GB" w:eastAsia="ja-JP"/>
    </w:rPr>
  </w:style>
  <w:style w:type="character" w:customStyle="1" w:styleId="Heading2Char">
    <w:name w:val="Heading 2 Char"/>
    <w:basedOn w:val="DefaultParagraphFont"/>
    <w:link w:val="Heading2"/>
    <w:qFormat/>
    <w:rPr>
      <w:rFonts w:asciiTheme="majorHAnsi" w:eastAsiaTheme="majorEastAsia" w:hAnsiTheme="majorHAnsi" w:cstheme="majorBidi"/>
      <w:b/>
      <w:bCs/>
      <w:sz w:val="48"/>
      <w:szCs w:val="48"/>
    </w:rPr>
  </w:style>
  <w:style w:type="paragraph" w:customStyle="1" w:styleId="TAH">
    <w:name w:val="TAH"/>
    <w:basedOn w:val="TAC"/>
    <w:link w:val="TAHCar"/>
    <w:qFormat/>
    <w:rPr>
      <w:b/>
    </w:rPr>
  </w:style>
  <w:style w:type="paragraph" w:customStyle="1" w:styleId="TAC">
    <w:name w:val="TAC"/>
    <w:basedOn w:val="Normal"/>
    <w:link w:val="TACChar"/>
    <w:qFormat/>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Normal"/>
    <w:link w:val="THChar"/>
    <w:qFormat/>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Pr>
      <w:rFonts w:ascii="Arial" w:eastAsia="Times New Roman" w:hAnsi="Arial" w:cs="Times New Roman"/>
      <w:kern w:val="0"/>
      <w:sz w:val="18"/>
      <w:szCs w:val="20"/>
      <w:lang w:val="en-GB" w:eastAsia="ja-JP"/>
    </w:rPr>
  </w:style>
  <w:style w:type="character" w:customStyle="1" w:styleId="TAHCar">
    <w:name w:val="TAH Car"/>
    <w:link w:val="TAH"/>
    <w:qFormat/>
    <w:rPr>
      <w:rFonts w:ascii="Arial" w:eastAsia="Times New Roman" w:hAnsi="Arial" w:cs="Times New Roman"/>
      <w:b/>
      <w:kern w:val="0"/>
      <w:sz w:val="18"/>
      <w:szCs w:val="20"/>
      <w:lang w:val="en-GB" w:eastAsia="ja-JP"/>
    </w:rPr>
  </w:style>
  <w:style w:type="character" w:customStyle="1" w:styleId="THChar">
    <w:name w:val="TH Char"/>
    <w:link w:val="TH"/>
    <w:qFormat/>
    <w:rPr>
      <w:rFonts w:ascii="Arial" w:eastAsia="Times New Roman" w:hAnsi="Arial" w:cs="Times New Roman"/>
      <w:b/>
      <w:kern w:val="0"/>
      <w:sz w:val="20"/>
      <w:szCs w:val="20"/>
      <w:lang w:val="en-GB" w:eastAsia="ja-JP"/>
    </w:rPr>
  </w:style>
  <w:style w:type="paragraph" w:customStyle="1" w:styleId="B3">
    <w:name w:val="B3"/>
    <w:basedOn w:val="List3"/>
    <w:link w:val="B3Char"/>
    <w:qFormat/>
    <w:pPr>
      <w:widowControl/>
      <w:overflowPunct w:val="0"/>
      <w:autoSpaceDE w:val="0"/>
      <w:autoSpaceDN w:val="0"/>
      <w:adjustRightInd w:val="0"/>
      <w:spacing w:after="180"/>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B3Char">
    <w:name w:val="B3 Char"/>
    <w:link w:val="B3"/>
    <w:qFormat/>
    <w:rPr>
      <w:rFonts w:ascii="Times New Roman" w:eastAsia="Times New Roman" w:hAnsi="Times New Roman" w:cs="Times New Roman"/>
      <w:kern w:val="0"/>
      <w:sz w:val="20"/>
      <w:szCs w:val="20"/>
      <w:lang w:val="en-GB" w:eastAsia="ja-JP"/>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sz w:val="36"/>
      <w:szCs w:val="36"/>
    </w:rPr>
  </w:style>
  <w:style w:type="paragraph" w:customStyle="1" w:styleId="Reference">
    <w:name w:val="Reference"/>
    <w:basedOn w:val="Normal"/>
    <w:link w:val="ReferenceChar"/>
    <w:qFormat/>
    <w:pPr>
      <w:widowControl/>
      <w:numPr>
        <w:numId w:val="2"/>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qFormat/>
    <w:locked/>
    <w:rPr>
      <w:rFonts w:ascii="Times New Roman" w:eastAsia="Times New Roman" w:hAnsi="Times New Roman" w:cs="Times New Roman"/>
      <w:kern w:val="0"/>
      <w:szCs w:val="24"/>
      <w:lang w:val="en-GB" w:eastAsia="sv-SE"/>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sz w:val="36"/>
      <w:szCs w:val="36"/>
    </w:rPr>
  </w:style>
  <w:style w:type="paragraph" w:customStyle="1" w:styleId="EmailDiscussion">
    <w:name w:val="EmailDiscussion"/>
    <w:basedOn w:val="Normal"/>
    <w:next w:val="EmailDiscussion2"/>
    <w:link w:val="EmailDiscussionChar"/>
    <w:qFormat/>
    <w:pPr>
      <w:widowControl/>
      <w:numPr>
        <w:numId w:val="3"/>
      </w:numPr>
      <w:spacing w:before="40"/>
    </w:pPr>
    <w:rPr>
      <w:rFonts w:ascii="Arial" w:eastAsia="MS Mincho" w:hAnsi="Arial" w:cs="Times New Roman"/>
      <w:b/>
      <w:kern w:val="0"/>
      <w:sz w:val="20"/>
      <w:szCs w:val="24"/>
      <w:lang w:val="en-GB" w:eastAsia="en-GB"/>
    </w:rPr>
  </w:style>
  <w:style w:type="paragraph" w:customStyle="1" w:styleId="EmailDiscussion2">
    <w:name w:val="EmailDiscussion2"/>
    <w:basedOn w:val="Normal"/>
    <w:qFormat/>
    <w:pPr>
      <w:widowControl/>
      <w:tabs>
        <w:tab w:val="left" w:pos="1622"/>
      </w:tabs>
      <w:ind w:left="1622" w:hanging="363"/>
    </w:pPr>
    <w:rPr>
      <w:rFonts w:ascii="Arial" w:eastAsia="MS Mincho" w:hAnsi="Arial" w:cs="Times New Roman"/>
      <w:kern w:val="0"/>
      <w:sz w:val="20"/>
      <w:szCs w:val="24"/>
      <w:lang w:val="en-GB" w:eastAsia="en-GB"/>
    </w:rPr>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table" w:customStyle="1" w:styleId="1">
    <w:name w:val="表格格線1"/>
    <w:basedOn w:val="TableNormal"/>
    <w:qFormat/>
    <w:rPr>
      <w:rFonts w:ascii="CG Times (WN)" w:eastAsia="Malgun Gothic" w:hAnsi="CG Times (W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Pr>
      <w:rFonts w:ascii="Times New Roman" w:eastAsia="Times New Roman" w:hAnsi="Times New Roman" w:cs="Times New Roman"/>
      <w:kern w:val="0"/>
      <w:sz w:val="20"/>
      <w:szCs w:val="20"/>
      <w:lang w:val="en-GB" w:eastAsia="ja-JP"/>
    </w:rPr>
  </w:style>
  <w:style w:type="character" w:customStyle="1" w:styleId="CRCoverPageZchn">
    <w:name w:val="CR Cover Page Zchn"/>
    <w:link w:val="CRCoverPage"/>
    <w:qFormat/>
    <w:locked/>
    <w:rPr>
      <w:rFonts w:ascii="Arial" w:eastAsia="PMingLiU" w:hAnsi="Arial" w:cs="Times New Roman"/>
      <w:kern w:val="0"/>
      <w:sz w:val="20"/>
      <w:szCs w:val="20"/>
      <w:lang w:val="en-GB" w:eastAsia="en-US"/>
    </w:rPr>
  </w:style>
  <w:style w:type="paragraph" w:customStyle="1" w:styleId="B5">
    <w:name w:val="B5"/>
    <w:basedOn w:val="List5"/>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0">
    <w:name w:val="수정1"/>
    <w:hidden/>
    <w:uiPriority w:val="99"/>
    <w:semiHidden/>
    <w:qFormat/>
    <w:pPr>
      <w:spacing w:after="0" w:line="240" w:lineRule="auto"/>
    </w:pPr>
    <w:rPr>
      <w:rFonts w:asciiTheme="minorHAnsi" w:eastAsiaTheme="minorEastAsia" w:hAnsiTheme="minorHAnsi" w:cstheme="minorBidi"/>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yumin@xiaomi.com" TargetMode="External"/><Relationship Id="rId4" Type="http://schemas.openxmlformats.org/officeDocument/2006/relationships/styles" Target="styles.xml"/><Relationship Id="rId9" Type="http://schemas.openxmlformats.org/officeDocument/2006/relationships/hyperlink" Target="mailto:Xinra_Kun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ED3CA3E-FAD4-4D3A-BFF4-D153A9EE46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38</Pages>
  <Words>10520</Words>
  <Characters>59965</Characters>
  <Application>Microsoft Office Word</Application>
  <DocSecurity>0</DocSecurity>
  <Lines>499</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Zhang, Yujian</cp:lastModifiedBy>
  <cp:revision>14</cp:revision>
  <dcterms:created xsi:type="dcterms:W3CDTF">2021-02-02T01:36:00Z</dcterms:created>
  <dcterms:modified xsi:type="dcterms:W3CDTF">2021-02-02T08:01:00Z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