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spacing w:after="0"/>
        <w:rPr>
          <w:b/>
          <w:i/>
          <w:sz w:val="28"/>
        </w:rPr>
      </w:pPr>
      <w:r>
        <w:rPr>
          <w:b/>
          <w:sz w:val="24"/>
          <w:szCs w:val="24"/>
          <w:lang w:val="sv-SE"/>
        </w:rPr>
        <w:t>3GPP TSG-RAN WG2 Meeting #113 electronic</w:t>
      </w:r>
      <w:r>
        <w:rPr>
          <w:b/>
          <w:i/>
          <w:sz w:val="28"/>
          <w:lang w:eastAsia="zh-TW"/>
        </w:rPr>
        <w:tab/>
      </w:r>
      <w:r>
        <w:rPr>
          <w:rFonts w:cs="Arial"/>
          <w:b/>
          <w:i/>
          <w:sz w:val="28"/>
          <w:lang w:eastAsia="zh-TW"/>
        </w:rPr>
        <w:t>R2-210xxxx</w:t>
      </w:r>
    </w:p>
    <w:p>
      <w:pPr>
        <w:pStyle w:val="24"/>
        <w:spacing w:after="0"/>
        <w:rPr>
          <w:b/>
          <w:sz w:val="24"/>
          <w:lang w:eastAsia="zh-TW"/>
        </w:rPr>
      </w:pPr>
      <w:r>
        <w:rPr>
          <w:b/>
          <w:sz w:val="24"/>
          <w:lang w:eastAsia="zh-TW"/>
        </w:rPr>
        <w:t xml:space="preserve">Online, </w:t>
      </w:r>
      <w:r>
        <w:rPr>
          <w:b/>
          <w:sz w:val="24"/>
          <w:lang w:val="de-DE" w:eastAsia="zh-TW"/>
        </w:rPr>
        <w:t>Jan 25th – Feb 5th, 2021</w:t>
      </w:r>
      <w:r>
        <w:rPr>
          <w:b/>
          <w:sz w:val="24"/>
          <w:lang w:eastAsia="zh-TW"/>
        </w:rPr>
        <w:t xml:space="preserve"> </w:t>
      </w:r>
      <w:r>
        <w:rPr>
          <w:b/>
          <w:i/>
          <w:sz w:val="24"/>
          <w:lang w:eastAsia="zh-TW"/>
        </w:rPr>
        <w:t xml:space="preserve">                        </w:t>
      </w:r>
    </w:p>
    <w:p>
      <w:pPr>
        <w:pStyle w:val="24"/>
        <w:spacing w:after="0"/>
      </w:pPr>
      <w:r>
        <w:rPr>
          <w:b/>
          <w:sz w:val="24"/>
          <w:lang w:eastAsia="zh-TW"/>
        </w:rPr>
        <w:t xml:space="preserve">                                        </w:t>
      </w:r>
      <w:r>
        <w:rPr>
          <w:b/>
          <w:sz w:val="24"/>
          <w:lang w:eastAsia="zh-TW"/>
        </w:rPr>
        <w:tab/>
      </w:r>
      <w:r>
        <w:rPr>
          <w:b/>
          <w:sz w:val="24"/>
          <w:lang w:eastAsia="zh-TW"/>
        </w:rPr>
        <w:tab/>
      </w:r>
      <w:r>
        <w:rPr>
          <w:b/>
          <w:sz w:val="24"/>
          <w:lang w:eastAsia="zh-TW"/>
        </w:rPr>
        <w:t xml:space="preserve">         </w:t>
      </w:r>
    </w:p>
    <w:p>
      <w:pPr>
        <w:pStyle w:val="25"/>
        <w:snapToGrid w:val="0"/>
        <w:spacing w:after="180" w:afterLines="5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r>
      <w:r>
        <w:rPr>
          <w:rFonts w:ascii="Arial" w:hAnsi="Arial" w:cs="Arial"/>
          <w:sz w:val="22"/>
          <w:szCs w:val="22"/>
          <w:lang w:eastAsia="zh-TW"/>
        </w:rPr>
        <w:t>6.5.3</w:t>
      </w:r>
      <w:r>
        <w:rPr>
          <w:rFonts w:ascii="Arial" w:hAnsi="Arial" w:cs="Arial"/>
          <w:sz w:val="22"/>
          <w:szCs w:val="22"/>
          <w:lang w:eastAsia="zh-TW"/>
        </w:rPr>
        <w:tab/>
      </w:r>
    </w:p>
    <w:p>
      <w:pPr>
        <w:pStyle w:val="25"/>
        <w:snapToGrid w:val="0"/>
        <w:spacing w:after="180" w:afterLines="5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r>
        <w:rPr>
          <w:rFonts w:ascii="Arial" w:hAnsi="Arial" w:cs="Arial"/>
          <w:sz w:val="22"/>
          <w:szCs w:val="22"/>
          <w:lang w:eastAsia="zh-TW"/>
        </w:rPr>
        <w:t>ASUSTeK</w:t>
      </w:r>
    </w:p>
    <w:p>
      <w:pPr>
        <w:pStyle w:val="25"/>
        <w:snapToGrid w:val="0"/>
        <w:spacing w:after="180" w:afterLines="50"/>
        <w:ind w:left="1702" w:hanging="1702" w:hangingChars="773"/>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r>
      <w:r>
        <w:rPr>
          <w:rFonts w:ascii="Arial" w:hAnsi="Arial" w:cs="Arial"/>
          <w:sz w:val="22"/>
          <w:szCs w:val="22"/>
          <w:lang w:eastAsia="zh-TW"/>
        </w:rPr>
        <w:t xml:space="preserve">Report of </w:t>
      </w:r>
      <w:r>
        <w:rPr>
          <w:rFonts w:hint="eastAsia" w:ascii="Arial" w:hAnsi="Arial" w:cs="Arial"/>
          <w:sz w:val="22"/>
          <w:szCs w:val="22"/>
          <w:lang w:eastAsia="zh-TW"/>
        </w:rPr>
        <w:t>[AT113-e][024][IIOT] User Plane II (Asus)</w:t>
      </w:r>
    </w:p>
    <w:p>
      <w:pPr>
        <w:pStyle w:val="25"/>
        <w:snapToGrid w:val="0"/>
        <w:spacing w:after="180" w:afterLines="5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r>
      <w:r>
        <w:rPr>
          <w:rFonts w:ascii="Arial" w:hAnsi="Arial" w:cs="Arial"/>
          <w:sz w:val="22"/>
          <w:szCs w:val="22"/>
          <w:lang w:eastAsia="zh-TW"/>
        </w:rPr>
        <w:t>Discussion and Agreement</w:t>
      </w:r>
    </w:p>
    <w:p>
      <w:pPr>
        <w:keepNext/>
        <w:keepLines/>
        <w:widowControl/>
        <w:pBdr>
          <w:top w:val="single" w:color="auto" w:sz="12" w:space="3"/>
        </w:pBdr>
        <w:spacing w:before="240" w:after="180" w:line="259" w:lineRule="auto"/>
        <w:ind w:left="1134" w:hanging="1134"/>
        <w:outlineLvl w:val="0"/>
        <w:rPr>
          <w:rFonts w:ascii="Arial" w:hAnsi="Arial" w:eastAsia="Malgun Gothic" w:cs="Times New Roman"/>
          <w:kern w:val="0"/>
          <w:sz w:val="36"/>
          <w:szCs w:val="20"/>
          <w:lang w:val="en-GB" w:eastAsia="ko-KR"/>
        </w:rPr>
      </w:pP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Introduction</w:t>
      </w:r>
    </w:p>
    <w:p>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hint="eastAsia" w:ascii="Times New Roman" w:hAnsi="Times New Roman" w:cs="Times New Roman"/>
          <w:sz w:val="22"/>
        </w:rPr>
        <w:t>[1]</w:t>
      </w:r>
      <w:r>
        <w:rPr>
          <w:rFonts w:ascii="Times New Roman" w:hAnsi="Times New Roman" w:cs="Times New Roman"/>
          <w:sz w:val="22"/>
        </w:rPr>
        <w:t>:</w:t>
      </w:r>
    </w:p>
    <w:p>
      <w:pPr>
        <w:pStyle w:val="59"/>
        <w:adjustRightInd w:val="0"/>
        <w:snapToGrid w:val="0"/>
        <w:spacing w:line="240" w:lineRule="atLeast"/>
      </w:pPr>
      <w:r>
        <w:t>[AT113-e][024][IIOT] User Plane II (Asus)</w:t>
      </w:r>
    </w:p>
    <w:p>
      <w:pPr>
        <w:pStyle w:val="60"/>
        <w:adjustRightInd w:val="0"/>
        <w:snapToGrid w:val="0"/>
        <w:spacing w:line="240" w:lineRule="atLeast"/>
      </w:pPr>
      <w:r>
        <w:tab/>
      </w:r>
      <w:r>
        <w:t>Scope: Treat R2-2100713, R2-2100854, R2-2101529, R2-2101530, R2-2101744, R2-2101745, R2-2101746, R2-2101670</w:t>
      </w:r>
    </w:p>
    <w:p>
      <w:pPr>
        <w:pStyle w:val="60"/>
        <w:adjustRightInd w:val="0"/>
        <w:snapToGrid w:val="0"/>
        <w:spacing w:line="240" w:lineRule="atLeast"/>
      </w:pPr>
      <w:r>
        <w:tab/>
      </w:r>
      <w:r>
        <w:t>Phase 1, determine agreeable parts, Phase 2, for agreeable parts Work on CRs.</w:t>
      </w:r>
    </w:p>
    <w:p>
      <w:pPr>
        <w:pStyle w:val="60"/>
        <w:adjustRightInd w:val="0"/>
        <w:snapToGrid w:val="0"/>
        <w:spacing w:line="240" w:lineRule="atLeast"/>
      </w:pPr>
      <w:r>
        <w:tab/>
      </w:r>
      <w:r>
        <w:t xml:space="preserve">Intended outcome: Report and Agreed CRs if any is agreeable. </w:t>
      </w:r>
    </w:p>
    <w:p>
      <w:pPr>
        <w:pStyle w:val="60"/>
        <w:adjustRightInd w:val="0"/>
        <w:snapToGrid w:val="0"/>
        <w:spacing w:line="240" w:lineRule="atLeast"/>
      </w:pPr>
      <w:r>
        <w:tab/>
      </w:r>
      <w:r>
        <w:t>Deadline: Schedule A</w:t>
      </w:r>
    </w:p>
    <w:p>
      <w:pPr>
        <w:pStyle w:val="60"/>
      </w:pPr>
    </w:p>
    <w:p>
      <w:pPr>
        <w:keepNext/>
        <w:keepLines/>
        <w:widowControl/>
        <w:pBdr>
          <w:top w:val="single" w:color="auto" w:sz="12" w:space="3"/>
        </w:pBdr>
        <w:spacing w:before="240" w:after="180" w:line="259" w:lineRule="auto"/>
        <w:ind w:left="1134" w:hanging="1134"/>
        <w:outlineLvl w:val="0"/>
        <w:rPr>
          <w:rFonts w:ascii="Arial" w:hAnsi="Arial" w:eastAsia="Malgun Gothic" w:cs="Times New Roman"/>
          <w:kern w:val="0"/>
          <w:sz w:val="36"/>
          <w:szCs w:val="20"/>
          <w:lang w:val="en-GB" w:eastAsia="ko-KR"/>
        </w:rPr>
      </w:pPr>
      <w:r>
        <w:rPr>
          <w:rFonts w:ascii="Arial" w:hAnsi="Arial" w:eastAsia="Malgun Gothic" w:cs="Times New Roman"/>
          <w:kern w:val="0"/>
          <w:sz w:val="36"/>
          <w:szCs w:val="20"/>
          <w:lang w:val="en-GB" w:eastAsia="ko-KR"/>
        </w:rPr>
        <w:t>2</w:t>
      </w: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Contact Information</w:t>
      </w:r>
    </w:p>
    <w:tbl>
      <w:tblPr>
        <w:tblStyle w:val="19"/>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8"/>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5"/>
              <w:snapToGrid w:val="0"/>
              <w:rPr>
                <w:lang w:eastAsia="ko-KR"/>
              </w:rPr>
            </w:pPr>
            <w:r>
              <w:rPr>
                <w:lang w:eastAsia="ko-KR"/>
              </w:rPr>
              <w:t>Company</w:t>
            </w:r>
          </w:p>
        </w:tc>
        <w:tc>
          <w:tcPr>
            <w:tcW w:w="5794" w:type="dxa"/>
          </w:tcPr>
          <w:p>
            <w:pPr>
              <w:pStyle w:val="45"/>
              <w:snapToGrid w:val="0"/>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6"/>
              <w:snapToGrid w:val="0"/>
            </w:pPr>
            <w:r>
              <w:t>ASUSTeK</w:t>
            </w:r>
          </w:p>
        </w:tc>
        <w:tc>
          <w:tcPr>
            <w:tcW w:w="5794" w:type="dxa"/>
          </w:tcPr>
          <w:p>
            <w:pPr>
              <w:pStyle w:val="46"/>
              <w:snapToGrid w:val="0"/>
              <w:rPr>
                <w:lang w:val="de-DE" w:eastAsia="ko-KR"/>
              </w:rPr>
            </w:pPr>
            <w:r>
              <w:rPr>
                <w:lang w:eastAsia="ko-KR"/>
              </w:rPr>
              <w:t>Xinra Kung (</w:t>
            </w:r>
            <w:r>
              <w:fldChar w:fldCharType="begin"/>
            </w:r>
            <w:r>
              <w:instrText xml:space="preserve"> HYPERLINK "mailto:Xinra_Kung@asus.com" </w:instrText>
            </w:r>
            <w:r>
              <w:fldChar w:fldCharType="separate"/>
            </w:r>
            <w:r>
              <w:rPr>
                <w:rStyle w:val="21"/>
                <w:lang w:eastAsia="ko-KR"/>
              </w:rPr>
              <w:t>Xinra_Kung@asus.com</w:t>
            </w:r>
            <w:r>
              <w:rPr>
                <w:rStyle w:val="21"/>
                <w:lang w:eastAsia="ko-KR"/>
              </w:rPr>
              <w:fldChar w:fldCharType="end"/>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6"/>
              <w:snapToGrid w:val="0"/>
              <w:rPr>
                <w:rFonts w:hint="default" w:eastAsia="宋体"/>
                <w:lang w:val="en-US" w:eastAsia="zh-CN"/>
              </w:rPr>
            </w:pPr>
            <w:r>
              <w:rPr>
                <w:rFonts w:hint="eastAsia" w:eastAsia="宋体"/>
                <w:lang w:val="en-US" w:eastAsia="zh-CN"/>
              </w:rPr>
              <w:t>ZTE</w:t>
            </w:r>
          </w:p>
        </w:tc>
        <w:tc>
          <w:tcPr>
            <w:tcW w:w="5794" w:type="dxa"/>
          </w:tcPr>
          <w:p>
            <w:pPr>
              <w:pStyle w:val="46"/>
              <w:snapToGrid w:val="0"/>
              <w:rPr>
                <w:rFonts w:hint="default" w:eastAsia="宋体"/>
                <w:lang w:val="en-US" w:eastAsia="zh-CN"/>
              </w:rPr>
            </w:pPr>
            <w:r>
              <w:rPr>
                <w:rFonts w:hint="eastAsia" w:eastAsia="宋体"/>
                <w:lang w:val="en-US" w:eastAsia="zh-CN"/>
              </w:rPr>
              <w:t>Dong Fei (dong.fei@zte.com.cn)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6"/>
              <w:snapToGrid w:val="0"/>
              <w:rPr>
                <w:lang w:val="en-US"/>
              </w:rPr>
            </w:pPr>
          </w:p>
        </w:tc>
        <w:tc>
          <w:tcPr>
            <w:tcW w:w="5794" w:type="dxa"/>
          </w:tcPr>
          <w:p>
            <w:pPr>
              <w:pStyle w:val="46"/>
              <w:snapToGrid w:val="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6"/>
              <w:snapToGrid w:val="0"/>
              <w:rPr>
                <w:lang w:val="en-US"/>
              </w:rPr>
            </w:pPr>
          </w:p>
        </w:tc>
        <w:tc>
          <w:tcPr>
            <w:tcW w:w="5794" w:type="dxa"/>
          </w:tcPr>
          <w:p>
            <w:pPr>
              <w:pStyle w:val="46"/>
              <w:snapToGrid w:val="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6"/>
              <w:snapToGrid w:val="0"/>
              <w:rPr>
                <w:lang w:val="en-US"/>
              </w:rPr>
            </w:pPr>
          </w:p>
        </w:tc>
        <w:tc>
          <w:tcPr>
            <w:tcW w:w="5794" w:type="dxa"/>
          </w:tcPr>
          <w:p>
            <w:pPr>
              <w:pStyle w:val="46"/>
              <w:snapToGrid w:val="0"/>
              <w:rPr>
                <w:lang w:eastAsia="ko-KR"/>
              </w:rPr>
            </w:pPr>
          </w:p>
        </w:tc>
      </w:tr>
    </w:tbl>
    <w:p>
      <w:pPr>
        <w:pStyle w:val="2"/>
        <w:overflowPunct/>
        <w:autoSpaceDE/>
        <w:autoSpaceDN/>
        <w:adjustRightInd/>
        <w:spacing w:line="259" w:lineRule="auto"/>
        <w:textAlignment w:val="auto"/>
        <w:rPr>
          <w:rFonts w:eastAsia="Malgun Gothic"/>
          <w:lang w:eastAsia="ko-KR"/>
        </w:rPr>
      </w:pPr>
      <w:r>
        <w:rPr>
          <w:rFonts w:eastAsia="Malgun Gothic"/>
          <w:lang w:eastAsia="ko-KR"/>
        </w:rPr>
        <w:t>3</w:t>
      </w:r>
      <w:r>
        <w:rPr>
          <w:rFonts w:eastAsia="Malgun Gothic"/>
          <w:lang w:eastAsia="ko-KR"/>
        </w:rPr>
        <w:tab/>
      </w:r>
      <w:r>
        <w:rPr>
          <w:rFonts w:hint="eastAsia" w:eastAsia="Malgun Gothic"/>
          <w:lang w:eastAsia="ko-KR"/>
        </w:rPr>
        <w:t>Discussion</w:t>
      </w: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 xml:space="preserve">3.1 </w:t>
      </w:r>
      <w:r>
        <w:rPr>
          <w:rFonts w:ascii="Arial" w:hAnsi="Arial" w:eastAsia="Malgun Gothic" w:cs="Times New Roman"/>
          <w:b w:val="0"/>
          <w:bCs w:val="0"/>
          <w:kern w:val="0"/>
          <w:sz w:val="32"/>
          <w:szCs w:val="20"/>
          <w:lang w:val="en-GB" w:eastAsia="ko-KR"/>
        </w:rPr>
        <w:t>Clarification of conditions for autonomous transmission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R2-2100713</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Clarification of conditions for autonomous transmission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Nokia, Nokia Shanghai Bell</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1020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hint="eastAsia" w:ascii="Times New Roman" w:hAnsi="Times New Roman" w:cs="Times New Roman"/>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pPr>
        <w:jc w:val="both"/>
        <w:rPr>
          <w:rFonts w:ascii="Times New Roman" w:hAnsi="Times New Roman" w:cs="Times New Roman"/>
          <w:sz w:val="22"/>
          <w:lang w:val="en-G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 xml:space="preserve">else if this uplink grant is a configured grant configured with </w:t>
            </w:r>
            <w:r>
              <w:rPr>
                <w:rFonts w:ascii="Times New Roman" w:hAnsi="Times New Roman" w:eastAsia="PMingLiU" w:cs="Times New Roman"/>
                <w:i/>
                <w:kern w:val="0"/>
                <w:sz w:val="20"/>
                <w:szCs w:val="20"/>
                <w:lang w:val="en-GB" w:eastAsia="ko-KR"/>
              </w:rPr>
              <w:t>autonomousTx</w:t>
            </w:r>
            <w:r>
              <w:rPr>
                <w:rFonts w:ascii="Times New Roman" w:hAnsi="Times New Roman" w:eastAsia="PMingLiU" w:cs="Times New Roman"/>
                <w:kern w:val="0"/>
                <w:sz w:val="20"/>
                <w:szCs w:val="20"/>
                <w:lang w:val="en-GB" w:eastAsia="ko-KR"/>
              </w:rPr>
              <w:t>;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the previous configured uplink grant, in the BWP, for this HARQ process was</w:t>
            </w:r>
            <w:del w:id="0" w:author="Nokia" w:date="2021-01-06T03:29:00Z">
              <w:r>
                <w:rPr>
                  <w:rFonts w:ascii="Times New Roman" w:hAnsi="Times New Roman" w:eastAsia="PMingLiU" w:cs="Times New Roman"/>
                  <w:kern w:val="0"/>
                  <w:sz w:val="20"/>
                  <w:szCs w:val="20"/>
                  <w:lang w:val="en-GB" w:eastAsia="ko-KR"/>
                </w:rPr>
                <w:delText xml:space="preserve"> </w:delText>
              </w:r>
            </w:del>
            <w:del w:id="1" w:author="Nokia" w:date="2021-01-06T03:28:00Z">
              <w:r>
                <w:rPr>
                  <w:rFonts w:ascii="Times New Roman" w:hAnsi="Times New Roman" w:eastAsia="PMingLiU" w:cs="Times New Roman"/>
                  <w:kern w:val="0"/>
                  <w:sz w:val="20"/>
                  <w:szCs w:val="20"/>
                  <w:lang w:val="en-GB" w:eastAsia="ko-KR"/>
                </w:rPr>
                <w:delText>not</w:delText>
              </w:r>
            </w:del>
            <w:r>
              <w:rPr>
                <w:rFonts w:ascii="Times New Roman" w:hAnsi="Times New Roman" w:eastAsia="PMingLiU" w:cs="Times New Roman"/>
                <w:kern w:val="0"/>
                <w:sz w:val="20"/>
                <w:szCs w:val="20"/>
                <w:lang w:val="en-GB" w:eastAsia="ko-KR"/>
              </w:rPr>
              <w:t xml:space="preserve"> </w:t>
            </w:r>
            <w:ins w:id="2" w:author="Nokia" w:date="2021-01-06T03:28:00Z">
              <w:r>
                <w:rPr>
                  <w:rFonts w:ascii="Times New Roman" w:hAnsi="Times New Roman" w:eastAsia="PMingLiU" w:cs="Times New Roman"/>
                  <w:kern w:val="0"/>
                  <w:sz w:val="20"/>
                  <w:szCs w:val="20"/>
                  <w:lang w:val="en-GB" w:eastAsia="ko-KR"/>
                </w:rPr>
                <w:t>de-</w:t>
              </w:r>
            </w:ins>
            <w:r>
              <w:rPr>
                <w:rFonts w:ascii="Times New Roman" w:hAnsi="Times New Roman" w:eastAsia="PMingLiU" w:cs="Times New Roman"/>
                <w:kern w:val="0"/>
                <w:sz w:val="20"/>
                <w:szCs w:val="20"/>
                <w:lang w:val="en-GB" w:eastAsia="ko-KR"/>
              </w:rPr>
              <w:t>prioritized</w:t>
            </w:r>
            <w:ins w:id="3" w:author="Nokia" w:date="2021-01-07T01:58:00Z">
              <w:r>
                <w:rPr>
                  <w:rFonts w:ascii="Times New Roman" w:hAnsi="Times New Roman" w:eastAsia="PMingLiU" w:cs="Times New Roman"/>
                  <w:kern w:val="0"/>
                  <w:sz w:val="20"/>
                  <w:szCs w:val="20"/>
                  <w:lang w:val="en-GB" w:eastAsia="ko-KR"/>
                </w:rPr>
                <w:t xml:space="preserve"> or the PUSCH of which c</w:t>
              </w:r>
            </w:ins>
            <w:ins w:id="4" w:author="Nokia" w:date="2021-01-08T12:58:00Z">
              <w:r>
                <w:rPr>
                  <w:rFonts w:ascii="Times New Roman" w:hAnsi="Times New Roman" w:eastAsia="PMingLiU" w:cs="Times New Roman"/>
                  <w:kern w:val="0"/>
                  <w:sz w:val="20"/>
                  <w:szCs w:val="20"/>
                  <w:lang w:val="en-GB" w:eastAsia="ko-KR"/>
                </w:rPr>
                <w:t>ould not</w:t>
              </w:r>
            </w:ins>
            <w:ins w:id="5" w:author="Nokia" w:date="2021-01-07T01:58:00Z">
              <w:r>
                <w:rPr>
                  <w:rFonts w:ascii="Times New Roman" w:hAnsi="Times New Roman" w:eastAsia="PMingLiU" w:cs="Times New Roman"/>
                  <w:kern w:val="0"/>
                  <w:sz w:val="20"/>
                  <w:szCs w:val="20"/>
                  <w:lang w:val="en-GB" w:eastAsia="ko-KR"/>
                </w:rPr>
                <w:t xml:space="preserve"> be transmitted by the lower layers</w:t>
              </w:r>
            </w:ins>
            <w:r>
              <w:rPr>
                <w:rFonts w:ascii="Times New Roman" w:hAnsi="Times New Roman" w:eastAsia="PMingLiU" w:cs="Times New Roman"/>
                <w:kern w:val="0"/>
                <w:sz w:val="20"/>
                <w:szCs w:val="20"/>
                <w:lang w:val="en-GB" w:eastAsia="ko-KR"/>
              </w:rPr>
              <w:t>;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a MAC PDU had already been obtained for this HARQ process;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the uplink grant size matches with size of the obtained MAC PDU;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none of PUSCH transmission(s) of the obtained MAC PDU has been completely performed:</w:t>
            </w:r>
          </w:p>
          <w:p>
            <w:pPr>
              <w:widowControl/>
              <w:spacing w:after="180"/>
              <w:ind w:left="1418" w:hanging="284"/>
              <w:rPr>
                <w:rFonts w:ascii="Times New Roman" w:hAnsi="Times New Roman" w:eastAsia="Malgun Gothic" w:cs="Times New Roman"/>
                <w:kern w:val="0"/>
                <w:sz w:val="20"/>
                <w:szCs w:val="20"/>
                <w:lang w:val="en-GB" w:eastAsia="ko-KR"/>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consider the MAC PDU has been obtained.</w:t>
            </w:r>
          </w:p>
        </w:tc>
      </w:tr>
    </w:tbl>
    <w:p>
      <w:pPr>
        <w:jc w:val="both"/>
        <w:rPr>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keepNext/>
        <w:keepLines/>
        <w:widowControl/>
        <w:jc w:val="both"/>
        <w:rPr>
          <w:rFonts w:ascii="Arial" w:hAnsi="Arial" w:eastAsia="PMingLiU"/>
          <w:sz w:val="18"/>
        </w:rPr>
      </w:pPr>
      <w:r>
        <w:rPr>
          <w:rFonts w:hint="eastAsia" w:ascii="Arial" w:hAnsi="Arial" w:eastAsia="PMingLiU"/>
          <w:sz w:val="18"/>
        </w:rPr>
        <w:t xml:space="preserve">In </w:t>
      </w:r>
      <w:r>
        <w:rPr>
          <w:rFonts w:ascii="Arial" w:hAnsi="Arial" w:eastAsia="PMingLiU"/>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pPr>
        <w:keepNext/>
        <w:keepLines/>
        <w:widowControl/>
        <w:jc w:val="both"/>
        <w:rPr>
          <w:rFonts w:ascii="Arial" w:hAnsi="Arial" w:eastAsia="PMingLiU"/>
          <w:sz w:val="18"/>
        </w:rPr>
      </w:pPr>
      <w:r>
        <w:rPr>
          <w:rFonts w:ascii="Arial" w:hAnsi="Arial" w:eastAsia="PMingLiU"/>
          <w:sz w:val="18"/>
          <w:lang w:val="en-GB"/>
        </w:rPr>
        <w:object>
          <v:shape id="_x0000_i1025" o:spt="75" type="#_x0000_t75" style="height:121.35pt;width:410.25pt;" o:ole="t" filled="f" o:preferrelative="t" stroked="f" coordsize="21600,21600">
            <v:path/>
            <v:fill on="f" focussize="0,0"/>
            <v:stroke on="f" joinstyle="miter"/>
            <v:imagedata r:id="rId5" o:title=""/>
            <o:lock v:ext="edit" aspectratio="t"/>
            <w10:wrap type="none"/>
            <w10:anchorlock/>
          </v:shape>
          <o:OLEObject Type="Embed" ProgID="Visio.DrawingConvertable.15" ShapeID="_x0000_i1025" DrawAspect="Content" ObjectID="_1468075725" r:id="rId4">
            <o:LockedField>false</o:LockedField>
          </o:OLEObject>
        </w:object>
      </w:r>
    </w:p>
    <w:p>
      <w:pPr>
        <w:keepNext/>
        <w:keepLines/>
        <w:widowControl/>
        <w:jc w:val="both"/>
        <w:rPr>
          <w:rFonts w:ascii="Arial" w:hAnsi="Arial" w:eastAsia="PMingLiU"/>
          <w:sz w:val="18"/>
        </w:rPr>
      </w:pPr>
    </w:p>
    <w:p>
      <w:pPr>
        <w:jc w:val="both"/>
        <w:rPr>
          <w:rFonts w:ascii="Arial" w:hAnsi="Arial" w:eastAsia="PMingLiU"/>
          <w:sz w:val="18"/>
        </w:rPr>
      </w:pPr>
      <w:r>
        <w:rPr>
          <w:rFonts w:ascii="Arial" w:hAnsi="Arial" w:eastAsia="PMingLiU"/>
          <w:sz w:val="18"/>
        </w:rPr>
        <w:t xml:space="preserve">As for the change of “the PUSCH of which could not be transmitted by the lower layers“, the last condition check in the same place (i.e. </w:t>
      </w:r>
      <w:r>
        <w:rPr>
          <w:rFonts w:ascii="Times New Roman" w:hAnsi="Times New Roman" w:eastAsia="PMingLiU" w:cs="Times New Roman"/>
          <w:kern w:val="0"/>
          <w:sz w:val="20"/>
          <w:szCs w:val="20"/>
          <w:lang w:val="en-GB" w:eastAsia="ko-KR"/>
        </w:rPr>
        <w:t>if none of PUSCH transmission(s) of the obtained MAC PDU has been completely performed</w:t>
      </w:r>
      <w:r>
        <w:rPr>
          <w:rFonts w:ascii="Arial" w:hAnsi="Arial" w:eastAsia="PMingLiU"/>
          <w:sz w:val="18"/>
        </w:rPr>
        <w:t xml:space="preserve">) seems to cover it. </w:t>
      </w:r>
    </w:p>
    <w:p>
      <w:pPr>
        <w:jc w:val="both"/>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Q1: Do you agree with the change(s) in R2-2100713?</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lang w:eastAsia="ko-KR"/>
              </w:rPr>
            </w:pPr>
            <w:r>
              <w:rPr>
                <w:lang w:eastAsia="ko-KR"/>
              </w:rPr>
              <w:t>Company</w:t>
            </w:r>
          </w:p>
        </w:tc>
        <w:tc>
          <w:tcPr>
            <w:tcW w:w="1848" w:type="dxa"/>
          </w:tcPr>
          <w:p>
            <w:pPr>
              <w:pStyle w:val="45"/>
              <w:snapToGrid w:val="0"/>
              <w:spacing w:after="0" w:line="240" w:lineRule="atLeast"/>
              <w:rPr>
                <w:lang w:eastAsia="ko-KR"/>
              </w:rPr>
            </w:pPr>
            <w:r>
              <w:rPr>
                <w:lang w:eastAsia="ko-KR"/>
              </w:rPr>
              <w:t>Agree as is;</w:t>
            </w:r>
            <w:r>
              <w:rPr>
                <w:lang w:eastAsia="ko-KR"/>
              </w:rPr>
              <w:br w:type="textWrapping"/>
            </w:r>
            <w:r>
              <w:rPr>
                <w:lang w:eastAsia="ko-KR"/>
              </w:rPr>
              <w:t>Agree with changes;</w:t>
            </w:r>
            <w:r>
              <w:rPr>
                <w:lang w:eastAsia="ko-KR"/>
              </w:rPr>
              <w:br w:type="textWrapping"/>
            </w:r>
            <w:r>
              <w:rPr>
                <w:lang w:eastAsia="ko-KR"/>
              </w:rPr>
              <w:t>Disagree</w:t>
            </w:r>
          </w:p>
        </w:tc>
        <w:tc>
          <w:tcPr>
            <w:tcW w:w="5866" w:type="dxa"/>
          </w:tcPr>
          <w:p>
            <w:pPr>
              <w:pStyle w:val="45"/>
              <w:snapToGrid w:val="0"/>
              <w:spacing w:after="0" w:line="240" w:lineRule="atLeast"/>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Disagree</w:t>
            </w:r>
          </w:p>
        </w:tc>
        <w:tc>
          <w:tcPr>
            <w:tcW w:w="5866" w:type="dxa"/>
          </w:tcPr>
          <w:p>
            <w:pPr>
              <w:pStyle w:val="45"/>
              <w:snapToGrid w:val="0"/>
              <w:spacing w:after="0" w:line="240" w:lineRule="atLeast"/>
              <w:jc w:val="both"/>
              <w:rPr>
                <w:rFonts w:hint="eastAsia" w:eastAsia="宋体"/>
                <w:b w:val="0"/>
                <w:lang w:val="en-US" w:eastAsia="zh-CN"/>
              </w:rPr>
            </w:pPr>
            <w:r>
              <w:rPr>
                <w:rFonts w:hint="eastAsia" w:eastAsia="宋体"/>
                <w:b w:val="0"/>
                <w:lang w:val="en-US" w:eastAsia="zh-CN"/>
              </w:rPr>
              <w:t xml:space="preserve">According to the CR , the issue is raised by </w:t>
            </w:r>
            <w:r>
              <w:rPr>
                <w:rFonts w:hint="default" w:eastAsia="宋体"/>
                <w:b w:val="0"/>
                <w:highlight w:val="yellow"/>
                <w:lang w:val="en-US" w:eastAsia="zh-CN"/>
              </w:rPr>
              <w:t>‘</w:t>
            </w:r>
            <w:r>
              <w:rPr>
                <w:rFonts w:hint="eastAsia" w:eastAsia="宋体"/>
                <w:b w:val="0"/>
                <w:highlight w:val="yellow"/>
                <w:lang w:val="en-US" w:eastAsia="zh-CN"/>
              </w:rPr>
              <w:t xml:space="preserve">the term </w:t>
            </w:r>
            <w:r>
              <w:rPr>
                <w:rFonts w:hint="default" w:eastAsia="宋体"/>
                <w:b w:val="0"/>
                <w:highlight w:val="yellow"/>
                <w:lang w:val="en-US" w:eastAsia="zh-CN"/>
              </w:rPr>
              <w:t>‘</w:t>
            </w:r>
            <w:r>
              <w:rPr>
                <w:rFonts w:hint="eastAsia" w:eastAsia="宋体"/>
                <w:b w:val="0"/>
                <w:highlight w:val="yellow"/>
                <w:lang w:val="en-US" w:eastAsia="zh-CN"/>
              </w:rPr>
              <w:t>not prioritized</w:t>
            </w:r>
            <w:r>
              <w:rPr>
                <w:rFonts w:hint="default" w:eastAsia="宋体"/>
                <w:b w:val="0"/>
                <w:highlight w:val="yellow"/>
                <w:lang w:val="en-US" w:eastAsia="zh-CN"/>
              </w:rPr>
              <w:t>’</w:t>
            </w:r>
            <w:r>
              <w:rPr>
                <w:rFonts w:hint="eastAsia" w:eastAsia="宋体"/>
                <w:b w:val="0"/>
                <w:highlight w:val="yellow"/>
                <w:lang w:val="en-US" w:eastAsia="zh-CN"/>
              </w:rPr>
              <w:t xml:space="preserve"> could be interpreted such that the previous configured grant was </w:t>
            </w:r>
            <w:r>
              <w:rPr>
                <w:rFonts w:hint="eastAsia" w:eastAsia="宋体"/>
                <w:b/>
                <w:bCs/>
                <w:highlight w:val="yellow"/>
                <w:u w:val="single"/>
                <w:lang w:val="en-US" w:eastAsia="zh-CN"/>
              </w:rPr>
              <w:t>never</w:t>
            </w:r>
            <w:r>
              <w:rPr>
                <w:rFonts w:hint="eastAsia" w:eastAsia="宋体"/>
                <w:b w:val="0"/>
                <w:highlight w:val="yellow"/>
                <w:lang w:val="en-US" w:eastAsia="zh-CN"/>
              </w:rPr>
              <w:t xml:space="preserve"> considered as a prioritized grant</w:t>
            </w:r>
            <w:r>
              <w:rPr>
                <w:rFonts w:hint="default" w:eastAsia="宋体"/>
                <w:b w:val="0"/>
                <w:highlight w:val="yellow"/>
                <w:lang w:val="en-US" w:eastAsia="zh-CN"/>
              </w:rPr>
              <w:t>’</w:t>
            </w:r>
            <w:r>
              <w:rPr>
                <w:rFonts w:hint="eastAsia" w:eastAsia="宋体"/>
                <w:b w:val="0"/>
                <w:lang w:val="en-US" w:eastAsia="zh-CN"/>
              </w:rPr>
              <w:t xml:space="preserve"> </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We understand it is somewhat over-interpretation it just say that the priority handling procedure result of the previous configured grant is not prioritized and no matter what happened during that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b w:val="0"/>
                <w:lang w:eastAsia="ko-KR"/>
              </w:rPr>
            </w:pPr>
          </w:p>
        </w:tc>
        <w:tc>
          <w:tcPr>
            <w:tcW w:w="1848" w:type="dxa"/>
          </w:tcPr>
          <w:p>
            <w:pPr>
              <w:pStyle w:val="45"/>
              <w:snapToGrid w:val="0"/>
              <w:spacing w:after="0" w:line="240" w:lineRule="atLeast"/>
              <w:rPr>
                <w:b w:val="0"/>
                <w:lang w:eastAsia="ko-KR"/>
              </w:rPr>
            </w:pPr>
          </w:p>
        </w:tc>
        <w:tc>
          <w:tcPr>
            <w:tcW w:w="5866" w:type="dxa"/>
          </w:tcPr>
          <w:p>
            <w:pPr>
              <w:pStyle w:val="45"/>
              <w:snapToGrid w:val="0"/>
              <w:spacing w:after="0" w:line="240" w:lineRule="atLeast"/>
              <w:jc w:val="both"/>
              <w:rPr>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b w:val="0"/>
                <w:lang w:eastAsia="ko-KR"/>
              </w:rPr>
            </w:pPr>
          </w:p>
        </w:tc>
        <w:tc>
          <w:tcPr>
            <w:tcW w:w="1848" w:type="dxa"/>
          </w:tcPr>
          <w:p>
            <w:pPr>
              <w:pStyle w:val="45"/>
              <w:snapToGrid w:val="0"/>
              <w:spacing w:after="0" w:line="240" w:lineRule="atLeast"/>
              <w:rPr>
                <w:b w:val="0"/>
                <w:lang w:eastAsia="ko-KR"/>
              </w:rPr>
            </w:pPr>
          </w:p>
        </w:tc>
        <w:tc>
          <w:tcPr>
            <w:tcW w:w="5866" w:type="dxa"/>
          </w:tcPr>
          <w:p>
            <w:pPr>
              <w:pStyle w:val="45"/>
              <w:snapToGrid w:val="0"/>
              <w:spacing w:after="0" w:line="240" w:lineRule="atLeast"/>
              <w:jc w:val="both"/>
              <w:rPr>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b w:val="0"/>
                <w:lang w:eastAsia="ko-KR"/>
              </w:rPr>
            </w:pPr>
          </w:p>
        </w:tc>
        <w:tc>
          <w:tcPr>
            <w:tcW w:w="1848" w:type="dxa"/>
          </w:tcPr>
          <w:p>
            <w:pPr>
              <w:pStyle w:val="45"/>
              <w:snapToGrid w:val="0"/>
              <w:spacing w:after="0" w:line="240" w:lineRule="atLeast"/>
              <w:rPr>
                <w:b w:val="0"/>
                <w:lang w:eastAsia="ko-KR"/>
              </w:rPr>
            </w:pPr>
          </w:p>
        </w:tc>
        <w:tc>
          <w:tcPr>
            <w:tcW w:w="5866" w:type="dxa"/>
          </w:tcPr>
          <w:p>
            <w:pPr>
              <w:pStyle w:val="45"/>
              <w:snapToGrid w:val="0"/>
              <w:spacing w:after="0" w:line="240" w:lineRule="atLeast"/>
              <w:jc w:val="both"/>
              <w:rPr>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b w:val="0"/>
                <w:lang w:eastAsia="ko-KR"/>
              </w:rPr>
            </w:pPr>
          </w:p>
        </w:tc>
        <w:tc>
          <w:tcPr>
            <w:tcW w:w="1848" w:type="dxa"/>
          </w:tcPr>
          <w:p>
            <w:pPr>
              <w:pStyle w:val="45"/>
              <w:snapToGrid w:val="0"/>
              <w:spacing w:after="0" w:line="240" w:lineRule="atLeast"/>
              <w:rPr>
                <w:b w:val="0"/>
                <w:lang w:eastAsia="ko-KR"/>
              </w:rPr>
            </w:pPr>
          </w:p>
        </w:tc>
        <w:tc>
          <w:tcPr>
            <w:tcW w:w="5866" w:type="dxa"/>
          </w:tcPr>
          <w:p>
            <w:pPr>
              <w:pStyle w:val="45"/>
              <w:snapToGrid w:val="0"/>
              <w:spacing w:after="0" w:line="240" w:lineRule="atLeast"/>
              <w:jc w:val="both"/>
              <w:rPr>
                <w:b w:val="0"/>
                <w:lang w:eastAsia="ko-KR"/>
              </w:rPr>
            </w:pPr>
          </w:p>
        </w:tc>
      </w:tr>
    </w:tbl>
    <w:p>
      <w:pPr>
        <w:jc w:val="both"/>
        <w:rPr>
          <w:rFonts w:ascii="Times New Roman" w:hAnsi="Times New Roman" w:cs="Times New Roman"/>
          <w:sz w:val="22"/>
          <w:lang w:val="en-GB"/>
        </w:rPr>
      </w:pPr>
    </w:p>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1: TBD</w:t>
      </w: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2</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Clarification on HARQ process ID configuration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R2-2100854</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Clarification on HARQ process ID configuration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Apple</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discussion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pPr>
        <w:widowControl/>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r>
        <w:rPr>
          <w:rFonts w:ascii="Times New Roman" w:hAnsi="Times New Roman" w:eastAsia="PMingLiU" w:cs="Times New Roman"/>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pPr>
                              <w:jc w:val="both"/>
                              <w:rPr>
                                <w:iCs/>
                              </w:rPr>
                            </w:pPr>
                            <w:r>
                              <w:rPr>
                                <w:iCs/>
                              </w:rPr>
                              <w:t>Parameter setting:</w:t>
                            </w:r>
                          </w:p>
                          <w:p>
                            <w:pPr>
                              <w:jc w:val="both"/>
                              <w:rPr>
                                <w:iCs/>
                              </w:rPr>
                            </w:pPr>
                            <w:r>
                              <w:rPr>
                                <w:iCs/>
                              </w:rPr>
                              <w:t>CG1: nrofHARQ-Processes = 8,  harq-ProcID-Offset2 = 11</w:t>
                            </w:r>
                          </w:p>
                          <w:p>
                            <w:pPr>
                              <w:jc w:val="both"/>
                              <w:rPr>
                                <w:iCs/>
                              </w:rPr>
                            </w:pPr>
                          </w:p>
                          <w:p>
                            <w:pPr>
                              <w:jc w:val="both"/>
                              <w:rPr>
                                <w:iCs/>
                              </w:rPr>
                            </w:pPr>
                            <w:r>
                              <w:rPr>
                                <w:iCs/>
                              </w:rPr>
                              <w:t xml:space="preserve">HARQ process allocation: </w:t>
                            </w:r>
                          </w:p>
                          <w:p>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 id="Text Box 7" o:spid="_x0000_s1026" o:spt="202" type="#_x0000_t202" style="position:absolute;left:0pt;margin-left:0pt;margin-top:0pt;height:144pt;width:144pt;mso-wrap-distance-bottom:0pt;mso-wrap-distance-left:9pt;mso-wrap-distance-right:9pt;mso-wrap-distance-top:0pt;mso-wrap-style:none;z-index:251659264;v-text-anchor:middle;mso-width-relative:page;mso-height-relative:page;" filled="f" stroked="t" coordsize="21600,21600" o:gfxdata="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nLmAtAAAAAFAQAADwAA&#10;AAAAAAABACAAAAAiAAAAZHJzL2Rvd25yZXYueG1sUEsBAhQAFAAAAAgAh07iQL48ST4eAgAAQAQA&#10;AA4AAAAAAAAAAQAgAAAAHwEAAGRycy9lMm9Eb2MueG1sUEsFBgAAAAAGAAYAWQEAAK8FAAAAAA==&#10;">
                <v:fill on="f" focussize="0,0"/>
                <v:stroke color="#000000" joinstyle="round"/>
                <v:imagedata o:title=""/>
                <o:lock v:ext="edit" aspectratio="f"/>
                <v:textbox style="mso-fit-shape-to-text:t;">
                  <w:txbxContent>
                    <w:p>
                      <w:pPr>
                        <w:jc w:val="both"/>
                        <w:rPr>
                          <w:iCs/>
                        </w:rPr>
                      </w:pPr>
                      <w:r>
                        <w:rPr>
                          <w:iCs/>
                        </w:rPr>
                        <w:t>Parameter setting:</w:t>
                      </w:r>
                    </w:p>
                    <w:p>
                      <w:pPr>
                        <w:jc w:val="both"/>
                        <w:rPr>
                          <w:iCs/>
                        </w:rPr>
                      </w:pPr>
                      <w:r>
                        <w:rPr>
                          <w:iCs/>
                        </w:rPr>
                        <w:t>CG1: nrofHARQ-Processes = 8,  harq-ProcID-Offset2 = 11</w:t>
                      </w:r>
                    </w:p>
                    <w:p>
                      <w:pPr>
                        <w:jc w:val="both"/>
                        <w:rPr>
                          <w:iCs/>
                        </w:rPr>
                      </w:pPr>
                    </w:p>
                    <w:p>
                      <w:pPr>
                        <w:jc w:val="both"/>
                        <w:rPr>
                          <w:iCs/>
                        </w:rPr>
                      </w:pPr>
                      <w:r>
                        <w:rPr>
                          <w:iCs/>
                        </w:rPr>
                        <w:t xml:space="preserve">HARQ process allocation: </w:t>
                      </w:r>
                    </w:p>
                    <w:p>
                      <w:pPr>
                        <w:tabs>
                          <w:tab w:val="left" w:pos="2481"/>
                        </w:tabs>
                        <w:jc w:val="both"/>
                        <w:rPr>
                          <w:iCs/>
                        </w:rPr>
                      </w:pPr>
                      <w:r>
                        <w:rPr>
                          <w:iCs/>
                        </w:rPr>
                        <w:t>CG1: HARQ process 11, 12, 13, 14, 15, 16, 17, 18</w:t>
                      </w:r>
                    </w:p>
                  </w:txbxContent>
                </v:textbox>
                <w10:wrap type="square"/>
              </v:shape>
            </w:pict>
          </mc:Fallback>
        </mc:AlternateContent>
      </w:r>
    </w:p>
    <w:p>
      <w:pPr>
        <w:widowControl/>
        <w:tabs>
          <w:tab w:val="left" w:pos="2481"/>
        </w:tabs>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r>
        <w:rPr>
          <w:rFonts w:ascii="Times New Roman" w:hAnsi="Times New Roman" w:eastAsia="PMingLiU" w:cs="Times New Roman"/>
          <w:iCs/>
          <w:kern w:val="0"/>
          <w:sz w:val="20"/>
          <w:szCs w:val="20"/>
          <w:lang w:eastAsia="en-US"/>
        </w:rPr>
        <w:t>Problematic config</w:t>
      </w:r>
    </w:p>
    <w:p>
      <w:pPr>
        <w:widowControl/>
        <w:tabs>
          <w:tab w:val="left" w:pos="2481"/>
        </w:tabs>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p>
    <w:p>
      <w:pPr>
        <w:jc w:val="both"/>
        <w:rPr>
          <w:rFonts w:ascii="Times New Roman" w:hAnsi="Times New Roman" w:cs="Times New Roman"/>
          <w:sz w:val="22"/>
          <w:lang w:val="en-GB"/>
        </w:rPr>
      </w:pPr>
      <w:r>
        <w:rPr>
          <w:rFonts w:hint="eastAsia" w:ascii="Times New Roman" w:hAnsi="Times New Roman" w:cs="Times New Roman"/>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pPr>
        <w:jc w:val="both"/>
        <w:rPr>
          <w:rFonts w:ascii="Times New Roman" w:hAnsi="Times New Roman" w:cs="Times New Roman"/>
          <w:sz w:val="22"/>
          <w:lang w:val="en-G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 xml:space="preserve">Proposal 1: Configuration of </w:t>
            </w:r>
            <w:r>
              <w:rPr>
                <w:rFonts w:ascii="Times New Roman" w:hAnsi="Times New Roman" w:eastAsia="PMingLiU" w:cs="Times New Roman"/>
                <w:b/>
                <w:bCs/>
                <w:i/>
                <w:iCs/>
                <w:kern w:val="0"/>
                <w:sz w:val="20"/>
                <w:szCs w:val="20"/>
                <w:lang w:eastAsia="en-US"/>
              </w:rPr>
              <w:t>nrofHARQ-Processes</w:t>
            </w:r>
            <w:r>
              <w:rPr>
                <w:rFonts w:ascii="Times New Roman" w:hAnsi="Times New Roman" w:eastAsia="PMingLiU" w:cs="Times New Roman"/>
                <w:b/>
                <w:bCs/>
                <w:i/>
                <w:kern w:val="0"/>
                <w:sz w:val="20"/>
                <w:szCs w:val="20"/>
                <w:lang w:eastAsia="en-US"/>
              </w:rPr>
              <w:t>,</w:t>
            </w:r>
            <w:r>
              <w:rPr>
                <w:rFonts w:ascii="Times New Roman" w:hAnsi="Times New Roman" w:eastAsia="PMingLiU" w:cs="Times New Roman"/>
                <w:b/>
                <w:bCs/>
                <w:iCs/>
                <w:kern w:val="0"/>
                <w:sz w:val="20"/>
                <w:szCs w:val="20"/>
                <w:lang w:eastAsia="en-US"/>
              </w:rPr>
              <w:t xml:space="preserve"> </w:t>
            </w:r>
            <w:r>
              <w:rPr>
                <w:rFonts w:ascii="Times New Roman" w:hAnsi="Times New Roman" w:eastAsia="PMingLiU" w:cs="Times New Roman"/>
                <w:b/>
                <w:bCs/>
                <w:i/>
                <w:iCs/>
                <w:kern w:val="0"/>
                <w:sz w:val="20"/>
                <w:szCs w:val="20"/>
                <w:lang w:eastAsia="en-US"/>
              </w:rPr>
              <w:t>harq-ProcID-Offset2-r16</w:t>
            </w:r>
            <w:r>
              <w:rPr>
                <w:rFonts w:ascii="Times New Roman" w:hAnsi="Times New Roman" w:eastAsia="PMingLiU" w:cs="Times New Roman"/>
                <w:b/>
                <w:bCs/>
                <w:kern w:val="0"/>
                <w:sz w:val="20"/>
                <w:szCs w:val="20"/>
                <w:lang w:eastAsia="en-US"/>
              </w:rPr>
              <w:t xml:space="preserve"> </w:t>
            </w:r>
            <w:r>
              <w:rPr>
                <w:rFonts w:ascii="Times New Roman" w:hAnsi="Times New Roman" w:eastAsia="PMingLiU" w:cs="Times New Roman"/>
                <w:b/>
                <w:bCs/>
                <w:iCs/>
                <w:kern w:val="0"/>
                <w:sz w:val="20"/>
                <w:szCs w:val="20"/>
                <w:lang w:val="en-GB" w:eastAsia="en-US"/>
              </w:rPr>
              <w:t>ensures that the HARQ Process ID is less than the respective maximum number of HARQ processes.</w:t>
            </w:r>
          </w:p>
          <w:p>
            <w:pPr>
              <w:widowControl/>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 xml:space="preserve">Proposal 2: A similar configuration restriction is required for NR-U and DL SPS when </w:t>
            </w:r>
            <w:r>
              <w:rPr>
                <w:rFonts w:ascii="Times New Roman" w:hAnsi="Times New Roman" w:eastAsia="PMingLiU" w:cs="Times New Roman"/>
                <w:b/>
                <w:bCs/>
                <w:i/>
                <w:iCs/>
                <w:kern w:val="0"/>
                <w:sz w:val="20"/>
                <w:szCs w:val="20"/>
                <w:lang w:val="en-GB" w:eastAsia="en-US"/>
              </w:rPr>
              <w:t>harq-ProcID-Offset</w:t>
            </w:r>
            <w:r>
              <w:rPr>
                <w:rFonts w:ascii="Times New Roman" w:hAnsi="Times New Roman" w:eastAsia="PMingLiU" w:cs="Times New Roman"/>
                <w:b/>
                <w:bCs/>
                <w:iCs/>
                <w:kern w:val="0"/>
                <w:sz w:val="20"/>
                <w:szCs w:val="20"/>
                <w:lang w:val="en-GB" w:eastAsia="en-US"/>
              </w:rPr>
              <w:t xml:space="preserve"> is configured.</w:t>
            </w:r>
          </w:p>
          <w:p>
            <w:pPr>
              <w:widowControl/>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Proposal 3: The possible range in the calculation of the HARQ process ID needs to be corrected.</w:t>
            </w:r>
          </w:p>
        </w:tc>
      </w:tr>
    </w:tbl>
    <w:p>
      <w:pPr>
        <w:jc w:val="both"/>
        <w:rPr>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jc w:val="both"/>
        <w:rPr>
          <w:rFonts w:ascii="Times New Roman" w:hAnsi="Times New Roman" w:cs="Times New Roman"/>
          <w:sz w:val="22"/>
          <w:lang w:val="en-GB"/>
        </w:rPr>
      </w:pPr>
      <w:r>
        <w:rPr>
          <w:rFonts w:ascii="Arial" w:hAnsi="Arial" w:eastAsia="PMingLiU"/>
          <w:sz w:val="18"/>
        </w:rPr>
        <w:t>The proposal 1 and 2 seem correct. The network should avoid providing such problematic configurations.</w:t>
      </w:r>
    </w:p>
    <w:p>
      <w:pPr>
        <w:jc w:val="both"/>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Q2-1: Do you agree with the proposals in R2-2100854?</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spacing w:after="0" w:line="259"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spacing w:after="0" w:line="259"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Yes/No</w:t>
            </w:r>
          </w:p>
        </w:tc>
        <w:tc>
          <w:tcPr>
            <w:tcW w:w="5866" w:type="dxa"/>
          </w:tcPr>
          <w:p>
            <w:pPr>
              <w:keepNext/>
              <w:keepLines/>
              <w:widowControl/>
              <w:spacing w:after="0" w:line="259"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Yes for proposal 1 and 2</w:t>
            </w:r>
          </w:p>
        </w:tc>
        <w:tc>
          <w:tcPr>
            <w:tcW w:w="5866"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It can be guaranteed by the NW configuration, no modification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2-1: TBD</w:t>
      </w: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Q2-2: If the answer to Q2-1 is yes, do you agree the TP proposed in Annex of R2-2100854?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16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16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5"/>
              <w:snapToGrid w:val="0"/>
              <w:spacing w:after="16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Disagree</w:t>
            </w:r>
          </w:p>
        </w:tc>
        <w:tc>
          <w:tcPr>
            <w:tcW w:w="5865"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No TP or CR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2-2: TBD</w:t>
      </w:r>
    </w:p>
    <w:p>
      <w:pPr>
        <w:widowControl/>
        <w:spacing w:after="180" w:line="259" w:lineRule="auto"/>
        <w:rPr>
          <w:rFonts w:ascii="Times New Roman" w:hAnsi="Times New Roman" w:eastAsia="Malgun Gothic" w:cs="Times New Roman"/>
          <w:b/>
          <w:kern w:val="0"/>
          <w:sz w:val="20"/>
          <w:szCs w:val="20"/>
          <w:lang w:val="en-GB" w:eastAsia="ko-KR"/>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3</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CR on the configuredGrantTimer for deprioritized UL grant</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R2-2101529</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 on the configuredGrantTimer for deprioritized UL grant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ZTE Corporation, Sanechips</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1043</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jc w:val="both"/>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5.4.1</w:t>
            </w:r>
            <w:r>
              <w:rPr>
                <w:rFonts w:hint="eastAsia" w:ascii="Times New Roman" w:hAnsi="Times New Roman" w:cs="Times New Roman"/>
                <w:sz w:val="22"/>
                <w:lang w:val="en-GB"/>
              </w:rPr>
              <w:t>)</w:t>
            </w:r>
          </w:p>
          <w:p>
            <w:pPr>
              <w:widowControl/>
              <w:overflowPunct w:val="0"/>
              <w:autoSpaceDE w:val="0"/>
              <w:autoSpaceDN w:val="0"/>
              <w:adjustRightInd w:val="0"/>
              <w:spacing w:after="180"/>
              <w:ind w:left="56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1&gt;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this uplink grant is addressed to CS-RNTI with NDI = 1 or C-RNTI:</w:t>
            </w:r>
          </w:p>
          <w:p>
            <w:pPr>
              <w:widowControl/>
              <w:overflowPunct w:val="0"/>
              <w:autoSpaceDE w:val="0"/>
              <w:autoSpaceDN w:val="0"/>
              <w:adjustRightInd w:val="0"/>
              <w:spacing w:after="180"/>
              <w:ind w:left="851"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2&gt;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there is no overlapping PUSCH duration of a configured uplink grant which was not already de-prioritized, in the same BWP whose priority is higher than the priority of the uplink grant; and</w:t>
            </w:r>
          </w:p>
          <w:p>
            <w:pPr>
              <w:widowControl/>
              <w:overflowPunct w:val="0"/>
              <w:autoSpaceDE w:val="0"/>
              <w:autoSpaceDN w:val="0"/>
              <w:adjustRightInd w:val="0"/>
              <w:spacing w:after="180"/>
              <w:ind w:left="851"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2&gt;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there is no overlapping PUCCH resource with an SR transmission which was not already de-prioritized and the priority of the logical channel that triggered the SR is higher than the priority of the uplink grant:</w:t>
            </w:r>
          </w:p>
          <w:p>
            <w:pPr>
              <w:pStyle w:val="51"/>
              <w:rPr>
                <w:lang w:eastAsia="ko-KR"/>
              </w:rPr>
            </w:pPr>
            <w:r>
              <w:rPr>
                <w:lang w:eastAsia="ko-KR"/>
              </w:rPr>
              <w:t>3&gt;</w:t>
            </w:r>
            <w:r>
              <w:rPr>
                <w:lang w:eastAsia="ko-KR"/>
              </w:rPr>
              <w:tab/>
            </w:r>
            <w:r>
              <w:rPr>
                <w:lang w:eastAsia="ko-KR"/>
              </w:rPr>
              <w:t>consider this uplink grant as a prioritized uplink grant;</w:t>
            </w:r>
          </w:p>
          <w:p>
            <w:pPr>
              <w:pStyle w:val="51"/>
              <w:rPr>
                <w:ins w:id="6" w:author="ZTE DF" w:date="2021-01-07T15:25:00Z"/>
                <w:lang w:eastAsia="ko-KR"/>
              </w:rPr>
            </w:pPr>
            <w:r>
              <w:rPr>
                <w:lang w:eastAsia="ko-KR"/>
              </w:rPr>
              <w:t>3&gt;</w:t>
            </w:r>
            <w:r>
              <w:rPr>
                <w:lang w:eastAsia="ko-KR"/>
              </w:rPr>
              <w:tab/>
            </w:r>
            <w:r>
              <w:rPr>
                <w:lang w:eastAsia="ko-KR"/>
              </w:rPr>
              <w:t>consider the other overlapping uplink grant(s), if any, as a de-prioritized uplink grant(s);</w:t>
            </w:r>
          </w:p>
          <w:p>
            <w:pPr>
              <w:pStyle w:val="51"/>
              <w:rPr>
                <w:ins w:id="7" w:author="ZTE DF" w:date="2021-01-07T15:26:00Z"/>
                <w:rFonts w:eastAsia="宋体"/>
                <w:lang w:val="en-US" w:eastAsia="zh-CN"/>
              </w:rPr>
            </w:pPr>
            <w:ins w:id="8" w:author="ZTE DF" w:date="2021-01-07T15:25:00Z">
              <w:r>
                <w:rPr>
                  <w:lang w:eastAsia="ko-KR"/>
                </w:rPr>
                <w:t>3&gt;</w:t>
              </w:r>
            </w:ins>
            <w:ins w:id="9" w:author="ZTE DF" w:date="2021-01-07T15:25:00Z">
              <w:r>
                <w:rPr>
                  <w:lang w:eastAsia="ko-KR"/>
                </w:rPr>
                <w:tab/>
              </w:r>
            </w:ins>
            <w:ins w:id="10" w:author="ZTE DF" w:date="2021-01-07T15:25:00Z">
              <w:r>
                <w:rPr>
                  <w:lang w:eastAsia="ko-KR"/>
                </w:rPr>
                <w:t xml:space="preserve">if the de-prioritized uplink grant(s) is a configured uplink grant configured with </w:t>
              </w:r>
            </w:ins>
            <w:ins w:id="11" w:author="ZTE DF" w:date="2021-01-07T15:25:00Z">
              <w:r>
                <w:rPr>
                  <w:i/>
                  <w:lang w:eastAsia="ko-KR"/>
                </w:rPr>
                <w:t>autonomousTx</w:t>
              </w:r>
            </w:ins>
            <w:ins w:id="12" w:author="ZTE DF" w:date="2021-01-07T15:25:00Z">
              <w:r>
                <w:rPr>
                  <w:lang w:eastAsia="ko-KR"/>
                </w:rPr>
                <w:t xml:space="preserve"> whose PUSCH has already started</w:t>
              </w:r>
            </w:ins>
            <w:ins w:id="13" w:author="ZTE DF" w:date="2021-01-07T15:26:00Z">
              <w:r>
                <w:rPr>
                  <w:rFonts w:hint="eastAsia" w:eastAsia="宋体"/>
                  <w:lang w:val="en-US" w:eastAsia="zh-CN"/>
                </w:rPr>
                <w:t>:</w:t>
              </w:r>
            </w:ins>
          </w:p>
          <w:p>
            <w:pPr>
              <w:pStyle w:val="65"/>
              <w:rPr>
                <w:del w:id="14" w:author="ZTE DF" w:date="2021-01-07T15:26:00Z"/>
                <w:rFonts w:eastAsia="宋体"/>
                <w:lang w:val="en-US" w:eastAsia="zh-CN"/>
              </w:rPr>
            </w:pPr>
            <w:ins w:id="15" w:author="ZTE DF" w:date="2021-01-07T15:26:00Z">
              <w:r>
                <w:rPr>
                  <w:lang w:eastAsia="ko-KR"/>
                </w:rPr>
                <w:t>4&gt;</w:t>
              </w:r>
            </w:ins>
            <w:ins w:id="16" w:author="ZTE DF" w:date="2021-01-07T15:26:00Z">
              <w:r>
                <w:rPr>
                  <w:lang w:eastAsia="ko-KR"/>
                </w:rPr>
                <w:tab/>
              </w:r>
            </w:ins>
            <w:ins w:id="17" w:author="ZTE DF" w:date="2021-01-07T15:26:00Z">
              <w:r>
                <w:rPr>
                  <w:lang w:eastAsia="ko-KR"/>
                </w:rPr>
                <w:t xml:space="preserve">stop the </w:t>
              </w:r>
            </w:ins>
            <w:ins w:id="18" w:author="ZTE DF" w:date="2021-01-07T15:26:00Z">
              <w:r>
                <w:rPr>
                  <w:i/>
                  <w:lang w:eastAsia="ko-KR"/>
                </w:rPr>
                <w:t>configuredGrantTimer</w:t>
              </w:r>
            </w:ins>
            <w:ins w:id="19" w:author="ZTE DF" w:date="2021-01-07T15:26:00Z">
              <w:r>
                <w:rPr>
                  <w:lang w:eastAsia="ko-KR"/>
                </w:rPr>
                <w:t xml:space="preserve"> for the corresponding HARQ process of the de-prioritized uplink grant(s).</w:t>
              </w:r>
            </w:ins>
          </w:p>
          <w:p>
            <w:pPr>
              <w:pStyle w:val="65"/>
              <w:ind w:left="560" w:firstLine="280"/>
              <w:rPr>
                <w:lang w:eastAsia="ko-KR"/>
              </w:rPr>
            </w:pPr>
            <w:r>
              <w:rPr>
                <w:lang w:eastAsia="ko-KR"/>
              </w:rPr>
              <w:t>3&gt; consider the other overlapping SR transmission(s), if any, as a de-prioritized SR transmission(s).</w:t>
            </w:r>
          </w:p>
          <w:p>
            <w:pPr>
              <w:jc w:val="both"/>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5.4.4</w:t>
            </w:r>
            <w:r>
              <w:rPr>
                <w:rFonts w:hint="eastAsia" w:ascii="Times New Roman" w:hAnsi="Times New Roman" w:cs="Times New Roman"/>
                <w:sz w:val="22"/>
                <w:lang w:val="en-GB"/>
              </w:rPr>
              <w:t>)</w:t>
            </w:r>
          </w:p>
          <w:p>
            <w:pPr>
              <w:jc w:val="both"/>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w:t>
            </w:r>
            <w:r>
              <w:rPr>
                <w:rFonts w:hint="eastAsia" w:ascii="Times New Roman" w:hAnsi="Times New Roman" w:cs="Times New Roman"/>
                <w:sz w:val="22"/>
                <w:lang w:val="en-GB"/>
              </w:rPr>
              <w:t>]</w:t>
            </w:r>
          </w:p>
          <w:p>
            <w:pPr>
              <w:widowControl/>
              <w:overflowPunct w:val="0"/>
              <w:autoSpaceDE w:val="0"/>
              <w:autoSpaceDN w:val="0"/>
              <w:adjustRightInd w:val="0"/>
              <w:spacing w:after="180"/>
              <w:ind w:left="1418" w:hanging="284"/>
              <w:textAlignment w:val="baseline"/>
              <w:rPr>
                <w:rFonts w:ascii="Times New Roman" w:hAnsi="Times New Roman" w:eastAsia="Times New Roman" w:cs="Times New Roman"/>
                <w:kern w:val="0"/>
                <w:sz w:val="20"/>
                <w:szCs w:val="20"/>
                <w:lang w:val="en-GB" w:eastAsia="ko-KR"/>
              </w:rPr>
            </w:pPr>
            <w:bookmarkStart w:id="0" w:name="_Hlk36893044"/>
            <w:r>
              <w:rPr>
                <w:rFonts w:ascii="Times New Roman" w:hAnsi="Times New Roman" w:eastAsia="Times New Roman" w:cs="Times New Roman"/>
                <w:kern w:val="0"/>
                <w:sz w:val="20"/>
                <w:szCs w:val="20"/>
                <w:lang w:val="en-GB" w:eastAsia="ko-KR"/>
              </w:rPr>
              <w:t>4&gt;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consider the SR transmission as a prioritized SR transmission.</w:t>
            </w:r>
          </w:p>
          <w:p>
            <w:pPr>
              <w:widowControl/>
              <w:overflowPunct w:val="0"/>
              <w:autoSpaceDE w:val="0"/>
              <w:autoSpaceDN w:val="0"/>
              <w:adjustRightInd w:val="0"/>
              <w:spacing w:after="180"/>
              <w:ind w:left="1418" w:hanging="284"/>
              <w:textAlignment w:val="baseline"/>
              <w:rPr>
                <w:ins w:id="20" w:author="ZTE DF" w:date="2021-01-15T10:57:00Z"/>
                <w:rFonts w:ascii="Times New Roman" w:hAnsi="Times New Roman" w:eastAsia="Malgun Gothic" w:cs="Times New Roman"/>
                <w:kern w:val="0"/>
                <w:sz w:val="20"/>
                <w:szCs w:val="20"/>
                <w:lang w:val="en-GB" w:eastAsia="ko-KR"/>
              </w:rPr>
            </w:pPr>
            <w:ins w:id="21" w:author="ZTE DF" w:date="2021-01-15T10:57:00Z">
              <w:r>
                <w:rPr>
                  <w:rFonts w:ascii="Times New Roman" w:hAnsi="Times New Roman" w:eastAsia="Times New Roman" w:cs="Times New Roman"/>
                  <w:kern w:val="0"/>
                  <w:sz w:val="20"/>
                  <w:szCs w:val="20"/>
                  <w:lang w:val="en-GB" w:eastAsia="ko-KR"/>
                </w:rPr>
                <w:t>4</w:t>
              </w:r>
            </w:ins>
            <w:r>
              <w:rPr>
                <w:rFonts w:ascii="Times New Roman" w:hAnsi="Times New Roman" w:eastAsia="Times New Roman" w:cs="Times New Roman"/>
                <w:kern w:val="0"/>
                <w:sz w:val="20"/>
                <w:szCs w:val="20"/>
                <w:lang w:val="en-GB" w:eastAsia="ko-KR"/>
              </w:rPr>
              <w:t>&gt;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 xml:space="preserve">consider </w:t>
            </w:r>
            <w:r>
              <w:rPr>
                <w:rFonts w:ascii="Times New Roman" w:hAnsi="Times New Roman" w:eastAsia="Malgun Gothic" w:cs="Times New Roman"/>
                <w:kern w:val="0"/>
                <w:sz w:val="20"/>
                <w:szCs w:val="20"/>
                <w:lang w:val="en-GB" w:eastAsia="ko-KR"/>
              </w:rPr>
              <w:t>the other overlapping uplink grant(s), if any, as a de-prioritized uplink grant(s);</w:t>
            </w:r>
          </w:p>
          <w:p>
            <w:pPr>
              <w:widowControl/>
              <w:overflowPunct w:val="0"/>
              <w:autoSpaceDE w:val="0"/>
              <w:autoSpaceDN w:val="0"/>
              <w:adjustRightInd w:val="0"/>
              <w:spacing w:after="180"/>
              <w:ind w:left="1135"/>
              <w:textAlignment w:val="baseline"/>
              <w:rPr>
                <w:ins w:id="22" w:author="ZTE DF" w:date="2021-01-15T10:57:00Z"/>
                <w:rFonts w:ascii="Times New Roman" w:hAnsi="Times New Roman" w:eastAsia="宋体" w:cs="Times New Roman"/>
                <w:kern w:val="0"/>
                <w:sz w:val="20"/>
                <w:szCs w:val="20"/>
                <w:lang w:eastAsia="zh-CN"/>
              </w:rPr>
            </w:pPr>
            <w:ins w:id="23" w:author="ZTE DF" w:date="2021-01-15T10:57:00Z">
              <w:r>
                <w:rPr>
                  <w:rFonts w:hint="eastAsia" w:ascii="Times New Roman" w:hAnsi="Times New Roman" w:eastAsia="宋体" w:cs="Times New Roman"/>
                  <w:kern w:val="0"/>
                  <w:sz w:val="20"/>
                  <w:szCs w:val="20"/>
                  <w:lang w:eastAsia="zh-CN"/>
                </w:rPr>
                <w:t>4</w:t>
              </w:r>
            </w:ins>
            <w:ins w:id="24" w:author="ZTE DF" w:date="2021-01-15T10:57:00Z">
              <w:r>
                <w:rPr>
                  <w:rFonts w:ascii="Times New Roman" w:hAnsi="Times New Roman" w:eastAsia="Times New Roman" w:cs="Times New Roman"/>
                  <w:kern w:val="0"/>
                  <w:sz w:val="20"/>
                  <w:szCs w:val="20"/>
                  <w:lang w:val="en-GB" w:eastAsia="ko-KR"/>
                </w:rPr>
                <w:t>&gt;</w:t>
              </w:r>
            </w:ins>
            <w:ins w:id="25" w:author="ZTE DF" w:date="2021-01-15T10:57:00Z">
              <w:r>
                <w:rPr>
                  <w:rFonts w:ascii="Times New Roman" w:hAnsi="Times New Roman" w:eastAsia="Times New Roman" w:cs="Times New Roman"/>
                  <w:kern w:val="0"/>
                  <w:sz w:val="20"/>
                  <w:szCs w:val="20"/>
                  <w:lang w:val="en-GB" w:eastAsia="ko-KR"/>
                </w:rPr>
                <w:tab/>
              </w:r>
            </w:ins>
            <w:ins w:id="26" w:author="ZTE DF" w:date="2021-01-15T10:57:00Z">
              <w:r>
                <w:rPr>
                  <w:rFonts w:ascii="Times New Roman" w:hAnsi="Times New Roman" w:eastAsia="Times New Roman" w:cs="Times New Roman"/>
                  <w:kern w:val="0"/>
                  <w:sz w:val="20"/>
                  <w:szCs w:val="20"/>
                  <w:lang w:val="en-GB" w:eastAsia="ko-KR"/>
                </w:rPr>
                <w:t xml:space="preserve">if the de-prioritized uplink grant(s) is a configured uplink grant configured with </w:t>
              </w:r>
            </w:ins>
            <w:ins w:id="27" w:author="ZTE DF" w:date="2021-01-15T10:57:00Z">
              <w:r>
                <w:rPr>
                  <w:rFonts w:ascii="Times New Roman" w:hAnsi="Times New Roman" w:eastAsia="Times New Roman" w:cs="Times New Roman"/>
                  <w:i/>
                  <w:kern w:val="0"/>
                  <w:sz w:val="20"/>
                  <w:szCs w:val="20"/>
                  <w:lang w:val="en-GB" w:eastAsia="ko-KR"/>
                </w:rPr>
                <w:t>autonomousTx</w:t>
              </w:r>
            </w:ins>
            <w:ins w:id="28" w:author="ZTE DF" w:date="2021-01-15T10:57:00Z">
              <w:r>
                <w:rPr>
                  <w:rFonts w:ascii="Times New Roman" w:hAnsi="Times New Roman" w:eastAsia="Times New Roman" w:cs="Times New Roman"/>
                  <w:kern w:val="0"/>
                  <w:sz w:val="20"/>
                  <w:szCs w:val="20"/>
                  <w:lang w:val="en-GB" w:eastAsia="ko-KR"/>
                </w:rPr>
                <w:t xml:space="preserve"> whose PUSCH has already started</w:t>
              </w:r>
            </w:ins>
            <w:ins w:id="29" w:author="ZTE DF" w:date="2021-01-15T10:57:00Z">
              <w:r>
                <w:rPr>
                  <w:rFonts w:hint="eastAsia" w:ascii="Times New Roman" w:hAnsi="Times New Roman" w:eastAsia="宋体" w:cs="Times New Roman"/>
                  <w:kern w:val="0"/>
                  <w:sz w:val="20"/>
                  <w:szCs w:val="20"/>
                  <w:lang w:eastAsia="zh-CN"/>
                </w:rPr>
                <w:t>:</w:t>
              </w:r>
            </w:ins>
          </w:p>
          <w:p>
            <w:pPr>
              <w:widowControl/>
              <w:overflowPunct w:val="0"/>
              <w:autoSpaceDE w:val="0"/>
              <w:autoSpaceDN w:val="0"/>
              <w:adjustRightInd w:val="0"/>
              <w:spacing w:after="180"/>
              <w:ind w:left="1418"/>
              <w:textAlignment w:val="baseline"/>
              <w:rPr>
                <w:rFonts w:ascii="Times New Roman" w:hAnsi="Times New Roman" w:eastAsia="Malgun Gothic" w:cs="Times New Roman"/>
                <w:kern w:val="0"/>
                <w:sz w:val="20"/>
                <w:szCs w:val="20"/>
                <w:lang w:val="en-GB" w:eastAsia="ko-KR"/>
              </w:rPr>
            </w:pPr>
            <w:r>
              <w:rPr>
                <w:rFonts w:hint="eastAsia" w:ascii="Times New Roman" w:hAnsi="Times New Roman" w:eastAsia="宋体" w:cs="Times New Roman"/>
                <w:kern w:val="0"/>
                <w:sz w:val="20"/>
                <w:szCs w:val="20"/>
                <w:lang w:eastAsia="zh-CN"/>
              </w:rPr>
              <w:t>5</w:t>
            </w:r>
            <w:ins w:id="30" w:author="ZTE DF" w:date="2021-01-15T10:57:00Z">
              <w:r>
                <w:rPr>
                  <w:rFonts w:ascii="Times New Roman" w:hAnsi="Times New Roman" w:eastAsia="Times New Roman" w:cs="Times New Roman"/>
                  <w:kern w:val="0"/>
                  <w:sz w:val="20"/>
                  <w:szCs w:val="20"/>
                  <w:lang w:val="en-GB" w:eastAsia="ko-KR"/>
                </w:rPr>
                <w:t>&gt;</w:t>
              </w:r>
            </w:ins>
            <w:ins w:id="31" w:author="ZTE DF" w:date="2021-01-15T10:57:00Z">
              <w:r>
                <w:rPr>
                  <w:rFonts w:ascii="Times New Roman" w:hAnsi="Times New Roman" w:eastAsia="Times New Roman" w:cs="Times New Roman"/>
                  <w:kern w:val="0"/>
                  <w:sz w:val="20"/>
                  <w:szCs w:val="20"/>
                  <w:lang w:val="en-GB" w:eastAsia="ko-KR"/>
                </w:rPr>
                <w:tab/>
              </w:r>
            </w:ins>
            <w:ins w:id="32" w:author="ZTE DF" w:date="2021-01-15T10:57:00Z">
              <w:r>
                <w:rPr>
                  <w:rFonts w:ascii="Times New Roman" w:hAnsi="Times New Roman" w:eastAsia="Times New Roman" w:cs="Times New Roman"/>
                  <w:kern w:val="0"/>
                  <w:sz w:val="20"/>
                  <w:szCs w:val="20"/>
                  <w:lang w:val="en-GB" w:eastAsia="ko-KR"/>
                </w:rPr>
                <w:t xml:space="preserve">stop the </w:t>
              </w:r>
            </w:ins>
            <w:ins w:id="33" w:author="ZTE DF" w:date="2021-01-15T10:57:00Z">
              <w:r>
                <w:rPr>
                  <w:rFonts w:ascii="Times New Roman" w:hAnsi="Times New Roman" w:eastAsia="Times New Roman" w:cs="Times New Roman"/>
                  <w:i/>
                  <w:kern w:val="0"/>
                  <w:sz w:val="20"/>
                  <w:szCs w:val="20"/>
                  <w:lang w:val="en-GB" w:eastAsia="ko-KR"/>
                </w:rPr>
                <w:t>configuredGrantTimer</w:t>
              </w:r>
            </w:ins>
            <w:ins w:id="34" w:author="ZTE DF" w:date="2021-01-15T10:57:00Z">
              <w:r>
                <w:rPr>
                  <w:rFonts w:ascii="Times New Roman" w:hAnsi="Times New Roman" w:eastAsia="Times New Roman" w:cs="Times New Roman"/>
                  <w:kern w:val="0"/>
                  <w:sz w:val="20"/>
                  <w:szCs w:val="20"/>
                  <w:lang w:val="en-GB" w:eastAsia="ko-KR"/>
                </w:rPr>
                <w:t xml:space="preserve"> for the corresponding HARQ process of the de-prioritized uplink grant(s)</w:t>
              </w:r>
            </w:ins>
          </w:p>
          <w:bookmarkEnd w:id="0"/>
          <w:p>
            <w:pPr>
              <w:jc w:val="both"/>
              <w:rPr>
                <w:rFonts w:ascii="Times New Roman" w:hAnsi="Times New Roman" w:cs="Times New Roman"/>
                <w:sz w:val="22"/>
                <w:lang w:val="en-GB"/>
              </w:rPr>
            </w:pPr>
          </w:p>
        </w:tc>
      </w:tr>
    </w:tbl>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jc w:val="both"/>
        <w:rPr>
          <w:rFonts w:ascii="Arial" w:hAnsi="Arial" w:eastAsia="PMingLiU"/>
          <w:sz w:val="18"/>
        </w:rPr>
      </w:pPr>
      <w:r>
        <w:rPr>
          <w:rFonts w:ascii="Arial" w:hAnsi="Arial" w:eastAsia="PMingLiU"/>
          <w:sz w:val="18"/>
        </w:rPr>
        <w:t>In R2#112, the first proposed change for 5.4.1 was considered and added in the “</w:t>
      </w:r>
      <w:r>
        <w:t xml:space="preserve"> </w:t>
      </w:r>
      <w:r>
        <w:rPr>
          <w:rFonts w:ascii="Arial" w:hAnsi="Arial" w:eastAsia="PMingLiU"/>
          <w:sz w:val="18"/>
        </w:rPr>
        <w:t>[DRAFT] R2-2011075 TS38.321 CR0997 [IIOT][043]“(V1). However, it was removed in V2 based on the comment from Zhe (OPPO)(</w:t>
      </w:r>
      <w:r>
        <w:t xml:space="preserve"> </w:t>
      </w:r>
      <w:r>
        <w:rPr>
          <w:rFonts w:ascii="Arial" w:hAnsi="Arial" w:eastAsia="PMingLiU"/>
          <w:sz w:val="18"/>
        </w:rPr>
        <w:t>Tue, 10 Nov 2020 16:58:51 +0000) in email [AT112-e][043][IIOT] MAC II (Nokia) that “</w:t>
      </w:r>
      <w:r>
        <w:t xml:space="preserve"> </w:t>
      </w:r>
      <w:r>
        <w:rPr>
          <w:rFonts w:ascii="Arial" w:hAnsi="Arial" w:eastAsia="PMingLiU"/>
          <w:sz w:val="18"/>
        </w:rPr>
        <w:t>[...] for the following text in the CR, we are not sure whether we need this modification, since for DG vs. CG only one MAC PDU is delivered and only one transmission is allowed accordingly.“. Similar comments may be also valid for the second change for 5.4.4.</w:t>
      </w:r>
    </w:p>
    <w:p>
      <w:pPr>
        <w:jc w:val="both"/>
        <w:rPr>
          <w:rFonts w:ascii="Arial" w:hAnsi="Arial" w:eastAsia="PMingLiU"/>
          <w:sz w:val="18"/>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Q3: Do you agree with the change(s) in R2-2101529?</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6"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Seems the first change is not needed;</w:t>
            </w:r>
          </w:p>
          <w:p>
            <w:pPr>
              <w:pStyle w:val="45"/>
              <w:snapToGrid w:val="0"/>
              <w:spacing w:after="0" w:line="240" w:lineRule="atLeast"/>
              <w:rPr>
                <w:rFonts w:hint="default" w:eastAsia="宋体"/>
                <w:b w:val="0"/>
                <w:lang w:val="en-US" w:eastAsia="zh-CN"/>
              </w:rPr>
            </w:pPr>
            <w:r>
              <w:rPr>
                <w:rFonts w:hint="eastAsia" w:eastAsia="宋体"/>
                <w:b w:val="0"/>
                <w:lang w:val="en-US" w:eastAsia="zh-CN"/>
              </w:rPr>
              <w:t>Agree with the second change</w:t>
            </w:r>
          </w:p>
        </w:tc>
        <w:tc>
          <w:tcPr>
            <w:tcW w:w="5866"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pPr>
              <w:pStyle w:val="45"/>
              <w:snapToGrid w:val="0"/>
              <w:spacing w:after="0" w:line="240" w:lineRule="atLeast"/>
              <w:jc w:val="both"/>
              <w:rPr>
                <w:rFonts w:hint="eastAsia" w:eastAsia="宋体"/>
                <w:b w:val="0"/>
                <w:lang w:val="en-US" w:eastAsia="zh-CN"/>
              </w:rPr>
            </w:pPr>
            <w:r>
              <w:rPr>
                <w:rFonts w:hint="eastAsia" w:eastAsia="宋体"/>
                <w:b w:val="0"/>
                <w:lang w:val="en-US" w:eastAsia="zh-CN"/>
              </w:rPr>
              <w:t>For the second change, RAN1 have clarified that the SR with a higher priority class can cancel the PUSCH transmission with lower priority class, as shown below:</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  38.213 ***********************************</w:t>
            </w:r>
          </w:p>
          <w:p>
            <w:pPr>
              <w:pStyle w:val="45"/>
              <w:snapToGrid w:val="0"/>
              <w:spacing w:after="0" w:line="240" w:lineRule="atLeast"/>
              <w:jc w:val="both"/>
              <w:rPr>
                <w:rFonts w:hint="default" w:ascii="Times New Roman" w:hAnsi="Times New Roman" w:eastAsia="宋体" w:cs="Times New Roman"/>
                <w:b w:val="0"/>
                <w:bCs/>
                <w:sz w:val="18"/>
                <w:szCs w:val="16"/>
              </w:rPr>
            </w:pPr>
            <w:r>
              <w:rPr>
                <w:rFonts w:hint="default" w:ascii="Times New Roman" w:hAnsi="Times New Roman" w:eastAsia="宋体" w:cs="Times New Roman"/>
                <w:b w:val="0"/>
                <w:bCs/>
                <w:kern w:val="0"/>
                <w:sz w:val="18"/>
                <w:szCs w:val="18"/>
                <w:lang w:val="en-US" w:eastAsia="zh-CN" w:bidi="ar"/>
              </w:rPr>
              <w:t>If a UE would transmit the following channels that would overlap in time</w:t>
            </w:r>
          </w:p>
          <w:p>
            <w:pPr>
              <w:pStyle w:val="16"/>
              <w:keepNext w:val="0"/>
              <w:keepLines w:val="0"/>
              <w:widowControl/>
              <w:suppressLineNumbers w:val="0"/>
              <w:spacing w:before="0" w:beforeAutospacing="1" w:after="180" w:afterAutospacing="0"/>
              <w:ind w:left="568" w:right="0" w:hanging="284"/>
              <w:jc w:val="left"/>
              <w:rPr>
                <w:rFonts w:hint="default" w:ascii="Times New Roman" w:hAnsi="Times New Roman" w:eastAsia="宋体" w:cs="Times New Roman"/>
                <w:sz w:val="18"/>
                <w:szCs w:val="16"/>
              </w:rPr>
            </w:pPr>
            <w:r>
              <w:rPr>
                <w:rFonts w:hint="default" w:ascii="Times New Roman" w:hAnsi="Times New Roman" w:eastAsia="宋体" w:cs="Times New Roman"/>
                <w:kern w:val="0"/>
                <w:sz w:val="18"/>
                <w:szCs w:val="16"/>
                <w:highlight w:val="yellow"/>
                <w:lang w:val="en-US" w:eastAsia="zh-CN" w:bidi="ar"/>
              </w:rPr>
              <w:t>-</w:t>
            </w:r>
            <w:r>
              <w:rPr>
                <w:rFonts w:hint="default" w:ascii="Times New Roman" w:hAnsi="Times New Roman" w:eastAsia="宋体" w:cs="Times New Roman"/>
                <w:kern w:val="0"/>
                <w:sz w:val="18"/>
                <w:szCs w:val="16"/>
                <w:highlight w:val="yellow"/>
                <w:lang w:val="en-US" w:eastAsia="zh-CN" w:bidi="ar"/>
              </w:rPr>
              <w:tab/>
              <w:t>a first PUCCH of larger priority index with SR and a second PUCCH or PUSCH of smaller priority index</w:t>
            </w:r>
            <w:r>
              <w:rPr>
                <w:rFonts w:hint="default" w:ascii="Times New Roman" w:hAnsi="Times New Roman" w:eastAsia="宋体" w:cs="Times New Roman"/>
                <w:kern w:val="0"/>
                <w:sz w:val="18"/>
                <w:szCs w:val="16"/>
                <w:lang w:val="en-US" w:eastAsia="zh-CN" w:bidi="ar"/>
              </w:rPr>
              <w:t xml:space="preserve">, or </w:t>
            </w:r>
          </w:p>
          <w:p>
            <w:pPr>
              <w:pStyle w:val="16"/>
              <w:keepNext w:val="0"/>
              <w:keepLines w:val="0"/>
              <w:widowControl/>
              <w:suppressLineNumbers w:val="0"/>
              <w:spacing w:before="0" w:beforeAutospacing="1" w:after="180" w:afterAutospacing="0"/>
              <w:ind w:left="568" w:right="0" w:hanging="284"/>
              <w:jc w:val="left"/>
              <w:rPr>
                <w:rFonts w:hint="default" w:ascii="Times New Roman" w:hAnsi="Times New Roman" w:eastAsia="宋体" w:cs="Times New Roman"/>
                <w:sz w:val="18"/>
                <w:szCs w:val="16"/>
                <w:lang w:val="en-US"/>
              </w:rPr>
            </w:pPr>
            <w:r>
              <w:rPr>
                <w:rFonts w:hint="default" w:ascii="Times New Roman" w:hAnsi="Times New Roman" w:eastAsia="宋体" w:cs="Times New Roman"/>
                <w:kern w:val="0"/>
                <w:sz w:val="18"/>
                <w:szCs w:val="16"/>
                <w:lang w:val="en-US" w:eastAsia="zh-CN" w:bidi="ar"/>
              </w:rPr>
              <w:t>-</w:t>
            </w:r>
            <w:r>
              <w:rPr>
                <w:rFonts w:hint="default" w:ascii="Times New Roman" w:hAnsi="Times New Roman" w:eastAsia="宋体" w:cs="Times New Roman"/>
                <w:kern w:val="0"/>
                <w:sz w:val="18"/>
                <w:szCs w:val="16"/>
                <w:lang w:val="en-US" w:eastAsia="zh-CN" w:bidi="ar"/>
              </w:rPr>
              <w:tab/>
            </w:r>
            <w:r>
              <w:rPr>
                <w:rFonts w:hint="eastAsia" w:ascii="Times New Roman" w:hAnsi="Times New Roman" w:eastAsia="宋体" w:cs="Times New Roman"/>
                <w:kern w:val="0"/>
                <w:sz w:val="18"/>
                <w:szCs w:val="16"/>
                <w:lang w:val="en-US" w:eastAsia="zh-CN" w:bidi="ar"/>
              </w:rPr>
              <w:t>&lt;omit for short&gt;</w:t>
            </w:r>
          </w:p>
          <w:p>
            <w:pPr>
              <w:keepNext w:val="0"/>
              <w:keepLines w:val="0"/>
              <w:widowControl/>
              <w:suppressLineNumbers w:val="0"/>
              <w:spacing w:before="0" w:beforeAutospacing="1" w:after="180" w:afterAutospacing="0"/>
              <w:ind w:left="0" w:right="0"/>
              <w:jc w:val="left"/>
              <w:rPr>
                <w:rFonts w:hint="default" w:ascii="Times New Roman" w:hAnsi="Times New Roman" w:eastAsia="宋体" w:cs="Times New Roman"/>
                <w:sz w:val="18"/>
                <w:szCs w:val="16"/>
                <w:highlight w:val="yellow"/>
              </w:rPr>
            </w:pPr>
            <w:r>
              <w:rPr>
                <w:rFonts w:hint="default" w:ascii="Times New Roman" w:hAnsi="Times New Roman" w:eastAsia="宋体" w:cs="Times New Roman"/>
                <w:kern w:val="0"/>
                <w:sz w:val="18"/>
                <w:szCs w:val="18"/>
                <w:highlight w:val="yellow"/>
                <w:lang w:val="en-US" w:eastAsia="zh-CN" w:bidi="ar"/>
              </w:rPr>
              <w:t>the UE is expected to cancel the PUCCH/PUSCH transmissions of smaller priority index before the first symbol overlapping with the PUCCH/PUSCH transmission of larger priority index.</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  38.213 ***********************************</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Therefore, there is a possibility where the ongoing CG retransmission would be canceled by the SR transmission, thus the corresponding CGRT shall be stopped. The second change is needed.</w:t>
            </w:r>
          </w:p>
          <w:p>
            <w:pPr>
              <w:pStyle w:val="45"/>
              <w:snapToGrid w:val="0"/>
              <w:spacing w:after="0" w:line="240" w:lineRule="atLeast"/>
              <w:jc w:val="both"/>
              <w:rPr>
                <w:rFonts w:hint="default" w:eastAsia="宋体"/>
                <w:b w:val="0"/>
                <w:lang w:val="en-US" w:eastAsia="zh-CN"/>
              </w:rPr>
            </w:pPr>
          </w:p>
          <w:p>
            <w:pPr>
              <w:pStyle w:val="45"/>
              <w:snapToGrid w:val="0"/>
              <w:spacing w:after="0" w:line="240" w:lineRule="atLeast"/>
              <w:jc w:val="both"/>
              <w:rPr>
                <w:rFonts w:hint="default" w:eastAsia="宋体"/>
                <w:b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3: TBD</w:t>
      </w: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4</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Discussion on timer control when CG transmission is cancelled</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R2-2101530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Discussion on timer control when configured grant transmission is canceled</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ZTE Corporation, OPPO</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discussion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hint="eastAsia" w:ascii="Times New Roman" w:hAnsi="Times New Roman" w:cs="Times New Roman"/>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pPr>
        <w:jc w:val="both"/>
        <w:rPr>
          <w:rFonts w:ascii="Times New Roman" w:hAnsi="Times New Roman" w:cs="Times New Roman"/>
          <w:sz w:val="22"/>
          <w:lang w:val="en-GB"/>
        </w:rPr>
      </w:pPr>
    </w:p>
    <w:p>
      <w:pPr>
        <w:widowControl/>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r>
        <w:rPr>
          <w:rFonts w:ascii="Times New Roman" w:hAnsi="Times New Roman" w:eastAsia="宋体" w:cs="Times New Roman"/>
          <w:b/>
          <w:bCs/>
          <w:kern w:val="0"/>
          <w:sz w:val="20"/>
          <w:szCs w:val="20"/>
          <w:lang w:eastAsia="zh-CN"/>
        </w:rPr>
        <w:t xml:space="preserve">Proposal 1:  When the ongoing PUSCH transmission for a configured grant is canceled as specified in subclause 5.4.1, the </w:t>
      </w:r>
      <w:r>
        <w:rPr>
          <w:rFonts w:ascii="Times New Roman" w:hAnsi="Times New Roman" w:eastAsia="宋体" w:cs="Times New Roman"/>
          <w:b/>
          <w:bCs/>
          <w:i/>
          <w:iCs/>
          <w:kern w:val="0"/>
          <w:sz w:val="20"/>
          <w:szCs w:val="20"/>
          <w:lang w:eastAsia="zh-CN"/>
        </w:rPr>
        <w:t xml:space="preserve">bwp-InactivityTimer and sCellDeactivationTimer </w:t>
      </w:r>
      <w:r>
        <w:rPr>
          <w:rFonts w:ascii="Times New Roman" w:hAnsi="Times New Roman" w:eastAsia="宋体" w:cs="Times New Roman"/>
          <w:b/>
          <w:bCs/>
          <w:kern w:val="0"/>
          <w:sz w:val="20"/>
          <w:szCs w:val="20"/>
          <w:lang w:eastAsia="zh-CN"/>
        </w:rPr>
        <w:t>shall be (re)started.</w:t>
      </w:r>
    </w:p>
    <w:p>
      <w:pPr>
        <w:widowControl/>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pPr>
        <w:widowControl/>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r>
        <w:rPr>
          <w:rFonts w:hint="eastAsia" w:ascii="Arial" w:hAnsi="Arial" w:eastAsia="PMingLiU"/>
          <w:sz w:val="18"/>
        </w:rPr>
        <w:t>It</w:t>
      </w:r>
      <w:r>
        <w:rPr>
          <w:rFonts w:ascii="Arial" w:hAnsi="Arial" w:eastAsia="PMingLiU"/>
          <w:sz w:val="18"/>
        </w:rPr>
        <w:t xml:space="preserve"> seems</w:t>
      </w:r>
      <w:r>
        <w:rPr>
          <w:rFonts w:hint="eastAsia" w:ascii="Arial" w:hAnsi="Arial" w:eastAsia="PMingLiU"/>
          <w:sz w:val="18"/>
        </w:rPr>
        <w:t xml:space="preserve"> better to have an aligned </w:t>
      </w:r>
      <w:r>
        <w:rPr>
          <w:rFonts w:ascii="Arial" w:hAnsi="Arial" w:eastAsia="PMingLiU"/>
          <w:sz w:val="18"/>
        </w:rPr>
        <w:t>behavior</w:t>
      </w:r>
      <w:r>
        <w:rPr>
          <w:rFonts w:hint="eastAsia" w:ascii="Arial" w:hAnsi="Arial" w:eastAsia="PMingLiU"/>
          <w:sz w:val="18"/>
        </w:rPr>
        <w:t xml:space="preserve"> on whether to start the </w:t>
      </w:r>
      <w:r>
        <w:rPr>
          <w:rFonts w:ascii="Arial" w:hAnsi="Arial" w:eastAsia="PMingLiU"/>
          <w:sz w:val="18"/>
        </w:rPr>
        <w:t>bwp-InactivityTimer and sCellDeactivationTimer when the corresponding transmission is not completely transmitted.</w:t>
      </w:r>
    </w:p>
    <w:p>
      <w:pPr>
        <w:widowControl/>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Q4-1: Do you agree with the proposal in R2-2101530?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hint="eastAsia" w:eastAsiaTheme="minorEastAsia"/>
                <w:lang w:eastAsia="zh-TW"/>
              </w:rPr>
              <w:t>Yes/No</w:t>
            </w:r>
          </w:p>
        </w:tc>
        <w:tc>
          <w:tcPr>
            <w:tcW w:w="5866"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Yes</w:t>
            </w:r>
          </w:p>
        </w:tc>
        <w:tc>
          <w:tcPr>
            <w:tcW w:w="5866"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We think this clarification is needed, as for whether to have a CR we can following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6"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4-1: TBD</w:t>
      </w:r>
    </w:p>
    <w:p>
      <w:pPr>
        <w:jc w:val="both"/>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Q4-2: If the answer to Q4-1 is yes, do you agree the TP proposed in Annex of R2-2101530?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Agree as is</w:t>
            </w:r>
          </w:p>
        </w:tc>
        <w:tc>
          <w:tcPr>
            <w:tcW w:w="5865"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We can follow the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4-2: TBD</w:t>
      </w: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5</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CG timer handling upon PUSCH cancellation for bundle case</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R2-2101744</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Configured grant timer handling upon PUSCH cancellation for bundle case</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ASUSTeK</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1047</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pPr>
        <w:jc w:val="center"/>
        <w:rPr>
          <w:rFonts w:ascii="Times New Roman" w:hAnsi="Times New Roman" w:cs="Times New Roman"/>
          <w:sz w:val="22"/>
          <w:lang w:val="en-GB"/>
        </w:rPr>
      </w:pPr>
      <w:r>
        <w:rPr>
          <w:rFonts w:eastAsia="PMingLiU"/>
        </w:rPr>
        <w:drawing>
          <wp:inline distT="0" distB="0" distL="0" distR="0">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6">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pPr>
        <w:rPr>
          <w:rFonts w:ascii="Times New Roman" w:hAnsi="Times New Roman" w:cs="Times New Roman"/>
          <w:sz w:val="22"/>
          <w:lang w:val="en-GB"/>
        </w:rPr>
      </w:pPr>
      <w:r>
        <w:rPr>
          <w:rFonts w:hint="eastAsia" w:ascii="Times New Roman" w:hAnsi="Times New Roman" w:cs="Times New Roman"/>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pPr>
        <w:jc w:val="center"/>
        <w:rPr>
          <w:rFonts w:ascii="Times New Roman" w:hAnsi="Times New Roman" w:cs="Times New Roman"/>
          <w:sz w:val="22"/>
          <w:lang w:val="en-GB"/>
        </w:rPr>
      </w:pPr>
      <w:r>
        <w:rPr>
          <w:rFonts w:hint="eastAsia" w:eastAsia="PMingLiU"/>
        </w:rPr>
        <w:drawing>
          <wp:inline distT="0" distB="0" distL="0" distR="0">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pPr>
        <w:rPr>
          <w:rFonts w:ascii="Times New Roman" w:hAnsi="Times New Roman" w:cs="Times New Roman"/>
          <w:sz w:val="22"/>
          <w:lang w:val="en-GB"/>
        </w:rPr>
      </w:pPr>
      <w:r>
        <w:rPr>
          <w:rFonts w:hint="eastAsia" w:ascii="Times New Roman" w:hAnsi="Times New Roman" w:cs="Times New Roman"/>
          <w:sz w:val="22"/>
          <w:lang w:val="en-GB"/>
        </w:rPr>
        <w:t>T</w:t>
      </w:r>
      <w:r>
        <w:rPr>
          <w:rFonts w:ascii="Times New Roman" w:hAnsi="Times New Roman" w:cs="Times New Roman"/>
          <w:sz w:val="22"/>
          <w:lang w:val="en-GB"/>
        </w:rPr>
        <w:t>he CR proposes to:</w:t>
      </w:r>
    </w:p>
    <w:p>
      <w:pPr>
        <w:pStyle w:val="31"/>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19"/>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overflowPunct w:val="0"/>
              <w:autoSpaceDE w:val="0"/>
              <w:autoSpaceDN w:val="0"/>
              <w:adjustRightInd w:val="0"/>
              <w:spacing w:after="180"/>
              <w:textAlignment w:val="baseline"/>
              <w:rPr>
                <w:rFonts w:ascii="Times New Roman" w:hAnsi="Times New Roman" w:eastAsia="Malgun Gothic" w:cs="Times New Roman"/>
                <w:kern w:val="0"/>
                <w:sz w:val="20"/>
                <w:szCs w:val="20"/>
                <w:lang w:val="en-GB" w:eastAsia="ko-KR"/>
              </w:rPr>
            </w:pPr>
            <w:r>
              <w:rPr>
                <w:rFonts w:ascii="Times New Roman" w:hAnsi="Times New Roman" w:eastAsia="Times New Roman" w:cs="Times New Roman"/>
                <w:kern w:val="0"/>
                <w:sz w:val="20"/>
                <w:szCs w:val="20"/>
                <w:lang w:val="en-GB" w:eastAsia="ko-KR"/>
              </w:rPr>
              <w:t xml:space="preserve">(5.4.1)For the MAC entity configured with </w:t>
            </w:r>
            <w:r>
              <w:rPr>
                <w:rFonts w:ascii="Times New Roman" w:hAnsi="Times New Roman" w:eastAsia="Times New Roman" w:cs="Times New Roman"/>
                <w:i/>
                <w:kern w:val="0"/>
                <w:sz w:val="20"/>
                <w:szCs w:val="20"/>
                <w:lang w:val="en-GB" w:eastAsia="ko-KR"/>
              </w:rPr>
              <w:t>lch-basedPrioritization</w:t>
            </w:r>
            <w:r>
              <w:rPr>
                <w:rFonts w:ascii="Times New Roman" w:hAnsi="Times New Roman" w:eastAsia="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hAnsi="Times New Roman" w:eastAsia="Times New Roman" w:cs="Times New Roman"/>
                <w:i/>
                <w:kern w:val="0"/>
                <w:sz w:val="20"/>
                <w:szCs w:val="20"/>
                <w:lang w:val="en-GB" w:eastAsia="ko-KR"/>
              </w:rPr>
              <w:t>autonomousTx</w:t>
            </w:r>
            <w:ins w:id="35" w:author="Richie Zen(曾立至)" w:date="2021-01-12T14:06:00Z">
              <w:r>
                <w:rPr>
                  <w:rFonts w:ascii="Times New Roman" w:hAnsi="Times New Roman" w:eastAsia="Times New Roman" w:cs="Times New Roman"/>
                  <w:kern w:val="0"/>
                  <w:sz w:val="20"/>
                  <w:szCs w:val="20"/>
                  <w:lang w:val="en-GB" w:eastAsia="ja-JP"/>
                </w:rPr>
                <w:t xml:space="preserve"> </w:t>
              </w:r>
            </w:ins>
            <w:ins w:id="36" w:author="Richie Zen(曾立至)" w:date="2021-01-12T14:06:00Z">
              <w:r>
                <w:rPr>
                  <w:rFonts w:ascii="Times New Roman" w:hAnsi="Times New Roman" w:eastAsia="Times New Roman" w:cs="Times New Roman"/>
                  <w:kern w:val="0"/>
                  <w:sz w:val="20"/>
                  <w:szCs w:val="20"/>
                  <w:lang w:val="en-GB" w:eastAsia="ko-KR"/>
                </w:rPr>
                <w:t>and none of PUSCH transmission(s) of the obtained MAC PDU has been completely performed</w:t>
              </w:r>
            </w:ins>
            <w:r>
              <w:rPr>
                <w:rFonts w:ascii="Times New Roman" w:hAnsi="Times New Roman" w:eastAsia="Times New Roman" w:cs="Times New Roman"/>
                <w:kern w:val="0"/>
                <w:sz w:val="20"/>
                <w:szCs w:val="20"/>
                <w:lang w:val="en-GB" w:eastAsia="ko-KR"/>
              </w:rPr>
              <w:t xml:space="preserve">, the </w:t>
            </w:r>
            <w:r>
              <w:rPr>
                <w:rFonts w:ascii="Times New Roman" w:hAnsi="Times New Roman" w:eastAsia="Times New Roman" w:cs="Times New Roman"/>
                <w:i/>
                <w:kern w:val="0"/>
                <w:sz w:val="20"/>
                <w:szCs w:val="20"/>
                <w:lang w:val="en-GB" w:eastAsia="ko-KR"/>
              </w:rPr>
              <w:t>configuredGrantTimer</w:t>
            </w:r>
            <w:r>
              <w:rPr>
                <w:rFonts w:ascii="Times New Roman" w:hAnsi="Times New Roman" w:eastAsia="Times New Roman" w:cs="Times New Roman"/>
                <w:kern w:val="0"/>
                <w:sz w:val="20"/>
                <w:szCs w:val="20"/>
                <w:lang w:val="en-GB" w:eastAsia="ko-KR"/>
              </w:rPr>
              <w:t xml:space="preserve"> for the corresponding HARQ process of this de-prioritized uplink grant shall be stopped if it is running.</w:t>
            </w:r>
          </w:p>
        </w:tc>
      </w:tr>
    </w:tbl>
    <w:p>
      <w:pPr>
        <w:pStyle w:val="31"/>
        <w:ind w:left="360" w:leftChars="0"/>
        <w:rPr>
          <w:rFonts w:ascii="Times New Roman" w:hAnsi="Times New Roman" w:cs="Times New Roman"/>
          <w:sz w:val="22"/>
        </w:rPr>
      </w:pPr>
    </w:p>
    <w:p>
      <w:pPr>
        <w:pStyle w:val="31"/>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19"/>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9" w:type="dxa"/>
          </w:tcPr>
          <w:p>
            <w:pPr>
              <w:widowControl/>
              <w:overflowPunct w:val="0"/>
              <w:autoSpaceDE w:val="0"/>
              <w:autoSpaceDN w:val="0"/>
              <w:adjustRightInd w:val="0"/>
              <w:spacing w:after="180"/>
              <w:ind w:left="141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4&gt;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 uplink grant is addressed to CS-RNTI; or</w:t>
            </w:r>
          </w:p>
          <w:p>
            <w:pPr>
              <w:widowControl/>
              <w:overflowPunct w:val="0"/>
              <w:autoSpaceDE w:val="0"/>
              <w:autoSpaceDN w:val="0"/>
              <w:adjustRightInd w:val="0"/>
              <w:spacing w:after="180"/>
              <w:ind w:left="1418" w:hanging="284"/>
              <w:textAlignment w:val="baseline"/>
              <w:rPr>
                <w:ins w:id="37" w:author="Richie Zen(曾立至)" w:date="2021-01-12T14:09:00Z"/>
                <w:rFonts w:ascii="Times New Roman" w:hAnsi="Times New Roman" w:eastAsia="Times New Roman" w:cs="Times New Roman"/>
                <w:kern w:val="0"/>
                <w:sz w:val="20"/>
                <w:szCs w:val="20"/>
                <w:lang w:val="en-GB" w:eastAsia="ko-KR"/>
              </w:rPr>
            </w:pPr>
            <w:ins w:id="38" w:author="Richie Zen(曾立至)" w:date="2021-01-12T14:09:00Z">
              <w:r>
                <w:rPr>
                  <w:rFonts w:ascii="Times New Roman" w:hAnsi="Times New Roman" w:eastAsia="Times New Roman" w:cs="Times New Roman"/>
                  <w:kern w:val="0"/>
                  <w:sz w:val="20"/>
                  <w:szCs w:val="20"/>
                  <w:lang w:val="en-GB" w:eastAsia="ko-KR"/>
                </w:rPr>
                <w:t>4</w:t>
              </w:r>
            </w:ins>
            <w:r>
              <w:rPr>
                <w:rFonts w:ascii="Times New Roman" w:hAnsi="Times New Roman" w:eastAsia="Times New Roman" w:cs="Times New Roman"/>
                <w:kern w:val="0"/>
                <w:sz w:val="20"/>
                <w:szCs w:val="20"/>
                <w:lang w:val="en-GB" w:eastAsia="ko-KR"/>
              </w:rPr>
              <w:t>&gt;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 uplink grant is addressed to C-RNTI, and the identified HARQ process is configured for a configured uplink grant</w:t>
            </w:r>
            <w:del w:id="39" w:author="Richie Zen(曾立至)" w:date="2021-01-12T14:09:00Z">
              <w:r>
                <w:rPr>
                  <w:rFonts w:ascii="Times New Roman" w:hAnsi="Times New Roman" w:eastAsia="Times New Roman" w:cs="Times New Roman"/>
                  <w:kern w:val="0"/>
                  <w:sz w:val="20"/>
                  <w:szCs w:val="20"/>
                  <w:lang w:val="en-GB" w:eastAsia="ko-KR"/>
                </w:rPr>
                <w:delText>:</w:delText>
              </w:r>
            </w:del>
            <w:ins w:id="40" w:author="Richie Zen(曾立至)" w:date="2021-01-12T14:09:00Z">
              <w:r>
                <w:rPr>
                  <w:rFonts w:ascii="Times New Roman" w:hAnsi="Times New Roman" w:eastAsia="Times New Roman" w:cs="Times New Roman"/>
                  <w:kern w:val="0"/>
                  <w:sz w:val="20"/>
                  <w:szCs w:val="20"/>
                  <w:lang w:val="en-GB" w:eastAsia="ko-KR"/>
                </w:rPr>
                <w:t>; or</w:t>
              </w:r>
            </w:ins>
          </w:p>
          <w:p>
            <w:pPr>
              <w:widowControl/>
              <w:overflowPunct w:val="0"/>
              <w:autoSpaceDE w:val="0"/>
              <w:autoSpaceDN w:val="0"/>
              <w:adjustRightInd w:val="0"/>
              <w:spacing w:after="180"/>
              <w:ind w:left="141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 xml:space="preserve">4&gt; </w:t>
            </w:r>
            <w:ins w:id="41" w:author="Richie Zen(曾立至)" w:date="2021-01-12T14:09:00Z">
              <w:r>
                <w:rPr>
                  <w:rFonts w:ascii="Times New Roman" w:hAnsi="Times New Roman" w:eastAsia="Times New Roman" w:cs="Times New Roman"/>
                  <w:kern w:val="0"/>
                  <w:sz w:val="20"/>
                  <w:szCs w:val="20"/>
                  <w:lang w:val="en-GB" w:eastAsia="ko-KR"/>
                </w:rPr>
                <w:t xml:space="preserve">if the </w:t>
              </w:r>
            </w:ins>
            <w:ins w:id="42" w:author="Richie Zen(曾立至)" w:date="2021-01-12T14:09:00Z">
              <w:r>
                <w:rPr>
                  <w:rFonts w:ascii="Times New Roman" w:hAnsi="Times New Roman" w:eastAsia="Times New Roman" w:cs="Times New Roman"/>
                  <w:i/>
                  <w:kern w:val="0"/>
                  <w:sz w:val="20"/>
                  <w:szCs w:val="20"/>
                  <w:lang w:val="en-GB" w:eastAsia="ko-KR"/>
                </w:rPr>
                <w:t>configuredGrantTimer</w:t>
              </w:r>
            </w:ins>
            <w:ins w:id="43" w:author="Richie Zen(曾立至)" w:date="2021-01-12T14:09:00Z">
              <w:r>
                <w:rPr>
                  <w:rFonts w:ascii="Times New Roman" w:hAnsi="Times New Roman" w:eastAsia="Times New Roman" w:cs="Times New Roman"/>
                  <w:kern w:val="0"/>
                  <w:sz w:val="20"/>
                  <w:szCs w:val="20"/>
                  <w:lang w:val="en-GB" w:eastAsia="ko-KR"/>
                </w:rPr>
                <w:t xml:space="preserve"> for the corresponding HARQ process is not running:</w:t>
              </w:r>
            </w:ins>
          </w:p>
          <w:p>
            <w:pPr>
              <w:widowControl/>
              <w:overflowPunct w:val="0"/>
              <w:autoSpaceDE w:val="0"/>
              <w:autoSpaceDN w:val="0"/>
              <w:adjustRightInd w:val="0"/>
              <w:spacing w:after="180"/>
              <w:ind w:left="1702" w:hanging="284"/>
              <w:textAlignment w:val="baseline"/>
              <w:rPr>
                <w:rFonts w:ascii="Times New Roman" w:hAnsi="Times New Roman" w:eastAsia="Malgun Gothic" w:cs="Times New Roman"/>
                <w:kern w:val="0"/>
                <w:sz w:val="20"/>
                <w:szCs w:val="20"/>
                <w:lang w:val="en-GB" w:eastAsia="ko-KR"/>
              </w:rPr>
            </w:pPr>
            <w:r>
              <w:rPr>
                <w:rFonts w:ascii="Times New Roman" w:hAnsi="Times New Roman" w:eastAsia="Times New Roman" w:cs="Times New Roman"/>
                <w:kern w:val="0"/>
                <w:sz w:val="20"/>
                <w:szCs w:val="20"/>
                <w:lang w:val="en-GB" w:eastAsia="ko-KR"/>
              </w:rPr>
              <w:t>5&gt;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 xml:space="preserve">start or restart the </w:t>
            </w:r>
            <w:r>
              <w:rPr>
                <w:rFonts w:ascii="Times New Roman" w:hAnsi="Times New Roman" w:eastAsia="Times New Roman" w:cs="Times New Roman"/>
                <w:i/>
                <w:kern w:val="0"/>
                <w:sz w:val="20"/>
                <w:szCs w:val="20"/>
                <w:lang w:val="en-GB" w:eastAsia="ko-KR"/>
              </w:rPr>
              <w:t>configuredGrantTimer</w:t>
            </w:r>
            <w:r>
              <w:rPr>
                <w:rFonts w:ascii="Times New Roman" w:hAnsi="Times New Roman" w:eastAsia="Times New Roman" w:cs="Times New Roman"/>
                <w:kern w:val="0"/>
                <w:sz w:val="20"/>
                <w:szCs w:val="20"/>
                <w:lang w:val="en-GB" w:eastAsia="ko-KR"/>
              </w:rPr>
              <w:t>, if configured, for the corresponding HARQ process when the transmission is performed if LBT failure indication is not received from lower layers.</w:t>
            </w:r>
          </w:p>
        </w:tc>
      </w:tr>
    </w:tbl>
    <w:p>
      <w:pPr>
        <w:rPr>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rPr>
          <w:rFonts w:ascii="Times New Roman" w:hAnsi="Times New Roman" w:cs="Times New Roman"/>
          <w:sz w:val="22"/>
          <w:lang w:val="en-GB"/>
        </w:rPr>
      </w:pPr>
      <w:r>
        <w:rPr>
          <w:rFonts w:hint="eastAsia" w:ascii="Arial" w:hAnsi="Arial" w:eastAsia="PMingLiU"/>
          <w:sz w:val="18"/>
        </w:rPr>
        <w:t xml:space="preserve">The current specification on stopping the configuredGrantTimer </w:t>
      </w:r>
      <w:r>
        <w:rPr>
          <w:rFonts w:ascii="Arial" w:hAnsi="Arial" w:eastAsia="PMingLiU"/>
          <w:sz w:val="18"/>
        </w:rPr>
        <w:t xml:space="preserve">upon UL transmission cancellation </w:t>
      </w:r>
      <w:r>
        <w:rPr>
          <w:rFonts w:hint="eastAsia" w:ascii="Arial" w:hAnsi="Arial" w:eastAsia="PMingLiU"/>
          <w:sz w:val="18"/>
        </w:rPr>
        <w:t xml:space="preserve">prohibits the </w:t>
      </w:r>
      <w:r>
        <w:rPr>
          <w:rFonts w:ascii="Arial" w:hAnsi="Arial" w:eastAsia="PMingLiU"/>
          <w:sz w:val="18"/>
        </w:rPr>
        <w:t xml:space="preserve">(dynamic) </w:t>
      </w:r>
      <w:r>
        <w:rPr>
          <w:rFonts w:hint="eastAsia" w:ascii="Arial" w:hAnsi="Arial" w:eastAsia="PMingLiU"/>
          <w:sz w:val="18"/>
        </w:rPr>
        <w:t>retransmission opportunities of the TBs</w:t>
      </w:r>
      <w:r>
        <w:rPr>
          <w:rFonts w:ascii="Arial" w:hAnsi="Arial" w:eastAsia="PMingLiU"/>
          <w:sz w:val="18"/>
        </w:rPr>
        <w:t xml:space="preserve"> in the bundle case. The configured grant timer is not effective as expected.</w:t>
      </w:r>
    </w:p>
    <w:p>
      <w:pPr>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Q5: Do you agree with the changes in R2-2101744?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Agree with the change</w:t>
            </w:r>
          </w:p>
        </w:tc>
        <w:tc>
          <w:tcPr>
            <w:tcW w:w="5865" w:type="dxa"/>
          </w:tcPr>
          <w:p>
            <w:pPr>
              <w:pStyle w:val="45"/>
              <w:snapToGrid w:val="0"/>
              <w:spacing w:after="0" w:line="240" w:lineRule="atLeast"/>
              <w:jc w:val="both"/>
              <w:rPr>
                <w:rFonts w:hint="eastAsia" w:eastAsia="宋体"/>
                <w:b w:val="0"/>
                <w:lang w:val="en-US" w:eastAsia="zh-CN"/>
              </w:rPr>
            </w:pPr>
            <w:r>
              <w:rPr>
                <w:rFonts w:hint="eastAsia" w:eastAsia="宋体"/>
                <w:b w:val="0"/>
                <w:lang w:val="en-US" w:eastAsia="zh-CN"/>
              </w:rPr>
              <w:t>Generally, we think the first change is needed, but the second change is not needed since the UE anyway will start/restart the configuredGrantTimer when retransmission is performed as shown below:</w:t>
            </w:r>
          </w:p>
          <w:p>
            <w:pPr>
              <w:pStyle w:val="51"/>
              <w:rPr>
                <w:rFonts w:hint="default" w:ascii="Times New Roman" w:hAnsi="Times New Roman" w:cs="Times New Roman"/>
                <w:sz w:val="21"/>
                <w:szCs w:val="21"/>
                <w:lang w:eastAsia="ko-KR"/>
              </w:rPr>
            </w:pPr>
            <w:r>
              <w:rPr>
                <w:rFonts w:hint="default" w:ascii="Times New Roman" w:hAnsi="Times New Roman" w:cs="Times New Roman"/>
                <w:sz w:val="21"/>
                <w:szCs w:val="21"/>
                <w:lang w:eastAsia="ko-KR"/>
              </w:rPr>
              <w:t>3&gt;</w:t>
            </w:r>
            <w:r>
              <w:rPr>
                <w:rFonts w:hint="default" w:ascii="Times New Roman" w:hAnsi="Times New Roman" w:cs="Times New Roman"/>
                <w:sz w:val="21"/>
                <w:szCs w:val="21"/>
                <w:lang w:eastAsia="ko-KR"/>
              </w:rPr>
              <w:tab/>
            </w:r>
            <w:r>
              <w:rPr>
                <w:rFonts w:hint="default" w:ascii="Times New Roman" w:hAnsi="Times New Roman" w:cs="Times New Roman"/>
                <w:sz w:val="21"/>
                <w:szCs w:val="21"/>
                <w:lang w:eastAsia="ko-KR"/>
              </w:rPr>
              <w:t>else:</w:t>
            </w:r>
          </w:p>
          <w:p>
            <w:pPr>
              <w:pStyle w:val="65"/>
              <w:rPr>
                <w:rFonts w:hint="default" w:ascii="Times New Roman" w:hAnsi="Times New Roman" w:cs="Times New Roman"/>
                <w:sz w:val="21"/>
                <w:szCs w:val="21"/>
              </w:rPr>
            </w:pPr>
            <w:r>
              <w:rPr>
                <w:rFonts w:hint="default" w:ascii="Times New Roman" w:hAnsi="Times New Roman" w:cs="Times New Roman"/>
                <w:sz w:val="21"/>
                <w:szCs w:val="21"/>
                <w:lang w:eastAsia="ko-KR"/>
              </w:rPr>
              <w:t>4&gt;</w:t>
            </w:r>
            <w:r>
              <w:rPr>
                <w:rFonts w:hint="default" w:ascii="Times New Roman" w:hAnsi="Times New Roman" w:cs="Times New Roman"/>
                <w:sz w:val="21"/>
                <w:szCs w:val="21"/>
              </w:rPr>
              <w:tab/>
            </w:r>
            <w:r>
              <w:rPr>
                <w:rFonts w:hint="default" w:ascii="Times New Roman" w:hAnsi="Times New Roman" w:cs="Times New Roman"/>
                <w:sz w:val="21"/>
                <w:szCs w:val="21"/>
              </w:rPr>
              <w:t>deliver the uplink grant and the HARQ information (redundancy version) of the TB to the identified HARQ process;</w:t>
            </w:r>
          </w:p>
          <w:p>
            <w:pPr>
              <w:pStyle w:val="65"/>
              <w:rPr>
                <w:rFonts w:hint="default" w:ascii="Times New Roman" w:hAnsi="Times New Roman" w:cs="Times New Roman"/>
                <w:sz w:val="21"/>
                <w:szCs w:val="21"/>
                <w:highlight w:val="yellow"/>
                <w:lang w:eastAsia="ko-KR"/>
              </w:rPr>
            </w:pPr>
            <w:r>
              <w:rPr>
                <w:rFonts w:hint="default" w:ascii="Times New Roman" w:hAnsi="Times New Roman" w:cs="Times New Roman"/>
                <w:sz w:val="21"/>
                <w:szCs w:val="21"/>
                <w:highlight w:val="yellow"/>
                <w:lang w:eastAsia="ko-KR"/>
              </w:rPr>
              <w:t>4&gt;</w:t>
            </w:r>
            <w:r>
              <w:rPr>
                <w:rFonts w:hint="default" w:ascii="Times New Roman" w:hAnsi="Times New Roman" w:cs="Times New Roman"/>
                <w:sz w:val="21"/>
                <w:szCs w:val="21"/>
                <w:highlight w:val="yellow"/>
              </w:rPr>
              <w:tab/>
            </w:r>
            <w:r>
              <w:rPr>
                <w:rFonts w:hint="default" w:ascii="Times New Roman" w:hAnsi="Times New Roman" w:cs="Times New Roman"/>
                <w:sz w:val="21"/>
                <w:szCs w:val="21"/>
                <w:highlight w:val="yellow"/>
              </w:rPr>
              <w:t xml:space="preserve">instruct the identified HARQ process to </w:t>
            </w:r>
            <w:r>
              <w:rPr>
                <w:rFonts w:hint="default" w:ascii="Times New Roman" w:hAnsi="Times New Roman" w:cs="Times New Roman"/>
                <w:sz w:val="21"/>
                <w:szCs w:val="21"/>
                <w:highlight w:val="yellow"/>
                <w:lang w:eastAsia="ko-KR"/>
              </w:rPr>
              <w:t>trigger a</w:t>
            </w:r>
            <w:r>
              <w:rPr>
                <w:rFonts w:hint="default" w:ascii="Times New Roman" w:hAnsi="Times New Roman" w:cs="Times New Roman"/>
                <w:sz w:val="21"/>
                <w:szCs w:val="21"/>
                <w:highlight w:val="yellow"/>
              </w:rPr>
              <w:t xml:space="preserve"> retransmission;</w:t>
            </w:r>
          </w:p>
          <w:p>
            <w:pPr>
              <w:pStyle w:val="65"/>
              <w:rPr>
                <w:rFonts w:hint="default" w:ascii="Times New Roman" w:hAnsi="Times New Roman" w:cs="Times New Roman"/>
                <w:sz w:val="21"/>
                <w:szCs w:val="21"/>
                <w:lang w:eastAsia="ko-KR"/>
              </w:rPr>
            </w:pPr>
            <w:r>
              <w:rPr>
                <w:rFonts w:hint="default" w:ascii="Times New Roman" w:hAnsi="Times New Roman" w:cs="Times New Roman"/>
                <w:sz w:val="21"/>
                <w:szCs w:val="21"/>
                <w:lang w:eastAsia="ko-KR"/>
              </w:rPr>
              <w:t>4&gt;</w:t>
            </w:r>
            <w:r>
              <w:rPr>
                <w:rFonts w:hint="default" w:ascii="Times New Roman" w:hAnsi="Times New Roman" w:cs="Times New Roman"/>
                <w:sz w:val="21"/>
                <w:szCs w:val="21"/>
                <w:lang w:eastAsia="ko-KR"/>
              </w:rPr>
              <w:tab/>
            </w:r>
            <w:r>
              <w:rPr>
                <w:rFonts w:hint="default" w:ascii="Times New Roman" w:hAnsi="Times New Roman" w:cs="Times New Roman"/>
                <w:sz w:val="21"/>
                <w:szCs w:val="21"/>
                <w:lang w:eastAsia="ko-KR"/>
              </w:rPr>
              <w:t>if the uplink grant is addressed to CS-RNTI; or</w:t>
            </w:r>
          </w:p>
          <w:p>
            <w:pPr>
              <w:pStyle w:val="65"/>
              <w:rPr>
                <w:ins w:id="44" w:author="Richie Zen(曾立至)" w:date="2021-01-12T14:09:00Z"/>
                <w:rFonts w:hint="default" w:ascii="Times New Roman" w:hAnsi="Times New Roman" w:cs="Times New Roman"/>
                <w:strike/>
                <w:dstrike w:val="0"/>
                <w:sz w:val="21"/>
                <w:szCs w:val="21"/>
                <w:lang w:eastAsia="ko-KR"/>
              </w:rPr>
            </w:pPr>
            <w:r>
              <w:rPr>
                <w:rFonts w:hint="default" w:ascii="Times New Roman" w:hAnsi="Times New Roman" w:cs="Times New Roman"/>
                <w:sz w:val="21"/>
                <w:szCs w:val="21"/>
                <w:lang w:eastAsia="ko-KR"/>
              </w:rPr>
              <w:t>4&gt;</w:t>
            </w:r>
            <w:r>
              <w:rPr>
                <w:rFonts w:hint="default" w:ascii="Times New Roman" w:hAnsi="Times New Roman" w:cs="Times New Roman"/>
                <w:sz w:val="21"/>
                <w:szCs w:val="21"/>
                <w:lang w:eastAsia="ko-KR"/>
              </w:rPr>
              <w:tab/>
            </w:r>
            <w:r>
              <w:rPr>
                <w:rFonts w:hint="default" w:ascii="Times New Roman" w:hAnsi="Times New Roman" w:cs="Times New Roman"/>
                <w:sz w:val="21"/>
                <w:szCs w:val="21"/>
                <w:lang w:eastAsia="ko-KR"/>
              </w:rPr>
              <w:t>if the uplink grant is addressed to C-RNTI, and the identified HARQ process is configured for a configured uplink grant</w:t>
            </w:r>
            <w:del w:id="45" w:author="Richie Zen(曾立至)" w:date="2021-01-12T14:09:00Z">
              <w:r>
                <w:rPr>
                  <w:rFonts w:hint="default" w:ascii="Times New Roman" w:hAnsi="Times New Roman" w:cs="Times New Roman"/>
                  <w:sz w:val="21"/>
                  <w:szCs w:val="21"/>
                  <w:lang w:eastAsia="ko-KR"/>
                </w:rPr>
                <w:delText>:</w:delText>
              </w:r>
            </w:del>
            <w:ins w:id="46" w:author="Richie Zen(曾立至)" w:date="2021-01-12T14:09:00Z">
              <w:r>
                <w:rPr>
                  <w:rFonts w:hint="default" w:ascii="Times New Roman" w:hAnsi="Times New Roman" w:cs="Times New Roman"/>
                  <w:sz w:val="21"/>
                  <w:szCs w:val="21"/>
                  <w:lang w:eastAsia="ko-KR"/>
                </w:rPr>
                <w:t>;</w:t>
              </w:r>
            </w:ins>
            <w:ins w:id="47" w:author="Richie Zen(曾立至)" w:date="2021-01-12T14:09:00Z">
              <w:r>
                <w:rPr>
                  <w:rFonts w:hint="default" w:ascii="Times New Roman" w:hAnsi="Times New Roman" w:cs="Times New Roman"/>
                  <w:strike/>
                  <w:dstrike w:val="0"/>
                  <w:sz w:val="21"/>
                  <w:szCs w:val="21"/>
                  <w:lang w:eastAsia="ko-KR"/>
                </w:rPr>
                <w:t xml:space="preserve"> or</w:t>
              </w:r>
            </w:ins>
          </w:p>
          <w:p>
            <w:pPr>
              <w:pStyle w:val="65"/>
              <w:rPr>
                <w:rFonts w:hint="default" w:ascii="Times New Roman" w:hAnsi="Times New Roman" w:cs="Times New Roman"/>
                <w:strike/>
                <w:dstrike w:val="0"/>
                <w:sz w:val="21"/>
                <w:szCs w:val="21"/>
                <w:lang w:eastAsia="ko-KR"/>
              </w:rPr>
            </w:pPr>
            <w:ins w:id="48" w:author="Richie Zen(曾立至)" w:date="2021-01-12T14:09:00Z">
              <w:r>
                <w:rPr>
                  <w:rFonts w:hint="default" w:ascii="Times New Roman" w:hAnsi="Times New Roman" w:cs="Times New Roman"/>
                  <w:strike/>
                  <w:dstrike w:val="0"/>
                  <w:sz w:val="21"/>
                  <w:szCs w:val="21"/>
                  <w:lang w:eastAsia="ko-KR"/>
                </w:rPr>
                <w:t xml:space="preserve">4&gt; if the </w:t>
              </w:r>
            </w:ins>
            <w:ins w:id="49" w:author="Richie Zen(曾立至)" w:date="2021-01-12T14:09:00Z">
              <w:r>
                <w:rPr>
                  <w:i/>
                  <w:strike/>
                  <w:sz w:val="21"/>
                  <w:szCs w:val="21"/>
                  <w:lang w:eastAsia="ko-KR"/>
                  <w:rPrChange w:id="50" w:author="Richie Zen(曾立至)" w:date="2021-01-12T14:09:00Z">
                    <w:rPr>
                      <w:lang w:eastAsia="ko-KR"/>
                    </w:rPr>
                  </w:rPrChange>
                </w:rPr>
                <w:t>configuredGrantTimer</w:t>
              </w:r>
            </w:ins>
            <w:ins w:id="51" w:author="Richie Zen(曾立至)" w:date="2021-01-12T14:09:00Z">
              <w:r>
                <w:rPr>
                  <w:rFonts w:hint="default" w:ascii="Times New Roman" w:hAnsi="Times New Roman" w:cs="Times New Roman"/>
                  <w:strike/>
                  <w:dstrike w:val="0"/>
                  <w:sz w:val="21"/>
                  <w:szCs w:val="21"/>
                  <w:lang w:eastAsia="ko-KR"/>
                </w:rPr>
                <w:t xml:space="preserve"> for the corresponding HARQ process is not running:</w:t>
              </w:r>
            </w:ins>
          </w:p>
          <w:p>
            <w:pPr>
              <w:pStyle w:val="68"/>
              <w:rPr>
                <w:rFonts w:hint="default" w:ascii="Times New Roman" w:hAnsi="Times New Roman" w:cs="Times New Roman"/>
                <w:sz w:val="21"/>
                <w:szCs w:val="21"/>
                <w:lang w:eastAsia="ko-KR"/>
              </w:rPr>
            </w:pPr>
            <w:r>
              <w:rPr>
                <w:rFonts w:hint="default" w:ascii="Times New Roman" w:hAnsi="Times New Roman" w:cs="Times New Roman"/>
                <w:sz w:val="21"/>
                <w:szCs w:val="21"/>
                <w:lang w:eastAsia="ko-KR"/>
              </w:rPr>
              <w:t>5&gt;</w:t>
            </w:r>
            <w:r>
              <w:rPr>
                <w:rFonts w:hint="default" w:ascii="Times New Roman" w:hAnsi="Times New Roman" w:cs="Times New Roman"/>
                <w:sz w:val="21"/>
                <w:szCs w:val="21"/>
                <w:lang w:eastAsia="ko-KR"/>
              </w:rPr>
              <w:tab/>
            </w:r>
            <w:r>
              <w:rPr>
                <w:rFonts w:hint="default" w:ascii="Times New Roman" w:hAnsi="Times New Roman" w:cs="Times New Roman"/>
                <w:sz w:val="21"/>
                <w:szCs w:val="21"/>
                <w:lang w:eastAsia="ko-KR"/>
              </w:rPr>
              <w:t xml:space="preserve">start or restart the </w:t>
            </w:r>
            <w:r>
              <w:rPr>
                <w:rFonts w:hint="default" w:ascii="Times New Roman" w:hAnsi="Times New Roman" w:cs="Times New Roman"/>
                <w:i/>
                <w:sz w:val="21"/>
                <w:szCs w:val="21"/>
                <w:lang w:eastAsia="ko-KR"/>
              </w:rPr>
              <w:t>configuredGrantTimer</w:t>
            </w:r>
            <w:r>
              <w:rPr>
                <w:rFonts w:hint="default" w:ascii="Times New Roman" w:hAnsi="Times New Roman" w:cs="Times New Roman"/>
                <w:sz w:val="21"/>
                <w:szCs w:val="21"/>
                <w:lang w:eastAsia="ko-KR"/>
              </w:rPr>
              <w:t>, if configured, for the corresponding HARQ process when the transmission is performed if LBT failure indication is not received from lower layers.</w:t>
            </w:r>
          </w:p>
          <w:p>
            <w:pPr>
              <w:pStyle w:val="45"/>
              <w:snapToGrid w:val="0"/>
              <w:spacing w:after="0" w:line="240" w:lineRule="atLeast"/>
              <w:jc w:val="both"/>
              <w:rPr>
                <w:rFonts w:hint="eastAsia" w:eastAsia="宋体"/>
                <w:b w:val="0"/>
                <w:lang w:val="en-US" w:eastAsia="zh-CN"/>
              </w:rPr>
            </w:pPr>
            <w:r>
              <w:rPr>
                <w:rFonts w:hint="eastAsia" w:eastAsia="宋体"/>
                <w:b w:val="0"/>
                <w:lang w:val="en-US" w:eastAsia="zh-CN"/>
              </w:rPr>
              <w:t>In addition to above changes, we think the following change is needed instead:</w:t>
            </w:r>
          </w:p>
          <w:p>
            <w:pPr>
              <w:pStyle w:val="45"/>
              <w:snapToGrid w:val="0"/>
              <w:spacing w:after="0" w:line="240" w:lineRule="atLeast"/>
              <w:jc w:val="both"/>
              <w:rPr>
                <w:rFonts w:hint="eastAsia" w:eastAsia="宋体"/>
                <w:b w:val="0"/>
                <w:lang w:val="en-US" w:eastAsia="zh-CN"/>
              </w:rPr>
            </w:pPr>
          </w:p>
          <w:p>
            <w:pPr>
              <w:pStyle w:val="27"/>
              <w:rPr>
                <w:lang w:eastAsia="ko-KR"/>
              </w:rPr>
            </w:pPr>
            <w:r>
              <w:rPr>
                <w:lang w:eastAsia="ko-KR"/>
              </w:rPr>
              <w:t>1&gt;</w:t>
            </w:r>
            <w:r>
              <w:rPr>
                <w:lang w:eastAsia="ko-KR"/>
              </w:rPr>
              <w:tab/>
            </w:r>
            <w:r>
              <w:rPr>
                <w:lang w:eastAsia="ko-KR"/>
              </w:rPr>
              <w:t>else if this uplink grant is a configured uplink grant:</w:t>
            </w:r>
          </w:p>
          <w:p>
            <w:pPr>
              <w:pStyle w:val="28"/>
              <w:rPr>
                <w:lang w:eastAsia="ko-KR"/>
              </w:rPr>
            </w:pPr>
            <w:r>
              <w:rPr>
                <w:lang w:eastAsia="ko-KR"/>
              </w:rPr>
              <w:t>2&gt;</w:t>
            </w:r>
            <w:r>
              <w:rPr>
                <w:lang w:eastAsia="ko-KR"/>
              </w:rPr>
              <w:tab/>
            </w:r>
            <w:r>
              <w:rPr>
                <w:lang w:eastAsia="ko-KR"/>
              </w:rPr>
              <w:t>if there is no overlapping PUSCH duration of another configured uplink grant which was not already de-prioritized, in the same BWP, whose priority is higher than the priority of the uplink grant; and</w:t>
            </w:r>
          </w:p>
          <w:p>
            <w:pPr>
              <w:pStyle w:val="28"/>
              <w:rPr>
                <w:lang w:eastAsia="ko-KR"/>
              </w:rPr>
            </w:pPr>
            <w:r>
              <w:rPr>
                <w:lang w:eastAsia="ko-KR"/>
              </w:rPr>
              <w:t>2&gt;</w:t>
            </w:r>
            <w:r>
              <w:rPr>
                <w:lang w:eastAsia="ko-KR"/>
              </w:rPr>
              <w:tab/>
            </w:r>
            <w:r>
              <w:rPr>
                <w:lang w:eastAsia="ko-KR"/>
              </w:rPr>
              <w:t>if there is no overlapping PUSCH duration of an uplink grant addressed to CS-RNTI with NDI = 1 or C-RNTI which was not already de-prioritized, in the same BWP, whose priority is higher than or equal to the priority of the uplink grant; and</w:t>
            </w:r>
          </w:p>
          <w:p>
            <w:pPr>
              <w:pStyle w:val="28"/>
              <w:rPr>
                <w:lang w:eastAsia="ko-KR"/>
              </w:rPr>
            </w:pPr>
            <w:r>
              <w:rPr>
                <w:lang w:eastAsia="ko-KR"/>
              </w:rPr>
              <w:t>2&gt;</w:t>
            </w:r>
            <w:r>
              <w:rPr>
                <w:lang w:eastAsia="ko-KR"/>
              </w:rPr>
              <w:tab/>
            </w:r>
            <w:r>
              <w:rPr>
                <w:lang w:eastAsia="ko-KR"/>
              </w:rPr>
              <w:t>if there is no overlapping PUCCH resource with an SR transmission which was not already de-prioritized and the priority of the logical channel that triggered the SR is higher than the priority of the uplink grant:</w:t>
            </w:r>
          </w:p>
          <w:p>
            <w:pPr>
              <w:pStyle w:val="51"/>
              <w:rPr>
                <w:lang w:eastAsia="ko-KR"/>
              </w:rPr>
            </w:pPr>
            <w:r>
              <w:rPr>
                <w:lang w:eastAsia="ko-KR"/>
              </w:rPr>
              <w:t>3&gt;</w:t>
            </w:r>
            <w:r>
              <w:rPr>
                <w:lang w:eastAsia="ko-KR"/>
              </w:rPr>
              <w:tab/>
            </w:r>
            <w:r>
              <w:rPr>
                <w:lang w:eastAsia="ko-KR"/>
              </w:rPr>
              <w:t>consider this uplink grant as a prioritized uplink grant;</w:t>
            </w:r>
          </w:p>
          <w:p>
            <w:pPr>
              <w:pStyle w:val="51"/>
              <w:rPr>
                <w:lang w:eastAsia="ko-KR"/>
              </w:rPr>
            </w:pPr>
            <w:r>
              <w:rPr>
                <w:lang w:eastAsia="ko-KR"/>
              </w:rPr>
              <w:t>3&gt;</w:t>
            </w:r>
            <w:r>
              <w:rPr>
                <w:lang w:eastAsia="ko-KR"/>
              </w:rPr>
              <w:tab/>
            </w:r>
            <w:r>
              <w:rPr>
                <w:lang w:eastAsia="ko-KR"/>
              </w:rPr>
              <w:t>consider the other overlapping uplink grant(s), if any, as a de-prioritized uplink grant(s);</w:t>
            </w:r>
          </w:p>
          <w:p>
            <w:pPr>
              <w:pStyle w:val="51"/>
              <w:rPr>
                <w:lang w:eastAsia="ko-KR"/>
              </w:rPr>
            </w:pPr>
            <w:r>
              <w:rPr>
                <w:lang w:eastAsia="ko-KR"/>
              </w:rPr>
              <w:t>3&gt;</w:t>
            </w:r>
            <w:r>
              <w:rPr>
                <w:lang w:eastAsia="ko-KR"/>
              </w:rPr>
              <w:tab/>
            </w:r>
            <w:r>
              <w:rPr>
                <w:lang w:eastAsia="ko-KR"/>
              </w:rPr>
              <w:t xml:space="preserve">if the de-prioritized uplink grant(s) is a configured uplink grant configured with </w:t>
            </w:r>
            <w:r>
              <w:rPr>
                <w:i/>
                <w:lang w:eastAsia="ko-KR"/>
              </w:rPr>
              <w:t>autonomousTx</w:t>
            </w:r>
            <w:r>
              <w:rPr>
                <w:lang w:eastAsia="ko-KR"/>
              </w:rPr>
              <w:t xml:space="preserve"> whose PUSCH has already started</w:t>
            </w:r>
            <w:ins w:id="52" w:author="ZTE DF" w:date="2021-01-26T15:13:28Z">
              <w:r>
                <w:rPr>
                  <w:rFonts w:hint="eastAsia" w:eastAsia="宋体"/>
                  <w:lang w:val="en-US" w:eastAsia="zh-CN"/>
                </w:rPr>
                <w:t xml:space="preserve"> </w:t>
              </w:r>
            </w:ins>
            <w:ins w:id="53" w:author="ZTE DF" w:date="2021-01-26T15:13:29Z">
              <w:r>
                <w:rPr>
                  <w:rFonts w:ascii="Times New Roman" w:hAnsi="Times New Roman" w:eastAsia="Times New Roman" w:cs="Times New Roman"/>
                  <w:kern w:val="0"/>
                  <w:sz w:val="20"/>
                  <w:szCs w:val="20"/>
                  <w:lang w:val="en-GB" w:eastAsia="ko-KR"/>
                </w:rPr>
                <w:t>and none of PUSCH transmission(s) of the obtained MAC PDU has been completely performed</w:t>
              </w:r>
            </w:ins>
            <w:ins w:id="54" w:author="ZTE DF" w:date="2021-01-26T15:13:29Z">
              <w:r>
                <w:rPr>
                  <w:rFonts w:hint="eastAsia" w:eastAsia="宋体" w:cs="Times New Roman"/>
                  <w:kern w:val="0"/>
                  <w:sz w:val="20"/>
                  <w:szCs w:val="20"/>
                  <w:lang w:val="en-US" w:eastAsia="zh-CN"/>
                </w:rPr>
                <w:t xml:space="preserve"> </w:t>
              </w:r>
            </w:ins>
            <w:r>
              <w:rPr>
                <w:lang w:eastAsia="ko-KR"/>
              </w:rPr>
              <w:t>:</w:t>
            </w:r>
          </w:p>
          <w:p>
            <w:pPr>
              <w:pStyle w:val="65"/>
              <w:rPr>
                <w:lang w:eastAsia="ko-KR"/>
              </w:rPr>
            </w:pPr>
            <w:r>
              <w:rPr>
                <w:lang w:eastAsia="ko-KR"/>
              </w:rPr>
              <w:t>4&gt;</w:t>
            </w:r>
            <w:r>
              <w:rPr>
                <w:lang w:eastAsia="ko-KR"/>
              </w:rPr>
              <w:tab/>
            </w:r>
            <w:r>
              <w:rPr>
                <w:lang w:eastAsia="ko-KR"/>
              </w:rPr>
              <w:t xml:space="preserve">stop the </w:t>
            </w:r>
            <w:r>
              <w:rPr>
                <w:i/>
                <w:lang w:eastAsia="ko-KR"/>
              </w:rPr>
              <w:t>configuredGrantTimer</w:t>
            </w:r>
            <w:r>
              <w:rPr>
                <w:lang w:eastAsia="ko-KR"/>
              </w:rPr>
              <w:t xml:space="preserve"> for the corresponding HARQ process of the de-prioritized uplink grant(s).</w:t>
            </w:r>
          </w:p>
          <w:p>
            <w:pPr>
              <w:pStyle w:val="51"/>
              <w:rPr>
                <w:rFonts w:hint="default" w:eastAsia="宋体"/>
                <w:lang w:val="en-US" w:eastAsia="zh-CN"/>
              </w:rPr>
            </w:pPr>
            <w:r>
              <w:rPr>
                <w:lang w:eastAsia="ko-KR"/>
              </w:rPr>
              <w:t>3&gt;</w:t>
            </w:r>
            <w:r>
              <w:rPr>
                <w:lang w:eastAsia="ko-KR"/>
              </w:rPr>
              <w:tab/>
            </w:r>
            <w:r>
              <w:rPr>
                <w:lang w:eastAsia="ko-KR"/>
              </w:rPr>
              <w:t>consider the other overlapping SR transmission(s), if any, as a de-prioritized SR transmission(s).</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5: TBD</w:t>
      </w: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6</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Corrections for NR IIOT CG confirmation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R2-2101745</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MAC Corrections for NR IIOT CG confirmation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ASUSTeK</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1048</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hint="eastAsia" w:ascii="Times New Roman" w:hAnsi="Times New Roman" w:cs="Times New Roman"/>
          <w:sz w:val="22"/>
          <w:lang w:val="en-GB"/>
        </w:rPr>
        <w:t>This CR proposes to</w:t>
      </w:r>
    </w:p>
    <w:p>
      <w:pPr>
        <w:pStyle w:val="24"/>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19"/>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851" w:hanging="284"/>
              <w:rPr>
                <w:rFonts w:ascii="Times New Roman" w:hAnsi="Times New Roman" w:eastAsia="Malgun Gothic" w:cs="Times New Roman"/>
                <w:kern w:val="0"/>
                <w:sz w:val="20"/>
                <w:szCs w:val="20"/>
                <w:lang w:val="en-GB" w:eastAsia="ko-KR"/>
              </w:rPr>
            </w:pPr>
            <w:r>
              <w:rPr>
                <w:rFonts w:ascii="Times New Roman" w:hAnsi="Times New Roman" w:eastAsia="Malgun Gothic" w:cs="Times New Roman"/>
                <w:kern w:val="0"/>
                <w:sz w:val="20"/>
                <w:szCs w:val="20"/>
                <w:lang w:val="en-GB" w:eastAsia="ko-KR"/>
              </w:rPr>
              <w:t>2&gt;</w:t>
            </w:r>
            <w:r>
              <w:rPr>
                <w:rFonts w:ascii="Times New Roman" w:hAnsi="Times New Roman" w:eastAsia="Malgun Gothic" w:cs="Times New Roman"/>
                <w:kern w:val="0"/>
                <w:sz w:val="20"/>
                <w:szCs w:val="20"/>
                <w:lang w:val="en-GB" w:eastAsia="ko-KR"/>
              </w:rPr>
              <w:tab/>
            </w:r>
            <w:r>
              <w:rPr>
                <w:rFonts w:ascii="Times New Roman" w:hAnsi="Times New Roman" w:eastAsia="Malgun Gothic" w:cs="Times New Roman"/>
                <w:kern w:val="0"/>
                <w:sz w:val="20"/>
                <w:szCs w:val="20"/>
                <w:lang w:val="en-GB" w:eastAsia="ko-KR"/>
              </w:rPr>
              <w:t xml:space="preserve">if, in this MAC entity, at least one configured uplink grant is configured by </w:t>
            </w:r>
            <w:r>
              <w:rPr>
                <w:rFonts w:ascii="Times New Roman" w:hAnsi="Times New Roman" w:eastAsia="PMingLiU" w:cs="Times New Roman"/>
                <w:i/>
                <w:kern w:val="0"/>
                <w:sz w:val="20"/>
                <w:szCs w:val="20"/>
                <w:lang w:val="en-GB" w:eastAsia="en-US"/>
              </w:rPr>
              <w:t>configuredGrantConfigToAddModList</w:t>
            </w:r>
            <w:r>
              <w:rPr>
                <w:rFonts w:ascii="Times New Roman" w:hAnsi="Times New Roman" w:eastAsia="Malgun Gothic" w:cs="Times New Roman"/>
                <w:kern w:val="0"/>
                <w:sz w:val="20"/>
                <w:szCs w:val="20"/>
                <w:lang w:val="en-GB" w:eastAsia="ko-KR"/>
              </w:rPr>
              <w:t>:</w:t>
            </w:r>
          </w:p>
          <w:p>
            <w:pPr>
              <w:widowControl/>
              <w:spacing w:after="180"/>
              <w:ind w:left="1135" w:hanging="284"/>
              <w:rPr>
                <w:ins w:id="55" w:author="ASUSTeK-Xinra" w:date="2021-01-07T16:33:00Z"/>
                <w:rFonts w:ascii="Times New Roman" w:hAnsi="Times New Roman" w:eastAsia="PMingLiU" w:cs="Times New Roman"/>
                <w:kern w:val="0"/>
                <w:sz w:val="20"/>
                <w:szCs w:val="20"/>
                <w:lang w:val="en-GB" w:eastAsia="zh-CN"/>
              </w:rPr>
            </w:pPr>
            <w:ins w:id="56" w:author="ASUSTeK-Xinra" w:date="2021-01-07T16:33:00Z">
              <w:r>
                <w:rPr>
                  <w:rFonts w:ascii="Times New Roman" w:hAnsi="Times New Roman" w:eastAsia="PMingLiU" w:cs="Times New Roman"/>
                  <w:kern w:val="0"/>
                  <w:sz w:val="20"/>
                  <w:szCs w:val="20"/>
                  <w:lang w:val="en-GB" w:eastAsia="ko-KR"/>
                </w:rPr>
                <w:t>3</w:t>
              </w:r>
            </w:ins>
            <w:r>
              <w:rPr>
                <w:rFonts w:ascii="Times New Roman" w:hAnsi="Times New Roman" w:eastAsia="PMingLiU" w:cs="Times New Roman"/>
                <w:kern w:val="0"/>
                <w:sz w:val="20"/>
                <w:szCs w:val="20"/>
                <w:lang w:val="en-GB" w:eastAsia="ko-KR"/>
              </w:rPr>
              <w:t>&gt;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 xml:space="preserve">instruct the Multiplexing and Assembly procedure to generate a Multiple Entry </w:t>
            </w:r>
            <w:r>
              <w:rPr>
                <w:rFonts w:ascii="Times New Roman" w:hAnsi="Times New Roman" w:eastAsia="PMingLiU" w:cs="Times New Roman"/>
                <w:kern w:val="0"/>
                <w:sz w:val="20"/>
                <w:szCs w:val="20"/>
                <w:lang w:val="en-GB" w:eastAsia="ko-KR"/>
              </w:rPr>
              <w:t>Configured Grant</w:t>
            </w:r>
            <w:r>
              <w:rPr>
                <w:rFonts w:ascii="Times New Roman" w:hAnsi="Times New Roman" w:eastAsia="PMingLiU" w:cs="Times New Roman"/>
                <w:kern w:val="0"/>
                <w:sz w:val="20"/>
                <w:szCs w:val="20"/>
                <w:lang w:val="en-GB" w:eastAsia="zh-CN"/>
              </w:rPr>
              <w:t xml:space="preserve"> </w:t>
            </w:r>
            <w:r>
              <w:rPr>
                <w:rFonts w:ascii="Times New Roman" w:hAnsi="Times New Roman" w:eastAsia="PMingLiU" w:cs="Times New Roman"/>
                <w:kern w:val="0"/>
                <w:sz w:val="20"/>
                <w:szCs w:val="20"/>
                <w:lang w:val="en-GB" w:eastAsia="ko-KR"/>
              </w:rPr>
              <w:t>C</w:t>
            </w:r>
            <w:r>
              <w:rPr>
                <w:rFonts w:ascii="Times New Roman" w:hAnsi="Times New Roman" w:eastAsia="PMingLiU" w:cs="Times New Roman"/>
                <w:kern w:val="0"/>
                <w:sz w:val="20"/>
                <w:szCs w:val="20"/>
                <w:lang w:val="en-GB" w:eastAsia="zh-CN"/>
              </w:rPr>
              <w:t xml:space="preserve">onfirmation MAC </w:t>
            </w:r>
            <w:r>
              <w:rPr>
                <w:rFonts w:ascii="Times New Roman" w:hAnsi="Times New Roman" w:eastAsia="PMingLiU" w:cs="Times New Roman"/>
                <w:kern w:val="0"/>
                <w:sz w:val="20"/>
                <w:szCs w:val="20"/>
                <w:lang w:val="en-GB" w:eastAsia="ko-KR"/>
              </w:rPr>
              <w:t>CE</w:t>
            </w:r>
            <w:r>
              <w:rPr>
                <w:rFonts w:ascii="Times New Roman" w:hAnsi="Times New Roman" w:eastAsia="PMingLiU" w:cs="Times New Roman"/>
                <w:kern w:val="0"/>
                <w:sz w:val="20"/>
                <w:szCs w:val="20"/>
                <w:lang w:val="en-GB" w:eastAsia="zh-CN"/>
              </w:rPr>
              <w:t xml:space="preserve"> as defined in clause 6.1.3.</w:t>
            </w:r>
            <w:r>
              <w:rPr>
                <w:rFonts w:ascii="Times New Roman" w:hAnsi="Times New Roman" w:eastAsia="PMingLiU" w:cs="Times New Roman"/>
                <w:kern w:val="0"/>
                <w:sz w:val="20"/>
                <w:szCs w:val="20"/>
                <w:lang w:val="en-GB" w:eastAsia="ko-KR"/>
              </w:rPr>
              <w:t>31</w:t>
            </w:r>
            <w:r>
              <w:rPr>
                <w:rFonts w:ascii="Times New Roman" w:hAnsi="Times New Roman" w:eastAsia="PMingLiU" w:cs="Times New Roman"/>
                <w:kern w:val="0"/>
                <w:sz w:val="20"/>
                <w:szCs w:val="20"/>
                <w:lang w:val="en-GB" w:eastAsia="zh-CN"/>
              </w:rPr>
              <w:t>.</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w:t>
            </w:r>
            <w:ins w:id="57" w:author="ASUSTeK-Xinra" w:date="2021-01-07T16:33:00Z">
              <w:r>
                <w:rPr>
                  <w:rFonts w:ascii="Times New Roman" w:hAnsi="Times New Roman" w:eastAsia="PMingLiU" w:cs="Times New Roman"/>
                  <w:kern w:val="0"/>
                  <w:sz w:val="20"/>
                  <w:szCs w:val="20"/>
                  <w:lang w:val="en-GB" w:eastAsia="ko-KR"/>
                </w:rPr>
                <w:t>&gt;</w:t>
              </w:r>
            </w:ins>
            <w:ins w:id="58" w:author="ASUSTeK-Xinra" w:date="2021-01-07T16:33:00Z">
              <w:r>
                <w:rPr>
                  <w:rFonts w:ascii="Times New Roman" w:hAnsi="Times New Roman" w:eastAsia="PMingLiU" w:cs="Times New Roman"/>
                  <w:kern w:val="0"/>
                  <w:sz w:val="20"/>
                  <w:szCs w:val="20"/>
                  <w:lang w:val="en-GB" w:eastAsia="zh-CN"/>
                </w:rPr>
                <w:tab/>
              </w:r>
            </w:ins>
            <w:ins w:id="59" w:author="ASUSTeK-Xinra" w:date="2021-01-07T16:33:00Z">
              <w:r>
                <w:rPr>
                  <w:rFonts w:ascii="Times New Roman" w:hAnsi="Times New Roman" w:eastAsia="PMingLiU" w:cs="Times New Roman"/>
                  <w:kern w:val="0"/>
                  <w:sz w:val="20"/>
                  <w:szCs w:val="20"/>
                  <w:lang w:val="en-GB" w:eastAsia="zh-CN"/>
                </w:rPr>
                <w:t xml:space="preserve">cancel all triggered </w:t>
              </w:r>
            </w:ins>
            <w:ins w:id="60" w:author="ASUSTeK-Xinra" w:date="2021-01-07T16:33:00Z">
              <w:r>
                <w:rPr>
                  <w:rFonts w:ascii="Times New Roman" w:hAnsi="Times New Roman" w:eastAsia="PMingLiU" w:cs="Times New Roman"/>
                  <w:kern w:val="0"/>
                  <w:sz w:val="20"/>
                  <w:szCs w:val="20"/>
                  <w:lang w:val="en-GB" w:eastAsia="ko-KR"/>
                </w:rPr>
                <w:t>configured uplink grant</w:t>
              </w:r>
            </w:ins>
            <w:ins w:id="61" w:author="ASUSTeK-Xinra" w:date="2021-01-07T16:33:00Z">
              <w:r>
                <w:rPr>
                  <w:rFonts w:ascii="Times New Roman" w:hAnsi="Times New Roman" w:eastAsia="PMingLiU" w:cs="Times New Roman"/>
                  <w:kern w:val="0"/>
                  <w:sz w:val="20"/>
                  <w:szCs w:val="20"/>
                  <w:lang w:val="en-GB" w:eastAsia="zh-CN"/>
                </w:rPr>
                <w:t xml:space="preserve"> confirmation(s).</w:t>
              </w:r>
            </w:ins>
          </w:p>
          <w:p>
            <w:pPr>
              <w:widowControl/>
              <w:spacing w:after="180"/>
              <w:ind w:left="851" w:hanging="284"/>
              <w:rPr>
                <w:rFonts w:ascii="Times New Roman" w:hAnsi="Times New Roman" w:eastAsia="PMingLiU" w:cs="Times New Roman"/>
                <w:kern w:val="0"/>
                <w:sz w:val="20"/>
                <w:szCs w:val="20"/>
                <w:lang w:val="en-GB" w:eastAsia="ko-KR"/>
              </w:rPr>
            </w:pPr>
            <w:r>
              <w:rPr>
                <w:rFonts w:ascii="Times New Roman" w:hAnsi="Times New Roman" w:eastAsia="Malgun Gothic" w:cs="Times New Roman"/>
                <w:kern w:val="0"/>
                <w:sz w:val="20"/>
                <w:szCs w:val="20"/>
                <w:lang w:val="en-GB" w:eastAsia="ko-KR"/>
              </w:rPr>
              <w:t>2&gt;</w:t>
            </w:r>
            <w:r>
              <w:rPr>
                <w:rFonts w:ascii="Times New Roman" w:hAnsi="Times New Roman" w:eastAsia="Malgun Gothic" w:cs="Times New Roman"/>
                <w:kern w:val="0"/>
                <w:sz w:val="20"/>
                <w:szCs w:val="20"/>
                <w:lang w:val="en-GB" w:eastAsia="ko-KR"/>
              </w:rPr>
              <w:tab/>
            </w:r>
            <w:r>
              <w:rPr>
                <w:rFonts w:ascii="Times New Roman" w:hAnsi="Times New Roman" w:eastAsia="Malgun Gothic" w:cs="Times New Roman"/>
                <w:kern w:val="0"/>
                <w:sz w:val="20"/>
                <w:szCs w:val="20"/>
                <w:lang w:val="en-GB" w:eastAsia="ko-KR"/>
              </w:rPr>
              <w:t>else:</w:t>
            </w:r>
          </w:p>
          <w:p>
            <w:pPr>
              <w:widowControl/>
              <w:spacing w:after="180"/>
              <w:ind w:left="1135" w:hanging="284"/>
              <w:rPr>
                <w:rFonts w:ascii="Times New Roman" w:hAnsi="Times New Roman" w:eastAsia="PMingLiU" w:cs="Times New Roman"/>
                <w:kern w:val="0"/>
                <w:sz w:val="20"/>
                <w:szCs w:val="20"/>
                <w:lang w:val="en-GB" w:eastAsia="zh-CN"/>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 xml:space="preserve">instruct the Multiplexing and Assembly procedure to generate a </w:t>
            </w:r>
            <w:r>
              <w:rPr>
                <w:rFonts w:ascii="Times New Roman" w:hAnsi="Times New Roman" w:eastAsia="PMingLiU" w:cs="Times New Roman"/>
                <w:kern w:val="0"/>
                <w:sz w:val="20"/>
                <w:szCs w:val="20"/>
                <w:lang w:val="en-GB" w:eastAsia="ko-KR"/>
              </w:rPr>
              <w:t>Configured Grant</w:t>
            </w:r>
            <w:r>
              <w:rPr>
                <w:rFonts w:ascii="Times New Roman" w:hAnsi="Times New Roman" w:eastAsia="PMingLiU" w:cs="Times New Roman"/>
                <w:kern w:val="0"/>
                <w:sz w:val="20"/>
                <w:szCs w:val="20"/>
                <w:lang w:val="en-GB" w:eastAsia="zh-CN"/>
              </w:rPr>
              <w:t xml:space="preserve"> </w:t>
            </w:r>
            <w:r>
              <w:rPr>
                <w:rFonts w:ascii="Times New Roman" w:hAnsi="Times New Roman" w:eastAsia="PMingLiU" w:cs="Times New Roman"/>
                <w:kern w:val="0"/>
                <w:sz w:val="20"/>
                <w:szCs w:val="20"/>
                <w:lang w:val="en-GB" w:eastAsia="ko-KR"/>
              </w:rPr>
              <w:t>C</w:t>
            </w:r>
            <w:r>
              <w:rPr>
                <w:rFonts w:ascii="Times New Roman" w:hAnsi="Times New Roman" w:eastAsia="PMingLiU" w:cs="Times New Roman"/>
                <w:kern w:val="0"/>
                <w:sz w:val="20"/>
                <w:szCs w:val="20"/>
                <w:lang w:val="en-GB" w:eastAsia="zh-CN"/>
              </w:rPr>
              <w:t xml:space="preserve">onfirmation MAC </w:t>
            </w:r>
            <w:r>
              <w:rPr>
                <w:rFonts w:ascii="Times New Roman" w:hAnsi="Times New Roman" w:eastAsia="PMingLiU" w:cs="Times New Roman"/>
                <w:kern w:val="0"/>
                <w:sz w:val="20"/>
                <w:szCs w:val="20"/>
                <w:lang w:val="en-GB" w:eastAsia="ko-KR"/>
              </w:rPr>
              <w:t>CE</w:t>
            </w:r>
            <w:r>
              <w:rPr>
                <w:rFonts w:ascii="Times New Roman" w:hAnsi="Times New Roman" w:eastAsia="PMingLiU" w:cs="Times New Roman"/>
                <w:kern w:val="0"/>
                <w:sz w:val="20"/>
                <w:szCs w:val="20"/>
                <w:lang w:val="en-GB" w:eastAsia="zh-CN"/>
              </w:rPr>
              <w:t xml:space="preserve"> as defined in clause 6.1.3.</w:t>
            </w:r>
            <w:r>
              <w:rPr>
                <w:rFonts w:ascii="Times New Roman" w:hAnsi="Times New Roman" w:eastAsia="PMingLiU" w:cs="Times New Roman"/>
                <w:kern w:val="0"/>
                <w:sz w:val="20"/>
                <w:szCs w:val="20"/>
                <w:lang w:val="en-GB" w:eastAsia="ko-KR"/>
              </w:rPr>
              <w:t>7</w:t>
            </w:r>
            <w:r>
              <w:rPr>
                <w:rFonts w:ascii="Times New Roman" w:hAnsi="Times New Roman" w:eastAsia="PMingLiU" w:cs="Times New Roman"/>
                <w:kern w:val="0"/>
                <w:sz w:val="20"/>
                <w:szCs w:val="20"/>
                <w:lang w:val="en-GB" w:eastAsia="zh-CN"/>
              </w:rPr>
              <w:t>.</w:t>
            </w:r>
          </w:p>
          <w:p>
            <w:pPr>
              <w:widowControl/>
              <w:spacing w:after="180"/>
              <w:ind w:left="1135" w:hanging="284"/>
              <w:rPr>
                <w:rFonts w:ascii="Times New Roman" w:hAnsi="Times New Roman" w:eastAsia="PMingLiU" w:cs="Times New Roman"/>
                <w:kern w:val="0"/>
                <w:sz w:val="20"/>
                <w:szCs w:val="20"/>
                <w:lang w:val="en-GB" w:eastAsia="zh-CN"/>
              </w:rPr>
            </w:pPr>
            <w:r>
              <w:rPr>
                <w:rFonts w:ascii="Times New Roman" w:hAnsi="Times New Roman" w:eastAsia="PMingLiU" w:cs="Times New Roman"/>
                <w:kern w:val="0"/>
                <w:sz w:val="20"/>
                <w:szCs w:val="20"/>
                <w:lang w:val="en-GB" w:eastAsia="ko-KR"/>
              </w:rPr>
              <w:t>2</w:t>
            </w:r>
            <w:ins w:id="62" w:author="ASUSTeK-Xinra" w:date="2021-01-07T16:34:00Z">
              <w:r>
                <w:rPr>
                  <w:rFonts w:ascii="Times New Roman" w:hAnsi="Times New Roman" w:eastAsia="PMingLiU" w:cs="Times New Roman"/>
                  <w:kern w:val="0"/>
                  <w:sz w:val="20"/>
                  <w:szCs w:val="20"/>
                  <w:lang w:val="en-GB" w:eastAsia="ko-KR"/>
                </w:rPr>
                <w:t>3</w:t>
              </w:r>
            </w:ins>
            <w:r>
              <w:rPr>
                <w:rFonts w:ascii="Times New Roman" w:hAnsi="Times New Roman" w:eastAsia="PMingLiU" w:cs="Times New Roman"/>
                <w:kern w:val="0"/>
                <w:sz w:val="20"/>
                <w:szCs w:val="20"/>
                <w:lang w:val="en-GB" w:eastAsia="ko-KR"/>
              </w:rPr>
              <w:t>&gt;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 xml:space="preserve">cancel </w:t>
            </w:r>
            <w:del w:id="63" w:author="ASUSTeK-Xinra" w:date="2021-01-07T16:33:00Z">
              <w:r>
                <w:rPr>
                  <w:rFonts w:ascii="Times New Roman" w:hAnsi="Times New Roman" w:eastAsia="PMingLiU" w:cs="Times New Roman"/>
                  <w:kern w:val="0"/>
                  <w:sz w:val="20"/>
                  <w:szCs w:val="20"/>
                  <w:lang w:val="en-GB" w:eastAsia="zh-CN"/>
                </w:rPr>
                <w:delText xml:space="preserve">all </w:delText>
              </w:r>
            </w:del>
            <w:ins w:id="64" w:author="ASUSTeK-Xinra" w:date="2021-01-07T16:33:00Z">
              <w:r>
                <w:rPr>
                  <w:rFonts w:ascii="Times New Roman" w:hAnsi="Times New Roman" w:eastAsia="PMingLiU" w:cs="Times New Roman"/>
                  <w:kern w:val="0"/>
                  <w:sz w:val="20"/>
                  <w:szCs w:val="20"/>
                  <w:lang w:val="en-GB" w:eastAsia="zh-CN"/>
                </w:rPr>
                <w:t xml:space="preserve">the </w:t>
              </w:r>
            </w:ins>
            <w:r>
              <w:rPr>
                <w:rFonts w:ascii="Times New Roman" w:hAnsi="Times New Roman" w:eastAsia="PMingLiU" w:cs="Times New Roman"/>
                <w:kern w:val="0"/>
                <w:sz w:val="20"/>
                <w:szCs w:val="20"/>
                <w:lang w:val="en-GB" w:eastAsia="zh-CN"/>
              </w:rPr>
              <w:t xml:space="preserve">triggered </w:t>
            </w:r>
            <w:r>
              <w:rPr>
                <w:rFonts w:ascii="Times New Roman" w:hAnsi="Times New Roman" w:eastAsia="PMingLiU" w:cs="Times New Roman"/>
                <w:kern w:val="0"/>
                <w:sz w:val="20"/>
                <w:szCs w:val="20"/>
                <w:lang w:val="en-GB" w:eastAsia="ko-KR"/>
              </w:rPr>
              <w:t>configured uplink grant</w:t>
            </w:r>
            <w:r>
              <w:rPr>
                <w:rFonts w:ascii="Times New Roman" w:hAnsi="Times New Roman" w:eastAsia="PMingLiU" w:cs="Times New Roman"/>
                <w:kern w:val="0"/>
                <w:sz w:val="20"/>
                <w:szCs w:val="20"/>
                <w:lang w:val="en-GB" w:eastAsia="zh-CN"/>
              </w:rPr>
              <w:t xml:space="preserve"> confirmation(s).</w:t>
            </w:r>
          </w:p>
          <w:p>
            <w:pPr>
              <w:pStyle w:val="24"/>
              <w:spacing w:after="0"/>
            </w:pPr>
          </w:p>
        </w:tc>
      </w:tr>
    </w:tbl>
    <w:p>
      <w:pPr>
        <w:pStyle w:val="24"/>
        <w:spacing w:after="0"/>
        <w:ind w:left="480"/>
      </w:pPr>
    </w:p>
    <w:p>
      <w:pPr>
        <w:pStyle w:val="24"/>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pPr>
        <w:pStyle w:val="24"/>
        <w:numPr>
          <w:ilvl w:val="0"/>
          <w:numId w:val="5"/>
        </w:numPr>
        <w:spacing w:after="0"/>
      </w:pPr>
      <w:r>
        <w:t>Revise decription for when the UE sets the CG field value to 0 for better readability:</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568"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en-US"/>
              </w:rPr>
              <w:t>-</w:t>
            </w:r>
            <w:r>
              <w:rPr>
                <w:rFonts w:ascii="Times New Roman" w:hAnsi="Times New Roman" w:eastAsia="PMingLiU" w:cs="Times New Roman"/>
                <w:kern w:val="0"/>
                <w:sz w:val="20"/>
                <w:szCs w:val="20"/>
                <w:lang w:val="en-GB" w:eastAsia="en-US"/>
              </w:rPr>
              <w:tab/>
            </w:r>
            <w:r>
              <w:rPr>
                <w:rFonts w:ascii="Times New Roman" w:hAnsi="Times New Roman" w:eastAsia="PMingLiU" w:cs="Times New Roman"/>
                <w:kern w:val="0"/>
                <w:sz w:val="20"/>
                <w:szCs w:val="20"/>
                <w:lang w:val="en-GB" w:eastAsia="en-US"/>
              </w:rPr>
              <w:t>C</w:t>
            </w:r>
            <w:r>
              <w:rPr>
                <w:rFonts w:ascii="Times New Roman" w:hAnsi="Times New Roman" w:eastAsia="PMingLiU" w:cs="Times New Roman"/>
                <w:kern w:val="0"/>
                <w:sz w:val="20"/>
                <w:szCs w:val="20"/>
                <w:lang w:val="en-GB" w:eastAsia="ko-KR"/>
              </w:rPr>
              <w:t>G</w:t>
            </w:r>
            <w:r>
              <w:rPr>
                <w:rFonts w:ascii="Times New Roman" w:hAnsi="Times New Roman" w:eastAsia="PMingLiU" w:cs="Times New Roman"/>
                <w:kern w:val="0"/>
                <w:sz w:val="20"/>
                <w:szCs w:val="20"/>
                <w:vertAlign w:val="subscript"/>
                <w:lang w:val="en-GB" w:eastAsia="en-US"/>
              </w:rPr>
              <w:t>i</w:t>
            </w:r>
            <w:r>
              <w:rPr>
                <w:rFonts w:ascii="Times New Roman" w:hAnsi="Times New Roman" w:eastAsia="PMingLiU" w:cs="Times New Roman"/>
                <w:kern w:val="0"/>
                <w:sz w:val="20"/>
                <w:szCs w:val="20"/>
                <w:lang w:val="en-GB" w:eastAsia="ko-KR"/>
              </w:rPr>
              <w:t xml:space="preserve">: This field indicates whether PDCCH indicating activation or deactivation of configured uplink grant with </w:t>
            </w:r>
            <w:r>
              <w:rPr>
                <w:rFonts w:ascii="Times New Roman" w:hAnsi="Times New Roman" w:eastAsia="PMingLiU" w:cs="Times New Roman"/>
                <w:i/>
                <w:kern w:val="0"/>
                <w:sz w:val="20"/>
                <w:szCs w:val="20"/>
                <w:lang w:val="en-GB" w:eastAsia="ko-KR"/>
              </w:rPr>
              <w:t>ConfiguredGrantConfigIndexMAC</w:t>
            </w:r>
            <w:r>
              <w:rPr>
                <w:rFonts w:ascii="Times New Roman" w:hAnsi="Times New Roman" w:eastAsia="PMingLiU" w:cs="Times New Roman"/>
                <w:kern w:val="0"/>
                <w:sz w:val="20"/>
                <w:szCs w:val="20"/>
                <w:lang w:val="en-GB" w:eastAsia="ko-KR"/>
              </w:rPr>
              <w:t xml:space="preserve"> i has been received. The CG</w:t>
            </w:r>
            <w:r>
              <w:rPr>
                <w:rFonts w:ascii="Times New Roman" w:hAnsi="Times New Roman" w:eastAsia="PMingLiU" w:cs="Times New Roman"/>
                <w:kern w:val="0"/>
                <w:sz w:val="20"/>
                <w:szCs w:val="20"/>
                <w:vertAlign w:val="subscript"/>
                <w:lang w:val="en-GB" w:eastAsia="en-US"/>
              </w:rPr>
              <w:t>i</w:t>
            </w:r>
            <w:r>
              <w:rPr>
                <w:rFonts w:ascii="Times New Roman" w:hAnsi="Times New Roman" w:eastAsia="PMingLiU" w:cs="Times New Roman"/>
                <w:kern w:val="0"/>
                <w:sz w:val="20"/>
                <w:szCs w:val="20"/>
                <w:lang w:val="en-GB" w:eastAsia="ko-KR"/>
              </w:rPr>
              <w:t xml:space="preserve"> field is set to 1 to indicate that PDCCH </w:t>
            </w:r>
            <w:del w:id="65" w:author="ASUSTeK-Xinra" w:date="2021-01-07T16:46:00Z">
              <w:r>
                <w:rPr>
                  <w:rFonts w:ascii="Times New Roman" w:hAnsi="Times New Roman" w:eastAsia="PMingLiU" w:cs="Times New Roman"/>
                  <w:kern w:val="0"/>
                  <w:sz w:val="20"/>
                  <w:szCs w:val="20"/>
                  <w:lang w:val="en-GB" w:eastAsia="ko-KR"/>
                </w:rPr>
                <w:delText>indicating activation or deactivation of type 2</w:delText>
              </w:r>
            </w:del>
            <w:ins w:id="66" w:author="ASUSTeK-Xinra" w:date="2021-01-07T16:46:00Z">
              <w:r>
                <w:rPr>
                  <w:rFonts w:ascii="Times New Roman" w:hAnsi="Times New Roman" w:eastAsia="PMingLiU" w:cs="Times New Roman"/>
                  <w:kern w:val="0"/>
                  <w:sz w:val="20"/>
                  <w:szCs w:val="20"/>
                  <w:lang w:val="en-GB" w:eastAsia="ko-KR"/>
                </w:rPr>
                <w:t>the</w:t>
              </w:r>
            </w:ins>
            <w:r>
              <w:rPr>
                <w:rFonts w:ascii="Times New Roman" w:hAnsi="Times New Roman" w:eastAsia="PMingLiU" w:cs="Times New Roman"/>
                <w:kern w:val="0"/>
                <w:sz w:val="20"/>
                <w:szCs w:val="20"/>
                <w:lang w:val="en-GB" w:eastAsia="ko-KR"/>
              </w:rPr>
              <w:t xml:space="preserve"> configured uplink grant </w:t>
            </w:r>
            <w:ins w:id="67" w:author="ASUSTeK-Xinra" w:date="2021-01-07T16:46:00Z">
              <w:r>
                <w:rPr>
                  <w:rFonts w:ascii="Times New Roman" w:hAnsi="Times New Roman" w:eastAsia="PMingLiU" w:cs="Times New Roman"/>
                  <w:kern w:val="0"/>
                  <w:sz w:val="20"/>
                  <w:szCs w:val="20"/>
                  <w:lang w:val="en-GB" w:eastAsia="ko-KR"/>
                </w:rPr>
                <w:t xml:space="preserve">confirmation </w:t>
              </w:r>
            </w:ins>
            <w:r>
              <w:rPr>
                <w:rFonts w:ascii="Times New Roman" w:hAnsi="Times New Roman" w:eastAsia="PMingLiU" w:cs="Times New Roman"/>
                <w:kern w:val="0"/>
                <w:sz w:val="20"/>
                <w:szCs w:val="20"/>
                <w:lang w:val="en-GB" w:eastAsia="ko-KR"/>
              </w:rPr>
              <w:t xml:space="preserve">with </w:t>
            </w:r>
            <w:r>
              <w:rPr>
                <w:rFonts w:ascii="Times New Roman" w:hAnsi="Times New Roman" w:eastAsia="PMingLiU" w:cs="Times New Roman"/>
                <w:i/>
                <w:kern w:val="0"/>
                <w:sz w:val="20"/>
                <w:szCs w:val="20"/>
                <w:lang w:val="en-GB" w:eastAsia="ko-KR"/>
              </w:rPr>
              <w:t>ConfiguredGrantConfigIndexMAC</w:t>
            </w:r>
            <w:r>
              <w:rPr>
                <w:rFonts w:ascii="Times New Roman" w:hAnsi="Times New Roman" w:eastAsia="PMingLiU" w:cs="Times New Roman"/>
                <w:kern w:val="0"/>
                <w:sz w:val="20"/>
                <w:szCs w:val="20"/>
                <w:lang w:val="en-GB" w:eastAsia="ko-KR"/>
              </w:rPr>
              <w:t xml:space="preserve"> i has been </w:t>
            </w:r>
            <w:del w:id="68" w:author="ASUSTeK-Xinra" w:date="2021-01-07T16:46:00Z">
              <w:r>
                <w:rPr>
                  <w:rFonts w:ascii="Times New Roman" w:hAnsi="Times New Roman" w:eastAsia="PMingLiU" w:cs="Times New Roman"/>
                  <w:kern w:val="0"/>
                  <w:sz w:val="20"/>
                  <w:szCs w:val="20"/>
                  <w:lang w:val="en-GB" w:eastAsia="ko-KR"/>
                </w:rPr>
                <w:delText>received</w:delText>
              </w:r>
            </w:del>
            <w:ins w:id="69" w:author="ASUSTeK-Xinra" w:date="2021-01-07T16:46:00Z">
              <w:r>
                <w:rPr>
                  <w:rFonts w:ascii="Times New Roman" w:hAnsi="Times New Roman" w:eastAsia="PMingLiU" w:cs="Times New Roman"/>
                  <w:kern w:val="0"/>
                  <w:sz w:val="20"/>
                  <w:szCs w:val="20"/>
                  <w:lang w:val="en-GB" w:eastAsia="ko-KR"/>
                </w:rPr>
                <w:t>t</w:t>
              </w:r>
            </w:ins>
            <w:ins w:id="70" w:author="ASUSTeK-Xinra" w:date="2021-01-07T16:47:00Z">
              <w:r>
                <w:rPr>
                  <w:rFonts w:ascii="Times New Roman" w:hAnsi="Times New Roman" w:eastAsia="PMingLiU" w:cs="Times New Roman"/>
                  <w:kern w:val="0"/>
                  <w:sz w:val="20"/>
                  <w:szCs w:val="20"/>
                  <w:lang w:val="en-GB" w:eastAsia="ko-KR"/>
                </w:rPr>
                <w:t>riggered and not cancelled</w:t>
              </w:r>
            </w:ins>
            <w:del w:id="71" w:author="ASUSTeK-Xinra" w:date="2021-01-07T16:47:00Z">
              <w:r>
                <w:rPr>
                  <w:rFonts w:ascii="Times New Roman" w:hAnsi="Times New Roman" w:eastAsia="PMingLiU" w:cs="Times New Roman"/>
                  <w:kern w:val="0"/>
                  <w:sz w:val="20"/>
                  <w:szCs w:val="20"/>
                  <w:lang w:val="en-GB" w:eastAsia="ko-KR"/>
                </w:rPr>
                <w:delText>.</w:delText>
              </w:r>
            </w:del>
            <w:ins w:id="72" w:author="ASUSTeK-Xinra" w:date="2021-01-07T16:47:00Z">
              <w:r>
                <w:rPr>
                  <w:rFonts w:ascii="Times New Roman" w:hAnsi="Times New Roman" w:eastAsia="PMingLiU" w:cs="Times New Roman"/>
                  <w:kern w:val="0"/>
                  <w:sz w:val="20"/>
                  <w:szCs w:val="20"/>
                  <w:lang w:val="en-GB" w:eastAsia="ko-KR"/>
                </w:rPr>
                <w:t>; otherwise</w:t>
              </w:r>
            </w:ins>
            <w:r>
              <w:rPr>
                <w:rFonts w:ascii="Times New Roman" w:hAnsi="Times New Roman" w:eastAsia="PMingLiU" w:cs="Times New Roman"/>
                <w:kern w:val="0"/>
                <w:sz w:val="20"/>
                <w:szCs w:val="20"/>
                <w:lang w:val="en-GB" w:eastAsia="ko-KR"/>
              </w:rPr>
              <w:t xml:space="preserve"> </w:t>
            </w:r>
            <w:ins w:id="73" w:author="ASUSTeK-Xinra" w:date="2021-01-07T16:47:00Z">
              <w:r>
                <w:rPr>
                  <w:rFonts w:ascii="Times New Roman" w:hAnsi="Times New Roman" w:eastAsia="PMingLiU" w:cs="Times New Roman"/>
                  <w:kern w:val="0"/>
                  <w:sz w:val="20"/>
                  <w:szCs w:val="20"/>
                  <w:lang w:val="en-GB" w:eastAsia="ko-KR"/>
                </w:rPr>
                <w:t>t</w:t>
              </w:r>
            </w:ins>
            <w:del w:id="74" w:author="ASUSTeK-Xinra" w:date="2021-01-07T16:47:00Z">
              <w:r>
                <w:rPr>
                  <w:rFonts w:ascii="Times New Roman" w:hAnsi="Times New Roman" w:eastAsia="PMingLiU" w:cs="Times New Roman"/>
                  <w:kern w:val="0"/>
                  <w:sz w:val="20"/>
                  <w:szCs w:val="20"/>
                  <w:lang w:val="en-GB" w:eastAsia="ko-KR"/>
                </w:rPr>
                <w:delText>T</w:delText>
              </w:r>
            </w:del>
            <w:r>
              <w:rPr>
                <w:rFonts w:ascii="Times New Roman" w:hAnsi="Times New Roman" w:eastAsia="PMingLiU" w:cs="Times New Roman"/>
                <w:kern w:val="0"/>
                <w:sz w:val="20"/>
                <w:szCs w:val="20"/>
                <w:lang w:val="en-GB" w:eastAsia="ko-KR"/>
              </w:rPr>
              <w:t>he CG</w:t>
            </w:r>
            <w:r>
              <w:rPr>
                <w:rFonts w:ascii="Times New Roman" w:hAnsi="Times New Roman" w:eastAsia="PMingLiU" w:cs="Times New Roman"/>
                <w:kern w:val="0"/>
                <w:sz w:val="20"/>
                <w:szCs w:val="20"/>
                <w:vertAlign w:val="subscript"/>
                <w:lang w:val="en-GB" w:eastAsia="en-US"/>
              </w:rPr>
              <w:t>i</w:t>
            </w:r>
            <w:r>
              <w:rPr>
                <w:rFonts w:ascii="Times New Roman" w:hAnsi="Times New Roman" w:eastAsia="PMingLiU" w:cs="Times New Roman"/>
                <w:kern w:val="0"/>
                <w:sz w:val="20"/>
                <w:szCs w:val="20"/>
                <w:lang w:val="en-GB" w:eastAsia="ko-KR"/>
              </w:rPr>
              <w:t xml:space="preserve"> field is set to 0</w:t>
            </w:r>
            <w:del w:id="75" w:author="ASUSTeK-Xinra" w:date="2021-01-07T16:47:00Z">
              <w:r>
                <w:rPr>
                  <w:rFonts w:ascii="Times New Roman" w:hAnsi="Times New Roman" w:eastAsia="PMingLiU" w:cs="Times New Roman"/>
                  <w:kern w:val="0"/>
                  <w:sz w:val="20"/>
                  <w:szCs w:val="20"/>
                  <w:lang w:val="en-GB" w:eastAsia="ko-KR"/>
                </w:rPr>
                <w:delText xml:space="preserve"> to indicate that PDCCH indicating activation or deactivation of type 2 configured uplink grant with </w:delText>
              </w:r>
            </w:del>
            <w:del w:id="76" w:author="ASUSTeK-Xinra" w:date="2021-01-07T16:47:00Z">
              <w:r>
                <w:rPr>
                  <w:rFonts w:ascii="Times New Roman" w:hAnsi="Times New Roman" w:eastAsia="PMingLiU" w:cs="Times New Roman"/>
                  <w:i/>
                  <w:kern w:val="0"/>
                  <w:sz w:val="20"/>
                  <w:szCs w:val="20"/>
                  <w:lang w:val="en-GB" w:eastAsia="ko-KR"/>
                </w:rPr>
                <w:delText>ConfiguredGrantConfigIndexMAC</w:delText>
              </w:r>
            </w:del>
            <w:del w:id="77" w:author="ASUSTeK-Xinra" w:date="2021-01-07T16:47:00Z">
              <w:r>
                <w:rPr>
                  <w:rFonts w:ascii="Times New Roman" w:hAnsi="Times New Roman" w:eastAsia="PMingLiU" w:cs="Times New Roman"/>
                  <w:kern w:val="0"/>
                  <w:sz w:val="20"/>
                  <w:szCs w:val="20"/>
                  <w:lang w:val="en-GB" w:eastAsia="ko-KR"/>
                </w:rPr>
                <w:delText xml:space="preserve"> i has not been received</w:delText>
              </w:r>
            </w:del>
            <w:r>
              <w:rPr>
                <w:rFonts w:ascii="Times New Roman" w:hAnsi="Times New Roman" w:eastAsia="PMingLiU" w:cs="Times New Roman"/>
                <w:kern w:val="0"/>
                <w:sz w:val="20"/>
                <w:szCs w:val="20"/>
                <w:lang w:val="en-GB" w:eastAsia="ko-KR"/>
              </w:rPr>
              <w:t>.</w:t>
            </w:r>
          </w:p>
        </w:tc>
      </w:tr>
    </w:tbl>
    <w:p>
      <w:pPr>
        <w:jc w:val="both"/>
        <w:rPr>
          <w:ins w:id="78" w:author="Richie Zen(曾立至)" w:date="2021-01-26T10:11:00Z"/>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jc w:val="both"/>
        <w:rPr>
          <w:rFonts w:ascii="Arial" w:hAnsi="Arial" w:eastAsia="PMingLiU"/>
          <w:sz w:val="18"/>
        </w:rPr>
      </w:pPr>
      <w:r>
        <w:rPr>
          <w:rFonts w:ascii="Arial" w:hAnsi="Arial" w:eastAsia="PMingLiU"/>
          <w:sz w:val="18"/>
        </w:rPr>
        <w:t>For the first change, the „single-entry“ CG confirmation MAC CE should not cancel CG confirmation of other carriers, as in Rel-15 behavior, while only a „multiple-entry“ CG confirmation MAC CE can cancel all CG confirmations.</w:t>
      </w:r>
    </w:p>
    <w:p>
      <w:pPr>
        <w:jc w:val="both"/>
        <w:rPr>
          <w:rFonts w:ascii="Times New Roman" w:hAnsi="Times New Roman" w:cs="Times New Roman"/>
          <w:sz w:val="22"/>
          <w:lang w:val="en-GB"/>
        </w:rPr>
      </w:pPr>
      <w:r>
        <w:rPr>
          <w:rFonts w:ascii="Arial" w:hAnsi="Arial" w:eastAsia="PMingLiU"/>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pPr>
        <w:jc w:val="both"/>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Q6: Do you agree with the changes in R2-2101745?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Disagree</w:t>
            </w:r>
          </w:p>
        </w:tc>
        <w:tc>
          <w:tcPr>
            <w:tcW w:w="5865"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The current spec is clear, no more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6: TBD</w:t>
      </w: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7</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Corrections for NR IIOT intra-UE prioritization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R2-2101746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MAC Corrections for NR IIOT intra-UE prioritization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ASUSTeK</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1049</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(5.4.2)</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 xml:space="preserve">else if the MAC entity is not configured with </w:t>
            </w:r>
            <w:r>
              <w:rPr>
                <w:rFonts w:ascii="Times New Roman" w:hAnsi="Times New Roman" w:eastAsia="PMingLiU" w:cs="Times New Roman"/>
                <w:i/>
                <w:kern w:val="0"/>
                <w:sz w:val="20"/>
                <w:szCs w:val="20"/>
                <w:lang w:val="en-GB" w:eastAsia="ko-KR"/>
              </w:rPr>
              <w:t>lch-basedPrioritization</w:t>
            </w:r>
            <w:r>
              <w:rPr>
                <w:rFonts w:ascii="Times New Roman" w:hAnsi="Times New Roman" w:eastAsia="PMingLiU" w:cs="Times New Roman"/>
                <w:kern w:val="0"/>
                <w:sz w:val="20"/>
                <w:szCs w:val="20"/>
                <w:lang w:val="en-GB" w:eastAsia="ko-KR"/>
              </w:rPr>
              <w:t>; or</w:t>
            </w:r>
          </w:p>
          <w:p>
            <w:pPr>
              <w:widowControl/>
              <w:spacing w:after="180"/>
              <w:ind w:left="1135" w:hanging="284"/>
              <w:rPr>
                <w:rFonts w:ascii="Times New Roman" w:hAnsi="Times New Roman" w:eastAsia="Malgun Gothic"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this uplink grant is a prioritized uplink grant:</w:t>
            </w:r>
          </w:p>
          <w:p>
            <w:pPr>
              <w:widowControl/>
              <w:spacing w:after="180"/>
              <w:ind w:left="1418"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en-US"/>
              </w:rPr>
              <w:tab/>
            </w:r>
            <w:r>
              <w:rPr>
                <w:rFonts w:ascii="Times New Roman" w:hAnsi="Times New Roman" w:eastAsia="PMingLiU" w:cs="Times New Roman"/>
                <w:kern w:val="0"/>
                <w:sz w:val="20"/>
                <w:szCs w:val="20"/>
                <w:lang w:val="en-GB" w:eastAsia="en-US"/>
              </w:rPr>
              <w:t>obtain the MAC PDU to transmit from the Multiplexing and assembly entity, if any;</w:t>
            </w:r>
          </w:p>
          <w:p>
            <w:pPr>
              <w:widowControl/>
              <w:spacing w:after="180"/>
              <w:ind w:left="1135"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if a MAC PDU to transmit has been obtained:</w:t>
            </w:r>
          </w:p>
          <w:p>
            <w:pPr>
              <w:widowControl/>
              <w:spacing w:after="180"/>
              <w:ind w:left="1418"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 xml:space="preserve">if the </w:t>
            </w:r>
            <w:del w:id="79" w:author="ASUSTeK-Xinra" w:date="2021-01-07T16:54:00Z">
              <w:r>
                <w:rPr>
                  <w:rFonts w:ascii="Times New Roman" w:hAnsi="Times New Roman" w:eastAsia="PMingLiU" w:cs="Times New Roman"/>
                  <w:kern w:val="0"/>
                  <w:sz w:val="20"/>
                  <w:szCs w:val="20"/>
                  <w:lang w:val="en-GB" w:eastAsia="ko-KR"/>
                </w:rPr>
                <w:delText>uplink grant</w:delText>
              </w:r>
            </w:del>
            <w:ins w:id="80" w:author="ASUSTeK-Xinra" w:date="2021-01-07T16:54:00Z">
              <w:r>
                <w:rPr>
                  <w:rFonts w:ascii="Times New Roman" w:hAnsi="Times New Roman" w:eastAsia="PMingLiU" w:cs="Times New Roman"/>
                  <w:kern w:val="0"/>
                  <w:sz w:val="20"/>
                  <w:szCs w:val="20"/>
                  <w:lang w:val="en-GB" w:eastAsia="ko-KR"/>
                </w:rPr>
                <w:t>MAC entity</w:t>
              </w:r>
            </w:ins>
            <w:r>
              <w:rPr>
                <w:rFonts w:ascii="Times New Roman" w:hAnsi="Times New Roman" w:eastAsia="PMingLiU" w:cs="Times New Roman"/>
                <w:kern w:val="0"/>
                <w:sz w:val="20"/>
                <w:szCs w:val="20"/>
                <w:lang w:val="en-GB" w:eastAsia="ko-KR"/>
              </w:rPr>
              <w:t xml:space="preserve"> is not </w:t>
            </w:r>
            <w:del w:id="81" w:author="ASUSTeK-Xinra" w:date="2021-01-07T16:54:00Z">
              <w:r>
                <w:rPr>
                  <w:rFonts w:ascii="Times New Roman" w:hAnsi="Times New Roman" w:eastAsia="PMingLiU" w:cs="Times New Roman"/>
                  <w:kern w:val="0"/>
                  <w:sz w:val="20"/>
                  <w:szCs w:val="20"/>
                  <w:lang w:val="en-GB" w:eastAsia="ko-KR"/>
                </w:rPr>
                <w:delText xml:space="preserve">a configured grant </w:delText>
              </w:r>
            </w:del>
            <w:r>
              <w:rPr>
                <w:rFonts w:ascii="Times New Roman" w:hAnsi="Times New Roman" w:eastAsia="PMingLiU" w:cs="Times New Roman"/>
                <w:kern w:val="0"/>
                <w:sz w:val="20"/>
                <w:szCs w:val="20"/>
                <w:lang w:val="en-GB" w:eastAsia="ko-KR"/>
              </w:rPr>
              <w:t xml:space="preserve">configured with </w:t>
            </w:r>
            <w:ins w:id="82" w:author="ASUSTeK-Xinra" w:date="2021-01-07T16:54:00Z">
              <w:r>
                <w:rPr>
                  <w:rFonts w:ascii="Times New Roman" w:hAnsi="Times New Roman" w:eastAsia="PMingLiU" w:cs="Times New Roman"/>
                  <w:i/>
                  <w:kern w:val="0"/>
                  <w:sz w:val="20"/>
                  <w:szCs w:val="20"/>
                  <w:lang w:val="en-GB" w:eastAsia="ko-KR"/>
                </w:rPr>
                <w:t>lch-basedPrioritization</w:t>
              </w:r>
            </w:ins>
            <w:del w:id="83" w:author="ASUSTeK-Xinra" w:date="2021-01-07T16:54:00Z">
              <w:r>
                <w:rPr>
                  <w:rFonts w:ascii="Times New Roman" w:hAnsi="Times New Roman" w:eastAsia="PMingLiU" w:cs="Times New Roman"/>
                  <w:i/>
                  <w:kern w:val="0"/>
                  <w:sz w:val="20"/>
                  <w:szCs w:val="20"/>
                  <w:lang w:val="en-GB" w:eastAsia="ko-KR"/>
                </w:rPr>
                <w:delText>autonomousTx</w:delText>
              </w:r>
            </w:del>
            <w:r>
              <w:rPr>
                <w:rFonts w:ascii="Times New Roman" w:hAnsi="Times New Roman" w:eastAsia="PMingLiU" w:cs="Times New Roman"/>
                <w:kern w:val="0"/>
                <w:sz w:val="20"/>
                <w:szCs w:val="20"/>
                <w:lang w:val="en-GB" w:eastAsia="ko-KR"/>
              </w:rPr>
              <w:t>; or</w:t>
            </w:r>
          </w:p>
          <w:p>
            <w:pPr>
              <w:widowControl/>
              <w:spacing w:after="180"/>
              <w:ind w:left="1418"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the uplink grant is a prioritized uplink grant:</w:t>
            </w:r>
          </w:p>
          <w:p>
            <w:pPr>
              <w:widowControl/>
              <w:spacing w:after="180"/>
              <w:ind w:left="1702"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ko-KR"/>
              </w:rPr>
              <w:t>5&gt;</w:t>
            </w:r>
            <w:r>
              <w:rPr>
                <w:rFonts w:ascii="Times New Roman" w:hAnsi="Times New Roman" w:eastAsia="PMingLiU" w:cs="Times New Roman"/>
                <w:kern w:val="0"/>
                <w:sz w:val="20"/>
                <w:szCs w:val="20"/>
                <w:lang w:val="en-GB" w:eastAsia="en-US"/>
              </w:rPr>
              <w:tab/>
            </w:r>
            <w:r>
              <w:rPr>
                <w:rFonts w:ascii="Times New Roman" w:hAnsi="Times New Roman" w:eastAsia="PMingLiU" w:cs="Times New Roman"/>
                <w:kern w:val="0"/>
                <w:sz w:val="20"/>
                <w:szCs w:val="20"/>
                <w:lang w:val="en-GB" w:eastAsia="en-US"/>
              </w:rPr>
              <w:t>deliver the MAC PDU and the uplink grant and the HARQ information of the TB</w:t>
            </w:r>
            <w:r>
              <w:rPr>
                <w:rFonts w:ascii="Times New Roman" w:hAnsi="Times New Roman" w:eastAsia="PMingLiU" w:cs="Times New Roman"/>
                <w:kern w:val="0"/>
                <w:sz w:val="20"/>
                <w:szCs w:val="20"/>
                <w:lang w:val="en-GB" w:eastAsia="ko-KR"/>
              </w:rPr>
              <w:t xml:space="preserve"> </w:t>
            </w:r>
            <w:r>
              <w:rPr>
                <w:rFonts w:ascii="Times New Roman" w:hAnsi="Times New Roman" w:eastAsia="PMingLiU" w:cs="Times New Roman"/>
                <w:kern w:val="0"/>
                <w:sz w:val="20"/>
                <w:szCs w:val="20"/>
                <w:lang w:val="en-GB" w:eastAsia="en-US"/>
              </w:rPr>
              <w:t>to the identified HARQ process;</w:t>
            </w:r>
          </w:p>
        </w:tc>
      </w:tr>
    </w:tbl>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
        <w:rPr>
          <w:rFonts w:ascii="Arial" w:hAnsi="Arial" w:eastAsia="PMingLiU"/>
          <w:sz w:val="18"/>
        </w:rPr>
        <w:t xml:space="preserve">If </w:t>
      </w:r>
      <w:r>
        <w:rPr>
          <w:rFonts w:ascii="Arial" w:hAnsi="Arial" w:eastAsia="PMingLiU"/>
          <w:b/>
          <w:sz w:val="18"/>
        </w:rPr>
        <w:t>a MAC entity configured with lch-basedPrioritization</w:t>
      </w:r>
      <w:r>
        <w:rPr>
          <w:rFonts w:ascii="Arial" w:hAnsi="Arial" w:eastAsia="PMingLiU"/>
          <w:sz w:val="18"/>
        </w:rPr>
        <w:t xml:space="preserve"> has an dynamic uplink grant that is not a configured grant configured with autonomousTx, and</w:t>
      </w:r>
      <w:r>
        <w:rPr>
          <w:rFonts w:ascii="Arial" w:hAnsi="Arial" w:eastAsia="PMingLiU"/>
          <w:b/>
          <w:sz w:val="18"/>
        </w:rPr>
        <w:t xml:space="preserve"> the uplink grant was a prioritized grant when the MAC PDU is generated but is deprioritized afterwards </w:t>
      </w:r>
      <w:r>
        <w:rPr>
          <w:rFonts w:ascii="Arial" w:hAnsi="Arial" w:eastAsia="PMingLiU"/>
          <w:sz w:val="18"/>
        </w:rPr>
        <w:t>(e.g. by a latter overlapping UL configured grant with higher priority data), the UE will falsely deliver the deprioritized MAC PDU to the HARQ process for transmission, according to the current specification.</w:t>
      </w:r>
    </w:p>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Q7: Do you agree with the changes in R2-2101746?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Disagree</w:t>
            </w:r>
          </w:p>
        </w:tc>
        <w:tc>
          <w:tcPr>
            <w:tcW w:w="5865" w:type="dxa"/>
          </w:tcPr>
          <w:p>
            <w:pPr>
              <w:pStyle w:val="45"/>
              <w:snapToGrid w:val="0"/>
              <w:spacing w:after="0" w:line="240" w:lineRule="atLeast"/>
              <w:jc w:val="both"/>
              <w:rPr>
                <w:rFonts w:hint="eastAsia" w:eastAsia="宋体"/>
                <w:b w:val="0"/>
                <w:lang w:val="en-US" w:eastAsia="zh-CN"/>
              </w:rPr>
            </w:pPr>
            <w:r>
              <w:rPr>
                <w:rFonts w:hint="eastAsia" w:eastAsia="宋体"/>
                <w:b w:val="0"/>
                <w:lang w:val="en-US" w:eastAsia="zh-CN"/>
              </w:rPr>
              <w:t>We cannot understand the intention of this CR.</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pPr>
              <w:pStyle w:val="45"/>
              <w:snapToGrid w:val="0"/>
              <w:spacing w:after="0" w:line="240" w:lineRule="atLeast"/>
              <w:jc w:val="both"/>
              <w:rPr>
                <w:rFonts w:hint="default" w:eastAsia="宋体"/>
                <w:b w:val="0"/>
                <w:lang w:val="en-US" w:eastAsia="zh-CN"/>
              </w:rPr>
            </w:pPr>
            <w:r>
              <w:rPr>
                <w:rFonts w:hint="eastAsia" w:eastAsia="宋体"/>
                <w:b w:val="0"/>
                <w:lang w:val="en-US" w:eastAsia="zh-CN"/>
              </w:rPr>
              <w:t>Furthermore, whether to transmit the generated MAC PDU is up to PHY layer, thus the current spec is OK, no change is needed.</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7: TBD</w:t>
      </w: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8</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Corrections on the EHC reset</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R2-2101670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Corrections on the EHC reset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Beijing Xiaomi Mobile Software</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38.323</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16.2.0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0065</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rPr>
          <w:rFonts w:ascii="Times New Roman" w:hAnsi="Times New Roman" w:cs="Times New Roman"/>
          <w:sz w:val="22"/>
          <w:lang w:val="en-GB"/>
        </w:rPr>
      </w:pPr>
      <w:r>
        <w:rPr>
          <w:rFonts w:hint="eastAsia" w:ascii="Times New Roman" w:hAnsi="Times New Roman" w:cs="Times New Roman"/>
          <w:sz w:val="22"/>
          <w:lang w:val="en-GB"/>
        </w:rPr>
        <w:t xml:space="preserve">The CR proposes to </w:t>
      </w:r>
      <w:r>
        <w:rPr>
          <w:rFonts w:ascii="Times New Roman" w:hAnsi="Times New Roman" w:cs="Times New Roman"/>
          <w:sz w:val="22"/>
          <w:lang w:val="en-GB"/>
        </w:rPr>
        <w:t>specify behaviour of</w:t>
      </w:r>
      <w:r>
        <w:rPr>
          <w:rFonts w:hint="eastAsia" w:ascii="Times New Roman" w:hAnsi="Times New Roman" w:cs="Times New Roman"/>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rFonts w:ascii="Times New Roman" w:hAnsi="Times New Roman" w:cs="Times New Roman"/>
                <w:sz w:val="22"/>
                <w:lang w:val="en-GB"/>
              </w:rPr>
            </w:pPr>
            <w:r>
              <w:rPr>
                <w:rFonts w:hint="eastAsia" w:ascii="Times New Roman" w:hAnsi="Times New Roman" w:cs="Times New Roman"/>
                <w:sz w:val="22"/>
                <w:lang w:val="en-GB"/>
              </w:rPr>
              <w:t>(5.1.2)</w:t>
            </w:r>
          </w:p>
          <w:p>
            <w:pPr>
              <w:pStyle w:val="27"/>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84" w:author="xiaomi" w:date="2020-12-28T16:18:00Z">
              <w:r>
                <w:rPr>
                  <w:lang w:eastAsia="ko-KR"/>
                </w:rPr>
                <w:t xml:space="preserve"> by </w:t>
              </w:r>
            </w:ins>
            <w:ins w:id="85"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pPr>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w:t>
            </w:r>
            <w:r>
              <w:rPr>
                <w:rFonts w:hint="eastAsia" w:ascii="Times New Roman" w:hAnsi="Times New Roman" w:cs="Times New Roman"/>
                <w:sz w:val="22"/>
                <w:lang w:val="en-GB"/>
              </w:rPr>
              <w:t>]</w:t>
            </w:r>
          </w:p>
          <w:p>
            <w:pPr>
              <w:pStyle w:val="27"/>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86" w:author="xiaomi" w:date="2020-12-28T16:20:00Z">
              <w:r>
                <w:rPr>
                  <w:lang w:eastAsia="ko-KR"/>
                </w:rPr>
                <w:t xml:space="preserve"> by discarding the </w:t>
              </w:r>
            </w:ins>
            <w:ins w:id="87" w:author="xiaomi" w:date="2021-01-15T10:51:00Z">
              <w:r>
                <w:rPr>
                  <w:lang w:eastAsia="ko-KR"/>
                </w:rPr>
                <w:t>d</w:t>
              </w:r>
            </w:ins>
            <w:ins w:id="88" w:author="xiaomi" w:date="2021-01-15T10:52:00Z">
              <w:r>
                <w:rPr>
                  <w:lang w:eastAsia="ko-KR"/>
                </w:rPr>
                <w:t>e</w:t>
              </w:r>
            </w:ins>
            <w:ins w:id="89"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pPr>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Q8: Do you agree with the changes in R2-2101670?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5"/>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5"/>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5"/>
              <w:snapToGrid w:val="0"/>
              <w:spacing w:after="0" w:line="240" w:lineRule="atLeast"/>
              <w:rPr>
                <w:rFonts w:hint="default" w:eastAsia="宋体"/>
                <w:b w:val="0"/>
                <w:lang w:val="en-US" w:eastAsia="zh-CN"/>
              </w:rPr>
            </w:pPr>
            <w:r>
              <w:rPr>
                <w:rFonts w:hint="eastAsia" w:eastAsia="宋体"/>
                <w:b w:val="0"/>
                <w:lang w:val="en-US" w:eastAsia="zh-CN"/>
              </w:rPr>
              <w:t>Agree as is</w:t>
            </w:r>
          </w:p>
        </w:tc>
        <w:tc>
          <w:tcPr>
            <w:tcW w:w="5865" w:type="dxa"/>
          </w:tcPr>
          <w:p>
            <w:pPr>
              <w:pStyle w:val="45"/>
              <w:snapToGrid w:val="0"/>
              <w:spacing w:after="0" w:line="240" w:lineRule="atLeast"/>
              <w:jc w:val="both"/>
              <w:rPr>
                <w:rFonts w:hint="default" w:eastAsia="宋体"/>
                <w:b w:val="0"/>
                <w:lang w:val="en-US" w:eastAsia="zh-CN"/>
              </w:rPr>
            </w:pPr>
            <w:r>
              <w:rPr>
                <w:rFonts w:hint="eastAsia" w:eastAsia="宋体"/>
                <w:b w:val="0"/>
                <w:lang w:val="en-US" w:eastAsia="zh-CN"/>
              </w:rPr>
              <w:t>We are fine to capture a more clear definition of resetting the EHC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5"/>
              <w:snapToGrid w:val="0"/>
              <w:spacing w:after="0" w:line="240" w:lineRule="atLeast"/>
              <w:rPr>
                <w:rFonts w:eastAsiaTheme="minorEastAsia"/>
                <w:b w:val="0"/>
                <w:lang w:eastAsia="zh-TW"/>
              </w:rPr>
            </w:pPr>
          </w:p>
        </w:tc>
        <w:tc>
          <w:tcPr>
            <w:tcW w:w="1848" w:type="dxa"/>
          </w:tcPr>
          <w:p>
            <w:pPr>
              <w:pStyle w:val="45"/>
              <w:snapToGrid w:val="0"/>
              <w:spacing w:after="0" w:line="240" w:lineRule="atLeast"/>
              <w:rPr>
                <w:rFonts w:eastAsiaTheme="minorEastAsia"/>
                <w:b w:val="0"/>
                <w:lang w:eastAsia="zh-TW"/>
              </w:rPr>
            </w:pPr>
          </w:p>
        </w:tc>
        <w:tc>
          <w:tcPr>
            <w:tcW w:w="5865" w:type="dxa"/>
          </w:tcPr>
          <w:p>
            <w:pPr>
              <w:pStyle w:val="45"/>
              <w:snapToGrid w:val="0"/>
              <w:spacing w:after="0" w:line="240" w:lineRule="atLeast"/>
              <w:jc w:val="both"/>
              <w:rPr>
                <w:rFonts w:eastAsiaTheme="minorEastAsia"/>
                <w:b w:val="0"/>
                <w:lang w:eastAsia="zh-TW"/>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8: TBD</w:t>
      </w:r>
    </w:p>
    <w:p>
      <w:pPr>
        <w:jc w:val="both"/>
        <w:rPr>
          <w:rFonts w:ascii="Times New Roman" w:hAnsi="Times New Roman" w:cs="Times New Roman"/>
          <w:sz w:val="22"/>
          <w:lang w:val="en-GB"/>
        </w:rPr>
      </w:pPr>
    </w:p>
    <w:p>
      <w:pPr>
        <w:pStyle w:val="2"/>
        <w:numPr>
          <w:ilvl w:val="0"/>
          <w:numId w:val="6"/>
        </w:numPr>
        <w:spacing w:before="180" w:beforeLines="50" w:afterLines="50"/>
        <w:rPr>
          <w:rFonts w:cs="Arial"/>
          <w:smallCaps/>
          <w:sz w:val="32"/>
          <w:szCs w:val="32"/>
        </w:rPr>
      </w:pPr>
      <w:r>
        <w:rPr>
          <w:rFonts w:hint="eastAsia" w:cs="Arial"/>
          <w:smallCaps/>
          <w:sz w:val="32"/>
          <w:szCs w:val="32"/>
        </w:rPr>
        <w:t>Co</w:t>
      </w:r>
      <w:r>
        <w:rPr>
          <w:rFonts w:cs="Arial"/>
          <w:smallCaps/>
          <w:sz w:val="32"/>
          <w:szCs w:val="32"/>
        </w:rPr>
        <w:t>nclusion</w:t>
      </w:r>
    </w:p>
    <w:p>
      <w:pPr>
        <w:rPr>
          <w:rFonts w:ascii="Times New Roman" w:hAnsi="Times New Roman" w:cs="Times New Roman"/>
          <w:sz w:val="22"/>
          <w:lang w:val="en-GB"/>
        </w:rPr>
      </w:pPr>
    </w:p>
    <w:p>
      <w:pPr>
        <w:pStyle w:val="2"/>
        <w:numPr>
          <w:ilvl w:val="0"/>
          <w:numId w:val="6"/>
        </w:numPr>
        <w:spacing w:before="180" w:beforeLines="50" w:afterLines="50"/>
        <w:rPr>
          <w:rFonts w:cs="Arial"/>
          <w:smallCaps/>
          <w:sz w:val="32"/>
          <w:szCs w:val="32"/>
        </w:rPr>
      </w:pPr>
      <w:r>
        <w:rPr>
          <w:rFonts w:cs="Arial"/>
          <w:smallCaps/>
          <w:sz w:val="32"/>
          <w:szCs w:val="32"/>
        </w:rPr>
        <w:t>Reference</w:t>
      </w:r>
    </w:p>
    <w:p>
      <w:r>
        <w:rPr>
          <w:rFonts w:hint="eastAsia"/>
          <w:lang w:val="en-GB"/>
        </w:rPr>
        <w:t>[</w:t>
      </w:r>
      <w:r>
        <w:rPr>
          <w:lang w:val="en-GB"/>
        </w:rPr>
        <w:t>1</w:t>
      </w:r>
      <w:r>
        <w:rPr>
          <w:rFonts w:hint="eastAsia"/>
          <w:lang w:val="en-GB"/>
        </w:rPr>
        <w:t>]</w:t>
      </w:r>
      <w:r>
        <w:rPr>
          <w:lang w:val="en-GB"/>
        </w:rPr>
        <w:t xml:space="preserve"> 3GPP RAN2#113-e meeting chairman note</w:t>
      </w:r>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72B"/>
    <w:multiLevelType w:val="multilevel"/>
    <w:tmpl w:val="1B49672B"/>
    <w:lvl w:ilvl="0" w:tentative="0">
      <w:start w:val="4"/>
      <w:numFmt w:val="decimal"/>
      <w:lvlText w:val="%1."/>
      <w:lvlJc w:val="left"/>
      <w:pPr>
        <w:tabs>
          <w:tab w:val="left" w:pos="480"/>
        </w:tabs>
        <w:ind w:left="480" w:hanging="480"/>
      </w:pPr>
      <w:rPr>
        <w:rFonts w:hint="eastAsia"/>
      </w:rPr>
    </w:lvl>
    <w:lvl w:ilvl="1" w:tentative="0">
      <w:start w:val="1"/>
      <w:numFmt w:val="bullet"/>
      <w:lvlText w:val=""/>
      <w:lvlJc w:val="left"/>
      <w:pPr>
        <w:tabs>
          <w:tab w:val="left" w:pos="934"/>
        </w:tabs>
        <w:ind w:left="934" w:hanging="454"/>
      </w:pPr>
      <w:rPr>
        <w:rFonts w:hint="default" w:ascii="Wingdings" w:hAnsi="Wingdings"/>
      </w:rPr>
    </w:lvl>
    <w:lvl w:ilvl="2" w:tentative="0">
      <w:start w:val="0"/>
      <w:numFmt w:val="bullet"/>
      <w:lvlText w:val="-"/>
      <w:lvlJc w:val="left"/>
      <w:pPr>
        <w:ind w:left="1320" w:hanging="360"/>
      </w:pPr>
      <w:rPr>
        <w:rFonts w:hint="default" w:ascii="Times New Roman" w:hAnsi="Times New Roman" w:eastAsia="PMingLiU" w:cs="Times New Roman"/>
      </w:r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1">
    <w:nsid w:val="1FDA25D3"/>
    <w:multiLevelType w:val="multilevel"/>
    <w:tmpl w:val="1FDA25D3"/>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42016F64"/>
    <w:multiLevelType w:val="multilevel"/>
    <w:tmpl w:val="42016F64"/>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4BDF65F6"/>
    <w:multiLevelType w:val="multilevel"/>
    <w:tmpl w:val="4BDF65F6"/>
    <w:lvl w:ilvl="0" w:tentative="0">
      <w:start w:val="1"/>
      <w:numFmt w:val="decimal"/>
      <w:pStyle w:val="56"/>
      <w:lvlText w:val="[%1]"/>
      <w:lvlJc w:val="left"/>
      <w:pPr>
        <w:tabs>
          <w:tab w:val="left" w:pos="567"/>
        </w:tabs>
        <w:ind w:left="567" w:hanging="567"/>
      </w:pPr>
      <w:rPr>
        <w:rFonts w:hint="default"/>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5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4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bordersDoNotSurroundHeader w:val="0"/>
  <w:bordersDoNotSurroundFooter w:val="0"/>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105D5"/>
    <w:rsid w:val="0011174E"/>
    <w:rsid w:val="001146DC"/>
    <w:rsid w:val="00117894"/>
    <w:rsid w:val="0013305E"/>
    <w:rsid w:val="00141114"/>
    <w:rsid w:val="00141497"/>
    <w:rsid w:val="00150C57"/>
    <w:rsid w:val="001526C6"/>
    <w:rsid w:val="00154298"/>
    <w:rsid w:val="0015497A"/>
    <w:rsid w:val="00164366"/>
    <w:rsid w:val="001720A7"/>
    <w:rsid w:val="0017645C"/>
    <w:rsid w:val="00185DA7"/>
    <w:rsid w:val="00191542"/>
    <w:rsid w:val="00193AF2"/>
    <w:rsid w:val="0019436E"/>
    <w:rsid w:val="00197A54"/>
    <w:rsid w:val="001A22E6"/>
    <w:rsid w:val="001A719D"/>
    <w:rsid w:val="001A7AE5"/>
    <w:rsid w:val="001B65B3"/>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6E6B"/>
    <w:rsid w:val="001F0906"/>
    <w:rsid w:val="001F1AF7"/>
    <w:rsid w:val="001F231C"/>
    <w:rsid w:val="001F2CB1"/>
    <w:rsid w:val="002016CE"/>
    <w:rsid w:val="002115F5"/>
    <w:rsid w:val="002118CD"/>
    <w:rsid w:val="00223DF2"/>
    <w:rsid w:val="002245CF"/>
    <w:rsid w:val="0022745C"/>
    <w:rsid w:val="00227E0C"/>
    <w:rsid w:val="00230826"/>
    <w:rsid w:val="002313A3"/>
    <w:rsid w:val="00232F72"/>
    <w:rsid w:val="0023592B"/>
    <w:rsid w:val="0024606D"/>
    <w:rsid w:val="00246F3E"/>
    <w:rsid w:val="00252235"/>
    <w:rsid w:val="00256486"/>
    <w:rsid w:val="002575DF"/>
    <w:rsid w:val="00262AB5"/>
    <w:rsid w:val="002631A6"/>
    <w:rsid w:val="00267FA7"/>
    <w:rsid w:val="00271C58"/>
    <w:rsid w:val="0027554B"/>
    <w:rsid w:val="00280EF6"/>
    <w:rsid w:val="00282FF4"/>
    <w:rsid w:val="00293699"/>
    <w:rsid w:val="00294304"/>
    <w:rsid w:val="002948D1"/>
    <w:rsid w:val="002949DB"/>
    <w:rsid w:val="002A1BA5"/>
    <w:rsid w:val="002A78B0"/>
    <w:rsid w:val="002B6B17"/>
    <w:rsid w:val="002C05D4"/>
    <w:rsid w:val="002D1A8F"/>
    <w:rsid w:val="002D334D"/>
    <w:rsid w:val="002E3B62"/>
    <w:rsid w:val="002E5AB3"/>
    <w:rsid w:val="002E5EF1"/>
    <w:rsid w:val="002F3526"/>
    <w:rsid w:val="00301248"/>
    <w:rsid w:val="00301F5C"/>
    <w:rsid w:val="0030224E"/>
    <w:rsid w:val="0030486E"/>
    <w:rsid w:val="00311AFF"/>
    <w:rsid w:val="00314DF8"/>
    <w:rsid w:val="003153E2"/>
    <w:rsid w:val="003273EB"/>
    <w:rsid w:val="00327A4C"/>
    <w:rsid w:val="003320AE"/>
    <w:rsid w:val="00332C7A"/>
    <w:rsid w:val="00334050"/>
    <w:rsid w:val="00336888"/>
    <w:rsid w:val="00340F7C"/>
    <w:rsid w:val="00341356"/>
    <w:rsid w:val="003663C6"/>
    <w:rsid w:val="003667B9"/>
    <w:rsid w:val="00375D09"/>
    <w:rsid w:val="00381AC4"/>
    <w:rsid w:val="00393348"/>
    <w:rsid w:val="00395502"/>
    <w:rsid w:val="00396CE3"/>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40A5"/>
    <w:rsid w:val="003F422D"/>
    <w:rsid w:val="003F577E"/>
    <w:rsid w:val="003F61EC"/>
    <w:rsid w:val="003F6202"/>
    <w:rsid w:val="003F7166"/>
    <w:rsid w:val="00404D76"/>
    <w:rsid w:val="00404F50"/>
    <w:rsid w:val="00407D07"/>
    <w:rsid w:val="004115A4"/>
    <w:rsid w:val="00413D82"/>
    <w:rsid w:val="00422F80"/>
    <w:rsid w:val="00431964"/>
    <w:rsid w:val="00445581"/>
    <w:rsid w:val="00446C10"/>
    <w:rsid w:val="00446E7B"/>
    <w:rsid w:val="00451189"/>
    <w:rsid w:val="004514A2"/>
    <w:rsid w:val="00453831"/>
    <w:rsid w:val="0045530B"/>
    <w:rsid w:val="00456D2E"/>
    <w:rsid w:val="00457F4D"/>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16D"/>
    <w:rsid w:val="005E535E"/>
    <w:rsid w:val="005F086B"/>
    <w:rsid w:val="005F21EA"/>
    <w:rsid w:val="005F22E1"/>
    <w:rsid w:val="005F4FB0"/>
    <w:rsid w:val="005F7EE5"/>
    <w:rsid w:val="0060235F"/>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40E4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3090"/>
    <w:rsid w:val="006D30A3"/>
    <w:rsid w:val="006E2565"/>
    <w:rsid w:val="006E3F63"/>
    <w:rsid w:val="006E4212"/>
    <w:rsid w:val="006F4AED"/>
    <w:rsid w:val="00702606"/>
    <w:rsid w:val="00705B22"/>
    <w:rsid w:val="007102CB"/>
    <w:rsid w:val="00710DA1"/>
    <w:rsid w:val="00711181"/>
    <w:rsid w:val="007137F8"/>
    <w:rsid w:val="00713A23"/>
    <w:rsid w:val="00714B70"/>
    <w:rsid w:val="0071541F"/>
    <w:rsid w:val="00725377"/>
    <w:rsid w:val="00726E72"/>
    <w:rsid w:val="0073075C"/>
    <w:rsid w:val="007308B4"/>
    <w:rsid w:val="00731CA3"/>
    <w:rsid w:val="0073299B"/>
    <w:rsid w:val="0073725B"/>
    <w:rsid w:val="00737E7B"/>
    <w:rsid w:val="0074098A"/>
    <w:rsid w:val="00741D1D"/>
    <w:rsid w:val="0074739D"/>
    <w:rsid w:val="00750B33"/>
    <w:rsid w:val="00751F4F"/>
    <w:rsid w:val="007526FF"/>
    <w:rsid w:val="00752BCB"/>
    <w:rsid w:val="00763698"/>
    <w:rsid w:val="0076685B"/>
    <w:rsid w:val="0077053B"/>
    <w:rsid w:val="007729D8"/>
    <w:rsid w:val="0077305F"/>
    <w:rsid w:val="00774BD9"/>
    <w:rsid w:val="00775C4B"/>
    <w:rsid w:val="00777927"/>
    <w:rsid w:val="00781E50"/>
    <w:rsid w:val="007842AD"/>
    <w:rsid w:val="00785039"/>
    <w:rsid w:val="00786389"/>
    <w:rsid w:val="00793A14"/>
    <w:rsid w:val="007943D8"/>
    <w:rsid w:val="00794D7F"/>
    <w:rsid w:val="00795B67"/>
    <w:rsid w:val="00796D11"/>
    <w:rsid w:val="007A19B0"/>
    <w:rsid w:val="007A5674"/>
    <w:rsid w:val="007B2CBF"/>
    <w:rsid w:val="007B2D36"/>
    <w:rsid w:val="007C423B"/>
    <w:rsid w:val="007C4918"/>
    <w:rsid w:val="007C671C"/>
    <w:rsid w:val="007C7A77"/>
    <w:rsid w:val="007D2990"/>
    <w:rsid w:val="007D3ACC"/>
    <w:rsid w:val="007E2B31"/>
    <w:rsid w:val="007F16A6"/>
    <w:rsid w:val="007F32F7"/>
    <w:rsid w:val="00807E27"/>
    <w:rsid w:val="00810B7D"/>
    <w:rsid w:val="00810DE6"/>
    <w:rsid w:val="008136D5"/>
    <w:rsid w:val="008214FD"/>
    <w:rsid w:val="008248DD"/>
    <w:rsid w:val="00824F3C"/>
    <w:rsid w:val="008269DE"/>
    <w:rsid w:val="00831204"/>
    <w:rsid w:val="00834628"/>
    <w:rsid w:val="00836728"/>
    <w:rsid w:val="00840382"/>
    <w:rsid w:val="008466C6"/>
    <w:rsid w:val="008476D1"/>
    <w:rsid w:val="00847EF5"/>
    <w:rsid w:val="00861F40"/>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3C7"/>
    <w:rsid w:val="00923264"/>
    <w:rsid w:val="00924D61"/>
    <w:rsid w:val="009254CE"/>
    <w:rsid w:val="009300F7"/>
    <w:rsid w:val="00937248"/>
    <w:rsid w:val="009377D1"/>
    <w:rsid w:val="00940DB1"/>
    <w:rsid w:val="009456B4"/>
    <w:rsid w:val="009537C0"/>
    <w:rsid w:val="0095688F"/>
    <w:rsid w:val="0095717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555F"/>
    <w:rsid w:val="00A17945"/>
    <w:rsid w:val="00A223BE"/>
    <w:rsid w:val="00A22911"/>
    <w:rsid w:val="00A2376F"/>
    <w:rsid w:val="00A24AAE"/>
    <w:rsid w:val="00A2618F"/>
    <w:rsid w:val="00A272BD"/>
    <w:rsid w:val="00A32349"/>
    <w:rsid w:val="00A3346E"/>
    <w:rsid w:val="00A352FD"/>
    <w:rsid w:val="00A35F53"/>
    <w:rsid w:val="00A37977"/>
    <w:rsid w:val="00A4058D"/>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BCE"/>
    <w:rsid w:val="00A85CA7"/>
    <w:rsid w:val="00A876CD"/>
    <w:rsid w:val="00A91738"/>
    <w:rsid w:val="00A92FE8"/>
    <w:rsid w:val="00A93D4F"/>
    <w:rsid w:val="00AA0943"/>
    <w:rsid w:val="00AA7215"/>
    <w:rsid w:val="00AB0B2B"/>
    <w:rsid w:val="00AB22FA"/>
    <w:rsid w:val="00AC0C7F"/>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5AC8"/>
    <w:rsid w:val="00B109BA"/>
    <w:rsid w:val="00B1182F"/>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4CB9"/>
    <w:rsid w:val="00B96ACE"/>
    <w:rsid w:val="00BA49EB"/>
    <w:rsid w:val="00BA5C61"/>
    <w:rsid w:val="00BB103D"/>
    <w:rsid w:val="00BB24CC"/>
    <w:rsid w:val="00BB3713"/>
    <w:rsid w:val="00BB5AC2"/>
    <w:rsid w:val="00BB5ACE"/>
    <w:rsid w:val="00BC2713"/>
    <w:rsid w:val="00BC3EAB"/>
    <w:rsid w:val="00BC64B6"/>
    <w:rsid w:val="00BC66EC"/>
    <w:rsid w:val="00BC6C3D"/>
    <w:rsid w:val="00BD1105"/>
    <w:rsid w:val="00BD2AA5"/>
    <w:rsid w:val="00BD4EA5"/>
    <w:rsid w:val="00BE4104"/>
    <w:rsid w:val="00BF1D60"/>
    <w:rsid w:val="00BF51AD"/>
    <w:rsid w:val="00C00231"/>
    <w:rsid w:val="00C10376"/>
    <w:rsid w:val="00C1101B"/>
    <w:rsid w:val="00C16F03"/>
    <w:rsid w:val="00C17D2A"/>
    <w:rsid w:val="00C17FF7"/>
    <w:rsid w:val="00C21364"/>
    <w:rsid w:val="00C246C9"/>
    <w:rsid w:val="00C265C4"/>
    <w:rsid w:val="00C30A71"/>
    <w:rsid w:val="00C33F27"/>
    <w:rsid w:val="00C40A21"/>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28A3"/>
    <w:rsid w:val="00C77339"/>
    <w:rsid w:val="00C776B8"/>
    <w:rsid w:val="00C80B30"/>
    <w:rsid w:val="00C845DA"/>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E69F5"/>
    <w:rsid w:val="00CF5DF9"/>
    <w:rsid w:val="00CF7113"/>
    <w:rsid w:val="00D11FE9"/>
    <w:rsid w:val="00D1311A"/>
    <w:rsid w:val="00D14326"/>
    <w:rsid w:val="00D2138B"/>
    <w:rsid w:val="00D2230E"/>
    <w:rsid w:val="00D23A4F"/>
    <w:rsid w:val="00D24A00"/>
    <w:rsid w:val="00D2617B"/>
    <w:rsid w:val="00D27363"/>
    <w:rsid w:val="00D307C8"/>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A0584"/>
    <w:rsid w:val="00DA273A"/>
    <w:rsid w:val="00DA2FB0"/>
    <w:rsid w:val="00DA316D"/>
    <w:rsid w:val="00DA43E1"/>
    <w:rsid w:val="00DA4658"/>
    <w:rsid w:val="00DA4742"/>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E61"/>
    <w:rsid w:val="00E43FF9"/>
    <w:rsid w:val="00E444D2"/>
    <w:rsid w:val="00E44ECF"/>
    <w:rsid w:val="00E46B65"/>
    <w:rsid w:val="00E64F54"/>
    <w:rsid w:val="00E6693F"/>
    <w:rsid w:val="00E67622"/>
    <w:rsid w:val="00E70562"/>
    <w:rsid w:val="00E75D8D"/>
    <w:rsid w:val="00E8357C"/>
    <w:rsid w:val="00E83AEB"/>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6255"/>
    <w:rsid w:val="00F06C77"/>
    <w:rsid w:val="00F104D3"/>
    <w:rsid w:val="00F12FEC"/>
    <w:rsid w:val="00F145EF"/>
    <w:rsid w:val="00F1571A"/>
    <w:rsid w:val="00F211E1"/>
    <w:rsid w:val="00F26017"/>
    <w:rsid w:val="00F26B48"/>
    <w:rsid w:val="00F32285"/>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D01"/>
    <w:rsid w:val="00FA2616"/>
    <w:rsid w:val="00FA345F"/>
    <w:rsid w:val="00FB1666"/>
    <w:rsid w:val="00FB6D32"/>
    <w:rsid w:val="00FC5609"/>
    <w:rsid w:val="00FC582E"/>
    <w:rsid w:val="00FD25A9"/>
    <w:rsid w:val="00FD298F"/>
    <w:rsid w:val="00FD366F"/>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1"/>
    <w:next w:val="1"/>
    <w:link w:val="23"/>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PMingLiU" w:cs="Times New Roman"/>
      <w:kern w:val="0"/>
      <w:sz w:val="36"/>
      <w:szCs w:val="20"/>
      <w:lang w:val="en-GB" w:eastAsia="zh-TW" w:bidi="ar-SA"/>
    </w:rPr>
  </w:style>
  <w:style w:type="paragraph" w:styleId="3">
    <w:name w:val="heading 2"/>
    <w:basedOn w:val="1"/>
    <w:next w:val="1"/>
    <w:link w:val="44"/>
    <w:unhideWhenUsed/>
    <w:qFormat/>
    <w:uiPriority w:val="0"/>
    <w:pPr>
      <w:keepNext/>
      <w:spacing w:line="720" w:lineRule="auto"/>
      <w:outlineLvl w:val="1"/>
    </w:pPr>
    <w:rPr>
      <w:rFonts w:asciiTheme="majorHAnsi" w:hAnsiTheme="majorHAnsi" w:eastAsiaTheme="majorEastAsia" w:cstheme="majorBidi"/>
      <w:b/>
      <w:bCs/>
      <w:sz w:val="48"/>
      <w:szCs w:val="48"/>
    </w:rPr>
  </w:style>
  <w:style w:type="paragraph" w:styleId="4">
    <w:name w:val="heading 3"/>
    <w:basedOn w:val="1"/>
    <w:next w:val="1"/>
    <w:link w:val="26"/>
    <w:semiHidden/>
    <w:unhideWhenUsed/>
    <w:qFormat/>
    <w:uiPriority w:val="9"/>
    <w:pPr>
      <w:keepNext/>
      <w:spacing w:line="720" w:lineRule="auto"/>
      <w:outlineLvl w:val="2"/>
    </w:pPr>
    <w:rPr>
      <w:rFonts w:asciiTheme="majorHAnsi" w:hAnsiTheme="majorHAnsi" w:eastAsiaTheme="majorEastAsia" w:cstheme="majorBidi"/>
      <w:b/>
      <w:bCs/>
      <w:sz w:val="36"/>
      <w:szCs w:val="36"/>
    </w:rPr>
  </w:style>
  <w:style w:type="paragraph" w:styleId="5">
    <w:name w:val="heading 4"/>
    <w:basedOn w:val="1"/>
    <w:next w:val="1"/>
    <w:link w:val="55"/>
    <w:semiHidden/>
    <w:unhideWhenUsed/>
    <w:qFormat/>
    <w:uiPriority w:val="9"/>
    <w:pPr>
      <w:keepNext/>
      <w:spacing w:line="720" w:lineRule="auto"/>
      <w:outlineLvl w:val="3"/>
    </w:pPr>
    <w:rPr>
      <w:rFonts w:asciiTheme="majorHAnsi" w:hAnsiTheme="majorHAnsi" w:eastAsiaTheme="majorEastAsia" w:cstheme="majorBidi"/>
      <w:sz w:val="36"/>
      <w:szCs w:val="36"/>
    </w:rPr>
  </w:style>
  <w:style w:type="paragraph" w:styleId="6">
    <w:name w:val="heading 6"/>
    <w:basedOn w:val="1"/>
    <w:next w:val="1"/>
    <w:link w:val="58"/>
    <w:semiHidden/>
    <w:unhideWhenUsed/>
    <w:qFormat/>
    <w:uiPriority w:val="9"/>
    <w:pPr>
      <w:keepNext/>
      <w:spacing w:line="720" w:lineRule="auto"/>
      <w:ind w:left="200" w:leftChars="200"/>
      <w:outlineLvl w:val="5"/>
    </w:pPr>
    <w:rPr>
      <w:rFonts w:asciiTheme="majorHAnsi" w:hAnsiTheme="majorHAnsi" w:eastAsiaTheme="majorEastAsia" w:cstheme="majorBidi"/>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List 3"/>
    <w:basedOn w:val="8"/>
    <w:semiHidden/>
    <w:unhideWhenUsed/>
    <w:qFormat/>
    <w:uiPriority w:val="99"/>
    <w:pPr>
      <w:ind w:left="100" w:leftChars="600" w:hanging="200" w:hangingChars="200"/>
      <w:contextualSpacing/>
    </w:pPr>
  </w:style>
  <w:style w:type="paragraph" w:styleId="8">
    <w:name w:val="List 2"/>
    <w:basedOn w:val="9"/>
    <w:semiHidden/>
    <w:unhideWhenUsed/>
    <w:qFormat/>
    <w:uiPriority w:val="99"/>
    <w:pPr>
      <w:ind w:left="100" w:leftChars="400" w:hanging="200" w:hangingChars="200"/>
      <w:contextualSpacing/>
    </w:pPr>
  </w:style>
  <w:style w:type="paragraph" w:styleId="9">
    <w:name w:val="List"/>
    <w:basedOn w:val="1"/>
    <w:semiHidden/>
    <w:unhideWhenUsed/>
    <w:qFormat/>
    <w:uiPriority w:val="99"/>
    <w:pPr>
      <w:ind w:left="100" w:leftChars="200" w:hanging="200" w:hangingChars="200"/>
      <w:contextualSpacing/>
    </w:pPr>
  </w:style>
  <w:style w:type="paragraph" w:styleId="10">
    <w:name w:val="annotation text"/>
    <w:basedOn w:val="1"/>
    <w:link w:val="37"/>
    <w:unhideWhenUsed/>
    <w:qFormat/>
    <w:uiPriority w:val="99"/>
  </w:style>
  <w:style w:type="paragraph" w:styleId="11">
    <w:name w:val="Balloon Text"/>
    <w:basedOn w:val="1"/>
    <w:link w:val="36"/>
    <w:semiHidden/>
    <w:unhideWhenUsed/>
    <w:qFormat/>
    <w:uiPriority w:val="99"/>
    <w:rPr>
      <w:rFonts w:asciiTheme="majorHAnsi" w:hAnsiTheme="majorHAnsi" w:eastAsiaTheme="majorEastAsia" w:cstheme="majorBidi"/>
      <w:sz w:val="18"/>
      <w:szCs w:val="18"/>
    </w:rPr>
  </w:style>
  <w:style w:type="paragraph" w:styleId="12">
    <w:name w:val="footer"/>
    <w:basedOn w:val="1"/>
    <w:link w:val="35"/>
    <w:unhideWhenUsed/>
    <w:qFormat/>
    <w:uiPriority w:val="99"/>
    <w:pPr>
      <w:tabs>
        <w:tab w:val="center" w:pos="4153"/>
        <w:tab w:val="right" w:pos="8306"/>
      </w:tabs>
      <w:snapToGrid w:val="0"/>
    </w:pPr>
    <w:rPr>
      <w:sz w:val="20"/>
      <w:szCs w:val="20"/>
    </w:rPr>
  </w:style>
  <w:style w:type="paragraph" w:styleId="13">
    <w:name w:val="header"/>
    <w:basedOn w:val="1"/>
    <w:link w:val="34"/>
    <w:unhideWhenUsed/>
    <w:qFormat/>
    <w:uiPriority w:val="99"/>
    <w:pPr>
      <w:tabs>
        <w:tab w:val="center" w:pos="4153"/>
        <w:tab w:val="right" w:pos="8306"/>
      </w:tabs>
      <w:snapToGrid w:val="0"/>
    </w:pPr>
    <w:rPr>
      <w:sz w:val="20"/>
      <w:szCs w:val="20"/>
    </w:rPr>
  </w:style>
  <w:style w:type="paragraph" w:styleId="14">
    <w:name w:val="List 5"/>
    <w:basedOn w:val="15"/>
    <w:qFormat/>
    <w:uiPriority w:val="0"/>
    <w:pPr>
      <w:ind w:left="1702"/>
    </w:pPr>
  </w:style>
  <w:style w:type="paragraph" w:styleId="15">
    <w:name w:val="List 4"/>
    <w:basedOn w:val="7"/>
    <w:semiHidden/>
    <w:unhideWhenUsed/>
    <w:qFormat/>
    <w:uiPriority w:val="99"/>
    <w:pPr>
      <w:ind w:left="100" w:leftChars="800" w:hanging="200" w:hangingChars="200"/>
      <w:contextualSpacing/>
    </w:pPr>
  </w:style>
  <w:style w:type="paragraph" w:styleId="16">
    <w:name w:val="Normal (Web)"/>
    <w:basedOn w:val="1"/>
    <w:semiHidden/>
    <w:unhideWhenUsed/>
    <w:uiPriority w:val="99"/>
    <w:rPr>
      <w:sz w:val="24"/>
    </w:rPr>
  </w:style>
  <w:style w:type="paragraph" w:styleId="17">
    <w:name w:val="annotation subject"/>
    <w:basedOn w:val="10"/>
    <w:next w:val="10"/>
    <w:link w:val="38"/>
    <w:semiHidden/>
    <w:unhideWhenUsed/>
    <w:qFormat/>
    <w:uiPriority w:val="99"/>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99"/>
    <w:rPr>
      <w:color w:val="0000FF"/>
      <w:u w:val="single"/>
    </w:rPr>
  </w:style>
  <w:style w:type="character" w:styleId="22">
    <w:name w:val="annotation reference"/>
    <w:basedOn w:val="20"/>
    <w:unhideWhenUsed/>
    <w:qFormat/>
    <w:uiPriority w:val="0"/>
    <w:rPr>
      <w:sz w:val="18"/>
      <w:szCs w:val="18"/>
    </w:rPr>
  </w:style>
  <w:style w:type="character" w:customStyle="1" w:styleId="23">
    <w:name w:val="標題 1 字元"/>
    <w:basedOn w:val="20"/>
    <w:link w:val="2"/>
    <w:qFormat/>
    <w:uiPriority w:val="0"/>
    <w:rPr>
      <w:rFonts w:ascii="Arial" w:hAnsi="Arial" w:eastAsia="PMingLiU" w:cs="Times New Roman"/>
      <w:kern w:val="0"/>
      <w:sz w:val="36"/>
      <w:szCs w:val="20"/>
      <w:lang w:val="en-GB"/>
    </w:rPr>
  </w:style>
  <w:style w:type="paragraph" w:customStyle="1" w:styleId="24">
    <w:name w:val="CR Cover Page"/>
    <w:link w:val="67"/>
    <w:qFormat/>
    <w:uiPriority w:val="0"/>
    <w:pPr>
      <w:spacing w:after="120"/>
    </w:pPr>
    <w:rPr>
      <w:rFonts w:ascii="Arial" w:hAnsi="Arial" w:eastAsia="PMingLiU" w:cs="Times New Roman"/>
      <w:kern w:val="0"/>
      <w:sz w:val="20"/>
      <w:szCs w:val="20"/>
      <w:lang w:val="en-GB" w:eastAsia="en-US" w:bidi="ar-SA"/>
    </w:rPr>
  </w:style>
  <w:style w:type="paragraph" w:customStyle="1" w:styleId="25">
    <w:name w:val="3GPP_Header"/>
    <w:basedOn w:val="1"/>
    <w:qFormat/>
    <w:uiPriority w:val="0"/>
    <w:pPr>
      <w:widowControl/>
      <w:tabs>
        <w:tab w:val="left" w:pos="1701"/>
        <w:tab w:val="right" w:pos="9639"/>
      </w:tabs>
      <w:overflowPunct w:val="0"/>
      <w:autoSpaceDE w:val="0"/>
      <w:autoSpaceDN w:val="0"/>
      <w:adjustRightInd w:val="0"/>
      <w:spacing w:after="240"/>
      <w:textAlignment w:val="baseline"/>
    </w:pPr>
    <w:rPr>
      <w:rFonts w:ascii="Times New Roman" w:hAnsi="Times New Roman" w:eastAsia="PMingLiU" w:cs="Times New Roman"/>
      <w:b/>
      <w:kern w:val="0"/>
      <w:szCs w:val="20"/>
      <w:lang w:val="en-GB" w:eastAsia="zh-CN"/>
    </w:rPr>
  </w:style>
  <w:style w:type="character" w:customStyle="1" w:styleId="26">
    <w:name w:val="標題 3 字元"/>
    <w:basedOn w:val="20"/>
    <w:link w:val="4"/>
    <w:semiHidden/>
    <w:qFormat/>
    <w:uiPriority w:val="9"/>
    <w:rPr>
      <w:rFonts w:asciiTheme="majorHAnsi" w:hAnsiTheme="majorHAnsi" w:eastAsiaTheme="majorEastAsia" w:cstheme="majorBidi"/>
      <w:b/>
      <w:bCs/>
      <w:sz w:val="36"/>
      <w:szCs w:val="36"/>
    </w:rPr>
  </w:style>
  <w:style w:type="paragraph" w:customStyle="1" w:styleId="27">
    <w:name w:val="B1"/>
    <w:basedOn w:val="9"/>
    <w:link w:val="29"/>
    <w:qFormat/>
    <w:uiPriority w:val="0"/>
    <w:pPr>
      <w:widowControl/>
      <w:overflowPunct w:val="0"/>
      <w:autoSpaceDE w:val="0"/>
      <w:autoSpaceDN w:val="0"/>
      <w:adjustRightInd w:val="0"/>
      <w:spacing w:after="180"/>
      <w:ind w:left="568"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paragraph" w:customStyle="1" w:styleId="28">
    <w:name w:val="B2"/>
    <w:basedOn w:val="8"/>
    <w:link w:val="30"/>
    <w:qFormat/>
    <w:uiPriority w:val="0"/>
    <w:pPr>
      <w:widowControl/>
      <w:overflowPunct w:val="0"/>
      <w:autoSpaceDE w:val="0"/>
      <w:autoSpaceDN w:val="0"/>
      <w:adjustRightInd w:val="0"/>
      <w:spacing w:after="180"/>
      <w:ind w:left="851"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character" w:customStyle="1" w:styleId="29">
    <w:name w:val="B1 Zchn"/>
    <w:link w:val="27"/>
    <w:qFormat/>
    <w:uiPriority w:val="0"/>
    <w:rPr>
      <w:rFonts w:ascii="Times New Roman" w:hAnsi="Times New Roman" w:eastAsia="MS Mincho" w:cs="Times New Roman"/>
      <w:kern w:val="0"/>
      <w:sz w:val="20"/>
      <w:szCs w:val="20"/>
      <w:lang w:val="en-GB" w:eastAsia="ja-JP"/>
    </w:rPr>
  </w:style>
  <w:style w:type="character" w:customStyle="1" w:styleId="30">
    <w:name w:val="B2 Car"/>
    <w:link w:val="28"/>
    <w:qFormat/>
    <w:uiPriority w:val="0"/>
    <w:rPr>
      <w:rFonts w:ascii="Times New Roman" w:hAnsi="Times New Roman" w:eastAsia="MS Mincho" w:cs="Times New Roman"/>
      <w:kern w:val="0"/>
      <w:sz w:val="20"/>
      <w:szCs w:val="20"/>
      <w:lang w:val="en-GB" w:eastAsia="ja-JP"/>
    </w:rPr>
  </w:style>
  <w:style w:type="paragraph" w:styleId="31">
    <w:name w:val="List Paragraph"/>
    <w:basedOn w:val="1"/>
    <w:qFormat/>
    <w:uiPriority w:val="34"/>
    <w:pPr>
      <w:ind w:left="480" w:leftChars="200"/>
    </w:pPr>
  </w:style>
  <w:style w:type="paragraph" w:customStyle="1" w:styleId="32">
    <w:name w:val="Doc-text2"/>
    <w:basedOn w:val="1"/>
    <w:link w:val="33"/>
    <w:qFormat/>
    <w:uiPriority w:val="0"/>
    <w:pPr>
      <w:widowControl/>
      <w:tabs>
        <w:tab w:val="left" w:pos="1622"/>
      </w:tabs>
      <w:overflowPunct w:val="0"/>
      <w:autoSpaceDE w:val="0"/>
      <w:autoSpaceDN w:val="0"/>
      <w:adjustRightInd w:val="0"/>
      <w:ind w:left="1622" w:hanging="363"/>
      <w:textAlignment w:val="baseline"/>
    </w:pPr>
    <w:rPr>
      <w:rFonts w:ascii="Arial" w:hAnsi="Arial" w:eastAsia="MS Mincho" w:cs="Times New Roman"/>
      <w:kern w:val="0"/>
      <w:sz w:val="20"/>
      <w:szCs w:val="24"/>
      <w:lang w:val="zh-CN" w:eastAsia="en-GB"/>
    </w:rPr>
  </w:style>
  <w:style w:type="character" w:customStyle="1" w:styleId="33">
    <w:name w:val="Doc-text2 Char"/>
    <w:link w:val="32"/>
    <w:qFormat/>
    <w:uiPriority w:val="0"/>
    <w:rPr>
      <w:rFonts w:ascii="Arial" w:hAnsi="Arial" w:eastAsia="MS Mincho" w:cs="Times New Roman"/>
      <w:kern w:val="0"/>
      <w:sz w:val="20"/>
      <w:szCs w:val="24"/>
      <w:lang w:val="zh-CN" w:eastAsia="en-GB"/>
    </w:rPr>
  </w:style>
  <w:style w:type="character" w:customStyle="1" w:styleId="34">
    <w:name w:val="頁首 字元"/>
    <w:basedOn w:val="20"/>
    <w:link w:val="13"/>
    <w:uiPriority w:val="99"/>
    <w:rPr>
      <w:sz w:val="20"/>
      <w:szCs w:val="20"/>
    </w:rPr>
  </w:style>
  <w:style w:type="character" w:customStyle="1" w:styleId="35">
    <w:name w:val="頁尾 字元"/>
    <w:basedOn w:val="20"/>
    <w:link w:val="12"/>
    <w:qFormat/>
    <w:uiPriority w:val="99"/>
    <w:rPr>
      <w:sz w:val="20"/>
      <w:szCs w:val="20"/>
    </w:rPr>
  </w:style>
  <w:style w:type="character" w:customStyle="1" w:styleId="36">
    <w:name w:val="註解方塊文字 字元"/>
    <w:basedOn w:val="20"/>
    <w:link w:val="11"/>
    <w:semiHidden/>
    <w:qFormat/>
    <w:uiPriority w:val="99"/>
    <w:rPr>
      <w:rFonts w:asciiTheme="majorHAnsi" w:hAnsiTheme="majorHAnsi" w:eastAsiaTheme="majorEastAsia" w:cstheme="majorBidi"/>
      <w:sz w:val="18"/>
      <w:szCs w:val="18"/>
    </w:rPr>
  </w:style>
  <w:style w:type="character" w:customStyle="1" w:styleId="37">
    <w:name w:val="註解文字 字元"/>
    <w:basedOn w:val="20"/>
    <w:link w:val="10"/>
    <w:qFormat/>
    <w:uiPriority w:val="99"/>
  </w:style>
  <w:style w:type="character" w:customStyle="1" w:styleId="38">
    <w:name w:val="註解主旨 字元"/>
    <w:basedOn w:val="37"/>
    <w:link w:val="17"/>
    <w:semiHidden/>
    <w:uiPriority w:val="99"/>
    <w:rPr>
      <w:b/>
      <w:bCs/>
    </w:rPr>
  </w:style>
  <w:style w:type="paragraph" w:customStyle="1" w:styleId="39">
    <w:name w:val="NO"/>
    <w:basedOn w:val="1"/>
    <w:link w:val="40"/>
    <w:qFormat/>
    <w:uiPriority w:val="0"/>
    <w:pPr>
      <w:keepLines/>
      <w:widowControl/>
      <w:spacing w:after="180"/>
      <w:ind w:left="1135" w:hanging="851"/>
    </w:pPr>
    <w:rPr>
      <w:rFonts w:ascii="Times New Roman" w:hAnsi="Times New Roman" w:cs="Times New Roman"/>
      <w:kern w:val="0"/>
      <w:sz w:val="20"/>
      <w:szCs w:val="20"/>
      <w:lang w:val="en-GB" w:eastAsia="en-US"/>
    </w:rPr>
  </w:style>
  <w:style w:type="character" w:customStyle="1" w:styleId="40">
    <w:name w:val="NO Char"/>
    <w:link w:val="39"/>
    <w:qFormat/>
    <w:uiPriority w:val="0"/>
    <w:rPr>
      <w:rFonts w:ascii="Times New Roman" w:hAnsi="Times New Roman" w:cs="Times New Roman"/>
      <w:kern w:val="0"/>
      <w:sz w:val="20"/>
      <w:szCs w:val="20"/>
      <w:lang w:val="en-GB" w:eastAsia="en-US"/>
    </w:rPr>
  </w:style>
  <w:style w:type="paragraph" w:customStyle="1" w:styleId="41">
    <w:name w:val="Agreement"/>
    <w:basedOn w:val="1"/>
    <w:next w:val="1"/>
    <w:qFormat/>
    <w:uiPriority w:val="0"/>
    <w:pPr>
      <w:widowControl/>
      <w:numPr>
        <w:ilvl w:val="0"/>
        <w:numId w:val="1"/>
      </w:numPr>
      <w:tabs>
        <w:tab w:val="clear" w:pos="1619"/>
      </w:tabs>
      <w:overflowPunct w:val="0"/>
      <w:autoSpaceDE w:val="0"/>
      <w:autoSpaceDN w:val="0"/>
      <w:adjustRightInd w:val="0"/>
      <w:spacing w:before="60"/>
      <w:ind w:left="1706" w:hanging="357"/>
      <w:textAlignment w:val="baseline"/>
    </w:pPr>
    <w:rPr>
      <w:rFonts w:ascii="Arial" w:hAnsi="Arial" w:eastAsia="Times New Roman" w:cs="Times New Roman"/>
      <w:b/>
      <w:kern w:val="0"/>
      <w:sz w:val="20"/>
      <w:szCs w:val="20"/>
      <w:lang w:val="fr-FR" w:eastAsia="ja-JP"/>
    </w:rPr>
  </w:style>
  <w:style w:type="paragraph" w:customStyle="1" w:styleId="42">
    <w:name w:val="Doc-title"/>
    <w:basedOn w:val="1"/>
    <w:next w:val="32"/>
    <w:link w:val="43"/>
    <w:qFormat/>
    <w:uiPriority w:val="0"/>
    <w:pPr>
      <w:widowControl/>
      <w:overflowPunct w:val="0"/>
      <w:autoSpaceDE w:val="0"/>
      <w:autoSpaceDN w:val="0"/>
      <w:adjustRightInd w:val="0"/>
      <w:ind w:left="1259" w:hanging="1259"/>
      <w:textAlignment w:val="baseline"/>
    </w:pPr>
    <w:rPr>
      <w:rFonts w:ascii="Arial" w:hAnsi="Arial" w:eastAsia="Times New Roman" w:cs="Times New Roman"/>
      <w:kern w:val="0"/>
      <w:sz w:val="20"/>
      <w:szCs w:val="20"/>
      <w:lang w:val="en-GB" w:eastAsia="ja-JP"/>
    </w:rPr>
  </w:style>
  <w:style w:type="character" w:customStyle="1" w:styleId="43">
    <w:name w:val="Doc-title Char"/>
    <w:link w:val="42"/>
    <w:qFormat/>
    <w:uiPriority w:val="0"/>
    <w:rPr>
      <w:rFonts w:ascii="Arial" w:hAnsi="Arial" w:eastAsia="Times New Roman" w:cs="Times New Roman"/>
      <w:kern w:val="0"/>
      <w:sz w:val="20"/>
      <w:szCs w:val="20"/>
      <w:lang w:val="en-GB" w:eastAsia="ja-JP"/>
    </w:rPr>
  </w:style>
  <w:style w:type="character" w:customStyle="1" w:styleId="44">
    <w:name w:val="標題 2 字元"/>
    <w:basedOn w:val="20"/>
    <w:link w:val="3"/>
    <w:qFormat/>
    <w:uiPriority w:val="0"/>
    <w:rPr>
      <w:rFonts w:asciiTheme="majorHAnsi" w:hAnsiTheme="majorHAnsi" w:eastAsiaTheme="majorEastAsia" w:cstheme="majorBidi"/>
      <w:b/>
      <w:bCs/>
      <w:sz w:val="48"/>
      <w:szCs w:val="48"/>
    </w:rPr>
  </w:style>
  <w:style w:type="paragraph" w:customStyle="1" w:styleId="45">
    <w:name w:val="TAH"/>
    <w:basedOn w:val="46"/>
    <w:link w:val="49"/>
    <w:qFormat/>
    <w:uiPriority w:val="0"/>
    <w:rPr>
      <w:b/>
    </w:rPr>
  </w:style>
  <w:style w:type="paragraph" w:customStyle="1" w:styleId="46">
    <w:name w:val="TAC"/>
    <w:basedOn w:val="1"/>
    <w:link w:val="48"/>
    <w:qFormat/>
    <w:uiPriority w:val="0"/>
    <w:pPr>
      <w:keepNext/>
      <w:keepLines/>
      <w:widowControl/>
      <w:overflowPunct w:val="0"/>
      <w:autoSpaceDE w:val="0"/>
      <w:autoSpaceDN w:val="0"/>
      <w:adjustRightInd w:val="0"/>
      <w:jc w:val="center"/>
      <w:textAlignment w:val="baseline"/>
    </w:pPr>
    <w:rPr>
      <w:rFonts w:ascii="Arial" w:hAnsi="Arial" w:eastAsia="Times New Roman" w:cs="Times New Roman"/>
      <w:kern w:val="0"/>
      <w:sz w:val="18"/>
      <w:szCs w:val="20"/>
      <w:lang w:val="en-GB" w:eastAsia="ja-JP"/>
    </w:rPr>
  </w:style>
  <w:style w:type="paragraph" w:customStyle="1" w:styleId="47">
    <w:name w:val="TH"/>
    <w:basedOn w:val="1"/>
    <w:link w:val="50"/>
    <w:qFormat/>
    <w:uiPriority w:val="0"/>
    <w:pPr>
      <w:keepNext/>
      <w:keepLines/>
      <w:widowControl/>
      <w:overflowPunct w:val="0"/>
      <w:autoSpaceDE w:val="0"/>
      <w:autoSpaceDN w:val="0"/>
      <w:adjustRightInd w:val="0"/>
      <w:spacing w:before="60" w:after="180"/>
      <w:jc w:val="center"/>
      <w:textAlignment w:val="baseline"/>
    </w:pPr>
    <w:rPr>
      <w:rFonts w:ascii="Arial" w:hAnsi="Arial" w:eastAsia="Times New Roman" w:cs="Times New Roman"/>
      <w:b/>
      <w:kern w:val="0"/>
      <w:sz w:val="20"/>
      <w:szCs w:val="20"/>
      <w:lang w:val="en-GB" w:eastAsia="ja-JP"/>
    </w:rPr>
  </w:style>
  <w:style w:type="character" w:customStyle="1" w:styleId="48">
    <w:name w:val="TAC Char"/>
    <w:link w:val="46"/>
    <w:qFormat/>
    <w:uiPriority w:val="0"/>
    <w:rPr>
      <w:rFonts w:ascii="Arial" w:hAnsi="Arial" w:eastAsia="Times New Roman" w:cs="Times New Roman"/>
      <w:kern w:val="0"/>
      <w:sz w:val="18"/>
      <w:szCs w:val="20"/>
      <w:lang w:val="en-GB" w:eastAsia="ja-JP"/>
    </w:rPr>
  </w:style>
  <w:style w:type="character" w:customStyle="1" w:styleId="49">
    <w:name w:val="TAH Car"/>
    <w:link w:val="45"/>
    <w:qFormat/>
    <w:uiPriority w:val="0"/>
    <w:rPr>
      <w:rFonts w:ascii="Arial" w:hAnsi="Arial" w:eastAsia="Times New Roman" w:cs="Times New Roman"/>
      <w:b/>
      <w:kern w:val="0"/>
      <w:sz w:val="18"/>
      <w:szCs w:val="20"/>
      <w:lang w:val="en-GB" w:eastAsia="ja-JP"/>
    </w:rPr>
  </w:style>
  <w:style w:type="character" w:customStyle="1" w:styleId="50">
    <w:name w:val="TH Char"/>
    <w:link w:val="47"/>
    <w:qFormat/>
    <w:uiPriority w:val="0"/>
    <w:rPr>
      <w:rFonts w:ascii="Arial" w:hAnsi="Arial" w:eastAsia="Times New Roman" w:cs="Times New Roman"/>
      <w:b/>
      <w:kern w:val="0"/>
      <w:sz w:val="20"/>
      <w:szCs w:val="20"/>
      <w:lang w:val="en-GB" w:eastAsia="ja-JP"/>
    </w:rPr>
  </w:style>
  <w:style w:type="paragraph" w:customStyle="1" w:styleId="51">
    <w:name w:val="B3"/>
    <w:basedOn w:val="7"/>
    <w:link w:val="54"/>
    <w:qFormat/>
    <w:uiPriority w:val="0"/>
    <w:pPr>
      <w:widowControl/>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52">
    <w:name w:val="B1 Char"/>
    <w:qFormat/>
    <w:uiPriority w:val="0"/>
    <w:rPr>
      <w:rFonts w:eastAsia="Times New Roman"/>
    </w:rPr>
  </w:style>
  <w:style w:type="character" w:customStyle="1" w:styleId="53">
    <w:name w:val="B2 Char"/>
    <w:qFormat/>
    <w:uiPriority w:val="0"/>
    <w:rPr>
      <w:rFonts w:eastAsia="Times New Roman"/>
    </w:rPr>
  </w:style>
  <w:style w:type="character" w:customStyle="1" w:styleId="54">
    <w:name w:val="B3 Char"/>
    <w:link w:val="51"/>
    <w:qFormat/>
    <w:uiPriority w:val="0"/>
    <w:rPr>
      <w:rFonts w:ascii="Times New Roman" w:hAnsi="Times New Roman" w:eastAsia="Times New Roman" w:cs="Times New Roman"/>
      <w:kern w:val="0"/>
      <w:sz w:val="20"/>
      <w:szCs w:val="20"/>
      <w:lang w:val="en-GB" w:eastAsia="ja-JP"/>
    </w:rPr>
  </w:style>
  <w:style w:type="character" w:customStyle="1" w:styleId="55">
    <w:name w:val="標題 4 字元"/>
    <w:basedOn w:val="20"/>
    <w:link w:val="5"/>
    <w:semiHidden/>
    <w:qFormat/>
    <w:uiPriority w:val="9"/>
    <w:rPr>
      <w:rFonts w:asciiTheme="majorHAnsi" w:hAnsiTheme="majorHAnsi" w:eastAsiaTheme="majorEastAsia" w:cstheme="majorBidi"/>
      <w:sz w:val="36"/>
      <w:szCs w:val="36"/>
    </w:rPr>
  </w:style>
  <w:style w:type="paragraph" w:customStyle="1" w:styleId="56">
    <w:name w:val="Reference"/>
    <w:basedOn w:val="1"/>
    <w:link w:val="57"/>
    <w:qFormat/>
    <w:uiPriority w:val="0"/>
    <w:pPr>
      <w:widowControl/>
      <w:numPr>
        <w:ilvl w:val="0"/>
        <w:numId w:val="2"/>
      </w:numPr>
    </w:pPr>
    <w:rPr>
      <w:rFonts w:ascii="Times New Roman" w:hAnsi="Times New Roman" w:eastAsia="Times New Roman" w:cs="Times New Roman"/>
      <w:kern w:val="0"/>
      <w:szCs w:val="24"/>
      <w:lang w:val="en-GB" w:eastAsia="sv-SE"/>
    </w:rPr>
  </w:style>
  <w:style w:type="character" w:customStyle="1" w:styleId="57">
    <w:name w:val="Reference Char"/>
    <w:link w:val="56"/>
    <w:qFormat/>
    <w:locked/>
    <w:uiPriority w:val="0"/>
    <w:rPr>
      <w:rFonts w:ascii="Times New Roman" w:hAnsi="Times New Roman" w:eastAsia="Times New Roman" w:cs="Times New Roman"/>
      <w:kern w:val="0"/>
      <w:szCs w:val="24"/>
      <w:lang w:val="en-GB" w:eastAsia="sv-SE"/>
    </w:rPr>
  </w:style>
  <w:style w:type="character" w:customStyle="1" w:styleId="58">
    <w:name w:val="標題 6 字元"/>
    <w:basedOn w:val="20"/>
    <w:link w:val="6"/>
    <w:semiHidden/>
    <w:qFormat/>
    <w:uiPriority w:val="9"/>
    <w:rPr>
      <w:rFonts w:asciiTheme="majorHAnsi" w:hAnsiTheme="majorHAnsi" w:eastAsiaTheme="majorEastAsia" w:cstheme="majorBidi"/>
      <w:sz w:val="36"/>
      <w:szCs w:val="36"/>
    </w:rPr>
  </w:style>
  <w:style w:type="paragraph" w:customStyle="1" w:styleId="59">
    <w:name w:val="EmailDiscussion"/>
    <w:basedOn w:val="1"/>
    <w:next w:val="60"/>
    <w:link w:val="61"/>
    <w:qFormat/>
    <w:uiPriority w:val="0"/>
    <w:pPr>
      <w:widowControl/>
      <w:numPr>
        <w:ilvl w:val="0"/>
        <w:numId w:val="3"/>
      </w:numPr>
      <w:spacing w:before="40"/>
    </w:pPr>
    <w:rPr>
      <w:rFonts w:ascii="Arial" w:hAnsi="Arial" w:eastAsia="MS Mincho" w:cs="Times New Roman"/>
      <w:b/>
      <w:kern w:val="0"/>
      <w:sz w:val="20"/>
      <w:szCs w:val="24"/>
      <w:lang w:val="en-GB" w:eastAsia="en-GB"/>
    </w:rPr>
  </w:style>
  <w:style w:type="paragraph" w:customStyle="1" w:styleId="60">
    <w:name w:val="EmailDiscussion2"/>
    <w:basedOn w:val="1"/>
    <w:qFormat/>
    <w:uiPriority w:val="0"/>
    <w:pPr>
      <w:widowControl/>
      <w:tabs>
        <w:tab w:val="left" w:pos="1622"/>
      </w:tabs>
      <w:ind w:left="1622" w:hanging="363"/>
    </w:pPr>
    <w:rPr>
      <w:rFonts w:ascii="Arial" w:hAnsi="Arial" w:eastAsia="MS Mincho" w:cs="Times New Roman"/>
      <w:kern w:val="0"/>
      <w:sz w:val="20"/>
      <w:szCs w:val="24"/>
      <w:lang w:val="en-GB" w:eastAsia="en-GB"/>
    </w:rPr>
  </w:style>
  <w:style w:type="character" w:customStyle="1" w:styleId="61">
    <w:name w:val="EmailDiscussion Char"/>
    <w:link w:val="59"/>
    <w:qFormat/>
    <w:uiPriority w:val="0"/>
    <w:rPr>
      <w:rFonts w:ascii="Arial" w:hAnsi="Arial" w:eastAsia="MS Mincho" w:cs="Times New Roman"/>
      <w:b/>
      <w:kern w:val="0"/>
      <w:sz w:val="20"/>
      <w:szCs w:val="24"/>
      <w:lang w:val="en-GB" w:eastAsia="en-GB"/>
    </w:rPr>
  </w:style>
  <w:style w:type="table" w:customStyle="1" w:styleId="62">
    <w:name w:val="表格格線1"/>
    <w:basedOn w:val="18"/>
    <w:qFormat/>
    <w:uiPriority w:val="0"/>
    <w:pPr>
      <w:spacing w:after="160" w:line="259" w:lineRule="auto"/>
    </w:pPr>
    <w:rPr>
      <w:rFonts w:ascii="CG Times (WN)" w:hAnsi="CG Times (WN)" w:eastAsia="Malgun Gothic" w:cs="Times New Roman"/>
      <w:kern w:val="0"/>
      <w:sz w:val="20"/>
      <w:szCs w:val="20"/>
      <w:lang w:val="de-DE"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3">
    <w:name w:val="B1 Char1"/>
    <w:qFormat/>
    <w:uiPriority w:val="0"/>
    <w:rPr>
      <w:rFonts w:eastAsia="Times New Roman"/>
      <w:lang w:val="en-GB" w:eastAsia="ja-JP"/>
    </w:rPr>
  </w:style>
  <w:style w:type="character" w:customStyle="1" w:styleId="64">
    <w:name w:val="B3 Char2"/>
    <w:qFormat/>
    <w:uiPriority w:val="0"/>
    <w:rPr>
      <w:rFonts w:eastAsia="Times New Roman"/>
      <w:lang w:val="en-GB" w:eastAsia="ja-JP"/>
    </w:rPr>
  </w:style>
  <w:style w:type="paragraph" w:customStyle="1" w:styleId="65">
    <w:name w:val="B4"/>
    <w:basedOn w:val="15"/>
    <w:link w:val="66"/>
    <w:qFormat/>
    <w:uiPriority w:val="0"/>
    <w:pPr>
      <w:widowControl/>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66">
    <w:name w:val="B4 Char"/>
    <w:link w:val="65"/>
    <w:qFormat/>
    <w:uiPriority w:val="0"/>
    <w:rPr>
      <w:rFonts w:ascii="Times New Roman" w:hAnsi="Times New Roman" w:eastAsia="Times New Roman" w:cs="Times New Roman"/>
      <w:kern w:val="0"/>
      <w:sz w:val="20"/>
      <w:szCs w:val="20"/>
      <w:lang w:val="en-GB" w:eastAsia="ja-JP"/>
    </w:rPr>
  </w:style>
  <w:style w:type="character" w:customStyle="1" w:styleId="67">
    <w:name w:val="CR Cover Page Zchn"/>
    <w:link w:val="24"/>
    <w:qFormat/>
    <w:locked/>
    <w:uiPriority w:val="0"/>
    <w:rPr>
      <w:rFonts w:ascii="Arial" w:hAnsi="Arial" w:eastAsia="PMingLiU" w:cs="Times New Roman"/>
      <w:kern w:val="0"/>
      <w:sz w:val="20"/>
      <w:szCs w:val="20"/>
      <w:lang w:val="en-GB" w:eastAsia="en-US"/>
    </w:rPr>
  </w:style>
  <w:style w:type="paragraph" w:customStyle="1" w:styleId="68">
    <w:name w:val="B5"/>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D5099-C72D-47E5-A5D8-282D0E6EE3F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2511</Words>
  <Characters>14314</Characters>
  <Lines>1</Lines>
  <Paragraphs>1</Paragraphs>
  <TotalTime>26</TotalTime>
  <ScaleCrop>false</ScaleCrop>
  <LinksUpToDate>false</LinksUpToDate>
  <CharactersWithSpaces>16792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2021-01-26T00:35:00Z</dcterms:created>
  <dc:creator>Xinra Kung(龔逸軒)</dc:creator>
  <cp:lastModifiedBy>ZTE DF</cp:lastModifiedBy>
  <dcterms:modified xsi:type="dcterms:W3CDTF">2021-01-26T07:39:24Z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