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CE68B60" w14:textId="77777777" w:rsidR="00F54EA6" w:rsidRDefault="00CF02A5" w:rsidP="00300797">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A437AD" w14:paraId="16B9CE2E" w14:textId="77777777">
        <w:trPr>
          <w:trHeight w:val="181"/>
        </w:trPr>
        <w:tc>
          <w:tcPr>
            <w:tcW w:w="3838" w:type="dxa"/>
          </w:tcPr>
          <w:p w14:paraId="77C4B0D0" w14:textId="77777777" w:rsidR="00F54EA6" w:rsidRDefault="00CF02A5">
            <w:pPr>
              <w:pStyle w:val="TAC"/>
              <w:snapToGrid w:val="0"/>
            </w:pPr>
            <w:r>
              <w:t>ASUSTeK</w:t>
            </w:r>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hyperlink r:id="rId9" w:history="1">
              <w:r w:rsidRPr="00771331">
                <w:rPr>
                  <w:rStyle w:val="Hyperlink"/>
                  <w:lang w:val="sv-SE" w:eastAsia="ko-KR"/>
                </w:rPr>
                <w:t>Xinra_Kung@asus.com</w:t>
              </w:r>
            </w:hyperlink>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A437AD"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A437AD"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Default="001F46C2" w:rsidP="001F46C2">
            <w:pPr>
              <w:pStyle w:val="TAC"/>
              <w:snapToGrid w:val="0"/>
              <w:rPr>
                <w:lang w:val="fr-FR" w:eastAsia="ko-KR"/>
              </w:rPr>
            </w:pPr>
            <w:r>
              <w:rPr>
                <w:rFonts w:eastAsia="Malgun Gothic"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r>
              <w:rPr>
                <w:rFonts w:eastAsia="DengXian" w:hint="eastAsia"/>
                <w:lang w:eastAsia="zh-CN"/>
              </w:rPr>
              <w:t>Fangying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hyperlink r:id="rId10" w:history="1">
              <w:r w:rsidR="00A437AD" w:rsidRPr="00242843">
                <w:rPr>
                  <w:rStyle w:val="Hyperlink"/>
                  <w:rFonts w:eastAsia="DengXian"/>
                  <w:lang w:val="de-DE" w:eastAsia="zh-CN"/>
                </w:rPr>
                <w:t>wuyumin@xiaomi.com</w:t>
              </w:r>
            </w:hyperlink>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r w:rsidR="008165F3" w:rsidRPr="00A437AD" w14:paraId="6662740D" w14:textId="77777777">
        <w:trPr>
          <w:trHeight w:val="181"/>
        </w:trPr>
        <w:tc>
          <w:tcPr>
            <w:tcW w:w="3838" w:type="dxa"/>
          </w:tcPr>
          <w:p w14:paraId="103BB1D2" w14:textId="57D23355" w:rsidR="008165F3" w:rsidRDefault="008165F3" w:rsidP="001F6EB0">
            <w:pPr>
              <w:pStyle w:val="TAC"/>
              <w:snapToGrid w:val="0"/>
              <w:rPr>
                <w:rFonts w:eastAsia="DengXian"/>
                <w:lang w:val="de-DE" w:eastAsia="zh-CN"/>
              </w:rPr>
            </w:pPr>
            <w:r>
              <w:rPr>
                <w:rFonts w:eastAsia="DengXian"/>
                <w:lang w:val="de-DE" w:eastAsia="zh-CN"/>
              </w:rPr>
              <w:t>MediaTek</w:t>
            </w:r>
          </w:p>
        </w:tc>
        <w:tc>
          <w:tcPr>
            <w:tcW w:w="5794" w:type="dxa"/>
          </w:tcPr>
          <w:p w14:paraId="5D216D14" w14:textId="321F96DA" w:rsidR="008165F3" w:rsidRDefault="008165F3" w:rsidP="001F6EB0">
            <w:pPr>
              <w:pStyle w:val="TAC"/>
              <w:snapToGrid w:val="0"/>
              <w:rPr>
                <w:rFonts w:eastAsia="DengXian"/>
                <w:lang w:val="de-DE" w:eastAsia="zh-CN"/>
              </w:rPr>
            </w:pPr>
            <w:r>
              <w:rPr>
                <w:rFonts w:eastAsia="DengXian"/>
                <w:lang w:val="de-DE" w:eastAsia="zh-CN"/>
              </w:rPr>
              <w:t>Pradeep Jose (pradeep[dot]jose[at]mediatek[dot]com)</w:t>
            </w:r>
          </w:p>
        </w:tc>
      </w:tr>
      <w:tr w:rsidR="005F655B" w:rsidRPr="005773E8" w14:paraId="653FB366" w14:textId="77777777">
        <w:trPr>
          <w:trHeight w:val="181"/>
        </w:trPr>
        <w:tc>
          <w:tcPr>
            <w:tcW w:w="3838" w:type="dxa"/>
          </w:tcPr>
          <w:p w14:paraId="6A0B041E" w14:textId="137C02D7" w:rsidR="005F655B" w:rsidRDefault="005F655B" w:rsidP="005F655B">
            <w:pPr>
              <w:pStyle w:val="TAC"/>
              <w:snapToGrid w:val="0"/>
              <w:rPr>
                <w:rFonts w:eastAsia="DengXian"/>
                <w:lang w:val="de-DE" w:eastAsia="zh-CN"/>
              </w:rPr>
            </w:pPr>
            <w:r>
              <w:rPr>
                <w:rFonts w:eastAsia="DengXian"/>
                <w:lang w:val="de-DE" w:eastAsia="zh-CN"/>
              </w:rPr>
              <w:t>Sony</w:t>
            </w:r>
          </w:p>
        </w:tc>
        <w:tc>
          <w:tcPr>
            <w:tcW w:w="5794" w:type="dxa"/>
          </w:tcPr>
          <w:p w14:paraId="43A9D43B" w14:textId="1785B073" w:rsidR="005F655B" w:rsidRDefault="005F655B" w:rsidP="005F655B">
            <w:pPr>
              <w:pStyle w:val="TAC"/>
              <w:snapToGrid w:val="0"/>
              <w:rPr>
                <w:rFonts w:eastAsia="DengXian"/>
                <w:lang w:val="de-DE" w:eastAsia="zh-CN"/>
              </w:rPr>
            </w:pPr>
            <w:r>
              <w:rPr>
                <w:rFonts w:eastAsia="DengXian"/>
                <w:lang w:val="de-DE" w:eastAsia="zh-CN"/>
              </w:rPr>
              <w:t>Yassin.Awad@sony.com</w:t>
            </w:r>
          </w:p>
        </w:tc>
      </w:tr>
      <w:tr w:rsidR="005F655B" w:rsidRPr="005773E8" w14:paraId="086E652A" w14:textId="77777777">
        <w:trPr>
          <w:trHeight w:val="181"/>
        </w:trPr>
        <w:tc>
          <w:tcPr>
            <w:tcW w:w="3838" w:type="dxa"/>
          </w:tcPr>
          <w:p w14:paraId="092E4D11" w14:textId="4E70E7BD" w:rsidR="005F655B" w:rsidRDefault="00626CAF" w:rsidP="005F655B">
            <w:pPr>
              <w:pStyle w:val="TAC"/>
              <w:snapToGrid w:val="0"/>
              <w:rPr>
                <w:rFonts w:eastAsia="DengXian"/>
                <w:lang w:val="de-DE" w:eastAsia="zh-CN"/>
              </w:rPr>
            </w:pPr>
            <w:r>
              <w:rPr>
                <w:rFonts w:eastAsia="DengXian"/>
                <w:lang w:val="de-DE" w:eastAsia="zh-CN"/>
              </w:rPr>
              <w:t>Huawei</w:t>
            </w:r>
          </w:p>
        </w:tc>
        <w:tc>
          <w:tcPr>
            <w:tcW w:w="5794" w:type="dxa"/>
          </w:tcPr>
          <w:p w14:paraId="504F2C96" w14:textId="068F819C" w:rsidR="005F655B" w:rsidRDefault="00626CAF" w:rsidP="005F655B">
            <w:pPr>
              <w:pStyle w:val="TAC"/>
              <w:snapToGrid w:val="0"/>
              <w:rPr>
                <w:rFonts w:eastAsia="DengXian"/>
                <w:lang w:val="de-DE" w:eastAsia="zh-CN"/>
              </w:rPr>
            </w:pPr>
            <w:r>
              <w:rPr>
                <w:rFonts w:eastAsia="DengXian"/>
                <w:lang w:val="de-DE" w:eastAsia="zh-CN"/>
              </w:rPr>
              <w:t>tao.cai@huawei.com</w:t>
            </w:r>
          </w:p>
        </w:tc>
      </w:tr>
      <w:tr w:rsidR="00E2408B" w:rsidRPr="00A437AD" w14:paraId="3073C531" w14:textId="77777777">
        <w:trPr>
          <w:trHeight w:val="181"/>
        </w:trPr>
        <w:tc>
          <w:tcPr>
            <w:tcW w:w="3838" w:type="dxa"/>
          </w:tcPr>
          <w:p w14:paraId="0AC94EE2" w14:textId="7BF92736" w:rsidR="00E2408B" w:rsidRDefault="00E2408B" w:rsidP="005F655B">
            <w:pPr>
              <w:pStyle w:val="TAC"/>
              <w:snapToGrid w:val="0"/>
              <w:rPr>
                <w:rFonts w:eastAsia="DengXian"/>
                <w:lang w:val="de-DE" w:eastAsia="zh-CN"/>
              </w:rPr>
            </w:pPr>
            <w:r>
              <w:rPr>
                <w:rFonts w:eastAsia="DengXian"/>
                <w:lang w:val="de-DE" w:eastAsia="zh-CN"/>
              </w:rPr>
              <w:t>Futurewei</w:t>
            </w:r>
          </w:p>
        </w:tc>
        <w:tc>
          <w:tcPr>
            <w:tcW w:w="5794" w:type="dxa"/>
          </w:tcPr>
          <w:p w14:paraId="67E3FD28" w14:textId="6A0C8D4E" w:rsidR="00E2408B" w:rsidRDefault="00E2408B" w:rsidP="005F655B">
            <w:pPr>
              <w:pStyle w:val="TAC"/>
              <w:snapToGrid w:val="0"/>
              <w:rPr>
                <w:rFonts w:eastAsia="DengXian"/>
                <w:lang w:val="de-DE" w:eastAsia="zh-CN"/>
              </w:rPr>
            </w:pPr>
            <w:r>
              <w:rPr>
                <w:rFonts w:eastAsia="DengXian"/>
                <w:lang w:val="de-DE" w:eastAsia="zh-CN"/>
              </w:rPr>
              <w:t>Yunsong Yang (yyang1@futurewei.com)</w:t>
            </w:r>
          </w:p>
        </w:tc>
      </w:tr>
      <w:tr w:rsidR="003A152D" w:rsidRPr="00A437AD" w14:paraId="5A7F228A" w14:textId="77777777">
        <w:trPr>
          <w:trHeight w:val="181"/>
        </w:trPr>
        <w:tc>
          <w:tcPr>
            <w:tcW w:w="3838" w:type="dxa"/>
          </w:tcPr>
          <w:p w14:paraId="722465E5" w14:textId="67AE0204" w:rsidR="003A152D" w:rsidRPr="003A152D" w:rsidRDefault="003A152D" w:rsidP="005F655B">
            <w:pPr>
              <w:pStyle w:val="TAC"/>
              <w:snapToGrid w:val="0"/>
              <w:rPr>
                <w:rFonts w:eastAsia="Malgun Gothic"/>
                <w:lang w:val="de-DE" w:eastAsia="ko-KR"/>
              </w:rPr>
            </w:pPr>
            <w:r>
              <w:rPr>
                <w:rFonts w:eastAsia="Malgun Gothic"/>
                <w:lang w:val="de-DE" w:eastAsia="ko-KR"/>
              </w:rPr>
              <w:t>Samsung</w:t>
            </w:r>
          </w:p>
        </w:tc>
        <w:tc>
          <w:tcPr>
            <w:tcW w:w="5794" w:type="dxa"/>
          </w:tcPr>
          <w:p w14:paraId="79660949" w14:textId="338290B5" w:rsidR="003A152D" w:rsidRPr="003A152D" w:rsidRDefault="003A152D" w:rsidP="005F655B">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DB7533" w:rsidRPr="00A437AD" w14:paraId="21BCD4CB" w14:textId="77777777">
        <w:trPr>
          <w:trHeight w:val="181"/>
        </w:trPr>
        <w:tc>
          <w:tcPr>
            <w:tcW w:w="3838" w:type="dxa"/>
          </w:tcPr>
          <w:p w14:paraId="13D91F0D" w14:textId="1AFDEB8F" w:rsidR="00DB7533" w:rsidRDefault="00DB7533" w:rsidP="00DB7533">
            <w:pPr>
              <w:pStyle w:val="TAC"/>
              <w:snapToGrid w:val="0"/>
              <w:rPr>
                <w:rFonts w:eastAsia="Malgun Gothic"/>
                <w:lang w:val="de-DE" w:eastAsia="ko-KR"/>
              </w:rPr>
            </w:pPr>
            <w:r>
              <w:rPr>
                <w:rFonts w:eastAsia="DengXian"/>
                <w:lang w:val="de-DE" w:eastAsia="zh-CN"/>
              </w:rPr>
              <w:t>Apple</w:t>
            </w:r>
          </w:p>
        </w:tc>
        <w:tc>
          <w:tcPr>
            <w:tcW w:w="5794" w:type="dxa"/>
          </w:tcPr>
          <w:p w14:paraId="0B88FF75" w14:textId="1A42817A" w:rsidR="00DB7533" w:rsidRDefault="00DB7533" w:rsidP="00DB7533">
            <w:pPr>
              <w:pStyle w:val="TAC"/>
              <w:snapToGrid w:val="0"/>
              <w:rPr>
                <w:rFonts w:eastAsia="Malgun Gothic"/>
                <w:lang w:val="de-DE" w:eastAsia="ko-KR"/>
              </w:rPr>
            </w:pPr>
            <w:r>
              <w:rPr>
                <w:rFonts w:eastAsia="DengXian"/>
                <w:lang w:val="de-DE" w:eastAsia="zh-CN"/>
              </w:rPr>
              <w:t>Ralf Rossbach (rrossbach@apple.com)</w:t>
            </w:r>
          </w:p>
        </w:tc>
      </w:tr>
      <w:tr w:rsidR="005773E8" w:rsidRPr="00A437AD" w14:paraId="6DA90EFA" w14:textId="77777777">
        <w:trPr>
          <w:trHeight w:val="181"/>
        </w:trPr>
        <w:tc>
          <w:tcPr>
            <w:tcW w:w="3838" w:type="dxa"/>
          </w:tcPr>
          <w:p w14:paraId="2D101F78" w14:textId="0CAA22BA" w:rsidR="005773E8" w:rsidRDefault="005773E8" w:rsidP="005773E8">
            <w:pPr>
              <w:pStyle w:val="TAC"/>
              <w:snapToGrid w:val="0"/>
              <w:rPr>
                <w:rFonts w:eastAsia="Malgun Gothic"/>
                <w:lang w:val="de-DE" w:eastAsia="ko-KR"/>
              </w:rPr>
            </w:pPr>
            <w:r>
              <w:rPr>
                <w:rFonts w:eastAsia="DengXian"/>
                <w:lang w:val="en-US" w:eastAsia="zh-CN"/>
              </w:rPr>
              <w:t>Intel</w:t>
            </w:r>
          </w:p>
        </w:tc>
        <w:tc>
          <w:tcPr>
            <w:tcW w:w="5794" w:type="dxa"/>
          </w:tcPr>
          <w:p w14:paraId="5E93F84A" w14:textId="7602E088" w:rsidR="005773E8" w:rsidRDefault="005773E8" w:rsidP="005773E8">
            <w:pPr>
              <w:pStyle w:val="TAC"/>
              <w:snapToGrid w:val="0"/>
              <w:rPr>
                <w:rFonts w:eastAsia="Malgun Gothic"/>
                <w:lang w:val="de-DE" w:eastAsia="ko-KR"/>
              </w:rPr>
            </w:pPr>
            <w:r>
              <w:rPr>
                <w:rFonts w:eastAsia="DengXian"/>
                <w:lang w:eastAsia="zh-CN"/>
              </w:rPr>
              <w:t>Yujian Zhang (yujian.zhang@intel.com)</w:t>
            </w:r>
          </w:p>
        </w:tc>
      </w:tr>
      <w:tr w:rsidR="00911555" w:rsidRPr="00A437AD" w14:paraId="745B0845" w14:textId="77777777">
        <w:trPr>
          <w:trHeight w:val="181"/>
        </w:trPr>
        <w:tc>
          <w:tcPr>
            <w:tcW w:w="3838" w:type="dxa"/>
          </w:tcPr>
          <w:p w14:paraId="6BF626BE" w14:textId="429E6DE3" w:rsidR="00911555" w:rsidRDefault="00911555" w:rsidP="005773E8">
            <w:pPr>
              <w:pStyle w:val="TAC"/>
              <w:snapToGrid w:val="0"/>
              <w:rPr>
                <w:rFonts w:eastAsia="DengXian"/>
                <w:lang w:val="en-US" w:eastAsia="zh-CN"/>
              </w:rPr>
            </w:pPr>
            <w:r>
              <w:rPr>
                <w:rFonts w:eastAsia="DengXian"/>
                <w:lang w:val="en-US" w:eastAsia="zh-CN"/>
              </w:rPr>
              <w:t>Qualcomm</w:t>
            </w:r>
          </w:p>
        </w:tc>
        <w:tc>
          <w:tcPr>
            <w:tcW w:w="5794" w:type="dxa"/>
          </w:tcPr>
          <w:p w14:paraId="5D39255B" w14:textId="109EB552" w:rsidR="00911555" w:rsidRDefault="00911555" w:rsidP="005773E8">
            <w:pPr>
              <w:pStyle w:val="TAC"/>
              <w:snapToGrid w:val="0"/>
              <w:rPr>
                <w:rFonts w:eastAsia="DengXian"/>
                <w:lang w:eastAsia="zh-CN"/>
              </w:rPr>
            </w:pPr>
            <w:r>
              <w:rPr>
                <w:rFonts w:eastAsia="DengXian"/>
                <w:lang w:eastAsia="zh-CN"/>
              </w:rPr>
              <w:t>Rajat Prakash (rprakash@qti.qualcomm.com)</w:t>
            </w:r>
          </w:p>
        </w:tc>
      </w:tr>
    </w:tbl>
    <w:p w14:paraId="2C34AED8" w14:textId="77777777" w:rsidR="00F54EA6" w:rsidRDefault="00CF02A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eastAsia="ko-KR"/>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lastRenderedPageBreak/>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lastRenderedPageBreak/>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EB5327" w:rsidRPr="00F31643" w14:paraId="17B8B2DE" w14:textId="77777777" w:rsidTr="00E607D6">
        <w:tc>
          <w:tcPr>
            <w:tcW w:w="1915" w:type="dxa"/>
          </w:tcPr>
          <w:p w14:paraId="20583245" w14:textId="4C33A040" w:rsidR="00EB5327" w:rsidRDefault="00EB5327" w:rsidP="006E76B8">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728D5702" w14:textId="73978326" w:rsidR="00EB5327" w:rsidRDefault="00EB5327" w:rsidP="006E76B8">
            <w:pPr>
              <w:pStyle w:val="TAH"/>
              <w:snapToGrid w:val="0"/>
              <w:spacing w:after="0" w:line="240" w:lineRule="atLeast"/>
              <w:rPr>
                <w:b w:val="0"/>
                <w:lang w:eastAsia="ko-KR"/>
              </w:rPr>
            </w:pPr>
            <w:r>
              <w:rPr>
                <w:b w:val="0"/>
                <w:lang w:eastAsia="ko-KR"/>
              </w:rPr>
              <w:t>Disagree</w:t>
            </w:r>
          </w:p>
        </w:tc>
        <w:tc>
          <w:tcPr>
            <w:tcW w:w="5865" w:type="dxa"/>
          </w:tcPr>
          <w:p w14:paraId="6C95B617" w14:textId="103CF4AD" w:rsidR="00EB5327" w:rsidRDefault="004C1452" w:rsidP="00EB5327">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334FCEAE" w14:textId="1DFBD70A" w:rsidR="00EB5327" w:rsidRDefault="00EB5327" w:rsidP="00EB5327">
            <w:pPr>
              <w:pStyle w:val="TAH"/>
              <w:snapToGrid w:val="0"/>
              <w:spacing w:after="0" w:line="240" w:lineRule="atLeast"/>
              <w:jc w:val="both"/>
              <w:rPr>
                <w:rFonts w:eastAsia="DengXian"/>
                <w:b w:val="0"/>
                <w:lang w:eastAsia="zh-CN"/>
              </w:rPr>
            </w:pPr>
          </w:p>
        </w:tc>
      </w:tr>
      <w:tr w:rsidR="005F655B" w:rsidRPr="00F31643" w14:paraId="5D100F9B" w14:textId="77777777" w:rsidTr="00E607D6">
        <w:tc>
          <w:tcPr>
            <w:tcW w:w="1915" w:type="dxa"/>
          </w:tcPr>
          <w:p w14:paraId="23B2B755" w14:textId="443905C1" w:rsidR="005F655B" w:rsidRDefault="005F655B" w:rsidP="005F655B">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1A2FF2B3" w14:textId="5A9E95C1" w:rsidR="005F655B" w:rsidRDefault="005F655B" w:rsidP="005F655B">
            <w:pPr>
              <w:pStyle w:val="TAH"/>
              <w:snapToGrid w:val="0"/>
              <w:spacing w:after="0" w:line="240" w:lineRule="atLeast"/>
              <w:rPr>
                <w:b w:val="0"/>
                <w:lang w:eastAsia="ko-KR"/>
              </w:rPr>
            </w:pPr>
            <w:r>
              <w:rPr>
                <w:b w:val="0"/>
                <w:lang w:eastAsia="ko-KR"/>
              </w:rPr>
              <w:t>Disagree</w:t>
            </w:r>
          </w:p>
        </w:tc>
        <w:tc>
          <w:tcPr>
            <w:tcW w:w="5865" w:type="dxa"/>
          </w:tcPr>
          <w:p w14:paraId="3C7E870F" w14:textId="10E3E263" w:rsidR="005F655B" w:rsidRDefault="005F655B" w:rsidP="005F655B">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sidRPr="00343E43">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5F655B" w:rsidRPr="00F31643" w14:paraId="4E9331E4" w14:textId="77777777" w:rsidTr="00E607D6">
        <w:tc>
          <w:tcPr>
            <w:tcW w:w="1915" w:type="dxa"/>
          </w:tcPr>
          <w:p w14:paraId="447FF7AC" w14:textId="4A6BF2F2" w:rsidR="005F655B" w:rsidRDefault="00626CAF" w:rsidP="006E76B8">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7C4D67C2" w14:textId="2A540D60" w:rsidR="005F655B" w:rsidRDefault="00626CAF" w:rsidP="006E76B8">
            <w:pPr>
              <w:pStyle w:val="TAH"/>
              <w:snapToGrid w:val="0"/>
              <w:spacing w:after="0" w:line="240" w:lineRule="atLeast"/>
              <w:rPr>
                <w:b w:val="0"/>
                <w:lang w:eastAsia="ko-KR"/>
              </w:rPr>
            </w:pPr>
            <w:r>
              <w:rPr>
                <w:b w:val="0"/>
                <w:lang w:eastAsia="ko-KR"/>
              </w:rPr>
              <w:t>Disagree</w:t>
            </w:r>
          </w:p>
        </w:tc>
        <w:tc>
          <w:tcPr>
            <w:tcW w:w="5865" w:type="dxa"/>
          </w:tcPr>
          <w:p w14:paraId="40927B5B" w14:textId="21E3E4B2" w:rsidR="005F655B" w:rsidRDefault="00907827" w:rsidP="00A437AD">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sidRPr="00907827">
              <w:rPr>
                <w:rFonts w:eastAsia="DengXian"/>
                <w:b w:val="0"/>
                <w:lang w:eastAsia="zh-CN"/>
              </w:rPr>
              <w:t>the MAC entity is configured with lch-basedPrioritization,</w:t>
            </w:r>
            <w:r>
              <w:rPr>
                <w:rFonts w:eastAsia="DengXian"/>
                <w:b w:val="0"/>
                <w:lang w:eastAsia="zh-CN"/>
              </w:rPr>
              <w:t xml:space="preserve"> should be clear enough. </w:t>
            </w:r>
          </w:p>
        </w:tc>
      </w:tr>
      <w:tr w:rsidR="00182047" w:rsidRPr="00F31643" w14:paraId="6E30E92D" w14:textId="77777777" w:rsidTr="00E607D6">
        <w:tc>
          <w:tcPr>
            <w:tcW w:w="1915" w:type="dxa"/>
          </w:tcPr>
          <w:p w14:paraId="48F76C9C" w14:textId="43A34CF8" w:rsidR="00182047" w:rsidRDefault="00182047" w:rsidP="006E76B8">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570E7217" w14:textId="477F413A" w:rsidR="00182047" w:rsidRDefault="00182047" w:rsidP="006E76B8">
            <w:pPr>
              <w:pStyle w:val="TAH"/>
              <w:snapToGrid w:val="0"/>
              <w:spacing w:after="0" w:line="240" w:lineRule="atLeast"/>
              <w:rPr>
                <w:b w:val="0"/>
                <w:lang w:eastAsia="ko-KR"/>
              </w:rPr>
            </w:pPr>
            <w:r>
              <w:rPr>
                <w:b w:val="0"/>
                <w:lang w:eastAsia="ko-KR"/>
              </w:rPr>
              <w:t>Disagree</w:t>
            </w:r>
          </w:p>
        </w:tc>
        <w:tc>
          <w:tcPr>
            <w:tcW w:w="5865" w:type="dxa"/>
          </w:tcPr>
          <w:p w14:paraId="603BB8E4" w14:textId="4C1E3709" w:rsidR="00182047" w:rsidRDefault="00182047" w:rsidP="00A437AD">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3A152D" w:rsidRPr="00F31643" w14:paraId="09BFB0AE" w14:textId="77777777" w:rsidTr="00E607D6">
        <w:tc>
          <w:tcPr>
            <w:tcW w:w="1915" w:type="dxa"/>
          </w:tcPr>
          <w:p w14:paraId="687461D5" w14:textId="3B61BB54"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53DA2A14" w14:textId="18A2B760"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38D2B36" w14:textId="14F10A9C" w:rsidR="003A152D" w:rsidRPr="003A152D" w:rsidRDefault="003A152D" w:rsidP="003A152D">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DB7533" w:rsidRPr="00F31643" w14:paraId="3BA83829" w14:textId="77777777" w:rsidTr="00E607D6">
        <w:tc>
          <w:tcPr>
            <w:tcW w:w="1915" w:type="dxa"/>
          </w:tcPr>
          <w:p w14:paraId="2B36C9DB" w14:textId="23F41C2A" w:rsidR="00DB7533" w:rsidRDefault="00DB7533" w:rsidP="00DB7533">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6FEA8EAD" w14:textId="66E935F9" w:rsidR="00DB7533" w:rsidRDefault="00DB7533" w:rsidP="00DB7533">
            <w:pPr>
              <w:pStyle w:val="TAH"/>
              <w:snapToGrid w:val="0"/>
              <w:spacing w:after="0" w:line="240" w:lineRule="atLeast"/>
              <w:rPr>
                <w:rFonts w:eastAsia="Malgun Gothic"/>
                <w:b w:val="0"/>
                <w:lang w:eastAsia="ko-KR"/>
              </w:rPr>
            </w:pPr>
            <w:r>
              <w:rPr>
                <w:b w:val="0"/>
                <w:lang w:eastAsia="ko-KR"/>
              </w:rPr>
              <w:t>Disagree</w:t>
            </w:r>
          </w:p>
        </w:tc>
        <w:tc>
          <w:tcPr>
            <w:tcW w:w="5865" w:type="dxa"/>
          </w:tcPr>
          <w:p w14:paraId="147084ED" w14:textId="1BC86C93" w:rsidR="00DB7533" w:rsidRDefault="00DB7533" w:rsidP="00DB7533">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5773E8" w:rsidRPr="00F31643" w14:paraId="4C816212" w14:textId="77777777" w:rsidTr="00E607D6">
        <w:tc>
          <w:tcPr>
            <w:tcW w:w="1915" w:type="dxa"/>
          </w:tcPr>
          <w:p w14:paraId="78F8C9A6" w14:textId="14CD2997" w:rsidR="005773E8" w:rsidRDefault="005773E8" w:rsidP="005773E8">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B5CDA6A" w14:textId="1DC13E0E" w:rsidR="005773E8" w:rsidRDefault="005773E8" w:rsidP="005773E8">
            <w:pPr>
              <w:pStyle w:val="TAH"/>
              <w:snapToGrid w:val="0"/>
              <w:spacing w:after="0" w:line="240" w:lineRule="atLeast"/>
              <w:rPr>
                <w:rFonts w:eastAsia="Malgun Gothic"/>
                <w:b w:val="0"/>
                <w:lang w:eastAsia="ko-KR"/>
              </w:rPr>
            </w:pPr>
            <w:r>
              <w:rPr>
                <w:b w:val="0"/>
                <w:lang w:eastAsia="ko-KR"/>
              </w:rPr>
              <w:t>Disagree</w:t>
            </w:r>
          </w:p>
        </w:tc>
        <w:tc>
          <w:tcPr>
            <w:tcW w:w="5865" w:type="dxa"/>
          </w:tcPr>
          <w:p w14:paraId="3434111D" w14:textId="19765B68" w:rsidR="005773E8" w:rsidRDefault="005773E8" w:rsidP="005773E8">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911555" w:rsidRPr="00F31643" w14:paraId="18230CCE" w14:textId="77777777" w:rsidTr="00E607D6">
        <w:tc>
          <w:tcPr>
            <w:tcW w:w="1915" w:type="dxa"/>
          </w:tcPr>
          <w:p w14:paraId="7192537D" w14:textId="308797EB" w:rsidR="00911555" w:rsidRDefault="00911555" w:rsidP="005773E8">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1599DA73" w14:textId="1D800F35" w:rsidR="00911555" w:rsidRDefault="00911555" w:rsidP="005773E8">
            <w:pPr>
              <w:pStyle w:val="TAH"/>
              <w:snapToGrid w:val="0"/>
              <w:spacing w:after="0" w:line="240" w:lineRule="atLeast"/>
              <w:rPr>
                <w:b w:val="0"/>
                <w:lang w:eastAsia="ko-KR"/>
              </w:rPr>
            </w:pPr>
            <w:r>
              <w:rPr>
                <w:b w:val="0"/>
                <w:lang w:eastAsia="ko-KR"/>
              </w:rPr>
              <w:t>Disagree</w:t>
            </w:r>
          </w:p>
        </w:tc>
        <w:tc>
          <w:tcPr>
            <w:tcW w:w="5865" w:type="dxa"/>
          </w:tcPr>
          <w:p w14:paraId="4A5E20F4" w14:textId="5DBCC60A" w:rsidR="00911555" w:rsidRDefault="00911555" w:rsidP="005773E8">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bl>
    <w:p w14:paraId="2810B40F" w14:textId="77777777" w:rsidR="00F54EA6" w:rsidRPr="003A152D" w:rsidRDefault="00F54EA6">
      <w:pPr>
        <w:jc w:val="both"/>
        <w:rPr>
          <w:rFonts w:ascii="Times New Roman" w:hAnsi="Times New Roman" w:cs="Times New Roman"/>
          <w:sz w:val="22"/>
        </w:rPr>
      </w:pPr>
    </w:p>
    <w:p w14:paraId="23D867A3"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400CADEF"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ko-KR"/>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911555" w:rsidRDefault="00911555">
                            <w:pPr>
                              <w:jc w:val="both"/>
                              <w:rPr>
                                <w:iCs/>
                              </w:rPr>
                            </w:pPr>
                            <w:r>
                              <w:rPr>
                                <w:iCs/>
                              </w:rPr>
                              <w:t>Parameter setting:</w:t>
                            </w:r>
                          </w:p>
                          <w:p w14:paraId="03C38E61" w14:textId="77777777" w:rsidR="00911555" w:rsidRDefault="00911555">
                            <w:pPr>
                              <w:jc w:val="both"/>
                              <w:rPr>
                                <w:iCs/>
                              </w:rPr>
                            </w:pPr>
                            <w:r>
                              <w:rPr>
                                <w:iCs/>
                              </w:rPr>
                              <w:t>CG1: nrofHARQ-Processes = 8,  harq-ProcID-Offset2 = 11</w:t>
                            </w:r>
                          </w:p>
                          <w:p w14:paraId="0039C9A7" w14:textId="77777777" w:rsidR="00911555" w:rsidRDefault="00911555">
                            <w:pPr>
                              <w:jc w:val="both"/>
                              <w:rPr>
                                <w:iCs/>
                              </w:rPr>
                            </w:pPr>
                          </w:p>
                          <w:p w14:paraId="43F9B7CD" w14:textId="77777777" w:rsidR="00911555" w:rsidRDefault="00911555">
                            <w:pPr>
                              <w:jc w:val="both"/>
                              <w:rPr>
                                <w:iCs/>
                              </w:rPr>
                            </w:pPr>
                            <w:r>
                              <w:rPr>
                                <w:iCs/>
                              </w:rPr>
                              <w:t xml:space="preserve">HARQ process allocation: </w:t>
                            </w:r>
                          </w:p>
                          <w:p w14:paraId="5E0D0CCA" w14:textId="77777777" w:rsidR="00911555" w:rsidRDefault="00911555">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911555" w:rsidRDefault="00911555">
                      <w:pPr>
                        <w:jc w:val="both"/>
                        <w:rPr>
                          <w:iCs/>
                        </w:rPr>
                      </w:pPr>
                      <w:r>
                        <w:rPr>
                          <w:iCs/>
                        </w:rPr>
                        <w:t>Parameter setting:</w:t>
                      </w:r>
                    </w:p>
                    <w:p w14:paraId="03C38E61" w14:textId="77777777" w:rsidR="00911555" w:rsidRDefault="00911555">
                      <w:pPr>
                        <w:jc w:val="both"/>
                        <w:rPr>
                          <w:iCs/>
                        </w:rPr>
                      </w:pPr>
                      <w:r>
                        <w:rPr>
                          <w:iCs/>
                        </w:rPr>
                        <w:t>CG1: nrofHARQ-Processes = 8,  harq-ProcID-Offset2 = 11</w:t>
                      </w:r>
                    </w:p>
                    <w:p w14:paraId="0039C9A7" w14:textId="77777777" w:rsidR="00911555" w:rsidRDefault="00911555">
                      <w:pPr>
                        <w:jc w:val="both"/>
                        <w:rPr>
                          <w:iCs/>
                        </w:rPr>
                      </w:pPr>
                    </w:p>
                    <w:p w14:paraId="43F9B7CD" w14:textId="77777777" w:rsidR="00911555" w:rsidRDefault="00911555">
                      <w:pPr>
                        <w:jc w:val="both"/>
                        <w:rPr>
                          <w:iCs/>
                        </w:rPr>
                      </w:pPr>
                      <w:r>
                        <w:rPr>
                          <w:iCs/>
                        </w:rPr>
                        <w:t xml:space="preserve">HARQ process allocation: </w:t>
                      </w:r>
                    </w:p>
                    <w:p w14:paraId="5E0D0CCA" w14:textId="77777777" w:rsidR="00911555" w:rsidRDefault="00911555">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gNB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7" w:name="_Toc60776783"/>
            <w:bookmarkStart w:id="8" w:name="_Toc60867564"/>
            <w:r w:rsidRPr="00CA3ECC">
              <w:rPr>
                <w:rFonts w:eastAsia="SimSun"/>
                <w:lang w:eastAsia="zh-CN"/>
              </w:rPr>
              <w:t>5.3.5.8.2</w:t>
            </w:r>
            <w:r w:rsidRPr="00CA3ECC">
              <w:rPr>
                <w:rFonts w:eastAsia="SimSun"/>
                <w:lang w:eastAsia="zh-CN"/>
              </w:rPr>
              <w:tab/>
              <w:t xml:space="preserve">Inability to comply with </w:t>
            </w:r>
            <w:r w:rsidRPr="00CA3ECC">
              <w:rPr>
                <w:rFonts w:eastAsia="SimSun"/>
                <w:i/>
                <w:lang w:eastAsia="zh-CN"/>
              </w:rPr>
              <w:t>RRCReconfiguration</w:t>
            </w:r>
            <w:bookmarkEnd w:id="7"/>
            <w:bookmarkEnd w:id="8"/>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4C1452" w14:paraId="1B47000A" w14:textId="77777777" w:rsidTr="00CF02A5">
        <w:tc>
          <w:tcPr>
            <w:tcW w:w="1915" w:type="dxa"/>
          </w:tcPr>
          <w:p w14:paraId="7C575296" w14:textId="18BE0783" w:rsidR="004C1452" w:rsidRDefault="004C1452" w:rsidP="003A4DDE">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3D0831BD" w14:textId="4D32ED2D" w:rsidR="004C1452" w:rsidRDefault="004C1452" w:rsidP="003A4DDE">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7E68F334" w14:textId="49974D27" w:rsidR="004C1452" w:rsidRDefault="004C1452" w:rsidP="003A4DDE">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4C1452" w14:paraId="55CF9CC5" w14:textId="77777777" w:rsidTr="00CF02A5">
        <w:tc>
          <w:tcPr>
            <w:tcW w:w="1915" w:type="dxa"/>
          </w:tcPr>
          <w:p w14:paraId="0DD933B6" w14:textId="72B93EDB" w:rsidR="004C1452" w:rsidRDefault="008A35AA" w:rsidP="003A4DDE">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0A189CF" w14:textId="05771EE6" w:rsidR="004C1452" w:rsidRDefault="008A35AA" w:rsidP="003A4DDE">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3030A8FC" w14:textId="612938DB" w:rsidR="004C1452" w:rsidRDefault="008A35AA" w:rsidP="003A4DDE">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182047" w14:paraId="63EFE972" w14:textId="77777777" w:rsidTr="00CF02A5">
        <w:tc>
          <w:tcPr>
            <w:tcW w:w="1915" w:type="dxa"/>
          </w:tcPr>
          <w:p w14:paraId="77140FF3" w14:textId="4FF92969" w:rsidR="00182047" w:rsidRDefault="00182047" w:rsidP="003A4DDE">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7B4E2E0" w14:textId="0A70FC83" w:rsidR="00182047" w:rsidRDefault="00182047" w:rsidP="003A4DDE">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170801E" w14:textId="3BCA38F3" w:rsidR="00182047" w:rsidRDefault="00182047" w:rsidP="003A4DDE">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w:t>
            </w:r>
            <w:r w:rsidR="00413DE7">
              <w:rPr>
                <w:rFonts w:eastAsiaTheme="minorEastAsia"/>
                <w:b w:val="0"/>
                <w:lang w:eastAsia="zh-TW"/>
              </w:rPr>
              <w:t xml:space="preserve"> but don’t see a need to </w:t>
            </w:r>
            <w:r>
              <w:rPr>
                <w:rFonts w:eastAsiaTheme="minorEastAsia"/>
                <w:b w:val="0"/>
                <w:lang w:eastAsia="zh-TW"/>
              </w:rPr>
              <w:t xml:space="preserve">specifying them </w:t>
            </w:r>
            <w:r w:rsidR="00413DE7">
              <w:rPr>
                <w:rFonts w:eastAsiaTheme="minorEastAsia"/>
                <w:b w:val="0"/>
                <w:lang w:eastAsia="zh-TW"/>
              </w:rPr>
              <w:t>for the NW side.</w:t>
            </w:r>
          </w:p>
        </w:tc>
      </w:tr>
      <w:tr w:rsidR="002F2D52" w14:paraId="65C754C4" w14:textId="77777777" w:rsidTr="00CF02A5">
        <w:tc>
          <w:tcPr>
            <w:tcW w:w="1915" w:type="dxa"/>
          </w:tcPr>
          <w:p w14:paraId="54F81739" w14:textId="735CB9E7" w:rsidR="002F2D52" w:rsidRDefault="002F2D52" w:rsidP="003A4DDE">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4C9FC2FE" w14:textId="2E79D78D" w:rsidR="002F2D52" w:rsidRPr="002F2D52" w:rsidRDefault="002F2D52" w:rsidP="002F2D52">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28086996" w14:textId="1044ABC1"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5773E8" w14:paraId="6F463FB7" w14:textId="77777777" w:rsidTr="00CF02A5">
        <w:tc>
          <w:tcPr>
            <w:tcW w:w="1915" w:type="dxa"/>
          </w:tcPr>
          <w:p w14:paraId="2D4BCBC0" w14:textId="69704AFE"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FD4450A" w14:textId="13F9E61E"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1D6964A1" w14:textId="74FDB954"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790A59" w14:paraId="0CC93D27" w14:textId="77777777" w:rsidTr="00CF02A5">
        <w:tc>
          <w:tcPr>
            <w:tcW w:w="1915" w:type="dxa"/>
          </w:tcPr>
          <w:p w14:paraId="23520215" w14:textId="52CC0C3F" w:rsidR="00790A59" w:rsidRDefault="00790A59" w:rsidP="00790A59">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C26ADC8" w14:textId="78FEA06E" w:rsidR="00790A59" w:rsidRDefault="00790A59" w:rsidP="00790A59">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12E59672" w14:textId="5B5D8A1B" w:rsidR="00790A59" w:rsidRDefault="00790A59" w:rsidP="00790A59">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sidRPr="007F1EE1">
              <w:rPr>
                <w:rFonts w:eastAsia="Malgun Gothic"/>
                <w:b w:val="0"/>
                <w:lang w:val="en-US" w:eastAsia="ko-KR"/>
              </w:rPr>
              <w:t>R2-2100854</w:t>
            </w:r>
            <w:r>
              <w:rPr>
                <w:rFonts w:eastAsia="Malgun Gothic"/>
                <w:b w:val="0"/>
                <w:lang w:val="en-US" w:eastAsia="ko-KR"/>
              </w:rPr>
              <w:t>, the valid parameter range is currently not correctly set out in the specification.</w:t>
            </w:r>
          </w:p>
        </w:tc>
      </w:tr>
    </w:tbl>
    <w:p w14:paraId="38CC144D"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r w:rsidR="004C1452" w14:paraId="5B5DB83E" w14:textId="77777777">
        <w:tc>
          <w:tcPr>
            <w:tcW w:w="1915" w:type="dxa"/>
          </w:tcPr>
          <w:p w14:paraId="0B844F7C" w14:textId="6B57B965"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DE9FD78" w14:textId="1F705A98"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4ADD1FD" w14:textId="07D53EB8" w:rsidR="004C1452" w:rsidRDefault="004C1452" w:rsidP="00C25D1C">
            <w:pPr>
              <w:pStyle w:val="TAH"/>
              <w:snapToGrid w:val="0"/>
              <w:spacing w:after="0" w:line="240" w:lineRule="atLeast"/>
              <w:jc w:val="both"/>
              <w:rPr>
                <w:rFonts w:eastAsiaTheme="minorEastAsia"/>
                <w:b w:val="0"/>
                <w:lang w:eastAsia="zh-TW"/>
              </w:rPr>
            </w:pPr>
            <w:r>
              <w:rPr>
                <w:rFonts w:eastAsiaTheme="minorEastAsia"/>
                <w:b w:val="0"/>
                <w:lang w:eastAsia="zh-TW"/>
              </w:rPr>
              <w:t xml:space="preserve">We </w:t>
            </w:r>
            <w:r w:rsidR="00C25D1C">
              <w:rPr>
                <w:rFonts w:eastAsiaTheme="minorEastAsia"/>
                <w:b w:val="0"/>
                <w:lang w:eastAsia="zh-TW"/>
              </w:rPr>
              <w:t xml:space="preserve">agree </w:t>
            </w:r>
            <w:r>
              <w:rPr>
                <w:rFonts w:eastAsiaTheme="minorEastAsia"/>
                <w:b w:val="0"/>
                <w:lang w:eastAsia="zh-TW"/>
              </w:rPr>
              <w:t>with the clarification in RRC</w:t>
            </w:r>
            <w:r w:rsidR="00C25D1C">
              <w:rPr>
                <w:rFonts w:eastAsiaTheme="minorEastAsia"/>
                <w:b w:val="0"/>
                <w:lang w:eastAsia="zh-TW"/>
              </w:rPr>
              <w:t xml:space="preserve"> to avoid lousy NW implementations</w:t>
            </w:r>
            <w:r>
              <w:rPr>
                <w:rFonts w:eastAsiaTheme="minorEastAsia"/>
                <w:b w:val="0"/>
                <w:lang w:eastAsia="zh-TW"/>
              </w:rPr>
              <w:t>. With this clarification, the MAC changes are redundant.</w:t>
            </w:r>
          </w:p>
        </w:tc>
      </w:tr>
      <w:tr w:rsidR="004C1452" w14:paraId="78C2FC58" w14:textId="77777777">
        <w:tc>
          <w:tcPr>
            <w:tcW w:w="1915" w:type="dxa"/>
          </w:tcPr>
          <w:p w14:paraId="3571FA7D" w14:textId="1BD453D6"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70A370B0" w14:textId="3BA0F702"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703A0" w14:textId="2BF5C2FC" w:rsidR="004C1452" w:rsidRDefault="00615E05" w:rsidP="001F46C2">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413DE7" w14:paraId="6696291F" w14:textId="77777777">
        <w:tc>
          <w:tcPr>
            <w:tcW w:w="1915" w:type="dxa"/>
          </w:tcPr>
          <w:p w14:paraId="7DB1D03A" w14:textId="6FEF98E5" w:rsidR="00413DE7" w:rsidRDefault="00413DE7" w:rsidP="00413DE7">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298E40E6" w14:textId="009B41D8" w:rsidR="00413DE7" w:rsidRDefault="00413DE7" w:rsidP="00413DE7">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515C8CE6" w14:textId="1B1FACFC" w:rsidR="00413DE7" w:rsidRDefault="00414365" w:rsidP="00413DE7">
            <w:pPr>
              <w:pStyle w:val="TAH"/>
              <w:snapToGrid w:val="0"/>
              <w:spacing w:after="0" w:line="240" w:lineRule="atLeast"/>
              <w:jc w:val="both"/>
              <w:rPr>
                <w:rFonts w:eastAsiaTheme="minorEastAsia"/>
                <w:b w:val="0"/>
                <w:lang w:eastAsia="zh-TW"/>
              </w:rPr>
            </w:pPr>
            <w:r>
              <w:rPr>
                <w:rFonts w:eastAsiaTheme="minorEastAsia"/>
                <w:b w:val="0"/>
                <w:lang w:eastAsia="zh-TW"/>
              </w:rPr>
              <w:t>N</w:t>
            </w:r>
            <w:r w:rsidR="00413DE7">
              <w:rPr>
                <w:rFonts w:eastAsiaTheme="minorEastAsia"/>
                <w:b w:val="0"/>
                <w:lang w:eastAsia="zh-TW"/>
              </w:rPr>
              <w:t>o change is needed</w:t>
            </w:r>
            <w:r w:rsidR="00413DE7">
              <w:rPr>
                <w:rFonts w:eastAsia="DengXian" w:hint="eastAsia"/>
                <w:b w:val="0"/>
                <w:lang w:eastAsia="zh-CN"/>
              </w:rPr>
              <w:t>.</w:t>
            </w:r>
          </w:p>
        </w:tc>
      </w:tr>
      <w:tr w:rsidR="002F2D52" w14:paraId="4F7D89B7" w14:textId="77777777">
        <w:tc>
          <w:tcPr>
            <w:tcW w:w="1915" w:type="dxa"/>
          </w:tcPr>
          <w:p w14:paraId="583A0DBF" w14:textId="124EE04B" w:rsid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62E3F0A" w14:textId="15A210F6" w:rsidR="002F2D52" w:rsidRP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73536A0" w14:textId="77777777" w:rsidR="002F2D52" w:rsidRDefault="002F2D52" w:rsidP="00413DE7">
            <w:pPr>
              <w:pStyle w:val="TAH"/>
              <w:snapToGrid w:val="0"/>
              <w:spacing w:after="0" w:line="240" w:lineRule="atLeast"/>
              <w:jc w:val="both"/>
              <w:rPr>
                <w:rFonts w:eastAsiaTheme="minorEastAsia"/>
                <w:b w:val="0"/>
                <w:lang w:eastAsia="zh-TW"/>
              </w:rPr>
            </w:pPr>
          </w:p>
        </w:tc>
      </w:tr>
      <w:tr w:rsidR="005773E8" w14:paraId="7571C6E6" w14:textId="77777777">
        <w:tc>
          <w:tcPr>
            <w:tcW w:w="1915" w:type="dxa"/>
          </w:tcPr>
          <w:p w14:paraId="4A75B4AD" w14:textId="6E7092E9"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20A123F2" w14:textId="6FC0D5D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0ECBF3F" w14:textId="53D7F01E" w:rsidR="005773E8" w:rsidRDefault="005773E8" w:rsidP="005773E8">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790A59" w14:paraId="13A635F9" w14:textId="77777777">
        <w:tc>
          <w:tcPr>
            <w:tcW w:w="1915" w:type="dxa"/>
          </w:tcPr>
          <w:p w14:paraId="52267ED6" w14:textId="620E3AD4"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29DCC8D0" w14:textId="56F3B427" w:rsidR="00790A59" w:rsidRDefault="00790A59" w:rsidP="00790A59">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6108AB6" w14:textId="5E530D8A" w:rsidR="00790A59" w:rsidRDefault="00790A59" w:rsidP="00790A59">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911555" w14:paraId="0F217156" w14:textId="77777777">
        <w:tc>
          <w:tcPr>
            <w:tcW w:w="1915" w:type="dxa"/>
          </w:tcPr>
          <w:p w14:paraId="6D4CBAE1" w14:textId="7D1684BB"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33AA388F" w14:textId="702151E4" w:rsidR="00911555" w:rsidRDefault="00911555" w:rsidP="00790A59">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448924E" w14:textId="7B1B0C64" w:rsidR="00911555" w:rsidRDefault="00911555" w:rsidP="00790A59">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bl>
    <w:p w14:paraId="5A53838E"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9"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10" w:author="ZTE DF" w:date="2021-01-07T15:26:00Z"/>
                <w:rFonts w:eastAsia="SimSun"/>
                <w:lang w:val="en-US" w:eastAsia="zh-CN"/>
              </w:rPr>
            </w:pPr>
            <w:ins w:id="11"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2" w:author="ZTE DF" w:date="2021-01-07T15:26:00Z">
              <w:r>
                <w:rPr>
                  <w:rFonts w:eastAsia="SimSun" w:hint="eastAsia"/>
                  <w:lang w:val="en-US" w:eastAsia="zh-CN"/>
                </w:rPr>
                <w:t>:</w:t>
              </w:r>
            </w:ins>
          </w:p>
          <w:p w14:paraId="52BF1669" w14:textId="77777777" w:rsidR="00F54EA6" w:rsidRDefault="00CF02A5">
            <w:pPr>
              <w:pStyle w:val="B4"/>
              <w:rPr>
                <w:del w:id="13" w:author="ZTE DF" w:date="2021-01-07T15:26:00Z"/>
                <w:rFonts w:eastAsia="SimSun"/>
                <w:lang w:val="en-US" w:eastAsia="zh-CN"/>
              </w:rPr>
            </w:pPr>
            <w:ins w:id="14"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5"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6" w:author="ZTE DF" w:date="2021-01-15T10:57:00Z"/>
                <w:rFonts w:ascii="Times New Roman" w:eastAsia="Malgun Gothic" w:hAnsi="Times New Roman" w:cs="Times New Roman"/>
                <w:kern w:val="0"/>
                <w:sz w:val="20"/>
                <w:szCs w:val="20"/>
                <w:lang w:val="en-GB" w:eastAsia="ko-KR"/>
              </w:rPr>
            </w:pPr>
            <w:ins w:id="17"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8" w:author="ZTE DF" w:date="2021-01-15T10:57:00Z"/>
                <w:rFonts w:ascii="Times New Roman" w:eastAsia="SimSun" w:hAnsi="Times New Roman" w:cs="Times New Roman"/>
                <w:kern w:val="0"/>
                <w:sz w:val="20"/>
                <w:szCs w:val="20"/>
                <w:lang w:eastAsia="zh-CN"/>
              </w:rPr>
            </w:pPr>
            <w:ins w:id="19"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0"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5"/>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5B196D14" w14:textId="77777777" w:rsidR="00F54EA6" w:rsidRDefault="00CF02A5">
      <w:pPr>
        <w:jc w:val="both"/>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F54EA6" w14:paraId="3C101B93" w14:textId="77777777" w:rsidTr="008C438C">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8C438C">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8C438C">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8C438C">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8C438C">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8C438C">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8C438C">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8C438C">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8C438C" w:rsidRPr="00E973FE" w14:paraId="73B7196A" w14:textId="77777777" w:rsidTr="008C438C">
        <w:tc>
          <w:tcPr>
            <w:tcW w:w="1915" w:type="dxa"/>
          </w:tcPr>
          <w:p w14:paraId="2EBAC38D" w14:textId="5E8ED21E" w:rsidR="008C438C" w:rsidRDefault="008C438C" w:rsidP="00D75531">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281FA9A2" w14:textId="77777777" w:rsidR="008C438C" w:rsidRDefault="008C438C"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61BB726F" w14:textId="77777777" w:rsidR="008C438C" w:rsidRPr="008710EE" w:rsidRDefault="008C438C" w:rsidP="00300797">
            <w:pPr>
              <w:pStyle w:val="TAH"/>
              <w:snapToGrid w:val="0"/>
              <w:spacing w:after="0" w:line="240" w:lineRule="atLeast"/>
              <w:rPr>
                <w:rFonts w:eastAsia="DengXian"/>
                <w:b w:val="0"/>
                <w:lang w:eastAsia="zh-CN"/>
              </w:rPr>
            </w:pPr>
          </w:p>
          <w:p w14:paraId="4DECCC97" w14:textId="6F21EA35" w:rsidR="008C438C" w:rsidRPr="00DA6F7C" w:rsidRDefault="008C438C" w:rsidP="00D75531">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1071AAEE" w14:textId="0322E3F3" w:rsidR="008C438C" w:rsidRPr="00E973FE" w:rsidRDefault="008C438C" w:rsidP="00D75531">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8C438C" w:rsidRPr="00E973FE" w14:paraId="3F172F02" w14:textId="77777777" w:rsidTr="008C438C">
        <w:tc>
          <w:tcPr>
            <w:tcW w:w="1915" w:type="dxa"/>
          </w:tcPr>
          <w:p w14:paraId="38AAFD2E" w14:textId="6C8F9BF2" w:rsidR="008C438C" w:rsidRDefault="008C438C" w:rsidP="00D75531">
            <w:pPr>
              <w:pStyle w:val="TAH"/>
              <w:snapToGrid w:val="0"/>
              <w:spacing w:after="0" w:line="240" w:lineRule="atLeast"/>
              <w:rPr>
                <w:rFonts w:eastAsia="DengXian"/>
                <w:b w:val="0"/>
                <w:lang w:eastAsia="zh-CN"/>
              </w:rPr>
            </w:pPr>
            <w:r>
              <w:rPr>
                <w:rFonts w:eastAsia="Malgun Gothic"/>
                <w:b w:val="0"/>
                <w:lang w:val="en-US" w:eastAsia="ko-KR"/>
              </w:rPr>
              <w:lastRenderedPageBreak/>
              <w:t>Xiaomi</w:t>
            </w:r>
          </w:p>
        </w:tc>
        <w:tc>
          <w:tcPr>
            <w:tcW w:w="1848" w:type="dxa"/>
          </w:tcPr>
          <w:p w14:paraId="12BF8F47" w14:textId="5C5E755F" w:rsidR="008C438C" w:rsidRPr="00DA6F7C" w:rsidRDefault="008C438C" w:rsidP="00D75531">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59E847CB" w14:textId="2EC9A1FE" w:rsidR="008C438C" w:rsidRPr="00E973FE" w:rsidRDefault="008C438C" w:rsidP="00D7553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8C438C" w14:paraId="47E1F2F1" w14:textId="77777777" w:rsidTr="008C438C">
        <w:tc>
          <w:tcPr>
            <w:tcW w:w="1915" w:type="dxa"/>
          </w:tcPr>
          <w:p w14:paraId="6E9D0D6B" w14:textId="400E9103" w:rsidR="008C438C" w:rsidRPr="00300797" w:rsidRDefault="008C438C" w:rsidP="001F46C2">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1A18BB08" w14:textId="24458B93" w:rsidR="008C438C" w:rsidRDefault="008C438C" w:rsidP="00300797">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41CBF0CE" w14:textId="27C085F8" w:rsidR="008C438C" w:rsidRDefault="008C438C" w:rsidP="001F46C2">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8C438C" w14:paraId="6552DCCD" w14:textId="77777777" w:rsidTr="008C438C">
        <w:tc>
          <w:tcPr>
            <w:tcW w:w="1915" w:type="dxa"/>
          </w:tcPr>
          <w:p w14:paraId="78033066" w14:textId="7F8C0653" w:rsidR="008C438C" w:rsidRDefault="008C438C" w:rsidP="008C438C">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2D64A27B" w14:textId="39DBAAB8" w:rsidR="008C438C" w:rsidRDefault="008C438C" w:rsidP="008C438C">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08BA120B" w14:textId="3B312564" w:rsidR="008C438C" w:rsidRDefault="008C438C" w:rsidP="008C438C">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5F655B" w14:paraId="10855D3E" w14:textId="77777777" w:rsidTr="008C438C">
        <w:tc>
          <w:tcPr>
            <w:tcW w:w="1915" w:type="dxa"/>
          </w:tcPr>
          <w:p w14:paraId="0C14EF8C" w14:textId="698D79B6" w:rsidR="005F655B" w:rsidRDefault="005F655B" w:rsidP="005F655B">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1A367A98" w14:textId="7383394B" w:rsidR="005F655B" w:rsidRDefault="005F655B" w:rsidP="005F655B">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709DD8E" w14:textId="31CB2AC0" w:rsidR="005F655B" w:rsidRDefault="005F655B" w:rsidP="005F655B">
            <w:pPr>
              <w:pStyle w:val="TAH"/>
              <w:snapToGrid w:val="0"/>
              <w:spacing w:after="0" w:line="240" w:lineRule="atLeast"/>
              <w:jc w:val="both"/>
              <w:rPr>
                <w:rFonts w:eastAsiaTheme="minorEastAsia"/>
                <w:b w:val="0"/>
                <w:lang w:eastAsia="zh-TW"/>
              </w:rPr>
            </w:pPr>
          </w:p>
        </w:tc>
      </w:tr>
      <w:tr w:rsidR="005F655B" w14:paraId="176BA018" w14:textId="77777777" w:rsidTr="008C438C">
        <w:tc>
          <w:tcPr>
            <w:tcW w:w="1915" w:type="dxa"/>
          </w:tcPr>
          <w:p w14:paraId="2AA340D1" w14:textId="0E461810" w:rsidR="005F655B" w:rsidRDefault="00615E05" w:rsidP="008C438C">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77502B52" w14:textId="77777777" w:rsidR="00615E05" w:rsidRPr="00615E05"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53FA6B8A" w14:textId="535DFEC5" w:rsidR="005F655B"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 xml:space="preserve">Agree as </w:t>
            </w:r>
            <w:r>
              <w:rPr>
                <w:rFonts w:eastAsia="Malgun Gothic"/>
                <w:b w:val="0"/>
                <w:lang w:eastAsia="ko-KR"/>
              </w:rPr>
              <w:t xml:space="preserve">it </w:t>
            </w:r>
            <w:r w:rsidRPr="00615E05">
              <w:rPr>
                <w:rFonts w:eastAsia="Malgun Gothic"/>
                <w:b w:val="0"/>
                <w:lang w:eastAsia="ko-KR"/>
              </w:rPr>
              <w:t>is with the second change</w:t>
            </w:r>
          </w:p>
        </w:tc>
        <w:tc>
          <w:tcPr>
            <w:tcW w:w="5865" w:type="dxa"/>
          </w:tcPr>
          <w:p w14:paraId="798A6AD0" w14:textId="7440A87E" w:rsidR="00615E05" w:rsidRPr="00615E05" w:rsidRDefault="00615E05" w:rsidP="00615E05">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As remarked </w:t>
            </w:r>
            <w:r>
              <w:rPr>
                <w:rFonts w:eastAsiaTheme="minorEastAsia"/>
                <w:b w:val="0"/>
                <w:lang w:eastAsia="zh-TW"/>
              </w:rPr>
              <w:t>by</w:t>
            </w:r>
            <w:r w:rsidRPr="00615E05">
              <w:rPr>
                <w:rFonts w:eastAsiaTheme="minorEastAsia"/>
                <w:b w:val="0"/>
                <w:lang w:eastAsia="zh-TW"/>
              </w:rPr>
              <w:t xml:space="preserve">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w:t>
            </w:r>
            <w:r w:rsidR="00177333">
              <w:rPr>
                <w:rFonts w:eastAsiaTheme="minorEastAsia"/>
                <w:b w:val="0"/>
                <w:lang w:eastAsia="zh-TW"/>
              </w:rPr>
              <w:t>shall not</w:t>
            </w:r>
            <w:r w:rsidRPr="00615E05">
              <w:rPr>
                <w:rFonts w:eastAsiaTheme="minorEastAsia"/>
                <w:b w:val="0"/>
                <w:lang w:eastAsia="zh-TW"/>
              </w:rPr>
              <w:t xml:space="preserve"> be stopped.</w:t>
            </w:r>
          </w:p>
          <w:p w14:paraId="4E30A2D3" w14:textId="77777777" w:rsidR="00615E05" w:rsidRPr="00615E05" w:rsidRDefault="00615E05" w:rsidP="00615E05">
            <w:pPr>
              <w:pStyle w:val="TAH"/>
              <w:snapToGrid w:val="0"/>
              <w:spacing w:after="0" w:line="240" w:lineRule="atLeast"/>
              <w:jc w:val="both"/>
              <w:rPr>
                <w:rFonts w:eastAsiaTheme="minorEastAsia"/>
                <w:b w:val="0"/>
                <w:lang w:eastAsia="zh-TW"/>
              </w:rPr>
            </w:pPr>
          </w:p>
          <w:p w14:paraId="48FC7043" w14:textId="56DA891E" w:rsidR="005F655B" w:rsidRDefault="00615E05" w:rsidP="00177333">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For the second change, the ongoing CG </w:t>
            </w:r>
            <w:r w:rsidR="00177333">
              <w:rPr>
                <w:rFonts w:eastAsiaTheme="minorEastAsia"/>
                <w:b w:val="0"/>
                <w:lang w:eastAsia="zh-TW"/>
              </w:rPr>
              <w:t>transmission can be terminated by an SR, t</w:t>
            </w:r>
            <w:r w:rsidRPr="00615E05">
              <w:rPr>
                <w:rFonts w:eastAsiaTheme="minorEastAsia"/>
                <w:b w:val="0"/>
                <w:lang w:eastAsia="zh-TW"/>
              </w:rPr>
              <w:t>hus the correction is essential.</w:t>
            </w:r>
          </w:p>
        </w:tc>
      </w:tr>
      <w:tr w:rsidR="00414365" w14:paraId="398C1E57" w14:textId="77777777" w:rsidTr="008C438C">
        <w:tc>
          <w:tcPr>
            <w:tcW w:w="1915" w:type="dxa"/>
          </w:tcPr>
          <w:p w14:paraId="3D889D23" w14:textId="24F02D16" w:rsidR="00414365" w:rsidRDefault="00414365" w:rsidP="008C438C">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BF3FED5" w14:textId="77777777" w:rsidR="00414365" w:rsidRPr="00615E05" w:rsidRDefault="00414365" w:rsidP="0041436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3D010DB3" w14:textId="0A842034" w:rsidR="00414365" w:rsidRPr="00615E05" w:rsidRDefault="00414365" w:rsidP="00615E0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C775887" w14:textId="71E04B5B" w:rsidR="00414365" w:rsidRPr="00615E05" w:rsidRDefault="00CC6410" w:rsidP="00615E05">
            <w:pPr>
              <w:pStyle w:val="TAH"/>
              <w:snapToGrid w:val="0"/>
              <w:spacing w:after="0" w:line="240" w:lineRule="atLeast"/>
              <w:jc w:val="both"/>
              <w:rPr>
                <w:rFonts w:eastAsiaTheme="minorEastAsia"/>
                <w:b w:val="0"/>
                <w:lang w:eastAsia="zh-TW"/>
              </w:rPr>
            </w:pPr>
            <w:r>
              <w:rPr>
                <w:rFonts w:eastAsiaTheme="minorEastAsia"/>
                <w:b w:val="0"/>
                <w:lang w:eastAsia="zh-TW"/>
              </w:rPr>
              <w:t xml:space="preserve">It is correct that </w:t>
            </w:r>
            <w:r w:rsidRPr="00615E05">
              <w:rPr>
                <w:rFonts w:eastAsiaTheme="minorEastAsia"/>
                <w:b w:val="0"/>
                <w:lang w:eastAsia="zh-TW"/>
              </w:rPr>
              <w:t xml:space="preserve">ongoing CG </w:t>
            </w:r>
            <w:r>
              <w:rPr>
                <w:rFonts w:eastAsiaTheme="minorEastAsia"/>
                <w:b w:val="0"/>
                <w:lang w:eastAsia="zh-TW"/>
              </w:rPr>
              <w:t>transmission can be cancelled by SR.</w:t>
            </w:r>
          </w:p>
        </w:tc>
      </w:tr>
      <w:tr w:rsidR="002F2D52" w14:paraId="7E0DE376" w14:textId="77777777" w:rsidTr="008C438C">
        <w:tc>
          <w:tcPr>
            <w:tcW w:w="1915" w:type="dxa"/>
          </w:tcPr>
          <w:p w14:paraId="7B0167ED" w14:textId="6F74BB89" w:rsidR="002F2D52" w:rsidRDefault="002F2D52" w:rsidP="008C438C">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FFCEDCC" w14:textId="154FA6D1" w:rsidR="002F2D52" w:rsidRPr="00615E05" w:rsidRDefault="002F2D52" w:rsidP="00414365">
            <w:pPr>
              <w:pStyle w:val="TAH"/>
              <w:snapToGrid w:val="0"/>
              <w:spacing w:after="0" w:line="240" w:lineRule="atLeast"/>
              <w:rPr>
                <w:rFonts w:eastAsia="Malgun Gothic"/>
                <w:b w:val="0"/>
                <w:lang w:eastAsia="ko-KR"/>
              </w:rPr>
            </w:pPr>
            <w:r>
              <w:rPr>
                <w:rFonts w:eastAsia="Malgun Gothic" w:hint="eastAsia"/>
                <w:b w:val="0"/>
                <w:lang w:eastAsia="ko-KR"/>
              </w:rPr>
              <w:t>Agree with 2</w:t>
            </w:r>
            <w:r w:rsidRPr="002F2D52">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53BB14F" w14:textId="36929944"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DB7533" w14:paraId="276CFD58" w14:textId="77777777" w:rsidTr="008C438C">
        <w:tc>
          <w:tcPr>
            <w:tcW w:w="1915" w:type="dxa"/>
          </w:tcPr>
          <w:p w14:paraId="431AC464" w14:textId="453A0B5B"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74ED00E0" w14:textId="5ED282B7" w:rsidR="00DB7533" w:rsidRDefault="00DB7533" w:rsidP="00DB7533">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43477554" w14:textId="77777777" w:rsidR="00DB7533" w:rsidRDefault="00DB7533" w:rsidP="00DB7533">
            <w:pPr>
              <w:pStyle w:val="TAH"/>
              <w:snapToGrid w:val="0"/>
              <w:spacing w:after="0" w:line="240" w:lineRule="atLeast"/>
              <w:jc w:val="both"/>
              <w:rPr>
                <w:rFonts w:eastAsia="Malgun Gothic"/>
                <w:b w:val="0"/>
                <w:lang w:eastAsia="ko-KR"/>
              </w:rPr>
            </w:pPr>
          </w:p>
        </w:tc>
      </w:tr>
      <w:tr w:rsidR="005773E8" w14:paraId="5753E085" w14:textId="77777777" w:rsidTr="008C438C">
        <w:tc>
          <w:tcPr>
            <w:tcW w:w="1915" w:type="dxa"/>
          </w:tcPr>
          <w:p w14:paraId="3584C4C6" w14:textId="71E54807"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417DBD37" w14:textId="04091C06"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Agree to the 2</w:t>
            </w:r>
            <w:r w:rsidRPr="00FB2B44">
              <w:rPr>
                <w:rFonts w:eastAsia="Malgun Gothic"/>
                <w:b w:val="0"/>
                <w:vertAlign w:val="superscript"/>
                <w:lang w:eastAsia="ko-KR"/>
              </w:rPr>
              <w:t>nd</w:t>
            </w:r>
            <w:r>
              <w:rPr>
                <w:rFonts w:eastAsia="Malgun Gothic"/>
                <w:b w:val="0"/>
                <w:lang w:eastAsia="ko-KR"/>
              </w:rPr>
              <w:t xml:space="preserve"> change only</w:t>
            </w:r>
          </w:p>
        </w:tc>
        <w:tc>
          <w:tcPr>
            <w:tcW w:w="5865" w:type="dxa"/>
          </w:tcPr>
          <w:p w14:paraId="0FD0C64B" w14:textId="6C84BFCF" w:rsidR="005773E8" w:rsidRDefault="005773E8" w:rsidP="005773E8">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911555" w14:paraId="7B26FE5C" w14:textId="77777777" w:rsidTr="008C438C">
        <w:tc>
          <w:tcPr>
            <w:tcW w:w="1915" w:type="dxa"/>
          </w:tcPr>
          <w:p w14:paraId="09825C5D" w14:textId="33017E4D" w:rsidR="00911555" w:rsidRDefault="00911555"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91E00F3" w14:textId="1A6CB5DE" w:rsidR="00911555" w:rsidRDefault="00050DDD" w:rsidP="00911555">
            <w:pPr>
              <w:pStyle w:val="TAH"/>
              <w:snapToGrid w:val="0"/>
              <w:spacing w:after="0" w:line="240" w:lineRule="atLeast"/>
              <w:rPr>
                <w:rFonts w:eastAsia="Malgun Gothic"/>
                <w:b w:val="0"/>
                <w:lang w:eastAsia="ko-KR"/>
              </w:rPr>
            </w:pPr>
            <w:r>
              <w:rPr>
                <w:rFonts w:eastAsia="Malgun Gothic"/>
                <w:b w:val="0"/>
                <w:lang w:eastAsia="ko-KR"/>
              </w:rPr>
              <w:t>Agree 2</w:t>
            </w:r>
            <w:r w:rsidRPr="00050DDD">
              <w:rPr>
                <w:rFonts w:eastAsia="Malgun Gothic"/>
                <w:b w:val="0"/>
                <w:vertAlign w:val="superscript"/>
                <w:lang w:eastAsia="ko-KR"/>
              </w:rPr>
              <w:t>nd</w:t>
            </w:r>
            <w:r>
              <w:rPr>
                <w:rFonts w:eastAsia="Malgun Gothic"/>
                <w:b w:val="0"/>
                <w:lang w:eastAsia="ko-KR"/>
              </w:rPr>
              <w:t xml:space="preserve"> change</w:t>
            </w:r>
          </w:p>
        </w:tc>
        <w:tc>
          <w:tcPr>
            <w:tcW w:w="5865" w:type="dxa"/>
          </w:tcPr>
          <w:p w14:paraId="3F1747B7" w14:textId="5789D153" w:rsidR="00911555" w:rsidRDefault="00911555" w:rsidP="005773E8">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bl>
    <w:p w14:paraId="69B65CE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lastRenderedPageBreak/>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w:t>
            </w:r>
            <w:r w:rsidR="00CA0322">
              <w:rPr>
                <w:rFonts w:eastAsia="Malgun Gothic"/>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538FAA30" w14:textId="77777777" w:rsidTr="00CF02A5">
        <w:tc>
          <w:tcPr>
            <w:tcW w:w="1915" w:type="dxa"/>
          </w:tcPr>
          <w:p w14:paraId="1CBB82D1" w14:textId="2A8ABB4A" w:rsidR="008C438C" w:rsidRDefault="008C438C" w:rsidP="002005E4">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609648B1" w14:textId="273FDC5A" w:rsidR="008C438C" w:rsidRDefault="008C438C"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06F940F" w14:textId="57F533B3" w:rsidR="008C438C" w:rsidRDefault="008C438C"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38A845CE" w14:textId="77777777" w:rsidTr="00CF02A5">
        <w:tc>
          <w:tcPr>
            <w:tcW w:w="1915" w:type="dxa"/>
          </w:tcPr>
          <w:p w14:paraId="4980C9C1" w14:textId="18CB34BF" w:rsidR="008C438C" w:rsidRDefault="00177333" w:rsidP="002005E4">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CC8E001" w14:textId="46B33CA2" w:rsidR="008C438C" w:rsidRDefault="00177333" w:rsidP="002005E4">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1467FF8" w14:textId="5BCBC37C" w:rsidR="008C438C" w:rsidRDefault="00177333" w:rsidP="002005E4">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AA3777" w14:paraId="299F22DE" w14:textId="77777777" w:rsidTr="00CF02A5">
        <w:tc>
          <w:tcPr>
            <w:tcW w:w="1915" w:type="dxa"/>
          </w:tcPr>
          <w:p w14:paraId="6E023027" w14:textId="714B4305" w:rsidR="00AA3777" w:rsidRDefault="00AA3777" w:rsidP="00AA3777">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4FE309E" w14:textId="14243C1C" w:rsidR="00AA3777" w:rsidRDefault="00AA3777" w:rsidP="00AA3777">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069BFF55" w14:textId="509DA925" w:rsidR="00AA3777" w:rsidRDefault="00AA3777" w:rsidP="00AA3777">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7F770E" w14:paraId="609B9607" w14:textId="77777777" w:rsidTr="00CF02A5">
        <w:tc>
          <w:tcPr>
            <w:tcW w:w="1915" w:type="dxa"/>
          </w:tcPr>
          <w:p w14:paraId="775A6655" w14:textId="727E0CFB" w:rsidR="007F770E" w:rsidRDefault="007F770E" w:rsidP="00AA3777">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214D14C" w14:textId="67B43BE1" w:rsidR="007F770E" w:rsidRDefault="007F770E" w:rsidP="00AA3777">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53AE4BB7" w14:textId="63181F2C" w:rsidR="007F770E" w:rsidRDefault="007F770E" w:rsidP="007F770E">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DB7533" w14:paraId="0D02C947" w14:textId="77777777" w:rsidTr="00CF02A5">
        <w:tc>
          <w:tcPr>
            <w:tcW w:w="1915" w:type="dxa"/>
          </w:tcPr>
          <w:p w14:paraId="14F18E0E" w14:textId="3E6533A5" w:rsidR="00DB7533" w:rsidRDefault="00DB7533" w:rsidP="00DB7533">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1E3596C" w14:textId="4B7B1BAE" w:rsidR="00DB7533" w:rsidRDefault="00DB7533" w:rsidP="00DB7533">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9EA4FC3" w14:textId="4CE1BAC7" w:rsidR="00DB7533" w:rsidRDefault="00DB7533" w:rsidP="00DB7533">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5773E8" w14:paraId="10461B4C" w14:textId="77777777" w:rsidTr="00CF02A5">
        <w:tc>
          <w:tcPr>
            <w:tcW w:w="1915" w:type="dxa"/>
          </w:tcPr>
          <w:p w14:paraId="3E2F21FF" w14:textId="0119E042"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137F92C" w14:textId="58BCEB03"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4B5ED60A" w14:textId="6290C448"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50DDD" w14:paraId="6D246B31" w14:textId="77777777" w:rsidTr="00CF02A5">
        <w:tc>
          <w:tcPr>
            <w:tcW w:w="1915" w:type="dxa"/>
          </w:tcPr>
          <w:p w14:paraId="12300E03" w14:textId="52A6643F" w:rsidR="00050DDD" w:rsidRDefault="00050DDD"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8964269" w14:textId="1B0F07BA" w:rsidR="00050DDD" w:rsidRDefault="00050DDD" w:rsidP="005773E8">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177E8E43" w14:textId="1146BFB4" w:rsidR="00050DDD" w:rsidRDefault="00050DDD" w:rsidP="005773E8">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bl>
    <w:p w14:paraId="1F9FEAB9"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331745BD" w:rsidR="00F54EA6" w:rsidRPr="00545F7B" w:rsidRDefault="00177333">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04583102" w14:textId="1EDB2766" w:rsidR="00F54EA6" w:rsidRDefault="0017733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65CD691" w14:textId="0C4FCF6B" w:rsidR="00F54EA6" w:rsidRDefault="00177333" w:rsidP="00177333">
            <w:pPr>
              <w:pStyle w:val="TAH"/>
              <w:snapToGrid w:val="0"/>
              <w:spacing w:after="0" w:line="240" w:lineRule="atLeast"/>
              <w:jc w:val="both"/>
              <w:rPr>
                <w:rFonts w:eastAsiaTheme="minorEastAsia"/>
                <w:b w:val="0"/>
                <w:lang w:eastAsia="zh-TW"/>
              </w:rPr>
            </w:pPr>
            <w:r w:rsidRPr="00177333">
              <w:rPr>
                <w:rFonts w:eastAsiaTheme="minorEastAsia"/>
                <w:b w:val="0"/>
                <w:lang w:eastAsia="zh-TW"/>
              </w:rPr>
              <w:t xml:space="preserve">We think a common understanding captured in the chairman notes </w:t>
            </w:r>
            <w:r>
              <w:rPr>
                <w:rFonts w:eastAsiaTheme="minorEastAsia"/>
                <w:b w:val="0"/>
                <w:lang w:eastAsia="zh-TW"/>
              </w:rPr>
              <w:t>would be sufficient</w:t>
            </w:r>
            <w:r w:rsidRPr="00177333">
              <w:rPr>
                <w:rFonts w:eastAsiaTheme="minorEastAsia"/>
                <w:b w:val="0"/>
                <w:lang w:eastAsia="zh-TW"/>
              </w:rPr>
              <w:t>. No need to introduce a note in the MAC spec.</w:t>
            </w:r>
          </w:p>
        </w:tc>
      </w:tr>
      <w:tr w:rsidR="00F54EA6" w14:paraId="0BCB9D3C" w14:textId="77777777">
        <w:tc>
          <w:tcPr>
            <w:tcW w:w="1915" w:type="dxa"/>
          </w:tcPr>
          <w:p w14:paraId="0E5EC30A" w14:textId="7C7D7C06" w:rsidR="00F54EA6" w:rsidRDefault="00F54EA6">
            <w:pPr>
              <w:pStyle w:val="TAH"/>
              <w:snapToGrid w:val="0"/>
              <w:spacing w:after="0" w:line="240" w:lineRule="atLeast"/>
              <w:rPr>
                <w:rFonts w:eastAsiaTheme="minorEastAsia"/>
                <w:b w:val="0"/>
                <w:lang w:eastAsia="zh-TW"/>
              </w:rPr>
            </w:pPr>
          </w:p>
        </w:tc>
        <w:tc>
          <w:tcPr>
            <w:tcW w:w="1848" w:type="dxa"/>
          </w:tcPr>
          <w:p w14:paraId="646D071C" w14:textId="5CB3E5A3" w:rsidR="00F54EA6" w:rsidRDefault="00F54EA6">
            <w:pPr>
              <w:pStyle w:val="TAH"/>
              <w:snapToGrid w:val="0"/>
              <w:spacing w:after="0" w:line="240" w:lineRule="atLeast"/>
              <w:rPr>
                <w:rFonts w:eastAsiaTheme="minorEastAsia"/>
                <w:b w:val="0"/>
                <w:lang w:eastAsia="zh-TW"/>
              </w:rPr>
            </w:pPr>
          </w:p>
        </w:tc>
        <w:tc>
          <w:tcPr>
            <w:tcW w:w="5865" w:type="dxa"/>
          </w:tcPr>
          <w:p w14:paraId="45B6AB04" w14:textId="4CE3DD76"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4-2: TBD</w:t>
      </w:r>
    </w:p>
    <w:p w14:paraId="64C92CC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w:t>
      </w:r>
      <w:r>
        <w:rPr>
          <w:rFonts w:ascii="Times New Roman" w:hAnsi="Times New Roman" w:cs="Times New Roman"/>
          <w:sz w:val="22"/>
          <w:lang w:val="en-GB"/>
        </w:rPr>
        <w:lastRenderedPageBreak/>
        <w:t>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ko-KR"/>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ko-KR"/>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268"/>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1"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ListParagraph"/>
        <w:ind w:leftChars="0" w:left="360"/>
        <w:rPr>
          <w:rFonts w:ascii="Times New Roman" w:hAnsi="Times New Roman" w:cs="Times New Roman"/>
          <w:sz w:val="22"/>
        </w:rPr>
      </w:pPr>
    </w:p>
    <w:p w14:paraId="1EB2E7C9"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2" w:author="Richie Zen(曾立至)" w:date="2021-01-12T14:09:00Z"/>
                <w:rFonts w:ascii="Times New Roman" w:eastAsia="Times New Roman" w:hAnsi="Times New Roman" w:cs="Times New Roman"/>
                <w:kern w:val="0"/>
                <w:sz w:val="20"/>
                <w:szCs w:val="20"/>
                <w:lang w:val="en-GB" w:eastAsia="ko-KR"/>
              </w:rPr>
            </w:pPr>
            <w:ins w:id="23"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4" w:author="Richie Zen(曾立至)" w:date="2021-01-12T14:09:00Z">
              <w:r>
                <w:rPr>
                  <w:rFonts w:ascii="Times New Roman" w:eastAsia="Times New Roman" w:hAnsi="Times New Roman" w:cs="Times New Roman"/>
                  <w:kern w:val="0"/>
                  <w:sz w:val="20"/>
                  <w:szCs w:val="20"/>
                  <w:lang w:val="en-GB" w:eastAsia="ko-KR"/>
                </w:rPr>
                <w:delText>:</w:delText>
              </w:r>
            </w:del>
            <w:ins w:id="25"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 xml:space="preserve">4&gt; </w:t>
            </w:r>
            <w:ins w:id="26"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7"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8" w:author="Richie Zen(曾立至)" w:date="2021-01-12T14:09:00Z">
              <w:r>
                <w:rPr>
                  <w:sz w:val="21"/>
                  <w:szCs w:val="21"/>
                  <w:lang w:eastAsia="ko-KR"/>
                </w:rPr>
                <w:delText>:</w:delText>
              </w:r>
            </w:del>
            <w:ins w:id="29"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0" w:author="Richie Zen(曾立至)" w:date="2021-01-12T14:09:00Z">
              <w:r>
                <w:rPr>
                  <w:strike/>
                  <w:sz w:val="21"/>
                  <w:szCs w:val="21"/>
                  <w:lang w:eastAsia="ko-KR"/>
                </w:rPr>
                <w:t xml:space="preserve">4&gt; if the </w:t>
              </w:r>
              <w:r>
                <w:rPr>
                  <w:i/>
                  <w:strike/>
                  <w:sz w:val="21"/>
                  <w:szCs w:val="21"/>
                  <w:lang w:eastAsia="ko-KR"/>
                  <w:rPrChange w:id="31"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2"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Malgun Gothic"/>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8C438C" w14:paraId="71E45270" w14:textId="77777777">
        <w:tc>
          <w:tcPr>
            <w:tcW w:w="1915" w:type="dxa"/>
          </w:tcPr>
          <w:p w14:paraId="6A910C6D" w14:textId="09DD470B" w:rsidR="008C438C" w:rsidRDefault="008C438C" w:rsidP="00C7122C">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AE3D242" w14:textId="0BDDC661" w:rsidR="0095764F" w:rsidRDefault="0095764F" w:rsidP="0095764F">
            <w:pPr>
              <w:pStyle w:val="TAH"/>
              <w:snapToGrid w:val="0"/>
              <w:spacing w:after="0" w:line="240" w:lineRule="atLeast"/>
              <w:rPr>
                <w:rFonts w:eastAsia="Malgun Gothic"/>
                <w:b w:val="0"/>
                <w:lang w:eastAsia="ko-KR"/>
              </w:rPr>
            </w:pPr>
            <w:r>
              <w:rPr>
                <w:rFonts w:eastAsia="Malgun Gothic"/>
                <w:b w:val="0"/>
                <w:lang w:eastAsia="ko-KR"/>
              </w:rPr>
              <w:t xml:space="preserve">Agree </w:t>
            </w:r>
          </w:p>
          <w:p w14:paraId="5996B41F" w14:textId="596B2F66" w:rsidR="0095764F" w:rsidRDefault="0095764F" w:rsidP="00C7122C">
            <w:pPr>
              <w:pStyle w:val="TAH"/>
              <w:snapToGrid w:val="0"/>
              <w:spacing w:after="0" w:line="240" w:lineRule="atLeast"/>
              <w:rPr>
                <w:rFonts w:eastAsia="Malgun Gothic"/>
                <w:b w:val="0"/>
                <w:lang w:eastAsia="ko-KR"/>
              </w:rPr>
            </w:pPr>
          </w:p>
        </w:tc>
        <w:tc>
          <w:tcPr>
            <w:tcW w:w="5865" w:type="dxa"/>
          </w:tcPr>
          <w:p w14:paraId="0588F324" w14:textId="481DACF6" w:rsidR="008C438C" w:rsidRDefault="0095764F" w:rsidP="00C7122C">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8C438C" w14:paraId="6D4BA3F1" w14:textId="77777777">
        <w:tc>
          <w:tcPr>
            <w:tcW w:w="1915" w:type="dxa"/>
          </w:tcPr>
          <w:p w14:paraId="5F3B92E3" w14:textId="6CD4FABC" w:rsidR="008C438C" w:rsidRDefault="00177333" w:rsidP="00C7122C">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B7F0694" w14:textId="41A3E759" w:rsidR="008C438C" w:rsidRDefault="00177333" w:rsidP="00C7122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32C15C3" w14:textId="4D7A7902" w:rsidR="008C438C" w:rsidRDefault="00177333" w:rsidP="009F11A5">
            <w:pPr>
              <w:pStyle w:val="TAH"/>
              <w:snapToGrid w:val="0"/>
              <w:spacing w:after="0" w:line="240" w:lineRule="atLeast"/>
              <w:jc w:val="both"/>
              <w:rPr>
                <w:rFonts w:eastAsia="Malgun Gothic"/>
                <w:b w:val="0"/>
                <w:lang w:eastAsia="ko-KR"/>
              </w:rPr>
            </w:pPr>
            <w:r>
              <w:rPr>
                <w:rFonts w:eastAsia="Malgun Gothic"/>
                <w:b w:val="0"/>
                <w:lang w:eastAsia="ko-KR"/>
              </w:rPr>
              <w:t>Agree with Ericsson</w:t>
            </w:r>
            <w:r w:rsidR="009F11A5">
              <w:rPr>
                <w:rFonts w:eastAsia="Malgun Gothic"/>
                <w:b w:val="0"/>
                <w:lang w:eastAsia="ko-KR"/>
              </w:rPr>
              <w:t>. W</w:t>
            </w:r>
            <w:r>
              <w:rPr>
                <w:rFonts w:eastAsia="Malgun Gothic"/>
                <w:b w:val="0"/>
                <w:lang w:eastAsia="ko-KR"/>
              </w:rPr>
              <w:t xml:space="preserve">e shall be careful with </w:t>
            </w:r>
            <w:r w:rsidR="009F11A5">
              <w:rPr>
                <w:rFonts w:eastAsia="Malgun Gothic"/>
                <w:b w:val="0"/>
                <w:lang w:eastAsia="ko-KR"/>
              </w:rPr>
              <w:t xml:space="preserve">“bundled transmission”, for which we think network implementation can resolve any problems through e.g. dynamic retransmission scheduling. </w:t>
            </w:r>
          </w:p>
        </w:tc>
      </w:tr>
      <w:tr w:rsidR="005E253B" w14:paraId="1998DBD2" w14:textId="77777777">
        <w:tc>
          <w:tcPr>
            <w:tcW w:w="1915" w:type="dxa"/>
          </w:tcPr>
          <w:p w14:paraId="7A6A05C8" w14:textId="32D558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06CD2A0" w14:textId="5184E3F1"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D91F76" w14:textId="11AC1FA2"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611904" w14:paraId="783AC54D" w14:textId="77777777">
        <w:tc>
          <w:tcPr>
            <w:tcW w:w="1915" w:type="dxa"/>
          </w:tcPr>
          <w:p w14:paraId="68CC18F7" w14:textId="41CA814A" w:rsidR="00611904" w:rsidRDefault="00611904"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8E6B8B5" w14:textId="199F7BDC" w:rsidR="00611904" w:rsidRDefault="007D144A" w:rsidP="007D144A">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E9C10F" w14:textId="50A91F47" w:rsidR="00BC0DB1" w:rsidRDefault="007D144A" w:rsidP="00BC0DB1">
            <w:pPr>
              <w:pStyle w:val="TAH"/>
              <w:snapToGrid w:val="0"/>
              <w:spacing w:after="0" w:line="240" w:lineRule="atLeast"/>
              <w:jc w:val="both"/>
              <w:rPr>
                <w:rFonts w:eastAsia="Malgun Gothic"/>
                <w:b w:val="0"/>
                <w:lang w:eastAsia="ko-KR"/>
              </w:rPr>
            </w:pPr>
            <w:r>
              <w:rPr>
                <w:rFonts w:eastAsia="Malgun Gothic"/>
                <w:b w:val="0"/>
                <w:lang w:eastAsia="ko-KR"/>
              </w:rPr>
              <w:t>We tend to a</w:t>
            </w:r>
            <w:r w:rsidR="00BC0DB1">
              <w:rPr>
                <w:rFonts w:eastAsia="Malgun Gothic" w:hint="eastAsia"/>
                <w:b w:val="0"/>
                <w:lang w:eastAsia="ko-KR"/>
              </w:rPr>
              <w:t xml:space="preserve">gree the problem. </w:t>
            </w:r>
            <w:r w:rsidR="00BC0DB1">
              <w:rPr>
                <w:rFonts w:eastAsia="Malgun Gothic"/>
                <w:b w:val="0"/>
                <w:lang w:eastAsia="ko-KR"/>
              </w:rPr>
              <w:t xml:space="preserve">The problem is that the stopped CGT mandates a new transmission in the very next CG with the same HPI, which gives a restriction to gNB </w:t>
            </w:r>
            <w:r>
              <w:rPr>
                <w:rFonts w:eastAsia="Malgun Gothic"/>
                <w:b w:val="0"/>
                <w:lang w:eastAsia="ko-KR"/>
              </w:rPr>
              <w:t xml:space="preserve">scheduler </w:t>
            </w:r>
            <w:r w:rsidR="00BC0DB1">
              <w:rPr>
                <w:rFonts w:eastAsia="Malgun Gothic"/>
                <w:b w:val="0"/>
                <w:lang w:eastAsia="ko-KR"/>
              </w:rPr>
              <w:t xml:space="preserve">for </w:t>
            </w:r>
            <w:r>
              <w:rPr>
                <w:rFonts w:eastAsia="Malgun Gothic"/>
                <w:b w:val="0"/>
                <w:lang w:eastAsia="ko-KR"/>
              </w:rPr>
              <w:t>retransmission</w:t>
            </w:r>
            <w:r w:rsidR="00BC0DB1">
              <w:rPr>
                <w:rFonts w:eastAsia="Malgun Gothic"/>
                <w:b w:val="0"/>
                <w:lang w:eastAsia="ko-KR"/>
              </w:rPr>
              <w:t xml:space="preserve"> timing.</w:t>
            </w:r>
          </w:p>
          <w:p w14:paraId="5D847FC3" w14:textId="0321D10C" w:rsidR="00BC0DB1" w:rsidRDefault="00BC0DB1" w:rsidP="00BC0DB1">
            <w:pPr>
              <w:pStyle w:val="TAH"/>
              <w:snapToGrid w:val="0"/>
              <w:spacing w:after="0" w:line="240" w:lineRule="atLeast"/>
              <w:jc w:val="both"/>
              <w:rPr>
                <w:rFonts w:eastAsia="Malgun Gothic"/>
                <w:b w:val="0"/>
                <w:lang w:eastAsia="ko-KR"/>
              </w:rPr>
            </w:pPr>
          </w:p>
          <w:p w14:paraId="4648F70F" w14:textId="44D6E266" w:rsidR="00611904" w:rsidRDefault="007D144A" w:rsidP="007D144A">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5773E8" w14:paraId="3FBCF477" w14:textId="77777777">
        <w:tc>
          <w:tcPr>
            <w:tcW w:w="1915" w:type="dxa"/>
          </w:tcPr>
          <w:p w14:paraId="3586ABAF" w14:textId="44FC14DD" w:rsidR="005773E8" w:rsidRDefault="005773E8" w:rsidP="005773E8">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A751C3D" w14:textId="15B934EF"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49C90476" w14:textId="7D3075B5"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87750E" w14:paraId="0C53DBB4" w14:textId="77777777">
        <w:tc>
          <w:tcPr>
            <w:tcW w:w="1915" w:type="dxa"/>
          </w:tcPr>
          <w:p w14:paraId="1EB343FD" w14:textId="65723D88" w:rsidR="0087750E" w:rsidRDefault="0087750E" w:rsidP="005773E8">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5E43F86E" w14:textId="6FFA9A66" w:rsidR="0087750E" w:rsidRDefault="0087750E"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709E84A7" w14:textId="2A07ADD2" w:rsidR="0087750E" w:rsidRDefault="0087750E" w:rsidP="005773E8">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bl>
    <w:p w14:paraId="009FDCE2"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148"/>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3" w:author="ASUSTeK-Xinra" w:date="2021-01-07T16:33:00Z"/>
                <w:rFonts w:ascii="Times New Roman" w:eastAsia="PMingLiU" w:hAnsi="Times New Roman" w:cs="Times New Roman"/>
                <w:kern w:val="0"/>
                <w:sz w:val="20"/>
                <w:szCs w:val="20"/>
                <w:lang w:val="en-GB" w:eastAsia="zh-CN"/>
              </w:rPr>
            </w:pPr>
            <w:ins w:id="34"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5"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6"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7" w:author="ASUSTeK-Xinra" w:date="2021-01-07T16:33:00Z">
              <w:r>
                <w:rPr>
                  <w:rFonts w:ascii="Times New Roman" w:eastAsia="PMingLiU" w:hAnsi="Times New Roman" w:cs="Times New Roman"/>
                  <w:kern w:val="0"/>
                  <w:sz w:val="20"/>
                  <w:szCs w:val="20"/>
                  <w:lang w:val="en-GB" w:eastAsia="zh-CN"/>
                </w:rPr>
                <w:delText xml:space="preserve">all </w:delText>
              </w:r>
            </w:del>
            <w:ins w:id="38"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TableGrid"/>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39"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0"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1"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2" w:author="ASUSTeK-Xinra" w:date="2021-01-07T16:46:00Z">
              <w:r>
                <w:rPr>
                  <w:rFonts w:ascii="Times New Roman" w:eastAsia="PMingLiU" w:hAnsi="Times New Roman" w:cs="Times New Roman"/>
                  <w:kern w:val="0"/>
                  <w:sz w:val="20"/>
                  <w:szCs w:val="20"/>
                  <w:lang w:val="en-GB" w:eastAsia="ko-KR"/>
                </w:rPr>
                <w:delText>received</w:delText>
              </w:r>
            </w:del>
            <w:ins w:id="43" w:author="ASUSTeK-Xinra" w:date="2021-01-07T16:46:00Z">
              <w:r>
                <w:rPr>
                  <w:rFonts w:ascii="Times New Roman" w:eastAsia="PMingLiU" w:hAnsi="Times New Roman" w:cs="Times New Roman"/>
                  <w:kern w:val="0"/>
                  <w:sz w:val="20"/>
                  <w:szCs w:val="20"/>
                  <w:lang w:val="en-GB" w:eastAsia="ko-KR"/>
                </w:rPr>
                <w:t>t</w:t>
              </w:r>
            </w:ins>
            <w:ins w:id="44" w:author="ASUSTeK-Xinra" w:date="2021-01-07T16:47:00Z">
              <w:r>
                <w:rPr>
                  <w:rFonts w:ascii="Times New Roman" w:eastAsia="PMingLiU" w:hAnsi="Times New Roman" w:cs="Times New Roman"/>
                  <w:kern w:val="0"/>
                  <w:sz w:val="20"/>
                  <w:szCs w:val="20"/>
                  <w:lang w:val="en-GB" w:eastAsia="ko-KR"/>
                </w:rPr>
                <w:t>riggered and not cancelled</w:t>
              </w:r>
            </w:ins>
            <w:del w:id="45" w:author="ASUSTeK-Xinra" w:date="2021-01-07T16:47:00Z">
              <w:r>
                <w:rPr>
                  <w:rFonts w:ascii="Times New Roman" w:eastAsia="PMingLiU" w:hAnsi="Times New Roman" w:cs="Times New Roman"/>
                  <w:kern w:val="0"/>
                  <w:sz w:val="20"/>
                  <w:szCs w:val="20"/>
                  <w:lang w:val="en-GB" w:eastAsia="ko-KR"/>
                </w:rPr>
                <w:delText>.</w:delText>
              </w:r>
            </w:del>
            <w:ins w:id="46"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7" w:author="ASUSTeK-Xinra" w:date="2021-01-07T16:47:00Z">
              <w:r>
                <w:rPr>
                  <w:rFonts w:ascii="Times New Roman" w:eastAsia="PMingLiU" w:hAnsi="Times New Roman" w:cs="Times New Roman"/>
                  <w:kern w:val="0"/>
                  <w:sz w:val="20"/>
                  <w:szCs w:val="20"/>
                  <w:lang w:val="en-GB" w:eastAsia="ko-KR"/>
                </w:rPr>
                <w:t>t</w:t>
              </w:r>
            </w:ins>
            <w:del w:id="48"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49"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50"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 xml:space="preserve">For the first change, the „single-entry“ CG confirmation MAC CE should not cancel CG confirmation of other carriers, as in </w:t>
      </w:r>
      <w:r>
        <w:rPr>
          <w:rFonts w:ascii="Arial" w:eastAsia="PMingLiU" w:hAnsi="Arial"/>
          <w:sz w:val="18"/>
        </w:rPr>
        <w:lastRenderedPageBreak/>
        <w:t>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D80A1B" w14:paraId="32D28CE1" w14:textId="77777777">
        <w:tc>
          <w:tcPr>
            <w:tcW w:w="1915" w:type="dxa"/>
          </w:tcPr>
          <w:p w14:paraId="434BFE2A" w14:textId="0D1CA889" w:rsidR="00D80A1B" w:rsidRDefault="00D80A1B" w:rsidP="00B720CF">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55626819" w14:textId="323E84DE" w:rsidR="00D80A1B" w:rsidRDefault="00D80A1B" w:rsidP="00B720CF">
            <w:pPr>
              <w:pStyle w:val="TAH"/>
              <w:snapToGrid w:val="0"/>
              <w:spacing w:after="0" w:line="240" w:lineRule="atLeast"/>
              <w:rPr>
                <w:rFonts w:eastAsia="Malgun Gothic"/>
                <w:b w:val="0"/>
                <w:lang w:eastAsia="ko-KR"/>
              </w:rPr>
            </w:pPr>
            <w:r>
              <w:rPr>
                <w:rFonts w:eastAsia="Malgun Gothic"/>
                <w:b w:val="0"/>
                <w:lang w:eastAsia="ko-KR"/>
              </w:rPr>
              <w:t>Agree with the 2</w:t>
            </w:r>
            <w:r w:rsidRPr="00D80A1B">
              <w:rPr>
                <w:rFonts w:eastAsia="Malgun Gothic"/>
                <w:b w:val="0"/>
                <w:vertAlign w:val="superscript"/>
                <w:lang w:eastAsia="ko-KR"/>
              </w:rPr>
              <w:t>nd</w:t>
            </w:r>
            <w:r>
              <w:rPr>
                <w:rFonts w:eastAsia="Malgun Gothic"/>
                <w:b w:val="0"/>
                <w:lang w:eastAsia="ko-KR"/>
              </w:rPr>
              <w:t xml:space="preserve"> change</w:t>
            </w:r>
          </w:p>
        </w:tc>
        <w:tc>
          <w:tcPr>
            <w:tcW w:w="5865" w:type="dxa"/>
          </w:tcPr>
          <w:p w14:paraId="237C0AD9" w14:textId="77777777" w:rsidR="00D80A1B" w:rsidRDefault="00D80A1B" w:rsidP="00B720CF">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181A292C" w14:textId="77777777" w:rsidR="00D80A1B" w:rsidRDefault="00D80A1B" w:rsidP="00B720CF">
            <w:pPr>
              <w:pStyle w:val="TAH"/>
              <w:snapToGrid w:val="0"/>
              <w:spacing w:after="0" w:line="240" w:lineRule="atLeast"/>
              <w:jc w:val="both"/>
              <w:rPr>
                <w:rFonts w:eastAsia="Malgun Gothic"/>
                <w:b w:val="0"/>
                <w:lang w:eastAsia="ko-KR"/>
              </w:rPr>
            </w:pPr>
          </w:p>
          <w:p w14:paraId="3B4074ED" w14:textId="493BE017" w:rsidR="00D80A1B" w:rsidRPr="00D80A1B" w:rsidRDefault="00D80A1B" w:rsidP="00D80A1B">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sidRPr="00D80A1B">
              <w:rPr>
                <w:rFonts w:eastAsia="Malgun Gothic"/>
                <w:lang w:eastAsia="ko-KR"/>
              </w:rPr>
              <w:t>at least one</w:t>
            </w:r>
            <w:r>
              <w:rPr>
                <w:rFonts w:eastAsia="Malgun Gothic"/>
                <w:b w:val="0"/>
                <w:lang w:eastAsia="ko-KR"/>
              </w:rPr>
              <w:t xml:space="preserve"> </w:t>
            </w:r>
            <w:r w:rsidRPr="00D80A1B">
              <w:rPr>
                <w:rFonts w:eastAsia="Malgun Gothic"/>
                <w:b w:val="0"/>
                <w:lang w:eastAsia="ko-KR"/>
              </w:rPr>
              <w:t>configured uplink grant is configured by</w:t>
            </w:r>
            <w:r>
              <w:rPr>
                <w:rFonts w:eastAsia="Malgun Gothic"/>
                <w:b w:val="0"/>
                <w:lang w:eastAsia="ko-KR"/>
              </w:rPr>
              <w:t xml:space="preserve"> </w:t>
            </w:r>
            <w:r w:rsidRPr="00D80A1B">
              <w:rPr>
                <w:rFonts w:eastAsia="Malgun Gothic"/>
                <w:b w:val="0"/>
                <w:i/>
                <w:lang w:eastAsia="ko-KR"/>
              </w:rPr>
              <w:t>c</w:t>
            </w:r>
            <w:r>
              <w:rPr>
                <w:rFonts w:eastAsia="Malgun Gothic"/>
                <w:b w:val="0"/>
                <w:i/>
                <w:lang w:eastAsia="ko-KR"/>
              </w:rPr>
              <w:t>onfiguredGrantConfigToAddModList</w:t>
            </w:r>
            <w:r>
              <w:rPr>
                <w:rFonts w:eastAsia="Malgun Gothic"/>
                <w:b w:val="0"/>
                <w:lang w:eastAsia="ko-KR"/>
              </w:rPr>
              <w:t>’, only the multiple entry MAC CE is sent. So the case raised by the proponent does not exist – as the single entry MAC CE will never be sent.</w:t>
            </w:r>
          </w:p>
        </w:tc>
      </w:tr>
      <w:tr w:rsidR="00D80A1B" w14:paraId="4E32C782" w14:textId="77777777">
        <w:tc>
          <w:tcPr>
            <w:tcW w:w="1915" w:type="dxa"/>
          </w:tcPr>
          <w:p w14:paraId="527352FA" w14:textId="6E8115B8" w:rsidR="00D80A1B" w:rsidRDefault="009F11A5" w:rsidP="00B720CF">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2D43265A" w14:textId="692B256F" w:rsidR="00D80A1B" w:rsidRDefault="009F11A5"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42302E5" w14:textId="7986938A" w:rsidR="00D80A1B" w:rsidRDefault="009F11A5" w:rsidP="00B720CF">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5E253B" w14:paraId="53169312" w14:textId="77777777">
        <w:tc>
          <w:tcPr>
            <w:tcW w:w="1915" w:type="dxa"/>
          </w:tcPr>
          <w:p w14:paraId="215AE253" w14:textId="1C3334CF"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36A9475F" w14:textId="65A01065"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723CA5A" w14:textId="0CAEE335"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EF3DF7" w14:paraId="66E23512" w14:textId="77777777">
        <w:tc>
          <w:tcPr>
            <w:tcW w:w="1915" w:type="dxa"/>
          </w:tcPr>
          <w:p w14:paraId="630585CB" w14:textId="27CF0D06" w:rsidR="00EF3DF7" w:rsidRDefault="00EF3DF7"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5EABB4C" w14:textId="3DD61C30" w:rsidR="00EF3DF7" w:rsidRDefault="00EF3DF7" w:rsidP="00EF3DF7">
            <w:pPr>
              <w:pStyle w:val="TAH"/>
              <w:snapToGrid w:val="0"/>
              <w:spacing w:after="0" w:line="240" w:lineRule="atLeast"/>
              <w:rPr>
                <w:rFonts w:eastAsia="Malgun Gothic"/>
                <w:b w:val="0"/>
                <w:lang w:eastAsia="ko-KR"/>
              </w:rPr>
            </w:pPr>
            <w:r>
              <w:rPr>
                <w:rFonts w:eastAsia="Malgun Gothic"/>
                <w:b w:val="0"/>
                <w:lang w:eastAsia="ko-KR"/>
              </w:rPr>
              <w:t>Agree with the 2</w:t>
            </w:r>
            <w:r w:rsidRPr="00EF3DF7">
              <w:rPr>
                <w:rFonts w:eastAsia="Malgun Gothic"/>
                <w:b w:val="0"/>
                <w:vertAlign w:val="superscript"/>
                <w:lang w:eastAsia="ko-KR"/>
              </w:rPr>
              <w:t>nd</w:t>
            </w:r>
            <w:r>
              <w:rPr>
                <w:rFonts w:eastAsia="Malgun Gothic"/>
                <w:b w:val="0"/>
                <w:lang w:eastAsia="ko-KR"/>
              </w:rPr>
              <w:t xml:space="preserve"> change</w:t>
            </w:r>
          </w:p>
        </w:tc>
        <w:tc>
          <w:tcPr>
            <w:tcW w:w="5865" w:type="dxa"/>
          </w:tcPr>
          <w:p w14:paraId="79204ACB" w14:textId="2295C84B" w:rsidR="00EF3DF7" w:rsidRPr="00EF3DF7" w:rsidRDefault="00EF3DF7" w:rsidP="00EF3DF7">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4572FC" w14:paraId="75C0431C" w14:textId="77777777">
        <w:tc>
          <w:tcPr>
            <w:tcW w:w="1915" w:type="dxa"/>
          </w:tcPr>
          <w:p w14:paraId="61C1BDD1" w14:textId="1E89708D" w:rsidR="004572FC" w:rsidRDefault="004572FC" w:rsidP="004572FC">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09BDA02" w14:textId="19AF884C" w:rsidR="004572FC" w:rsidRDefault="004572FC" w:rsidP="004572F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076BD2" w14:textId="7E0C927D" w:rsidR="004572FC" w:rsidRDefault="004572FC" w:rsidP="004572FC">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87750E" w14:paraId="7EEAD327" w14:textId="77777777">
        <w:tc>
          <w:tcPr>
            <w:tcW w:w="1915" w:type="dxa"/>
          </w:tcPr>
          <w:p w14:paraId="4FCE8D62" w14:textId="4EF571D1" w:rsidR="0087750E" w:rsidRDefault="0087750E" w:rsidP="004572FC">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1A592F2D" w14:textId="77777777"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Disagree on 1</w:t>
            </w:r>
            <w:r w:rsidRPr="0087750E">
              <w:rPr>
                <w:rFonts w:eastAsia="Malgun Gothic"/>
                <w:b w:val="0"/>
                <w:vertAlign w:val="superscript"/>
                <w:lang w:eastAsia="ko-KR"/>
              </w:rPr>
              <w:t>st</w:t>
            </w:r>
            <w:r>
              <w:rPr>
                <w:rFonts w:eastAsia="Malgun Gothic"/>
                <w:b w:val="0"/>
                <w:lang w:eastAsia="ko-KR"/>
              </w:rPr>
              <w:t xml:space="preserve"> change.</w:t>
            </w:r>
          </w:p>
          <w:p w14:paraId="4212BDF2" w14:textId="02C25ADA" w:rsidR="0087750E" w:rsidRDefault="0087750E" w:rsidP="004572FC">
            <w:pPr>
              <w:pStyle w:val="TAH"/>
              <w:snapToGrid w:val="0"/>
              <w:spacing w:after="0" w:line="240" w:lineRule="atLeast"/>
              <w:rPr>
                <w:rFonts w:eastAsia="Malgun Gothic"/>
                <w:b w:val="0"/>
                <w:lang w:eastAsia="ko-KR"/>
              </w:rPr>
            </w:pPr>
            <w:r>
              <w:rPr>
                <w:rFonts w:eastAsia="Malgun Gothic"/>
                <w:b w:val="0"/>
                <w:lang w:eastAsia="ko-KR"/>
              </w:rPr>
              <w:t>No strong view on 2</w:t>
            </w:r>
            <w:r w:rsidRPr="0087750E">
              <w:rPr>
                <w:rFonts w:eastAsia="Malgun Gothic"/>
                <w:b w:val="0"/>
                <w:vertAlign w:val="superscript"/>
                <w:lang w:eastAsia="ko-KR"/>
              </w:rPr>
              <w:t>nd</w:t>
            </w:r>
            <w:r>
              <w:rPr>
                <w:rFonts w:eastAsia="Malgun Gothic"/>
                <w:b w:val="0"/>
                <w:lang w:eastAsia="ko-KR"/>
              </w:rPr>
              <w:t xml:space="preserve"> change.</w:t>
            </w:r>
          </w:p>
        </w:tc>
        <w:tc>
          <w:tcPr>
            <w:tcW w:w="5865" w:type="dxa"/>
          </w:tcPr>
          <w:p w14:paraId="640DC27B" w14:textId="6810A44C" w:rsidR="0087750E" w:rsidRDefault="0087750E" w:rsidP="004572FC">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bl>
    <w:p w14:paraId="1F02EF78"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1" w:author="ASUSTeK-Xinra" w:date="2021-01-07T16:54:00Z">
              <w:r>
                <w:rPr>
                  <w:rFonts w:ascii="Times New Roman" w:eastAsia="PMingLiU" w:hAnsi="Times New Roman" w:cs="Times New Roman"/>
                  <w:kern w:val="0"/>
                  <w:sz w:val="20"/>
                  <w:szCs w:val="20"/>
                  <w:lang w:val="en-GB" w:eastAsia="ko-KR"/>
                </w:rPr>
                <w:delText>uplink grant</w:delText>
              </w:r>
            </w:del>
            <w:ins w:id="52"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3"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4" w:author="ASUSTeK-Xinra" w:date="2021-01-07T16:54:00Z">
              <w:r>
                <w:rPr>
                  <w:rFonts w:ascii="Times New Roman" w:eastAsia="PMingLiU" w:hAnsi="Times New Roman" w:cs="Times New Roman"/>
                  <w:i/>
                  <w:kern w:val="0"/>
                  <w:sz w:val="20"/>
                  <w:szCs w:val="20"/>
                  <w:lang w:val="en-GB" w:eastAsia="ko-KR"/>
                </w:rPr>
                <w:t>lch-basedPrioritization</w:t>
              </w:r>
            </w:ins>
            <w:del w:id="55"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lastRenderedPageBreak/>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Malgun Gothic"/>
                <w:b w:val="0"/>
                <w:lang w:eastAsia="ko-KR"/>
              </w:rPr>
            </w:pPr>
          </w:p>
        </w:tc>
      </w:tr>
      <w:tr w:rsidR="00C25D1C" w14:paraId="1448010E" w14:textId="77777777">
        <w:tc>
          <w:tcPr>
            <w:tcW w:w="1915" w:type="dxa"/>
          </w:tcPr>
          <w:p w14:paraId="299D703D" w14:textId="61C2C45E" w:rsidR="00C25D1C" w:rsidRDefault="00C25D1C" w:rsidP="00C422C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17E79952" w14:textId="07F44629" w:rsidR="00C25D1C" w:rsidRDefault="00C25D1C"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F1AB5E" w14:textId="4134379C" w:rsidR="00C25D1C" w:rsidRDefault="00C25D1C"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5F655B" w14:paraId="7273DBC3" w14:textId="77777777">
        <w:tc>
          <w:tcPr>
            <w:tcW w:w="1915" w:type="dxa"/>
          </w:tcPr>
          <w:p w14:paraId="295D29A3" w14:textId="0DAC1EE8" w:rsidR="005F655B" w:rsidRDefault="005F655B" w:rsidP="005F655B">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76132ADA" w14:textId="1F2A6A0C" w:rsidR="005F655B" w:rsidRDefault="005F655B" w:rsidP="005F655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85FE8D3" w14:textId="77777777" w:rsidR="005F655B" w:rsidRDefault="005F655B" w:rsidP="005F655B">
            <w:pPr>
              <w:pStyle w:val="TAH"/>
              <w:snapToGrid w:val="0"/>
              <w:spacing w:after="0" w:line="240" w:lineRule="atLeast"/>
              <w:jc w:val="both"/>
              <w:rPr>
                <w:rFonts w:eastAsia="Malgun Gothic"/>
                <w:b w:val="0"/>
                <w:lang w:eastAsia="ko-KR"/>
              </w:rPr>
            </w:pPr>
          </w:p>
        </w:tc>
      </w:tr>
      <w:tr w:rsidR="005F655B" w14:paraId="50ECF8FB" w14:textId="77777777">
        <w:tc>
          <w:tcPr>
            <w:tcW w:w="1915" w:type="dxa"/>
          </w:tcPr>
          <w:p w14:paraId="47EE06FA" w14:textId="688CCD2F" w:rsidR="005F655B" w:rsidRDefault="00D31BC7" w:rsidP="00C422C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18E6F4D" w14:textId="7CA86AA6" w:rsidR="005F655B" w:rsidRDefault="00D31BC7"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50A595" w14:textId="5644390C" w:rsidR="005F655B" w:rsidRDefault="00D31BC7" w:rsidP="00D31BC7">
            <w:pPr>
              <w:pStyle w:val="TAH"/>
              <w:snapToGrid w:val="0"/>
              <w:spacing w:after="0" w:line="240" w:lineRule="atLeast"/>
              <w:jc w:val="both"/>
              <w:rPr>
                <w:rFonts w:eastAsia="Malgun Gothic"/>
                <w:b w:val="0"/>
                <w:lang w:eastAsia="ko-KR"/>
              </w:rPr>
            </w:pPr>
            <w:r w:rsidRPr="00D31BC7">
              <w:rPr>
                <w:rFonts w:eastAsia="Malgun Gothic"/>
                <w:b w:val="0"/>
                <w:lang w:eastAsia="ko-KR"/>
              </w:rPr>
              <w:t xml:space="preserve">For the example proposed by the rapporteur, we think CG cannot terminate a DG transmission based on the latest RAN1 </w:t>
            </w:r>
            <w:r>
              <w:rPr>
                <w:rFonts w:eastAsia="Malgun Gothic"/>
                <w:b w:val="0"/>
                <w:lang w:eastAsia="ko-KR"/>
              </w:rPr>
              <w:t>agreement</w:t>
            </w:r>
            <w:r w:rsidRPr="00D31BC7">
              <w:rPr>
                <w:rFonts w:eastAsia="Malgun Gothic"/>
                <w:b w:val="0"/>
                <w:lang w:eastAsia="ko-KR"/>
              </w:rPr>
              <w:t xml:space="preserve"> in Rel-16. The current spec text is fine, and no change is needed.</w:t>
            </w:r>
          </w:p>
        </w:tc>
      </w:tr>
      <w:tr w:rsidR="005E253B" w14:paraId="704E0217" w14:textId="77777777">
        <w:tc>
          <w:tcPr>
            <w:tcW w:w="1915" w:type="dxa"/>
          </w:tcPr>
          <w:p w14:paraId="25221DDE" w14:textId="6B0E4CE9" w:rsidR="005E253B" w:rsidRDefault="005E253B" w:rsidP="005E253B">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28E0A145" w14:textId="31E93864"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C97A2D1" w14:textId="67EC2D0F" w:rsidR="005E253B" w:rsidRPr="00D31BC7" w:rsidRDefault="005E253B" w:rsidP="005E253B">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ED6C25" w14:paraId="3931ED82" w14:textId="77777777">
        <w:tc>
          <w:tcPr>
            <w:tcW w:w="1915" w:type="dxa"/>
          </w:tcPr>
          <w:p w14:paraId="5095BE7D" w14:textId="02292357" w:rsidR="00ED6C25" w:rsidRDefault="00ED6C25"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1BB98F57" w14:textId="775174D9" w:rsidR="00ED6C25" w:rsidRDefault="00ED6C25" w:rsidP="005E253B">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38BCAC7C" w14:textId="64A0D1EB" w:rsidR="00ED6C25" w:rsidRPr="00ED6C25" w:rsidRDefault="00ED6C25" w:rsidP="00C153EF">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sidR="00C153EF">
              <w:rPr>
                <w:rFonts w:eastAsia="Malgun Gothic"/>
                <w:b w:val="0"/>
                <w:lang w:eastAsia="ko-KR"/>
              </w:rPr>
              <w:t>. The problematic case does not exist in this release.</w:t>
            </w:r>
          </w:p>
        </w:tc>
      </w:tr>
      <w:tr w:rsidR="00BB0AA2" w14:paraId="32440620" w14:textId="77777777">
        <w:tc>
          <w:tcPr>
            <w:tcW w:w="1915" w:type="dxa"/>
          </w:tcPr>
          <w:p w14:paraId="001947AE" w14:textId="7CDDF769" w:rsidR="00BB0AA2" w:rsidRDefault="00BB0AA2" w:rsidP="00BB0AA2">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64DF9582" w14:textId="6A696E21"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777803" w14:textId="69B2D2E9" w:rsidR="00BB0AA2" w:rsidRDefault="00BB0AA2" w:rsidP="00BB0AA2">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87750E" w14:paraId="539F6FE0" w14:textId="77777777">
        <w:tc>
          <w:tcPr>
            <w:tcW w:w="1915" w:type="dxa"/>
          </w:tcPr>
          <w:p w14:paraId="47920F4F" w14:textId="0BDBE519" w:rsidR="0087750E" w:rsidRDefault="0087750E" w:rsidP="00BB0AA2">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496214B4" w14:textId="0F589B57"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C11069" w14:textId="3C1C1818" w:rsidR="0087750E" w:rsidRDefault="0087750E" w:rsidP="00BB0AA2">
            <w:pPr>
              <w:pStyle w:val="TAH"/>
              <w:snapToGrid w:val="0"/>
              <w:spacing w:after="0" w:line="240" w:lineRule="atLeast"/>
              <w:jc w:val="both"/>
              <w:rPr>
                <w:rFonts w:eastAsia="Malgun Gothic"/>
                <w:b w:val="0"/>
                <w:lang w:eastAsia="ko-KR"/>
              </w:rPr>
            </w:pPr>
            <w:r>
              <w:rPr>
                <w:rFonts w:eastAsia="Malgun Gothic"/>
                <w:b w:val="0"/>
                <w:lang w:eastAsia="ko-KR"/>
              </w:rPr>
              <w:t>Agree with LG</w:t>
            </w:r>
          </w:p>
        </w:tc>
      </w:tr>
    </w:tbl>
    <w:p w14:paraId="12BB309F"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6" w:author="xiaomi" w:date="2020-12-28T16:18:00Z">
              <w:r>
                <w:rPr>
                  <w:lang w:eastAsia="ko-KR"/>
                </w:rPr>
                <w:t xml:space="preserve"> by </w:t>
              </w:r>
            </w:ins>
            <w:ins w:id="57"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20:00Z">
              <w:r>
                <w:rPr>
                  <w:lang w:eastAsia="ko-KR"/>
                </w:rPr>
                <w:t xml:space="preserve"> by discarding the </w:t>
              </w:r>
            </w:ins>
            <w:ins w:id="59" w:author="xiaomi" w:date="2021-01-15T10:51:00Z">
              <w:r>
                <w:rPr>
                  <w:lang w:eastAsia="ko-KR"/>
                </w:rPr>
                <w:t>d</w:t>
              </w:r>
            </w:ins>
            <w:ins w:id="60" w:author="xiaomi" w:date="2021-01-15T10:52:00Z">
              <w:r>
                <w:rPr>
                  <w:lang w:eastAsia="ko-KR"/>
                </w:rPr>
                <w:t>e</w:t>
              </w:r>
            </w:ins>
            <w:ins w:id="61"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C25D1C" w14:paraId="78613258" w14:textId="77777777">
        <w:tc>
          <w:tcPr>
            <w:tcW w:w="1915" w:type="dxa"/>
          </w:tcPr>
          <w:p w14:paraId="2DEC3F91" w14:textId="1AAADB54" w:rsidR="00C25D1C" w:rsidRDefault="00C25D1C" w:rsidP="008577EF">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5B4F6262" w14:textId="247BFEE2" w:rsidR="00C25D1C" w:rsidRDefault="00C25D1C"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F7E3919" w14:textId="4FCE1B0C" w:rsidR="00C25D1C" w:rsidRDefault="00C25D1C" w:rsidP="008577EF">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C25D1C" w14:paraId="36F61C5D" w14:textId="77777777">
        <w:tc>
          <w:tcPr>
            <w:tcW w:w="1915" w:type="dxa"/>
          </w:tcPr>
          <w:p w14:paraId="43D55800" w14:textId="74A54C99" w:rsidR="00C25D1C" w:rsidRDefault="00D31BC7" w:rsidP="008577EF">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6A9DBF8E" w14:textId="0478910E" w:rsidR="00C25D1C" w:rsidRDefault="00D31BC7"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CA9655" w14:textId="41A123BD" w:rsidR="00C25D1C" w:rsidRDefault="007577BC" w:rsidP="007577BC">
            <w:pPr>
              <w:pStyle w:val="TAH"/>
              <w:snapToGrid w:val="0"/>
              <w:spacing w:after="0" w:line="240" w:lineRule="atLeast"/>
              <w:jc w:val="both"/>
              <w:rPr>
                <w:rFonts w:eastAsia="Malgun Gothic"/>
                <w:b w:val="0"/>
                <w:lang w:eastAsia="ko-KR"/>
              </w:rPr>
            </w:pPr>
            <w:r>
              <w:rPr>
                <w:rFonts w:eastAsia="Malgun Gothic"/>
                <w:b w:val="0"/>
                <w:lang w:eastAsia="ko-KR"/>
              </w:rPr>
              <w:t>Similar issue discussed</w:t>
            </w:r>
            <w:r w:rsidR="00D31BC7" w:rsidRPr="00D31BC7">
              <w:rPr>
                <w:rFonts w:eastAsia="Malgun Gothic"/>
                <w:b w:val="0"/>
                <w:lang w:eastAsia="ko-KR"/>
              </w:rPr>
              <w:t xml:space="preserve"> in the last RAN2 meeting, but no conclusion. We think the UE behaviour of “EHC reset at PDCP re-establishment” is clear, no need to clarify in the spec.</w:t>
            </w:r>
            <w:r w:rsidR="00B12CFE">
              <w:rPr>
                <w:rFonts w:eastAsia="Malgun Gothic"/>
                <w:b w:val="0"/>
                <w:lang w:eastAsia="ko-KR"/>
              </w:rPr>
              <w:t xml:space="preserve"> </w:t>
            </w:r>
          </w:p>
        </w:tc>
      </w:tr>
      <w:tr w:rsidR="00216739" w14:paraId="479FE3AA" w14:textId="77777777">
        <w:tc>
          <w:tcPr>
            <w:tcW w:w="1915" w:type="dxa"/>
          </w:tcPr>
          <w:p w14:paraId="628338A7" w14:textId="3220C317" w:rsidR="00216739" w:rsidRDefault="00216739" w:rsidP="00216739">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5F215BA6" w14:textId="5777B16C" w:rsidR="00216739" w:rsidRDefault="00D250B4" w:rsidP="00216739">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3EC1C77" w14:textId="4601E7D0" w:rsidR="00D250B4" w:rsidRDefault="00AA14C2" w:rsidP="00216739">
            <w:pPr>
              <w:pStyle w:val="TAH"/>
              <w:snapToGrid w:val="0"/>
              <w:spacing w:after="0" w:line="240" w:lineRule="atLeast"/>
              <w:jc w:val="both"/>
              <w:rPr>
                <w:rFonts w:eastAsia="Malgun Gothic"/>
                <w:b w:val="0"/>
                <w:lang w:eastAsia="ko-KR"/>
              </w:rPr>
            </w:pPr>
            <w:r>
              <w:rPr>
                <w:rFonts w:eastAsia="Malgun Gothic"/>
                <w:b w:val="0"/>
                <w:lang w:eastAsia="ko-KR"/>
              </w:rPr>
              <w:t>Unlike RoHC, EHC is defined by us. So, a</w:t>
            </w:r>
            <w:r w:rsidR="00FA2E65">
              <w:rPr>
                <w:rFonts w:eastAsia="Malgun Gothic"/>
                <w:b w:val="0"/>
                <w:lang w:eastAsia="ko-KR"/>
              </w:rPr>
              <w:t xml:space="preserve"> little bit more clarity won’t hurt. However, i</w:t>
            </w:r>
            <w:r w:rsidR="00D250B4">
              <w:rPr>
                <w:rFonts w:eastAsia="Malgun Gothic"/>
                <w:b w:val="0"/>
                <w:lang w:eastAsia="ko-KR"/>
              </w:rPr>
              <w:t>n Annex A.1, we define “EHC context” as one term</w:t>
            </w:r>
            <w:r>
              <w:rPr>
                <w:rFonts w:eastAsia="Malgun Gothic"/>
                <w:b w:val="0"/>
                <w:lang w:eastAsia="ko-KR"/>
              </w:rPr>
              <w:t xml:space="preserve"> for both the compressor and decompressor</w:t>
            </w:r>
            <w:r w:rsidR="00D250B4">
              <w:rPr>
                <w:rFonts w:eastAsia="Malgun Gothic"/>
                <w:b w:val="0"/>
                <w:lang w:eastAsia="ko-KR"/>
              </w:rPr>
              <w:t>. We should use the same term in both changes (as below), to be consistent</w:t>
            </w:r>
            <w:r>
              <w:rPr>
                <w:rFonts w:eastAsia="Malgun Gothic"/>
                <w:b w:val="0"/>
                <w:lang w:eastAsia="ko-KR"/>
              </w:rPr>
              <w:t xml:space="preserve"> with A.1</w:t>
            </w:r>
            <w:r w:rsidR="00D250B4">
              <w:rPr>
                <w:rFonts w:eastAsia="Malgun Gothic"/>
                <w:b w:val="0"/>
                <w:lang w:eastAsia="ko-KR"/>
              </w:rPr>
              <w:t xml:space="preserve">. </w:t>
            </w:r>
          </w:p>
          <w:p w14:paraId="7C0395CB" w14:textId="77777777" w:rsidR="00D250B4" w:rsidRDefault="00D250B4" w:rsidP="00216739">
            <w:pPr>
              <w:pStyle w:val="TAH"/>
              <w:snapToGrid w:val="0"/>
              <w:spacing w:after="0" w:line="240" w:lineRule="atLeast"/>
              <w:jc w:val="both"/>
              <w:rPr>
                <w:rFonts w:eastAsia="Malgun Gothic"/>
                <w:b w:val="0"/>
                <w:lang w:eastAsia="ko-KR"/>
              </w:rPr>
            </w:pPr>
          </w:p>
          <w:p w14:paraId="1B734EF9" w14:textId="206FAAFF" w:rsidR="00D250B4" w:rsidRPr="00D250B4" w:rsidRDefault="00D250B4" w:rsidP="00216739">
            <w:pPr>
              <w:pStyle w:val="TAH"/>
              <w:snapToGrid w:val="0"/>
              <w:spacing w:after="0" w:line="240" w:lineRule="atLeast"/>
              <w:jc w:val="both"/>
              <w:rPr>
                <w:b w:val="0"/>
                <w:bCs/>
                <w:lang w:eastAsia="ko-KR"/>
              </w:rPr>
            </w:pPr>
            <w:ins w:id="62" w:author="xiaomi" w:date="2020-12-28T16:18:00Z">
              <w:r w:rsidRPr="00D250B4">
                <w:rPr>
                  <w:b w:val="0"/>
                  <w:bCs/>
                  <w:lang w:eastAsia="ko-KR"/>
                </w:rPr>
                <w:t xml:space="preserve">by </w:t>
              </w:r>
            </w:ins>
            <w:ins w:id="63" w:author="xiaomi" w:date="2020-12-28T16:19:00Z">
              <w:r w:rsidRPr="00D250B4">
                <w:rPr>
                  <w:b w:val="0"/>
                  <w:bCs/>
                  <w:lang w:eastAsia="ko-KR"/>
                </w:rPr>
                <w:t xml:space="preserve">discarding the </w:t>
              </w:r>
              <w:r w:rsidRPr="00D250B4">
                <w:rPr>
                  <w:b w:val="0"/>
                  <w:bCs/>
                  <w:strike/>
                  <w:lang w:eastAsia="ko-KR"/>
                </w:rPr>
                <w:t xml:space="preserve">compression </w:t>
              </w:r>
            </w:ins>
            <w:r w:rsidRPr="00E2408B">
              <w:rPr>
                <w:b w:val="0"/>
                <w:bCs/>
                <w:u w:val="single"/>
                <w:lang w:eastAsia="ko-KR"/>
              </w:rPr>
              <w:t xml:space="preserve">EHC </w:t>
            </w:r>
            <w:ins w:id="64" w:author="xiaomi" w:date="2020-12-28T16:19:00Z">
              <w:r w:rsidRPr="00E2408B">
                <w:rPr>
                  <w:b w:val="0"/>
                  <w:bCs/>
                  <w:u w:val="single"/>
                  <w:lang w:eastAsia="ko-KR"/>
                </w:rPr>
                <w:t>context</w:t>
              </w:r>
            </w:ins>
            <w:r w:rsidRPr="00D250B4">
              <w:rPr>
                <w:b w:val="0"/>
                <w:bCs/>
                <w:lang w:eastAsia="ko-KR"/>
              </w:rPr>
              <w:t xml:space="preserve"> for uplink</w:t>
            </w:r>
          </w:p>
          <w:p w14:paraId="4CA92C6E" w14:textId="20C9AFFC" w:rsidR="00D250B4" w:rsidRPr="00D250B4" w:rsidRDefault="00D250B4" w:rsidP="00216739">
            <w:pPr>
              <w:pStyle w:val="TAH"/>
              <w:snapToGrid w:val="0"/>
              <w:spacing w:after="0" w:line="240" w:lineRule="atLeast"/>
              <w:jc w:val="both"/>
              <w:rPr>
                <w:rFonts w:eastAsia="Malgun Gothic"/>
                <w:b w:val="0"/>
                <w:bCs/>
                <w:lang w:eastAsia="ko-KR"/>
              </w:rPr>
            </w:pPr>
            <w:ins w:id="65" w:author="xiaomi" w:date="2020-12-28T16:20:00Z">
              <w:r w:rsidRPr="00D250B4">
                <w:rPr>
                  <w:b w:val="0"/>
                  <w:bCs/>
                  <w:lang w:eastAsia="ko-KR"/>
                </w:rPr>
                <w:t xml:space="preserve">by discarding the </w:t>
              </w:r>
            </w:ins>
            <w:ins w:id="66" w:author="xiaomi" w:date="2021-01-15T10:51:00Z">
              <w:r w:rsidRPr="00D250B4">
                <w:rPr>
                  <w:b w:val="0"/>
                  <w:bCs/>
                  <w:strike/>
                  <w:lang w:eastAsia="ko-KR"/>
                </w:rPr>
                <w:t>d</w:t>
              </w:r>
            </w:ins>
            <w:ins w:id="67" w:author="xiaomi" w:date="2021-01-15T10:52:00Z">
              <w:r w:rsidRPr="00D250B4">
                <w:rPr>
                  <w:b w:val="0"/>
                  <w:bCs/>
                  <w:strike/>
                  <w:lang w:eastAsia="ko-KR"/>
                </w:rPr>
                <w:t>e</w:t>
              </w:r>
            </w:ins>
            <w:ins w:id="68" w:author="xiaomi" w:date="2020-12-28T16:20:00Z">
              <w:r w:rsidRPr="00D250B4">
                <w:rPr>
                  <w:b w:val="0"/>
                  <w:bCs/>
                  <w:strike/>
                  <w:lang w:eastAsia="ko-KR"/>
                </w:rPr>
                <w:t xml:space="preserve">compression </w:t>
              </w:r>
            </w:ins>
            <w:r w:rsidRPr="00E2408B">
              <w:rPr>
                <w:b w:val="0"/>
                <w:bCs/>
                <w:u w:val="single"/>
                <w:lang w:eastAsia="ko-KR"/>
              </w:rPr>
              <w:t xml:space="preserve">EHC </w:t>
            </w:r>
            <w:ins w:id="69" w:author="xiaomi" w:date="2020-12-28T16:20:00Z">
              <w:r w:rsidRPr="00D250B4">
                <w:rPr>
                  <w:b w:val="0"/>
                  <w:bCs/>
                  <w:lang w:eastAsia="ko-KR"/>
                </w:rPr>
                <w:t>context</w:t>
              </w:r>
            </w:ins>
            <w:r w:rsidRPr="00D250B4">
              <w:rPr>
                <w:b w:val="0"/>
                <w:bCs/>
                <w:lang w:eastAsia="ko-KR"/>
              </w:rPr>
              <w:t xml:space="preserve"> for downlink</w:t>
            </w:r>
          </w:p>
          <w:p w14:paraId="4F99C3FD" w14:textId="77777777" w:rsidR="00D250B4" w:rsidRDefault="00D250B4" w:rsidP="00216739">
            <w:pPr>
              <w:pStyle w:val="TAH"/>
              <w:snapToGrid w:val="0"/>
              <w:spacing w:after="0" w:line="240" w:lineRule="atLeast"/>
              <w:jc w:val="both"/>
              <w:rPr>
                <w:rFonts w:eastAsia="Malgun Gothic"/>
                <w:b w:val="0"/>
                <w:lang w:eastAsia="ko-KR"/>
              </w:rPr>
            </w:pPr>
          </w:p>
          <w:p w14:paraId="2F9724F5" w14:textId="77777777" w:rsidR="00E2408B" w:rsidRDefault="00D250B4" w:rsidP="00216739">
            <w:pPr>
              <w:pStyle w:val="TAH"/>
              <w:snapToGrid w:val="0"/>
              <w:spacing w:after="0" w:line="240" w:lineRule="atLeast"/>
              <w:jc w:val="both"/>
              <w:rPr>
                <w:rFonts w:eastAsia="Malgun Gothic"/>
                <w:b w:val="0"/>
                <w:lang w:eastAsia="ko-KR"/>
              </w:rPr>
            </w:pPr>
            <w:r>
              <w:rPr>
                <w:rFonts w:eastAsia="Malgun Gothic"/>
                <w:b w:val="0"/>
                <w:lang w:eastAsia="ko-KR"/>
              </w:rPr>
              <w:t>Together with “</w:t>
            </w:r>
            <w:r w:rsidRPr="00D250B4">
              <w:rPr>
                <w:rFonts w:eastAsia="Malgun Gothic"/>
                <w:b w:val="0"/>
                <w:lang w:eastAsia="ko-KR"/>
              </w:rPr>
              <w:t>the transmitting PDCP entity shall:</w:t>
            </w:r>
            <w:r>
              <w:rPr>
                <w:rFonts w:eastAsia="Malgun Gothic"/>
                <w:b w:val="0"/>
                <w:lang w:eastAsia="ko-KR"/>
              </w:rPr>
              <w:t>” and “</w:t>
            </w:r>
            <w:r w:rsidRPr="00D250B4">
              <w:rPr>
                <w:rFonts w:eastAsia="Malgun Gothic"/>
                <w:b w:val="0"/>
                <w:lang w:eastAsia="ko-KR"/>
              </w:rPr>
              <w:t xml:space="preserve">the </w:t>
            </w:r>
            <w:r w:rsidR="00E2408B">
              <w:rPr>
                <w:rFonts w:eastAsia="Malgun Gothic"/>
                <w:b w:val="0"/>
                <w:lang w:eastAsia="ko-KR"/>
              </w:rPr>
              <w:t>receiv</w:t>
            </w:r>
            <w:r w:rsidRPr="00D250B4">
              <w:rPr>
                <w:rFonts w:eastAsia="Malgun Gothic"/>
                <w:b w:val="0"/>
                <w:lang w:eastAsia="ko-KR"/>
              </w:rPr>
              <w:t>ing PDCP entity shall:</w:t>
            </w:r>
            <w:r>
              <w:rPr>
                <w:rFonts w:eastAsia="Malgun Gothic"/>
                <w:b w:val="0"/>
                <w:lang w:eastAsia="ko-KR"/>
              </w:rPr>
              <w:t>”, it should be clear which EHC context are being referred in these two places</w:t>
            </w:r>
            <w:r w:rsidR="00E2408B">
              <w:rPr>
                <w:rFonts w:eastAsia="Malgun Gothic"/>
                <w:b w:val="0"/>
                <w:lang w:eastAsia="ko-KR"/>
              </w:rPr>
              <w:t>, respectively</w:t>
            </w:r>
            <w:r>
              <w:rPr>
                <w:rFonts w:eastAsia="Malgun Gothic"/>
                <w:b w:val="0"/>
                <w:lang w:eastAsia="ko-KR"/>
              </w:rPr>
              <w:t>.</w:t>
            </w:r>
          </w:p>
          <w:p w14:paraId="23302DC9" w14:textId="77777777" w:rsidR="00E2408B" w:rsidRDefault="00E2408B" w:rsidP="00216739">
            <w:pPr>
              <w:pStyle w:val="TAH"/>
              <w:snapToGrid w:val="0"/>
              <w:spacing w:after="0" w:line="240" w:lineRule="atLeast"/>
              <w:jc w:val="both"/>
              <w:rPr>
                <w:rFonts w:eastAsia="Malgun Gothic"/>
                <w:b w:val="0"/>
                <w:lang w:eastAsia="ko-KR"/>
              </w:rPr>
            </w:pPr>
          </w:p>
          <w:p w14:paraId="1DC5C83F" w14:textId="6D59CD2E" w:rsidR="00216739" w:rsidRDefault="00E2408B" w:rsidP="00216739">
            <w:pPr>
              <w:pStyle w:val="TAH"/>
              <w:snapToGrid w:val="0"/>
              <w:spacing w:after="0" w:line="240" w:lineRule="atLeast"/>
              <w:jc w:val="both"/>
              <w:rPr>
                <w:rFonts w:eastAsia="Malgun Gothic"/>
                <w:b w:val="0"/>
                <w:lang w:eastAsia="ko-KR"/>
              </w:rPr>
            </w:pPr>
            <w:r>
              <w:rPr>
                <w:rFonts w:eastAsia="Malgun Gothic"/>
                <w:b w:val="0"/>
                <w:lang w:eastAsia="ko-KR"/>
              </w:rPr>
              <w:t>Otherwise, we need to define what compression context and decompression context are in Annex A.1.</w:t>
            </w:r>
            <w:r w:rsidR="00D250B4">
              <w:rPr>
                <w:rFonts w:eastAsia="Malgun Gothic"/>
                <w:b w:val="0"/>
                <w:lang w:eastAsia="ko-KR"/>
              </w:rPr>
              <w:t xml:space="preserve"> </w:t>
            </w:r>
          </w:p>
        </w:tc>
      </w:tr>
      <w:tr w:rsidR="009B023B" w14:paraId="03D8A1D4" w14:textId="77777777">
        <w:tc>
          <w:tcPr>
            <w:tcW w:w="1915" w:type="dxa"/>
          </w:tcPr>
          <w:p w14:paraId="2D844A54" w14:textId="08632254" w:rsidR="009B023B" w:rsidRDefault="009B023B" w:rsidP="00216739">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72454C1" w14:textId="4F35C3DA" w:rsidR="009B023B" w:rsidRPr="00FC7CD9" w:rsidRDefault="00FC7CD9" w:rsidP="00216739">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57D43A97" w14:textId="36C33578" w:rsidR="009B023B" w:rsidRDefault="00FC7CD9" w:rsidP="00FC7CD9">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BB0AA2" w14:paraId="716CAAE1" w14:textId="77777777">
        <w:tc>
          <w:tcPr>
            <w:tcW w:w="1915" w:type="dxa"/>
          </w:tcPr>
          <w:p w14:paraId="445AF596" w14:textId="019AE9B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08C4C56" w14:textId="2F04EE78" w:rsidR="00BB0AA2" w:rsidRDefault="00BB0AA2" w:rsidP="00BB0AA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1597F12" w14:textId="6B3D3507" w:rsidR="00BB0AA2" w:rsidRDefault="00BB0AA2" w:rsidP="00BB0AA2">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87750E" w14:paraId="6AD0FAAD" w14:textId="77777777">
        <w:tc>
          <w:tcPr>
            <w:tcW w:w="1915" w:type="dxa"/>
          </w:tcPr>
          <w:p w14:paraId="1603A720" w14:textId="7BA57971" w:rsidR="0087750E" w:rsidRDefault="0087750E" w:rsidP="00BB0AA2">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252F27C8" w14:textId="6669CC60" w:rsidR="0087750E" w:rsidRDefault="003A6518" w:rsidP="00BB0AA2">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1D15DD21" w14:textId="19EA7C8B" w:rsidR="0087750E" w:rsidRDefault="003A6518" w:rsidP="00BB0AA2">
            <w:pPr>
              <w:pStyle w:val="TAH"/>
              <w:snapToGrid w:val="0"/>
              <w:spacing w:after="0" w:line="240" w:lineRule="atLeast"/>
              <w:jc w:val="both"/>
              <w:rPr>
                <w:rFonts w:eastAsia="Malgun Gothic"/>
                <w:b w:val="0"/>
                <w:lang w:eastAsia="ko-KR"/>
              </w:rPr>
            </w:pPr>
            <w:r>
              <w:rPr>
                <w:rFonts w:eastAsia="Malgun Gothic"/>
                <w:b w:val="0"/>
                <w:lang w:eastAsia="ko-KR"/>
              </w:rPr>
              <w:t>Clarification is not critical, but can be helpful. We prefer the original CR working, and not the Futurewei wording, as compressor and decompressor are well defined in the Annex.</w:t>
            </w: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Heading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Heading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C00F" w14:textId="77777777" w:rsidR="00C8119B" w:rsidRDefault="00C8119B" w:rsidP="00CF02A5">
      <w:pPr>
        <w:spacing w:after="0" w:line="240" w:lineRule="auto"/>
      </w:pPr>
      <w:r>
        <w:separator/>
      </w:r>
    </w:p>
  </w:endnote>
  <w:endnote w:type="continuationSeparator" w:id="0">
    <w:p w14:paraId="17D15D3A" w14:textId="77777777" w:rsidR="00C8119B" w:rsidRDefault="00C8119B"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2018" w14:textId="77777777" w:rsidR="00C8119B" w:rsidRDefault="00C8119B" w:rsidP="00CF02A5">
      <w:pPr>
        <w:spacing w:after="0" w:line="240" w:lineRule="auto"/>
      </w:pPr>
      <w:r>
        <w:separator/>
      </w:r>
    </w:p>
  </w:footnote>
  <w:footnote w:type="continuationSeparator" w:id="0">
    <w:p w14:paraId="5D1A5144" w14:textId="77777777" w:rsidR="00C8119B" w:rsidRDefault="00C8119B"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US" w:vendorID="64" w:dllVersion="4096" w:nlCheck="1" w:checkStyle="0"/>
  <w:defaultTabStop w:val="480"/>
  <w:hyphenationZone w:val="42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41114"/>
    <w:rsid w:val="00141497"/>
    <w:rsid w:val="00143077"/>
    <w:rsid w:val="00150C57"/>
    <w:rsid w:val="001526C6"/>
    <w:rsid w:val="00154298"/>
    <w:rsid w:val="0015497A"/>
    <w:rsid w:val="00164366"/>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9F9"/>
    <w:rsid w:val="004A56B2"/>
    <w:rsid w:val="004A699F"/>
    <w:rsid w:val="004A6A03"/>
    <w:rsid w:val="004B1A82"/>
    <w:rsid w:val="004B4F56"/>
    <w:rsid w:val="004C0C34"/>
    <w:rsid w:val="004C1452"/>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E2B31"/>
    <w:rsid w:val="007F16A6"/>
    <w:rsid w:val="007F32F7"/>
    <w:rsid w:val="007F770E"/>
    <w:rsid w:val="00804C3D"/>
    <w:rsid w:val="00807E27"/>
    <w:rsid w:val="00810B7D"/>
    <w:rsid w:val="00810DE6"/>
    <w:rsid w:val="008136D5"/>
    <w:rsid w:val="0081524C"/>
    <w:rsid w:val="008165F3"/>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7750E"/>
    <w:rsid w:val="00877DA8"/>
    <w:rsid w:val="00883D5A"/>
    <w:rsid w:val="00883F88"/>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07827"/>
    <w:rsid w:val="00911507"/>
    <w:rsid w:val="00911555"/>
    <w:rsid w:val="0091635C"/>
    <w:rsid w:val="009213C7"/>
    <w:rsid w:val="00923264"/>
    <w:rsid w:val="00924D61"/>
    <w:rsid w:val="009254CE"/>
    <w:rsid w:val="009300F7"/>
    <w:rsid w:val="00937248"/>
    <w:rsid w:val="009377D1"/>
    <w:rsid w:val="00940DB1"/>
    <w:rsid w:val="009456B4"/>
    <w:rsid w:val="009537C0"/>
    <w:rsid w:val="0095688F"/>
    <w:rsid w:val="0095717F"/>
    <w:rsid w:val="0095764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2CFE"/>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2E65"/>
    <w:rsid w:val="00FA345F"/>
    <w:rsid w:val="00FB1666"/>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val="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customStyle="1" w:styleId="UnresolvedMention1">
    <w:name w:val="Unresolved Mention1"/>
    <w:basedOn w:val="DefaultParagraphFont"/>
    <w:uiPriority w:val="99"/>
    <w:semiHidden/>
    <w:unhideWhenUsed/>
    <w:rsid w:val="00A4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45CD0A6-E3D6-4642-929D-3BF7F793DB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7660</Words>
  <Characters>43664</Characters>
  <Application>Microsoft Office Word</Application>
  <DocSecurity>0</DocSecurity>
  <Lines>363</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Qualcomm - Rajat</cp:lastModifiedBy>
  <cp:revision>3</cp:revision>
  <dcterms:created xsi:type="dcterms:W3CDTF">2021-01-28T08:27:00Z</dcterms:created>
  <dcterms:modified xsi:type="dcterms:W3CDTF">2021-01-28T09:01:00Z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