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sidRPr="00A437AD">
        <w:rPr>
          <w:b/>
          <w:sz w:val="24"/>
          <w:lang w:val="en-US"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3CE68B60" w14:textId="77777777" w:rsidR="00F54EA6" w:rsidRDefault="00CF02A5" w:rsidP="00300797">
      <w:pPr>
        <w:pStyle w:val="3GPPHeader"/>
        <w:snapToGrid w:val="0"/>
        <w:spacing w:afterLines="50" w:after="180"/>
        <w:ind w:left="1701" w:hangingChars="773" w:hanging="1701"/>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[AT113-e][024][IIOT]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맑은 고딕" w:hAnsi="Arial" w:cs="Times New Roman"/>
          <w:kern w:val="0"/>
          <w:sz w:val="36"/>
          <w:szCs w:val="20"/>
          <w:lang w:val="en-GB" w:eastAsia="ko-KR"/>
        </w:rPr>
      </w:pPr>
      <w:r>
        <w:rPr>
          <w:rFonts w:ascii="Arial" w:eastAsia="맑은 고딕" w:hAnsi="Arial" w:cs="Times New Roman" w:hint="eastAsia"/>
          <w:kern w:val="0"/>
          <w:sz w:val="36"/>
          <w:szCs w:val="20"/>
          <w:lang w:val="en-GB" w:eastAsia="ko-KR"/>
        </w:rPr>
        <w:tab/>
      </w:r>
      <w:r>
        <w:rPr>
          <w:rFonts w:ascii="Arial" w:eastAsia="맑은 고딕"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[AT113-e][024][IIOT]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t>Phase 1,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맑은 고딕" w:hAnsi="Arial" w:cs="Times New Roman"/>
          <w:kern w:val="0"/>
          <w:sz w:val="36"/>
          <w:szCs w:val="20"/>
          <w:lang w:val="en-GB" w:eastAsia="ko-KR"/>
        </w:rPr>
      </w:pPr>
      <w:r>
        <w:rPr>
          <w:rFonts w:ascii="Arial" w:eastAsia="맑은 고딕" w:hAnsi="Arial" w:cs="Times New Roman"/>
          <w:kern w:val="0"/>
          <w:sz w:val="36"/>
          <w:szCs w:val="20"/>
          <w:lang w:val="en-GB" w:eastAsia="ko-KR"/>
        </w:rPr>
        <w:lastRenderedPageBreak/>
        <w:t>2</w:t>
      </w:r>
      <w:r>
        <w:rPr>
          <w:rFonts w:ascii="Arial" w:eastAsia="맑은 고딕" w:hAnsi="Arial" w:cs="Times New Roman" w:hint="eastAsia"/>
          <w:kern w:val="0"/>
          <w:sz w:val="36"/>
          <w:szCs w:val="20"/>
          <w:lang w:val="en-GB" w:eastAsia="ko-KR"/>
        </w:rPr>
        <w:tab/>
      </w:r>
      <w:r>
        <w:rPr>
          <w:rFonts w:ascii="Arial" w:eastAsia="맑은 고딕" w:hAnsi="Arial" w:cs="Times New Roman"/>
          <w:kern w:val="0"/>
          <w:sz w:val="36"/>
          <w:szCs w:val="20"/>
          <w:lang w:val="en-GB" w:eastAsia="ko-KR"/>
        </w:rPr>
        <w:t>Contact Information</w:t>
      </w:r>
    </w:p>
    <w:tbl>
      <w:tblPr>
        <w:tblStyle w:val="aa"/>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A437AD" w14:paraId="16B9CE2E" w14:textId="77777777">
        <w:trPr>
          <w:trHeight w:val="181"/>
        </w:trPr>
        <w:tc>
          <w:tcPr>
            <w:tcW w:w="3838" w:type="dxa"/>
          </w:tcPr>
          <w:p w14:paraId="77C4B0D0" w14:textId="77777777" w:rsidR="00F54EA6" w:rsidRDefault="00CF02A5">
            <w:pPr>
              <w:pStyle w:val="TAC"/>
              <w:snapToGrid w:val="0"/>
            </w:pPr>
            <w:r>
              <w:t>ASUSTeK</w:t>
            </w:r>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hyperlink r:id="rId9" w:history="1">
              <w:r w:rsidRPr="00771331">
                <w:rPr>
                  <w:rStyle w:val="ab"/>
                  <w:lang w:val="sv-SE" w:eastAsia="ko-KR"/>
                </w:rPr>
                <w:t>Xinra_Kung@asus.com</w:t>
              </w:r>
            </w:hyperlink>
            <w:r w:rsidRPr="00771331">
              <w:rPr>
                <w:lang w:val="sv-SE" w:eastAsia="ko-KR"/>
              </w:rPr>
              <w:t>)</w:t>
            </w:r>
          </w:p>
        </w:tc>
      </w:tr>
      <w:tr w:rsidR="00F54EA6" w:rsidRPr="00A437AD" w14:paraId="6C069B66" w14:textId="77777777">
        <w:trPr>
          <w:trHeight w:val="181"/>
        </w:trPr>
        <w:tc>
          <w:tcPr>
            <w:tcW w:w="3838" w:type="dxa"/>
          </w:tcPr>
          <w:p w14:paraId="71276DA9" w14:textId="77777777"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14:paraId="10A6DA05" w14:textId="77777777" w:rsidR="00F54EA6" w:rsidRPr="00A437AD" w:rsidRDefault="00CF02A5">
            <w:pPr>
              <w:pStyle w:val="TAC"/>
              <w:snapToGrid w:val="0"/>
              <w:rPr>
                <w:rFonts w:eastAsia="SimSun"/>
                <w:lang w:val="de-DE" w:eastAsia="zh-CN"/>
              </w:rPr>
            </w:pPr>
            <w:r w:rsidRPr="00A437AD">
              <w:rPr>
                <w:rFonts w:eastAsia="SimSun" w:hint="eastAsia"/>
                <w:lang w:val="de-DE"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Ping-Heng Wallace Kuo (Ping-Heng.Kuo@nokia.com)</w:t>
            </w:r>
          </w:p>
        </w:tc>
      </w:tr>
      <w:tr w:rsidR="00F54EA6" w:rsidRPr="00A437AD"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r w:rsidRPr="00DB09E9">
              <w:rPr>
                <w:lang w:val="fr-FR" w:eastAsia="ko-KR"/>
              </w:rPr>
              <w:t>Zhenhua Zou (Zhenhua.Zou@Ericsson.com)</w:t>
            </w:r>
          </w:p>
        </w:tc>
      </w:tr>
      <w:tr w:rsidR="00F54EA6" w:rsidRPr="00A437AD"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맑은 고딕" w:hint="eastAsia"/>
                <w:lang w:val="en-US" w:eastAsia="ko-KR"/>
              </w:rPr>
              <w:t>LG</w:t>
            </w:r>
          </w:p>
        </w:tc>
        <w:tc>
          <w:tcPr>
            <w:tcW w:w="5794" w:type="dxa"/>
          </w:tcPr>
          <w:p w14:paraId="3D480E9E" w14:textId="2155D314" w:rsidR="001F46C2" w:rsidRDefault="001F46C2" w:rsidP="001F46C2">
            <w:pPr>
              <w:pStyle w:val="TAC"/>
              <w:snapToGrid w:val="0"/>
              <w:rPr>
                <w:lang w:val="fr-FR" w:eastAsia="ko-KR"/>
              </w:rPr>
            </w:pPr>
            <w:r>
              <w:rPr>
                <w:rFonts w:eastAsia="맑은 고딕" w:hint="eastAsia"/>
                <w:lang w:eastAsia="ko-KR"/>
              </w:rPr>
              <w:t>SunYoung LEE (ssunyoung.lee@lge.com)</w:t>
            </w:r>
          </w:p>
        </w:tc>
      </w:tr>
      <w:tr w:rsidR="006C4DC9" w:rsidRPr="00DB09E9" w14:paraId="617E1019" w14:textId="77777777">
        <w:trPr>
          <w:trHeight w:val="181"/>
        </w:trPr>
        <w:tc>
          <w:tcPr>
            <w:tcW w:w="3838" w:type="dxa"/>
          </w:tcPr>
          <w:p w14:paraId="60867DFD" w14:textId="596308CD" w:rsidR="006C4DC9" w:rsidRDefault="006C4DC9" w:rsidP="006C4DC9">
            <w:pPr>
              <w:pStyle w:val="TAC"/>
              <w:snapToGrid w:val="0"/>
              <w:rPr>
                <w:rFonts w:eastAsia="맑은 고딕"/>
                <w:lang w:val="en-US" w:eastAsia="ko-KR"/>
              </w:rPr>
            </w:pPr>
            <w:r>
              <w:rPr>
                <w:rFonts w:eastAsia="DengXian" w:hint="eastAsia"/>
                <w:lang w:val="en-US" w:eastAsia="zh-CN"/>
              </w:rPr>
              <w:t>O</w:t>
            </w:r>
            <w:r>
              <w:rPr>
                <w:rFonts w:eastAsia="DengXian"/>
                <w:lang w:val="en-US" w:eastAsia="zh-CN"/>
              </w:rPr>
              <w:t>PPO</w:t>
            </w:r>
          </w:p>
        </w:tc>
        <w:tc>
          <w:tcPr>
            <w:tcW w:w="5794" w:type="dxa"/>
          </w:tcPr>
          <w:p w14:paraId="229C4E8C" w14:textId="475596C9" w:rsidR="006C4DC9" w:rsidRDefault="006C4DC9" w:rsidP="006C4DC9">
            <w:pPr>
              <w:pStyle w:val="TAC"/>
              <w:snapToGrid w:val="0"/>
              <w:rPr>
                <w:rFonts w:eastAsia="맑은 고딕"/>
                <w:lang w:eastAsia="ko-KR"/>
              </w:rPr>
            </w:pPr>
            <w:r>
              <w:rPr>
                <w:rFonts w:eastAsia="DengXian" w:hint="eastAsia"/>
                <w:lang w:eastAsia="zh-CN"/>
              </w:rPr>
              <w:t>Z</w:t>
            </w:r>
            <w:r>
              <w:rPr>
                <w:rFonts w:eastAsia="DengXian"/>
                <w:lang w:eastAsia="zh-CN"/>
              </w:rPr>
              <w:t>he Fu(fuzhe@OPPO.com)</w:t>
            </w:r>
          </w:p>
        </w:tc>
      </w:tr>
      <w:tr w:rsidR="00300797" w:rsidRPr="00DB09E9" w14:paraId="70824CDA" w14:textId="77777777">
        <w:trPr>
          <w:trHeight w:val="181"/>
        </w:trPr>
        <w:tc>
          <w:tcPr>
            <w:tcW w:w="3838" w:type="dxa"/>
          </w:tcPr>
          <w:p w14:paraId="4C35F3FB" w14:textId="0AF21CE1" w:rsidR="00300797" w:rsidRPr="00300797" w:rsidRDefault="00300797" w:rsidP="006C4DC9">
            <w:pPr>
              <w:pStyle w:val="TAC"/>
              <w:snapToGrid w:val="0"/>
              <w:rPr>
                <w:rFonts w:eastAsia="DengXian"/>
                <w:lang w:val="en-US" w:eastAsia="zh-CN"/>
              </w:rPr>
            </w:pPr>
            <w:r>
              <w:rPr>
                <w:rFonts w:eastAsia="DengXian" w:hint="eastAsia"/>
                <w:lang w:val="en-US" w:eastAsia="zh-CN"/>
              </w:rPr>
              <w:t>Sharp</w:t>
            </w:r>
          </w:p>
        </w:tc>
        <w:tc>
          <w:tcPr>
            <w:tcW w:w="5794" w:type="dxa"/>
          </w:tcPr>
          <w:p w14:paraId="4CDDB555" w14:textId="054AAC1F" w:rsidR="00300797" w:rsidRDefault="00300797" w:rsidP="006C4DC9">
            <w:pPr>
              <w:pStyle w:val="TAC"/>
              <w:snapToGrid w:val="0"/>
              <w:rPr>
                <w:rFonts w:eastAsia="DengXian"/>
                <w:lang w:eastAsia="zh-CN"/>
              </w:rPr>
            </w:pPr>
            <w:r>
              <w:rPr>
                <w:rFonts w:eastAsia="DengXian" w:hint="eastAsia"/>
                <w:lang w:eastAsia="zh-CN"/>
              </w:rPr>
              <w:t>Fangying Xiao(fangying.xiao@cn.sharp-world.com)</w:t>
            </w:r>
          </w:p>
        </w:tc>
      </w:tr>
      <w:tr w:rsidR="001F6EB0" w:rsidRPr="00A437AD" w14:paraId="7D4A7BE6" w14:textId="77777777">
        <w:trPr>
          <w:trHeight w:val="181"/>
        </w:trPr>
        <w:tc>
          <w:tcPr>
            <w:tcW w:w="3838" w:type="dxa"/>
          </w:tcPr>
          <w:p w14:paraId="0755A130" w14:textId="7E7D8562" w:rsidR="001F6EB0" w:rsidRDefault="001F6EB0" w:rsidP="001F6EB0">
            <w:pPr>
              <w:pStyle w:val="TAC"/>
              <w:snapToGrid w:val="0"/>
              <w:rPr>
                <w:rFonts w:eastAsia="DengXian"/>
                <w:lang w:val="en-US" w:eastAsia="zh-CN"/>
              </w:rPr>
            </w:pPr>
            <w:r>
              <w:rPr>
                <w:rFonts w:eastAsia="DengXian"/>
                <w:lang w:val="en-US" w:eastAsia="zh-CN"/>
              </w:rPr>
              <w:t>Xiaomi</w:t>
            </w:r>
          </w:p>
        </w:tc>
        <w:tc>
          <w:tcPr>
            <w:tcW w:w="5794" w:type="dxa"/>
          </w:tcPr>
          <w:p w14:paraId="7B155AD4" w14:textId="6C75153A" w:rsidR="001F6EB0" w:rsidRPr="00A437AD" w:rsidRDefault="001F6EB0" w:rsidP="001F6EB0">
            <w:pPr>
              <w:pStyle w:val="TAC"/>
              <w:snapToGrid w:val="0"/>
              <w:rPr>
                <w:rFonts w:eastAsia="DengXian"/>
                <w:lang w:val="de-DE" w:eastAsia="zh-CN"/>
              </w:rPr>
            </w:pPr>
            <w:r w:rsidRPr="00A437AD">
              <w:rPr>
                <w:rFonts w:eastAsia="DengXian"/>
                <w:lang w:val="de-DE" w:eastAsia="zh-CN"/>
              </w:rPr>
              <w:t>Yumin Wu (</w:t>
            </w:r>
            <w:hyperlink r:id="rId10" w:history="1">
              <w:r w:rsidR="00A437AD" w:rsidRPr="00242843">
                <w:rPr>
                  <w:rStyle w:val="ab"/>
                  <w:rFonts w:eastAsia="DengXian"/>
                  <w:lang w:val="de-DE" w:eastAsia="zh-CN"/>
                </w:rPr>
                <w:t>wuyumin@xiaomi.com</w:t>
              </w:r>
            </w:hyperlink>
            <w:r w:rsidRPr="00A437AD">
              <w:rPr>
                <w:rFonts w:eastAsia="DengXian"/>
                <w:lang w:val="de-DE" w:eastAsia="zh-CN"/>
              </w:rPr>
              <w:t>)</w:t>
            </w:r>
          </w:p>
        </w:tc>
      </w:tr>
      <w:tr w:rsidR="00A437AD" w:rsidRPr="00A437AD" w14:paraId="17A7C1CA" w14:textId="77777777">
        <w:trPr>
          <w:trHeight w:val="181"/>
        </w:trPr>
        <w:tc>
          <w:tcPr>
            <w:tcW w:w="3838" w:type="dxa"/>
          </w:tcPr>
          <w:p w14:paraId="7A196BA8" w14:textId="490DB4D3" w:rsidR="00A437AD" w:rsidRPr="00A437AD" w:rsidRDefault="00A437AD" w:rsidP="001F6EB0">
            <w:pPr>
              <w:pStyle w:val="TAC"/>
              <w:snapToGrid w:val="0"/>
              <w:rPr>
                <w:rFonts w:eastAsia="DengXian"/>
                <w:lang w:val="de-DE" w:eastAsia="zh-CN"/>
              </w:rPr>
            </w:pPr>
            <w:r>
              <w:rPr>
                <w:rFonts w:eastAsia="DengXian"/>
                <w:lang w:val="de-DE" w:eastAsia="zh-CN"/>
              </w:rPr>
              <w:t>Lenovo</w:t>
            </w:r>
          </w:p>
        </w:tc>
        <w:tc>
          <w:tcPr>
            <w:tcW w:w="5794" w:type="dxa"/>
          </w:tcPr>
          <w:p w14:paraId="3C43FF59" w14:textId="57C9E5E1" w:rsidR="00A437AD" w:rsidRPr="00A437AD" w:rsidRDefault="00A437AD" w:rsidP="001F6EB0">
            <w:pPr>
              <w:pStyle w:val="TAC"/>
              <w:snapToGrid w:val="0"/>
              <w:rPr>
                <w:rFonts w:eastAsia="DengXian"/>
                <w:lang w:val="de-DE" w:eastAsia="zh-CN"/>
              </w:rPr>
            </w:pPr>
            <w:r>
              <w:rPr>
                <w:rFonts w:eastAsia="DengXian"/>
                <w:lang w:val="de-DE" w:eastAsia="zh-CN"/>
              </w:rPr>
              <w:t>Joachim Löhr (jlohr@lenovo.com)</w:t>
            </w:r>
          </w:p>
        </w:tc>
      </w:tr>
      <w:tr w:rsidR="008165F3" w:rsidRPr="00A437AD" w14:paraId="6662740D" w14:textId="77777777">
        <w:trPr>
          <w:trHeight w:val="181"/>
        </w:trPr>
        <w:tc>
          <w:tcPr>
            <w:tcW w:w="3838" w:type="dxa"/>
          </w:tcPr>
          <w:p w14:paraId="103BB1D2" w14:textId="57D23355" w:rsidR="008165F3" w:rsidRDefault="008165F3" w:rsidP="001F6EB0">
            <w:pPr>
              <w:pStyle w:val="TAC"/>
              <w:snapToGrid w:val="0"/>
              <w:rPr>
                <w:rFonts w:eastAsia="DengXian"/>
                <w:lang w:val="de-DE" w:eastAsia="zh-CN"/>
              </w:rPr>
            </w:pPr>
            <w:r>
              <w:rPr>
                <w:rFonts w:eastAsia="DengXian"/>
                <w:lang w:val="de-DE" w:eastAsia="zh-CN"/>
              </w:rPr>
              <w:t>MediaTek</w:t>
            </w:r>
          </w:p>
        </w:tc>
        <w:tc>
          <w:tcPr>
            <w:tcW w:w="5794" w:type="dxa"/>
          </w:tcPr>
          <w:p w14:paraId="5D216D14" w14:textId="321F96DA" w:rsidR="008165F3" w:rsidRDefault="008165F3" w:rsidP="001F6EB0">
            <w:pPr>
              <w:pStyle w:val="TAC"/>
              <w:snapToGrid w:val="0"/>
              <w:rPr>
                <w:rFonts w:eastAsia="DengXian"/>
                <w:lang w:val="de-DE" w:eastAsia="zh-CN"/>
              </w:rPr>
            </w:pPr>
            <w:r>
              <w:rPr>
                <w:rFonts w:eastAsia="DengXian"/>
                <w:lang w:val="de-DE" w:eastAsia="zh-CN"/>
              </w:rPr>
              <w:t>Pradeep Jose (pradeep[dot]jose[at]mediatek[dot]com)</w:t>
            </w:r>
          </w:p>
        </w:tc>
      </w:tr>
      <w:tr w:rsidR="005F655B" w:rsidRPr="003A152D" w14:paraId="653FB366" w14:textId="77777777">
        <w:trPr>
          <w:trHeight w:val="181"/>
        </w:trPr>
        <w:tc>
          <w:tcPr>
            <w:tcW w:w="3838" w:type="dxa"/>
          </w:tcPr>
          <w:p w14:paraId="6A0B041E" w14:textId="137C02D7" w:rsidR="005F655B" w:rsidRDefault="005F655B" w:rsidP="005F655B">
            <w:pPr>
              <w:pStyle w:val="TAC"/>
              <w:snapToGrid w:val="0"/>
              <w:rPr>
                <w:rFonts w:eastAsia="DengXian"/>
                <w:lang w:val="de-DE" w:eastAsia="zh-CN"/>
              </w:rPr>
            </w:pPr>
            <w:r>
              <w:rPr>
                <w:rFonts w:eastAsia="DengXian"/>
                <w:lang w:val="de-DE" w:eastAsia="zh-CN"/>
              </w:rPr>
              <w:t>Sony</w:t>
            </w:r>
          </w:p>
        </w:tc>
        <w:tc>
          <w:tcPr>
            <w:tcW w:w="5794" w:type="dxa"/>
          </w:tcPr>
          <w:p w14:paraId="43A9D43B" w14:textId="1785B073" w:rsidR="005F655B" w:rsidRDefault="005F655B" w:rsidP="005F655B">
            <w:pPr>
              <w:pStyle w:val="TAC"/>
              <w:snapToGrid w:val="0"/>
              <w:rPr>
                <w:rFonts w:eastAsia="DengXian"/>
                <w:lang w:val="de-DE" w:eastAsia="zh-CN"/>
              </w:rPr>
            </w:pPr>
            <w:r>
              <w:rPr>
                <w:rFonts w:eastAsia="DengXian"/>
                <w:lang w:val="de-DE" w:eastAsia="zh-CN"/>
              </w:rPr>
              <w:t>Yassin.Awad@sony.com</w:t>
            </w:r>
          </w:p>
        </w:tc>
      </w:tr>
      <w:tr w:rsidR="005F655B" w:rsidRPr="003A152D" w14:paraId="086E652A" w14:textId="77777777">
        <w:trPr>
          <w:trHeight w:val="181"/>
        </w:trPr>
        <w:tc>
          <w:tcPr>
            <w:tcW w:w="3838" w:type="dxa"/>
          </w:tcPr>
          <w:p w14:paraId="092E4D11" w14:textId="4E70E7BD" w:rsidR="005F655B" w:rsidRDefault="00626CAF" w:rsidP="005F655B">
            <w:pPr>
              <w:pStyle w:val="TAC"/>
              <w:snapToGrid w:val="0"/>
              <w:rPr>
                <w:rFonts w:eastAsia="DengXian"/>
                <w:lang w:val="de-DE" w:eastAsia="zh-CN"/>
              </w:rPr>
            </w:pPr>
            <w:r>
              <w:rPr>
                <w:rFonts w:eastAsia="DengXian"/>
                <w:lang w:val="de-DE" w:eastAsia="zh-CN"/>
              </w:rPr>
              <w:t>Huawei</w:t>
            </w:r>
          </w:p>
        </w:tc>
        <w:tc>
          <w:tcPr>
            <w:tcW w:w="5794" w:type="dxa"/>
          </w:tcPr>
          <w:p w14:paraId="504F2C96" w14:textId="068F819C" w:rsidR="005F655B" w:rsidRDefault="00626CAF" w:rsidP="005F655B">
            <w:pPr>
              <w:pStyle w:val="TAC"/>
              <w:snapToGrid w:val="0"/>
              <w:rPr>
                <w:rFonts w:eastAsia="DengXian"/>
                <w:lang w:val="de-DE" w:eastAsia="zh-CN"/>
              </w:rPr>
            </w:pPr>
            <w:r>
              <w:rPr>
                <w:rFonts w:eastAsia="DengXian"/>
                <w:lang w:val="de-DE" w:eastAsia="zh-CN"/>
              </w:rPr>
              <w:t>tao.cai@huawei.com</w:t>
            </w:r>
          </w:p>
        </w:tc>
      </w:tr>
      <w:tr w:rsidR="00E2408B" w:rsidRPr="00A437AD" w14:paraId="3073C531" w14:textId="77777777">
        <w:trPr>
          <w:trHeight w:val="181"/>
        </w:trPr>
        <w:tc>
          <w:tcPr>
            <w:tcW w:w="3838" w:type="dxa"/>
          </w:tcPr>
          <w:p w14:paraId="0AC94EE2" w14:textId="7BF92736" w:rsidR="00E2408B" w:rsidRDefault="00E2408B" w:rsidP="005F655B">
            <w:pPr>
              <w:pStyle w:val="TAC"/>
              <w:snapToGrid w:val="0"/>
              <w:rPr>
                <w:rFonts w:eastAsia="DengXian"/>
                <w:lang w:val="de-DE" w:eastAsia="zh-CN"/>
              </w:rPr>
            </w:pPr>
            <w:r>
              <w:rPr>
                <w:rFonts w:eastAsia="DengXian"/>
                <w:lang w:val="de-DE" w:eastAsia="zh-CN"/>
              </w:rPr>
              <w:t>Futurewei</w:t>
            </w:r>
          </w:p>
        </w:tc>
        <w:tc>
          <w:tcPr>
            <w:tcW w:w="5794" w:type="dxa"/>
          </w:tcPr>
          <w:p w14:paraId="67E3FD28" w14:textId="6A0C8D4E" w:rsidR="00E2408B" w:rsidRDefault="00E2408B" w:rsidP="005F655B">
            <w:pPr>
              <w:pStyle w:val="TAC"/>
              <w:snapToGrid w:val="0"/>
              <w:rPr>
                <w:rFonts w:eastAsia="DengXian"/>
                <w:lang w:val="de-DE" w:eastAsia="zh-CN"/>
              </w:rPr>
            </w:pPr>
            <w:r>
              <w:rPr>
                <w:rFonts w:eastAsia="DengXian"/>
                <w:lang w:val="de-DE" w:eastAsia="zh-CN"/>
              </w:rPr>
              <w:t>Yunsong Yang (yyang1@futurewei.com)</w:t>
            </w:r>
          </w:p>
        </w:tc>
      </w:tr>
      <w:tr w:rsidR="003A152D" w:rsidRPr="00A437AD" w14:paraId="5A7F228A" w14:textId="77777777">
        <w:trPr>
          <w:trHeight w:val="181"/>
        </w:trPr>
        <w:tc>
          <w:tcPr>
            <w:tcW w:w="3838" w:type="dxa"/>
          </w:tcPr>
          <w:p w14:paraId="722465E5" w14:textId="67AE0204" w:rsidR="003A152D" w:rsidRPr="003A152D" w:rsidRDefault="003A152D" w:rsidP="005F655B">
            <w:pPr>
              <w:pStyle w:val="TAC"/>
              <w:snapToGrid w:val="0"/>
              <w:rPr>
                <w:rFonts w:eastAsia="맑은 고딕" w:hint="eastAsia"/>
                <w:lang w:val="de-DE" w:eastAsia="ko-KR"/>
              </w:rPr>
            </w:pPr>
            <w:r>
              <w:rPr>
                <w:rFonts w:eastAsia="맑은 고딕"/>
                <w:lang w:val="de-DE" w:eastAsia="ko-KR"/>
              </w:rPr>
              <w:t>Samsung</w:t>
            </w:r>
          </w:p>
        </w:tc>
        <w:tc>
          <w:tcPr>
            <w:tcW w:w="5794" w:type="dxa"/>
          </w:tcPr>
          <w:p w14:paraId="79660949" w14:textId="338290B5" w:rsidR="003A152D" w:rsidRPr="003A152D" w:rsidRDefault="003A152D" w:rsidP="005F655B">
            <w:pPr>
              <w:pStyle w:val="TAC"/>
              <w:snapToGrid w:val="0"/>
              <w:rPr>
                <w:rFonts w:eastAsia="맑은 고딕" w:hint="eastAsia"/>
                <w:lang w:val="de-DE" w:eastAsia="ko-KR"/>
              </w:rPr>
            </w:pPr>
            <w:r>
              <w:rPr>
                <w:rFonts w:eastAsia="맑은 고딕"/>
                <w:lang w:val="de-DE" w:eastAsia="ko-KR"/>
              </w:rPr>
              <w:t>Sangkyu Baek (sangkyu.baek@</w:t>
            </w:r>
            <w:r>
              <w:rPr>
                <w:rFonts w:eastAsia="맑은 고딕" w:hint="eastAsia"/>
                <w:lang w:val="de-DE" w:eastAsia="ko-KR"/>
              </w:rPr>
              <w:t>sam</w:t>
            </w:r>
            <w:r>
              <w:rPr>
                <w:rFonts w:eastAsia="맑은 고딕"/>
                <w:lang w:val="de-DE" w:eastAsia="ko-KR"/>
              </w:rPr>
              <w:t>sung.com)</w:t>
            </w:r>
          </w:p>
        </w:tc>
      </w:tr>
    </w:tbl>
    <w:p w14:paraId="2C34AED8" w14:textId="77777777" w:rsidR="00F54EA6" w:rsidRDefault="00CF02A5">
      <w:pPr>
        <w:pStyle w:val="1"/>
        <w:overflowPunct/>
        <w:autoSpaceDE/>
        <w:autoSpaceDN/>
        <w:adjustRightInd/>
        <w:textAlignment w:val="auto"/>
        <w:rPr>
          <w:rFonts w:eastAsia="맑은 고딕"/>
          <w:lang w:eastAsia="ko-KR"/>
        </w:rPr>
      </w:pPr>
      <w:r>
        <w:rPr>
          <w:rFonts w:eastAsia="맑은 고딕"/>
          <w:lang w:eastAsia="ko-KR"/>
        </w:rPr>
        <w:t>3</w:t>
      </w:r>
      <w:r>
        <w:rPr>
          <w:rFonts w:eastAsia="맑은 고딕"/>
          <w:lang w:eastAsia="ko-KR"/>
        </w:rPr>
        <w:tab/>
      </w:r>
      <w:r>
        <w:rPr>
          <w:rFonts w:eastAsia="맑은 고딕" w:hint="eastAsia"/>
          <w:lang w:eastAsia="ko-KR"/>
        </w:rPr>
        <w:t>Discussion</w:t>
      </w:r>
    </w:p>
    <w:p w14:paraId="7C245CD9"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 xml:space="preserve">3.1 </w:t>
      </w:r>
      <w:r>
        <w:rPr>
          <w:rFonts w:ascii="Arial" w:eastAsia="맑은 고딕"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aa"/>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this uplink grant is a configured grant configured with </w:t>
            </w:r>
            <w:r>
              <w:rPr>
                <w:rFonts w:ascii="Times New Roman" w:eastAsia="PMingLiU" w:hAnsi="Times New Roman" w:cs="Times New Roman"/>
                <w:i/>
                <w:kern w:val="0"/>
                <w:sz w:val="20"/>
                <w:szCs w:val="20"/>
                <w:lang w:val="en-GB" w:eastAsia="ko-KR"/>
              </w:rPr>
              <w:t>autonomousTx</w:t>
            </w:r>
            <w:r>
              <w:rPr>
                <w:rFonts w:ascii="Times New Roman" w:eastAsia="PMingLiU"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맑은 고딕"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07D2DC3E" w:rsidR="00F54EA6" w:rsidRDefault="00D944B7">
      <w:pPr>
        <w:keepNext/>
        <w:keepLines/>
        <w:widowControl/>
        <w:jc w:val="both"/>
        <w:rPr>
          <w:rFonts w:ascii="Arial" w:eastAsia="PMingLiU" w:hAnsi="Arial"/>
          <w:sz w:val="18"/>
        </w:rPr>
      </w:pPr>
      <w:r>
        <w:rPr>
          <w:rFonts w:ascii="Arial" w:eastAsia="PMingLiU" w:hAnsi="Arial"/>
          <w:noProof/>
          <w:sz w:val="18"/>
          <w:lang w:eastAsia="ko-KR"/>
        </w:rPr>
        <w:drawing>
          <wp:inline distT="0" distB="0" distL="0" distR="0" wp14:anchorId="4984766E" wp14:editId="20B62C6C">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985" cy="1545590"/>
                    </a:xfrm>
                    <a:prstGeom prst="rect">
                      <a:avLst/>
                    </a:prstGeom>
                    <a:noFill/>
                    <a:ln>
                      <a:noFill/>
                    </a:ln>
                  </pic:spPr>
                </pic:pic>
              </a:graphicData>
            </a:graphic>
          </wp:inline>
        </w:drawing>
      </w:r>
    </w:p>
    <w:p w14:paraId="51902C3C" w14:textId="77777777" w:rsidR="00F54EA6" w:rsidRDefault="00F54EA6">
      <w:pPr>
        <w:keepNext/>
        <w:keepLines/>
        <w:widowControl/>
        <w:jc w:val="both"/>
        <w:rPr>
          <w:rFonts w:ascii="Arial" w:eastAsia="PMingLiU" w:hAnsi="Arial"/>
          <w:sz w:val="18"/>
        </w:rPr>
      </w:pPr>
    </w:p>
    <w:p w14:paraId="22FDD9EF" w14:textId="77777777"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Q1: Do you agree with the change(s) in R2-2100713?</w:t>
      </w:r>
    </w:p>
    <w:tbl>
      <w:tblPr>
        <w:tblStyle w:val="10"/>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lastRenderedPageBreak/>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DengXian"/>
                <w:b w:val="0"/>
                <w:lang w:eastAsia="zh-CN"/>
              </w:rPr>
            </w:pPr>
            <w:r>
              <w:rPr>
                <w:rFonts w:eastAsia="DengXian"/>
                <w:b w:val="0"/>
                <w:lang w:eastAsia="zh-CN"/>
              </w:rPr>
              <w:t>For case (1), it is only the partial of PUSCH can be transmitted</w:t>
            </w:r>
            <w:r w:rsidR="00CF1CBB">
              <w:rPr>
                <w:rFonts w:eastAsia="DengXian"/>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r>
              <w:rPr>
                <w:rFonts w:eastAsiaTheme="minorEastAsia" w:hint="eastAsia"/>
                <w:b w:val="0"/>
                <w:lang w:eastAsia="zh-TW"/>
              </w:rPr>
              <w:lastRenderedPageBreak/>
              <w:t>ASUSTeK</w:t>
            </w:r>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a MAC PDU had already been obtained for this HARQ 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So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맑은 고딕" w:hint="eastAsia"/>
                <w:b w:val="0"/>
                <w:lang w:eastAsia="ko-KR"/>
              </w:rPr>
              <w:t>L</w:t>
            </w:r>
            <w:r>
              <w:rPr>
                <w:rFonts w:eastAsia="맑은 고딕"/>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맑은 고딕"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맑은 고딕" w:hint="eastAsia"/>
                <w:b w:val="0"/>
                <w:lang w:eastAsia="ko-KR"/>
              </w:rPr>
              <w:t>It is already clear that the l</w:t>
            </w:r>
            <w:r>
              <w:rPr>
                <w:rFonts w:eastAsia="맑은 고딕"/>
                <w:b w:val="0"/>
                <w:lang w:eastAsia="ko-KR"/>
              </w:rPr>
              <w:t>atest status is used.</w:t>
            </w:r>
          </w:p>
        </w:tc>
      </w:tr>
      <w:tr w:rsidR="00E607D6" w:rsidRPr="00F31643" w14:paraId="5A64B51C" w14:textId="77777777" w:rsidTr="00E607D6">
        <w:tc>
          <w:tcPr>
            <w:tcW w:w="1915" w:type="dxa"/>
          </w:tcPr>
          <w:p w14:paraId="68D58BC0" w14:textId="77777777" w:rsidR="00E607D6" w:rsidRPr="0058507D" w:rsidRDefault="00E607D6"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35F2D33" w14:textId="77777777" w:rsidR="00E607D6" w:rsidRDefault="00E607D6" w:rsidP="00D75531">
            <w:pPr>
              <w:pStyle w:val="TAH"/>
              <w:snapToGrid w:val="0"/>
              <w:spacing w:after="0" w:line="240" w:lineRule="atLeast"/>
              <w:rPr>
                <w:b w:val="0"/>
                <w:lang w:eastAsia="ko-KR"/>
              </w:rPr>
            </w:pPr>
            <w:r>
              <w:rPr>
                <w:b w:val="0"/>
                <w:lang w:eastAsia="ko-KR"/>
              </w:rPr>
              <w:t>Disagree</w:t>
            </w:r>
          </w:p>
        </w:tc>
        <w:tc>
          <w:tcPr>
            <w:tcW w:w="5865" w:type="dxa"/>
          </w:tcPr>
          <w:p w14:paraId="5555DF4F" w14:textId="77777777" w:rsidR="00E607D6" w:rsidRPr="00F31643" w:rsidRDefault="00E607D6" w:rsidP="00D75531">
            <w:pPr>
              <w:pStyle w:val="TAH"/>
              <w:snapToGrid w:val="0"/>
              <w:spacing w:after="0" w:line="240" w:lineRule="atLeast"/>
              <w:jc w:val="both"/>
              <w:rPr>
                <w:rFonts w:eastAsia="DengXian"/>
                <w:b w:val="0"/>
                <w:lang w:val="en-US" w:eastAsia="zh-CN"/>
              </w:rPr>
            </w:pPr>
            <w:r w:rsidRPr="00F31643">
              <w:rPr>
                <w:rFonts w:eastAsia="DengXian"/>
                <w:b w:val="0"/>
                <w:lang w:eastAsia="zh-CN"/>
              </w:rPr>
              <w:t>We agree with Ericsson, it is somewhat over-interpretation. On the contrary, the CR will introduce new ambiguity issue e.g. in partial transmission case.</w:t>
            </w:r>
          </w:p>
        </w:tc>
      </w:tr>
      <w:tr w:rsidR="00300797" w:rsidRPr="00F31643" w14:paraId="064E0378" w14:textId="77777777" w:rsidTr="00E607D6">
        <w:tc>
          <w:tcPr>
            <w:tcW w:w="1915" w:type="dxa"/>
          </w:tcPr>
          <w:p w14:paraId="58BB9B8C" w14:textId="536C28C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04B41D2" w14:textId="0DB43B8E" w:rsidR="00300797" w:rsidRDefault="00300797" w:rsidP="00D75531">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565D6E1C" w14:textId="77777777" w:rsidR="00300797" w:rsidRPr="00EA29BE" w:rsidRDefault="00300797" w:rsidP="00D75531">
            <w:pPr>
              <w:pStyle w:val="TAH"/>
              <w:snapToGrid w:val="0"/>
              <w:spacing w:after="0" w:line="240" w:lineRule="atLeast"/>
              <w:ind w:firstLineChars="100" w:firstLine="180"/>
              <w:jc w:val="both"/>
              <w:rPr>
                <w:rFonts w:ascii="Arial Unicode MS" w:eastAsia="Arial Unicode MS" w:hAnsi="Arial Unicode MS" w:cs="Arial Unicode MS"/>
                <w:b w:val="0"/>
                <w:noProof/>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sidRPr="00EA29BE">
              <w:rPr>
                <w:rFonts w:ascii="Arial Unicode MS" w:eastAsia="Arial Unicode MS" w:hAnsi="Arial Unicode MS" w:cs="Arial Unicode MS"/>
                <w:b w:val="0"/>
                <w:noProof/>
                <w:szCs w:val="18"/>
                <w:lang w:eastAsia="zh-CN"/>
              </w:rPr>
              <w:t>may be we can change it as below to avoid the ambiguty:</w:t>
            </w:r>
          </w:p>
          <w:p w14:paraId="5228E7B6" w14:textId="595600DE" w:rsidR="00300797" w:rsidRPr="00F31643" w:rsidRDefault="00300797" w:rsidP="00D75531">
            <w:pPr>
              <w:pStyle w:val="TAH"/>
              <w:snapToGrid w:val="0"/>
              <w:spacing w:after="0" w:line="240" w:lineRule="atLeast"/>
              <w:jc w:val="both"/>
              <w:rPr>
                <w:rFonts w:eastAsia="DengXian"/>
                <w:b w:val="0"/>
                <w:lang w:eastAsia="zh-CN"/>
              </w:rPr>
            </w:pPr>
            <w:r w:rsidRPr="00EA29BE">
              <w:rPr>
                <w:rFonts w:ascii="Arial Unicode MS" w:eastAsia="Arial Unicode MS" w:hAnsi="Arial Unicode MS" w:cs="Arial Unicode MS"/>
                <w:b w:val="0"/>
                <w:i/>
                <w:noProof/>
                <w:szCs w:val="18"/>
                <w:lang w:eastAsia="ko-KR"/>
              </w:rPr>
              <w:t>if the previous configured uplink grant, in the BWP, for this HARQ process was</w:t>
            </w:r>
            <w:del w:id="6" w:author="Nokia" w:date="2021-01-06T03:29:00Z">
              <w:r w:rsidRPr="00EA29BE" w:rsidDel="00CC6B1D">
                <w:rPr>
                  <w:rFonts w:ascii="Arial Unicode MS" w:eastAsia="Arial Unicode MS" w:hAnsi="Arial Unicode MS" w:cs="Arial Unicode MS"/>
                  <w:b w:val="0"/>
                  <w:i/>
                  <w:noProof/>
                  <w:szCs w:val="18"/>
                  <w:lang w:eastAsia="ko-KR"/>
                </w:rPr>
                <w:delText xml:space="preserve"> </w:delText>
              </w:r>
            </w:del>
            <w:r w:rsidRPr="00EA29BE">
              <w:rPr>
                <w:rFonts w:ascii="Arial Unicode MS" w:eastAsia="Arial Unicode MS" w:hAnsi="Arial Unicode MS" w:cs="Arial Unicode MS"/>
                <w:b w:val="0"/>
                <w:i/>
                <w:noProof/>
                <w:szCs w:val="18"/>
                <w:lang w:eastAsia="ko-KR"/>
              </w:rPr>
              <w:t xml:space="preserve">not </w:t>
            </w:r>
            <w:r w:rsidRPr="00EA29BE">
              <w:rPr>
                <w:rFonts w:ascii="Arial Unicode MS" w:eastAsia="Arial Unicode MS" w:hAnsi="Arial Unicode MS" w:cs="Arial Unicode MS"/>
                <w:b w:val="0"/>
                <w:i/>
                <w:noProof/>
                <w:color w:val="FF0000"/>
                <w:szCs w:val="18"/>
                <w:lang w:eastAsia="ko-KR"/>
              </w:rPr>
              <w:t>eventually</w:t>
            </w:r>
            <w:r w:rsidRPr="00EA29BE">
              <w:rPr>
                <w:rFonts w:ascii="Arial Unicode MS" w:eastAsia="Arial Unicode MS" w:hAnsi="Arial Unicode MS" w:cs="Arial Unicode MS"/>
                <w:b w:val="0"/>
                <w:i/>
                <w:noProof/>
                <w:szCs w:val="18"/>
                <w:lang w:eastAsia="ko-KR"/>
              </w:rPr>
              <w:t xml:space="preserve"> prioritized</w:t>
            </w:r>
            <w:r w:rsidRPr="00EA29BE">
              <w:rPr>
                <w:rFonts w:ascii="Arial Unicode MS" w:eastAsia="Arial Unicode MS" w:hAnsi="Arial Unicode MS" w:cs="Arial Unicode MS"/>
                <w:b w:val="0"/>
                <w:i/>
                <w:noProof/>
                <w:szCs w:val="18"/>
                <w:lang w:eastAsia="zh-CN"/>
              </w:rPr>
              <w:t>.</w:t>
            </w:r>
          </w:p>
        </w:tc>
      </w:tr>
      <w:tr w:rsidR="006E76B8" w:rsidRPr="00F31643" w14:paraId="79F65C68" w14:textId="77777777" w:rsidTr="00E607D6">
        <w:tc>
          <w:tcPr>
            <w:tcW w:w="1915" w:type="dxa"/>
          </w:tcPr>
          <w:p w14:paraId="652C3820" w14:textId="5FC16BA3" w:rsidR="006E76B8" w:rsidRDefault="006E76B8" w:rsidP="006E76B8">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6C721789" w14:textId="1A4B3EA2" w:rsidR="006E76B8" w:rsidRDefault="006E76B8" w:rsidP="006E76B8">
            <w:pPr>
              <w:pStyle w:val="TAH"/>
              <w:snapToGrid w:val="0"/>
              <w:spacing w:after="0" w:line="240" w:lineRule="atLeast"/>
              <w:rPr>
                <w:rFonts w:eastAsia="DengXian"/>
                <w:b w:val="0"/>
                <w:lang w:eastAsia="zh-CN"/>
              </w:rPr>
            </w:pPr>
            <w:r>
              <w:rPr>
                <w:b w:val="0"/>
                <w:lang w:eastAsia="ko-KR"/>
              </w:rPr>
              <w:t>Disagree</w:t>
            </w:r>
          </w:p>
        </w:tc>
        <w:tc>
          <w:tcPr>
            <w:tcW w:w="5865" w:type="dxa"/>
          </w:tcPr>
          <w:p w14:paraId="6FFDE2E5" w14:textId="53AE8E57" w:rsidR="006E76B8" w:rsidRDefault="006E76B8" w:rsidP="006E76B8">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A437AD" w:rsidRPr="00F31643" w14:paraId="6472D382" w14:textId="77777777" w:rsidTr="00E607D6">
        <w:tc>
          <w:tcPr>
            <w:tcW w:w="1915" w:type="dxa"/>
          </w:tcPr>
          <w:p w14:paraId="1AA296B0" w14:textId="22C6AE9B" w:rsidR="00A437AD" w:rsidRDefault="00A437AD" w:rsidP="006E76B8">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6A7B995A" w14:textId="5D686170" w:rsidR="00A437AD" w:rsidRDefault="00A437AD" w:rsidP="006E76B8">
            <w:pPr>
              <w:pStyle w:val="TAH"/>
              <w:snapToGrid w:val="0"/>
              <w:spacing w:after="0" w:line="240" w:lineRule="atLeast"/>
              <w:rPr>
                <w:b w:val="0"/>
                <w:lang w:eastAsia="ko-KR"/>
              </w:rPr>
            </w:pPr>
            <w:r>
              <w:rPr>
                <w:b w:val="0"/>
                <w:lang w:eastAsia="ko-KR"/>
              </w:rPr>
              <w:t>Disagree</w:t>
            </w:r>
          </w:p>
        </w:tc>
        <w:tc>
          <w:tcPr>
            <w:tcW w:w="5865" w:type="dxa"/>
          </w:tcPr>
          <w:p w14:paraId="22B71379" w14:textId="716AA7D2" w:rsidR="00A437AD" w:rsidRDefault="00A437AD" w:rsidP="00A437AD">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EB5327" w:rsidRPr="00F31643" w14:paraId="17B8B2DE" w14:textId="77777777" w:rsidTr="00E607D6">
        <w:tc>
          <w:tcPr>
            <w:tcW w:w="1915" w:type="dxa"/>
          </w:tcPr>
          <w:p w14:paraId="20583245" w14:textId="4C33A040" w:rsidR="00EB5327" w:rsidRDefault="00EB5327" w:rsidP="006E76B8">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728D5702" w14:textId="73978326" w:rsidR="00EB5327" w:rsidRDefault="00EB5327" w:rsidP="006E76B8">
            <w:pPr>
              <w:pStyle w:val="TAH"/>
              <w:snapToGrid w:val="0"/>
              <w:spacing w:after="0" w:line="240" w:lineRule="atLeast"/>
              <w:rPr>
                <w:b w:val="0"/>
                <w:lang w:eastAsia="ko-KR"/>
              </w:rPr>
            </w:pPr>
            <w:r>
              <w:rPr>
                <w:b w:val="0"/>
                <w:lang w:eastAsia="ko-KR"/>
              </w:rPr>
              <w:t>Disagree</w:t>
            </w:r>
          </w:p>
        </w:tc>
        <w:tc>
          <w:tcPr>
            <w:tcW w:w="5865" w:type="dxa"/>
          </w:tcPr>
          <w:p w14:paraId="6C95B617" w14:textId="103CF4AD" w:rsidR="00EB5327" w:rsidRDefault="004C1452" w:rsidP="00EB5327">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334FCEAE" w14:textId="1DFBD70A" w:rsidR="00EB5327" w:rsidRDefault="00EB5327" w:rsidP="00EB5327">
            <w:pPr>
              <w:pStyle w:val="TAH"/>
              <w:snapToGrid w:val="0"/>
              <w:spacing w:after="0" w:line="240" w:lineRule="atLeast"/>
              <w:jc w:val="both"/>
              <w:rPr>
                <w:rFonts w:eastAsia="DengXian"/>
                <w:b w:val="0"/>
                <w:lang w:eastAsia="zh-CN"/>
              </w:rPr>
            </w:pPr>
          </w:p>
        </w:tc>
      </w:tr>
      <w:tr w:rsidR="005F655B" w:rsidRPr="00F31643" w14:paraId="5D100F9B" w14:textId="77777777" w:rsidTr="00E607D6">
        <w:tc>
          <w:tcPr>
            <w:tcW w:w="1915" w:type="dxa"/>
          </w:tcPr>
          <w:p w14:paraId="23B2B755" w14:textId="443905C1" w:rsidR="005F655B" w:rsidRDefault="005F655B" w:rsidP="005F655B">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1A2FF2B3" w14:textId="5A9E95C1" w:rsidR="005F655B" w:rsidRDefault="005F655B" w:rsidP="005F655B">
            <w:pPr>
              <w:pStyle w:val="TAH"/>
              <w:snapToGrid w:val="0"/>
              <w:spacing w:after="0" w:line="240" w:lineRule="atLeast"/>
              <w:rPr>
                <w:b w:val="0"/>
                <w:lang w:eastAsia="ko-KR"/>
              </w:rPr>
            </w:pPr>
            <w:r>
              <w:rPr>
                <w:b w:val="0"/>
                <w:lang w:eastAsia="ko-KR"/>
              </w:rPr>
              <w:t>Disagree</w:t>
            </w:r>
          </w:p>
        </w:tc>
        <w:tc>
          <w:tcPr>
            <w:tcW w:w="5865" w:type="dxa"/>
          </w:tcPr>
          <w:p w14:paraId="3C7E870F" w14:textId="10E3E263" w:rsidR="005F655B" w:rsidRDefault="005F655B" w:rsidP="005F655B">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sidRPr="00343E43">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5F655B" w:rsidRPr="00F31643" w14:paraId="4E9331E4" w14:textId="77777777" w:rsidTr="00E607D6">
        <w:tc>
          <w:tcPr>
            <w:tcW w:w="1915" w:type="dxa"/>
          </w:tcPr>
          <w:p w14:paraId="447FF7AC" w14:textId="4A6BF2F2" w:rsidR="005F655B" w:rsidRDefault="00626CAF" w:rsidP="006E76B8">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7C4D67C2" w14:textId="2A540D60" w:rsidR="005F655B" w:rsidRDefault="00626CAF" w:rsidP="006E76B8">
            <w:pPr>
              <w:pStyle w:val="TAH"/>
              <w:snapToGrid w:val="0"/>
              <w:spacing w:after="0" w:line="240" w:lineRule="atLeast"/>
              <w:rPr>
                <w:b w:val="0"/>
                <w:lang w:eastAsia="ko-KR"/>
              </w:rPr>
            </w:pPr>
            <w:r>
              <w:rPr>
                <w:b w:val="0"/>
                <w:lang w:eastAsia="ko-KR"/>
              </w:rPr>
              <w:t>Disagree</w:t>
            </w:r>
          </w:p>
        </w:tc>
        <w:tc>
          <w:tcPr>
            <w:tcW w:w="5865" w:type="dxa"/>
          </w:tcPr>
          <w:p w14:paraId="40927B5B" w14:textId="21E3E4B2" w:rsidR="005F655B" w:rsidRDefault="00907827" w:rsidP="00A437AD">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sidRPr="00907827">
              <w:rPr>
                <w:rFonts w:eastAsia="DengXian"/>
                <w:b w:val="0"/>
                <w:lang w:eastAsia="zh-CN"/>
              </w:rPr>
              <w:t>the MAC entity is configured with lch-basedPrioritization,</w:t>
            </w:r>
            <w:r>
              <w:rPr>
                <w:rFonts w:eastAsia="DengXian"/>
                <w:b w:val="0"/>
                <w:lang w:eastAsia="zh-CN"/>
              </w:rPr>
              <w:t xml:space="preserve"> should be clear enough. </w:t>
            </w:r>
          </w:p>
        </w:tc>
      </w:tr>
      <w:tr w:rsidR="00182047" w:rsidRPr="00F31643" w14:paraId="6E30E92D" w14:textId="77777777" w:rsidTr="00E607D6">
        <w:tc>
          <w:tcPr>
            <w:tcW w:w="1915" w:type="dxa"/>
          </w:tcPr>
          <w:p w14:paraId="48F76C9C" w14:textId="43A34CF8" w:rsidR="00182047" w:rsidRDefault="00182047" w:rsidP="006E76B8">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570E7217" w14:textId="477F413A" w:rsidR="00182047" w:rsidRDefault="00182047" w:rsidP="006E76B8">
            <w:pPr>
              <w:pStyle w:val="TAH"/>
              <w:snapToGrid w:val="0"/>
              <w:spacing w:after="0" w:line="240" w:lineRule="atLeast"/>
              <w:rPr>
                <w:b w:val="0"/>
                <w:lang w:eastAsia="ko-KR"/>
              </w:rPr>
            </w:pPr>
            <w:r>
              <w:rPr>
                <w:b w:val="0"/>
                <w:lang w:eastAsia="ko-KR"/>
              </w:rPr>
              <w:t>Disagree</w:t>
            </w:r>
          </w:p>
        </w:tc>
        <w:tc>
          <w:tcPr>
            <w:tcW w:w="5865" w:type="dxa"/>
          </w:tcPr>
          <w:p w14:paraId="603BB8E4" w14:textId="4C1E3709" w:rsidR="00182047" w:rsidRDefault="00182047" w:rsidP="00A437AD">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3A152D" w:rsidRPr="00F31643" w14:paraId="09BFB0AE" w14:textId="77777777" w:rsidTr="00E607D6">
        <w:tc>
          <w:tcPr>
            <w:tcW w:w="1915" w:type="dxa"/>
          </w:tcPr>
          <w:p w14:paraId="687461D5" w14:textId="3B61BB54" w:rsidR="003A152D" w:rsidRPr="003A152D" w:rsidRDefault="003A152D" w:rsidP="006E76B8">
            <w:pPr>
              <w:pStyle w:val="TAH"/>
              <w:snapToGrid w:val="0"/>
              <w:spacing w:after="0" w:line="240" w:lineRule="atLeast"/>
              <w:rPr>
                <w:rFonts w:eastAsia="맑은 고딕" w:hint="eastAsia"/>
                <w:b w:val="0"/>
                <w:lang w:eastAsia="ko-KR"/>
              </w:rPr>
            </w:pPr>
            <w:r>
              <w:rPr>
                <w:rFonts w:eastAsia="맑은 고딕"/>
                <w:b w:val="0"/>
                <w:lang w:eastAsia="ko-KR"/>
              </w:rPr>
              <w:t>Samsung</w:t>
            </w:r>
          </w:p>
        </w:tc>
        <w:tc>
          <w:tcPr>
            <w:tcW w:w="1848" w:type="dxa"/>
          </w:tcPr>
          <w:p w14:paraId="53DA2A14" w14:textId="18A2B760" w:rsidR="003A152D" w:rsidRPr="003A152D" w:rsidRDefault="003A152D" w:rsidP="006E76B8">
            <w:pPr>
              <w:pStyle w:val="TAH"/>
              <w:snapToGrid w:val="0"/>
              <w:spacing w:after="0" w:line="240" w:lineRule="atLeast"/>
              <w:rPr>
                <w:rFonts w:eastAsia="맑은 고딕" w:hint="eastAsia"/>
                <w:b w:val="0"/>
                <w:lang w:eastAsia="ko-KR"/>
              </w:rPr>
            </w:pPr>
            <w:r>
              <w:rPr>
                <w:rFonts w:eastAsia="맑은 고딕"/>
                <w:b w:val="0"/>
                <w:lang w:eastAsia="ko-KR"/>
              </w:rPr>
              <w:t>D</w:t>
            </w:r>
            <w:r>
              <w:rPr>
                <w:rFonts w:eastAsia="맑은 고딕" w:hint="eastAsia"/>
                <w:b w:val="0"/>
                <w:lang w:eastAsia="ko-KR"/>
              </w:rPr>
              <w:t>isagree</w:t>
            </w:r>
          </w:p>
        </w:tc>
        <w:tc>
          <w:tcPr>
            <w:tcW w:w="5865" w:type="dxa"/>
          </w:tcPr>
          <w:p w14:paraId="738D2B36" w14:textId="14F10A9C" w:rsidR="003A152D" w:rsidRPr="003A152D" w:rsidRDefault="003A152D" w:rsidP="003A152D">
            <w:pPr>
              <w:pStyle w:val="TAH"/>
              <w:snapToGrid w:val="0"/>
              <w:spacing w:after="0" w:line="240" w:lineRule="atLeast"/>
              <w:jc w:val="both"/>
              <w:rPr>
                <w:rFonts w:eastAsia="맑은 고딕" w:hint="eastAsia"/>
                <w:b w:val="0"/>
                <w:lang w:eastAsia="ko-KR"/>
              </w:rPr>
            </w:pPr>
            <w:r>
              <w:rPr>
                <w:rFonts w:eastAsia="맑은 고딕" w:hint="eastAsia"/>
                <w:b w:val="0"/>
                <w:lang w:eastAsia="ko-KR"/>
              </w:rPr>
              <w:t>Regarding A</w:t>
            </w:r>
            <w:r>
              <w:rPr>
                <w:rFonts w:eastAsia="맑은 고딕"/>
                <w:b w:val="0"/>
                <w:lang w:eastAsia="ko-KR"/>
              </w:rPr>
              <w:t xml:space="preserve">SUSTek’s TP, “performing uplink grant prioritization” is still unclear. The current MAC spec does not define “uplink grant prioritization”, but defines the procedural text. </w:t>
            </w:r>
          </w:p>
        </w:tc>
      </w:tr>
    </w:tbl>
    <w:p w14:paraId="2810B40F" w14:textId="77777777" w:rsidR="00F54EA6" w:rsidRPr="003A152D" w:rsidRDefault="00F54EA6">
      <w:pPr>
        <w:jc w:val="both"/>
        <w:rPr>
          <w:rFonts w:ascii="Times New Roman" w:hAnsi="Times New Roman" w:cs="Times New Roman"/>
          <w:sz w:val="22"/>
        </w:rPr>
      </w:pPr>
    </w:p>
    <w:p w14:paraId="23D867A3"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1: TBD</w:t>
      </w:r>
    </w:p>
    <w:p w14:paraId="400CADEF"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lastRenderedPageBreak/>
        <w:t>3.</w:t>
      </w:r>
      <w:r>
        <w:rPr>
          <w:rFonts w:ascii="Arial" w:eastAsia="맑은 고딕" w:hAnsi="Arial" w:cs="Times New Roman"/>
          <w:b w:val="0"/>
          <w:bCs w:val="0"/>
          <w:kern w:val="0"/>
          <w:sz w:val="32"/>
          <w:szCs w:val="20"/>
          <w:lang w:val="en-GB" w:eastAsia="ko-KR"/>
        </w:rPr>
        <w:t>2</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PMingLiU"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eastAsia="ko-KR"/>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3A152D" w:rsidRDefault="003A152D">
                            <w:pPr>
                              <w:jc w:val="both"/>
                              <w:rPr>
                                <w:iCs/>
                              </w:rPr>
                            </w:pPr>
                            <w:r>
                              <w:rPr>
                                <w:iCs/>
                              </w:rPr>
                              <w:t>Parameter setting:</w:t>
                            </w:r>
                          </w:p>
                          <w:p w14:paraId="03C38E61" w14:textId="77777777" w:rsidR="003A152D" w:rsidRDefault="003A152D">
                            <w:pPr>
                              <w:jc w:val="both"/>
                              <w:rPr>
                                <w:iCs/>
                              </w:rPr>
                            </w:pPr>
                            <w:r>
                              <w:rPr>
                                <w:iCs/>
                              </w:rPr>
                              <w:t>CG1: nrofHARQ-Processes = 8,  harq-ProcID-Offset2 = 11</w:t>
                            </w:r>
                          </w:p>
                          <w:p w14:paraId="0039C9A7" w14:textId="77777777" w:rsidR="003A152D" w:rsidRDefault="003A152D">
                            <w:pPr>
                              <w:jc w:val="both"/>
                              <w:rPr>
                                <w:iCs/>
                              </w:rPr>
                            </w:pPr>
                          </w:p>
                          <w:p w14:paraId="43F9B7CD" w14:textId="77777777" w:rsidR="003A152D" w:rsidRDefault="003A152D">
                            <w:pPr>
                              <w:jc w:val="both"/>
                              <w:rPr>
                                <w:iCs/>
                              </w:rPr>
                            </w:pPr>
                            <w:r>
                              <w:rPr>
                                <w:iCs/>
                              </w:rPr>
                              <w:t xml:space="preserve">HARQ process allocation: </w:t>
                            </w:r>
                          </w:p>
                          <w:p w14:paraId="5E0D0CCA" w14:textId="77777777" w:rsidR="003A152D" w:rsidRDefault="003A152D">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3A152D" w:rsidRDefault="003A152D">
                      <w:pPr>
                        <w:jc w:val="both"/>
                        <w:rPr>
                          <w:iCs/>
                        </w:rPr>
                      </w:pPr>
                      <w:r>
                        <w:rPr>
                          <w:iCs/>
                        </w:rPr>
                        <w:t>Parameter setting:</w:t>
                      </w:r>
                    </w:p>
                    <w:p w14:paraId="03C38E61" w14:textId="77777777" w:rsidR="003A152D" w:rsidRDefault="003A152D">
                      <w:pPr>
                        <w:jc w:val="both"/>
                        <w:rPr>
                          <w:iCs/>
                        </w:rPr>
                      </w:pPr>
                      <w:r>
                        <w:rPr>
                          <w:iCs/>
                        </w:rPr>
                        <w:t>CG1: nrofHARQ-Processes = 8,  harq-ProcID-Offset2 = 11</w:t>
                      </w:r>
                    </w:p>
                    <w:p w14:paraId="0039C9A7" w14:textId="77777777" w:rsidR="003A152D" w:rsidRDefault="003A152D">
                      <w:pPr>
                        <w:jc w:val="both"/>
                        <w:rPr>
                          <w:iCs/>
                        </w:rPr>
                      </w:pPr>
                    </w:p>
                    <w:p w14:paraId="43F9B7CD" w14:textId="77777777" w:rsidR="003A152D" w:rsidRDefault="003A152D">
                      <w:pPr>
                        <w:jc w:val="both"/>
                        <w:rPr>
                          <w:iCs/>
                        </w:rPr>
                      </w:pPr>
                      <w:r>
                        <w:rPr>
                          <w:iCs/>
                        </w:rPr>
                        <w:t xml:space="preserve">HARQ process allocation: </w:t>
                      </w:r>
                    </w:p>
                    <w:p w14:paraId="5E0D0CCA" w14:textId="77777777" w:rsidR="003A152D" w:rsidRDefault="003A152D">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aa"/>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F1D5333"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Q2-1: Do you agree with the proposals in R2-2100854?</w:t>
      </w:r>
    </w:p>
    <w:tbl>
      <w:tblPr>
        <w:tblStyle w:val="10"/>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맑은 고딕" w:hAnsi="Arial" w:cs="Times New Roman"/>
                <w:b/>
                <w:kern w:val="0"/>
                <w:sz w:val="18"/>
                <w:szCs w:val="20"/>
                <w:lang w:val="en-GB" w:eastAsia="ko-KR"/>
              </w:rPr>
            </w:pPr>
            <w:r>
              <w:rPr>
                <w:rFonts w:ascii="Arial" w:eastAsia="맑은 고딕"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맑은 고딕" w:hAnsi="Arial" w:cs="Times New Roman"/>
                <w:b/>
                <w:kern w:val="0"/>
                <w:sz w:val="18"/>
                <w:szCs w:val="20"/>
                <w:lang w:val="en-GB" w:eastAsia="ko-KR"/>
              </w:rPr>
            </w:pPr>
            <w:r>
              <w:rPr>
                <w:rFonts w:ascii="Arial" w:eastAsia="맑은 고딕"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맑은 고딕" w:hAnsi="Arial" w:cs="Times New Roman"/>
                <w:b/>
                <w:kern w:val="0"/>
                <w:sz w:val="18"/>
                <w:szCs w:val="20"/>
                <w:lang w:val="en-GB" w:eastAsia="ko-KR"/>
              </w:rPr>
            </w:pPr>
            <w:r>
              <w:rPr>
                <w:rFonts w:ascii="Arial" w:eastAsia="맑은 고딕"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7BD64E6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맑은 고딕"/>
                <w:b w:val="0"/>
                <w:lang w:eastAsia="ko-KR"/>
              </w:rPr>
            </w:pPr>
            <w:r>
              <w:rPr>
                <w:rFonts w:eastAsia="맑은 고딕" w:hint="eastAsia"/>
                <w:b w:val="0"/>
                <w:lang w:eastAsia="ko-KR"/>
              </w:rPr>
              <w:t>Yes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맑은 고딕" w:hint="eastAsia"/>
                <w:b w:val="0"/>
                <w:lang w:eastAsia="ko-KR"/>
              </w:rPr>
              <w:t xml:space="preserve">Agree with P1/P2 but no change seems required. </w:t>
            </w:r>
            <w:r>
              <w:rPr>
                <w:rFonts w:eastAsia="맑은 고딕"/>
                <w:b w:val="0"/>
                <w:lang w:eastAsia="ko-KR"/>
              </w:rPr>
              <w:t>As indicated by Rapporteur, the network should avoid such configuration.</w:t>
            </w:r>
          </w:p>
        </w:tc>
      </w:tr>
      <w:tr w:rsidR="00FC5FC2" w14:paraId="6724C8BA" w14:textId="77777777" w:rsidTr="00D75531">
        <w:tc>
          <w:tcPr>
            <w:tcW w:w="1915" w:type="dxa"/>
          </w:tcPr>
          <w:p w14:paraId="2794FDCA" w14:textId="77777777" w:rsidR="00FC5FC2" w:rsidRDefault="00FC5FC2"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19D8F4F8" w14:textId="77777777" w:rsidR="00FC5FC2" w:rsidRDefault="00FC5FC2" w:rsidP="00D75531">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333A859E" w14:textId="77777777" w:rsidR="00FC5FC2" w:rsidRDefault="00FC5FC2" w:rsidP="00D75531">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w:t>
            </w:r>
            <w:r w:rsidRPr="00BB7B56">
              <w:rPr>
                <w:rFonts w:eastAsia="DengXian"/>
                <w:b w:val="0"/>
                <w:lang w:eastAsia="zh-CN"/>
              </w:rPr>
              <w:t>HARQ Process ID is less than the maximum number of HARQ processes</w:t>
            </w:r>
            <w:r>
              <w:rPr>
                <w:rFonts w:eastAsia="DengXian"/>
                <w:b w:val="0"/>
                <w:lang w:eastAsia="zh-CN"/>
              </w:rPr>
              <w:t xml:space="preserve">. But we think it depends on gNB implementation, and no CR is needed. </w:t>
            </w:r>
          </w:p>
        </w:tc>
      </w:tr>
      <w:tr w:rsidR="00300797" w14:paraId="07293F91" w14:textId="77777777" w:rsidTr="00D75531">
        <w:tc>
          <w:tcPr>
            <w:tcW w:w="1915" w:type="dxa"/>
          </w:tcPr>
          <w:p w14:paraId="44EC7425" w14:textId="39E03850" w:rsidR="00300797" w:rsidRDefault="00300797" w:rsidP="00D75531">
            <w:pPr>
              <w:pStyle w:val="TAH"/>
              <w:snapToGrid w:val="0"/>
              <w:spacing w:after="0" w:line="240" w:lineRule="atLeast"/>
              <w:rPr>
                <w:rFonts w:eastAsia="DengXian"/>
                <w:b w:val="0"/>
                <w:lang w:eastAsia="zh-CN"/>
              </w:rPr>
            </w:pPr>
            <w:r w:rsidRPr="009651B7">
              <w:rPr>
                <w:rFonts w:ascii="Arial Unicode MS" w:eastAsia="Arial Unicode MS" w:hAnsi="Arial Unicode MS" w:cs="Arial Unicode MS" w:hint="eastAsia"/>
                <w:b w:val="0"/>
                <w:lang w:eastAsia="zh-CN"/>
              </w:rPr>
              <w:t>Sharp</w:t>
            </w:r>
          </w:p>
        </w:tc>
        <w:tc>
          <w:tcPr>
            <w:tcW w:w="1848" w:type="dxa"/>
          </w:tcPr>
          <w:p w14:paraId="3E308B3B" w14:textId="69DD3172" w:rsidR="00300797" w:rsidRDefault="00300797" w:rsidP="00D75531">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675A1D77" w14:textId="65BEE131" w:rsidR="00300797" w:rsidRDefault="00300797" w:rsidP="00D75531">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sidRPr="003F1751">
              <w:rPr>
                <w:b w:val="0"/>
                <w:iCs/>
              </w:rPr>
              <w:t xml:space="preserve">etwork configuration </w:t>
            </w:r>
            <w:r>
              <w:rPr>
                <w:rFonts w:eastAsia="DengXian" w:hint="eastAsia"/>
                <w:b w:val="0"/>
                <w:iCs/>
                <w:lang w:eastAsia="zh-CN"/>
              </w:rPr>
              <w:t xml:space="preserve">should </w:t>
            </w:r>
            <w:r w:rsidRPr="003F1751">
              <w:rPr>
                <w:b w:val="0"/>
                <w:iCs/>
              </w:rPr>
              <w:t>ensure no more than 16 HARQ processes in total</w:t>
            </w:r>
            <w:r>
              <w:rPr>
                <w:rFonts w:eastAsia="DengXian" w:hint="eastAsia"/>
                <w:b w:val="0"/>
                <w:iCs/>
                <w:lang w:eastAsia="zh-CN"/>
              </w:rPr>
              <w:t xml:space="preserve"> according to the UE capability.</w:t>
            </w:r>
          </w:p>
        </w:tc>
      </w:tr>
      <w:tr w:rsidR="003A4DDE" w14:paraId="12A6E467" w14:textId="77777777" w:rsidTr="00CF02A5">
        <w:tc>
          <w:tcPr>
            <w:tcW w:w="1915" w:type="dxa"/>
          </w:tcPr>
          <w:p w14:paraId="7F0C1136" w14:textId="0C683DAF" w:rsidR="003A4DDE" w:rsidRPr="00FC5FC2" w:rsidRDefault="003A4DDE" w:rsidP="003A4DDE">
            <w:pPr>
              <w:pStyle w:val="TAH"/>
              <w:snapToGrid w:val="0"/>
              <w:spacing w:after="0" w:line="240" w:lineRule="atLeast"/>
              <w:rPr>
                <w:rFonts w:eastAsia="맑은 고딕"/>
                <w:b w:val="0"/>
                <w:lang w:val="en-US" w:eastAsia="ko-KR"/>
              </w:rPr>
            </w:pPr>
            <w:r>
              <w:rPr>
                <w:rFonts w:eastAsia="맑은 고딕"/>
                <w:b w:val="0"/>
                <w:lang w:val="en-US" w:eastAsia="ko-KR"/>
              </w:rPr>
              <w:t>Xiaomi</w:t>
            </w:r>
          </w:p>
        </w:tc>
        <w:tc>
          <w:tcPr>
            <w:tcW w:w="1848" w:type="dxa"/>
          </w:tcPr>
          <w:p w14:paraId="0CFD487F" w14:textId="16130E1C" w:rsidR="003A4DDE" w:rsidRDefault="003A4DDE" w:rsidP="003A4DDE">
            <w:pPr>
              <w:pStyle w:val="TAH"/>
              <w:snapToGrid w:val="0"/>
              <w:spacing w:after="0" w:line="240" w:lineRule="atLeast"/>
              <w:rPr>
                <w:rFonts w:eastAsia="맑은 고딕"/>
                <w:b w:val="0"/>
                <w:lang w:eastAsia="ko-KR"/>
              </w:rPr>
            </w:pPr>
            <w:r>
              <w:rPr>
                <w:rFonts w:eastAsia="맑은 고딕"/>
                <w:b w:val="0"/>
                <w:lang w:eastAsia="ko-KR"/>
              </w:rPr>
              <w:t>No strong view</w:t>
            </w:r>
          </w:p>
        </w:tc>
        <w:tc>
          <w:tcPr>
            <w:tcW w:w="5865" w:type="dxa"/>
          </w:tcPr>
          <w:p w14:paraId="6BD2D79F" w14:textId="7411101A" w:rsidR="003A4DDE" w:rsidRDefault="003A4DDE" w:rsidP="003A4DDE">
            <w:pPr>
              <w:pStyle w:val="TAH"/>
              <w:snapToGrid w:val="0"/>
              <w:spacing w:after="0" w:line="240" w:lineRule="atLeast"/>
              <w:jc w:val="both"/>
              <w:rPr>
                <w:rFonts w:eastAsia="맑은 고딕"/>
                <w:b w:val="0"/>
                <w:lang w:eastAsia="ko-KR"/>
              </w:rPr>
            </w:pPr>
            <w:r>
              <w:rPr>
                <w:rFonts w:eastAsia="맑은 고딕"/>
                <w:b w:val="0"/>
                <w:lang w:eastAsia="ko-KR"/>
              </w:rPr>
              <w:t>We think if the configured HARQ process ID exceeds the number of HARQ process supported by the UE. The UE would follow the section “</w:t>
            </w:r>
            <w:bookmarkStart w:id="7" w:name="_Toc60776783"/>
            <w:bookmarkStart w:id="8" w:name="_Toc60867564"/>
            <w:r w:rsidRPr="00CA3ECC">
              <w:rPr>
                <w:rFonts w:eastAsia="SimSun"/>
                <w:lang w:eastAsia="zh-CN"/>
              </w:rPr>
              <w:t>5.3.5.8.2</w:t>
            </w:r>
            <w:r w:rsidRPr="00CA3ECC">
              <w:rPr>
                <w:rFonts w:eastAsia="SimSun"/>
                <w:lang w:eastAsia="zh-CN"/>
              </w:rPr>
              <w:tab/>
              <w:t xml:space="preserve">Inability to comply with </w:t>
            </w:r>
            <w:r w:rsidRPr="00CA3ECC">
              <w:rPr>
                <w:rFonts w:eastAsia="SimSun"/>
                <w:i/>
                <w:lang w:eastAsia="zh-CN"/>
              </w:rPr>
              <w:t>RRCReconfiguration</w:t>
            </w:r>
            <w:bookmarkEnd w:id="7"/>
            <w:bookmarkEnd w:id="8"/>
            <w:r>
              <w:rPr>
                <w:rFonts w:eastAsia="맑은 고딕"/>
                <w:b w:val="0"/>
                <w:lang w:eastAsia="ko-KR"/>
              </w:rPr>
              <w:t>” of the RRC specification. However if we can provide some guidance for the gNB implementation to avoid the wrong configuration, then we could also ensure more reliable specification.</w:t>
            </w:r>
          </w:p>
        </w:tc>
      </w:tr>
      <w:tr w:rsidR="00D75531" w14:paraId="2665892A" w14:textId="77777777" w:rsidTr="00CF02A5">
        <w:tc>
          <w:tcPr>
            <w:tcW w:w="1915" w:type="dxa"/>
          </w:tcPr>
          <w:p w14:paraId="59173CCD" w14:textId="12D501D7" w:rsidR="00D75531" w:rsidRDefault="00D75531" w:rsidP="003A4DDE">
            <w:pPr>
              <w:pStyle w:val="TAH"/>
              <w:snapToGrid w:val="0"/>
              <w:spacing w:after="0" w:line="240" w:lineRule="atLeast"/>
              <w:rPr>
                <w:rFonts w:eastAsia="맑은 고딕"/>
                <w:b w:val="0"/>
                <w:lang w:val="en-US" w:eastAsia="ko-KR"/>
              </w:rPr>
            </w:pPr>
            <w:r>
              <w:rPr>
                <w:rFonts w:eastAsia="맑은 고딕"/>
                <w:b w:val="0"/>
                <w:lang w:val="en-US" w:eastAsia="ko-KR"/>
              </w:rPr>
              <w:t>Lenovo</w:t>
            </w:r>
          </w:p>
        </w:tc>
        <w:tc>
          <w:tcPr>
            <w:tcW w:w="1848" w:type="dxa"/>
          </w:tcPr>
          <w:p w14:paraId="6B847A2F" w14:textId="164E203E" w:rsidR="00D75531" w:rsidRDefault="00D75531" w:rsidP="003A4DDE">
            <w:pPr>
              <w:pStyle w:val="TAH"/>
              <w:snapToGrid w:val="0"/>
              <w:spacing w:after="0" w:line="240" w:lineRule="atLeast"/>
              <w:rPr>
                <w:rFonts w:eastAsia="맑은 고딕"/>
                <w:b w:val="0"/>
                <w:lang w:eastAsia="ko-KR"/>
              </w:rPr>
            </w:pPr>
            <w:r>
              <w:rPr>
                <w:rFonts w:eastAsiaTheme="minorEastAsia"/>
                <w:b w:val="0"/>
                <w:lang w:eastAsia="zh-TW"/>
              </w:rPr>
              <w:t>Yes for the intention in P1 and P2</w:t>
            </w:r>
          </w:p>
        </w:tc>
        <w:tc>
          <w:tcPr>
            <w:tcW w:w="5865" w:type="dxa"/>
          </w:tcPr>
          <w:p w14:paraId="545044A0" w14:textId="2BECC6E9" w:rsidR="00D75531" w:rsidRDefault="00D75531" w:rsidP="003A4DDE">
            <w:pPr>
              <w:pStyle w:val="TAH"/>
              <w:snapToGrid w:val="0"/>
              <w:spacing w:after="0" w:line="240" w:lineRule="atLeast"/>
              <w:jc w:val="both"/>
              <w:rPr>
                <w:rFonts w:eastAsia="맑은 고딕"/>
                <w:b w:val="0"/>
                <w:lang w:eastAsia="ko-KR"/>
              </w:rPr>
            </w:pPr>
            <w:r>
              <w:rPr>
                <w:rFonts w:eastAsia="맑은 고딕"/>
                <w:b w:val="0"/>
                <w:lang w:eastAsia="ko-KR"/>
              </w:rPr>
              <w:t xml:space="preserve">We think this is network configuration issue. No change is required. </w:t>
            </w:r>
          </w:p>
        </w:tc>
      </w:tr>
      <w:tr w:rsidR="004C1452" w14:paraId="1B47000A" w14:textId="77777777" w:rsidTr="00CF02A5">
        <w:tc>
          <w:tcPr>
            <w:tcW w:w="1915" w:type="dxa"/>
          </w:tcPr>
          <w:p w14:paraId="7C575296" w14:textId="18BE0783" w:rsidR="004C1452" w:rsidRDefault="004C1452" w:rsidP="003A4DDE">
            <w:pPr>
              <w:pStyle w:val="TAH"/>
              <w:snapToGrid w:val="0"/>
              <w:spacing w:after="0" w:line="240" w:lineRule="atLeast"/>
              <w:rPr>
                <w:rFonts w:eastAsia="맑은 고딕"/>
                <w:b w:val="0"/>
                <w:lang w:val="en-US" w:eastAsia="ko-KR"/>
              </w:rPr>
            </w:pPr>
            <w:r>
              <w:rPr>
                <w:rFonts w:eastAsia="맑은 고딕"/>
                <w:b w:val="0"/>
                <w:lang w:val="en-US" w:eastAsia="ko-KR"/>
              </w:rPr>
              <w:t>MediaTek</w:t>
            </w:r>
          </w:p>
        </w:tc>
        <w:tc>
          <w:tcPr>
            <w:tcW w:w="1848" w:type="dxa"/>
          </w:tcPr>
          <w:p w14:paraId="3D0831BD" w14:textId="4D32ED2D" w:rsidR="004C1452" w:rsidRDefault="004C1452" w:rsidP="003A4DDE">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7E68F334" w14:textId="49974D27" w:rsidR="004C1452" w:rsidRDefault="004C1452" w:rsidP="003A4DDE">
            <w:pPr>
              <w:pStyle w:val="TAH"/>
              <w:snapToGrid w:val="0"/>
              <w:spacing w:after="0" w:line="240" w:lineRule="atLeast"/>
              <w:jc w:val="both"/>
              <w:rPr>
                <w:rFonts w:eastAsia="맑은 고딕"/>
                <w:b w:val="0"/>
                <w:lang w:eastAsia="ko-KR"/>
              </w:rPr>
            </w:pPr>
            <w:r>
              <w:rPr>
                <w:rFonts w:eastAsia="맑은 고딕"/>
                <w:b w:val="0"/>
                <w:lang w:eastAsia="ko-KR"/>
              </w:rPr>
              <w:t>We agree that NW configuration cannot exceed the UE’s capability.</w:t>
            </w:r>
          </w:p>
        </w:tc>
      </w:tr>
      <w:tr w:rsidR="004C1452" w14:paraId="55CF9CC5" w14:textId="77777777" w:rsidTr="00CF02A5">
        <w:tc>
          <w:tcPr>
            <w:tcW w:w="1915" w:type="dxa"/>
          </w:tcPr>
          <w:p w14:paraId="0DD933B6" w14:textId="72B93EDB" w:rsidR="004C1452" w:rsidRDefault="008A35AA" w:rsidP="003A4DDE">
            <w:pPr>
              <w:pStyle w:val="TAH"/>
              <w:snapToGrid w:val="0"/>
              <w:spacing w:after="0" w:line="240" w:lineRule="atLeast"/>
              <w:rPr>
                <w:rFonts w:eastAsia="맑은 고딕"/>
                <w:b w:val="0"/>
                <w:lang w:val="en-US" w:eastAsia="ko-KR"/>
              </w:rPr>
            </w:pPr>
            <w:r>
              <w:rPr>
                <w:rFonts w:eastAsia="맑은 고딕"/>
                <w:b w:val="0"/>
                <w:lang w:val="en-US" w:eastAsia="ko-KR"/>
              </w:rPr>
              <w:t>Huawei</w:t>
            </w:r>
          </w:p>
        </w:tc>
        <w:tc>
          <w:tcPr>
            <w:tcW w:w="1848" w:type="dxa"/>
          </w:tcPr>
          <w:p w14:paraId="60A189CF" w14:textId="05771EE6" w:rsidR="004C1452" w:rsidRDefault="008A35AA" w:rsidP="003A4DDE">
            <w:pPr>
              <w:pStyle w:val="TAH"/>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14:paraId="3030A8FC" w14:textId="612938DB" w:rsidR="004C1452" w:rsidRDefault="008A35AA" w:rsidP="003A4DDE">
            <w:pPr>
              <w:pStyle w:val="TAH"/>
              <w:snapToGrid w:val="0"/>
              <w:spacing w:after="0" w:line="240" w:lineRule="atLeast"/>
              <w:jc w:val="both"/>
              <w:rPr>
                <w:rFonts w:eastAsia="맑은 고딕"/>
                <w:b w:val="0"/>
                <w:lang w:eastAsia="ko-KR"/>
              </w:rPr>
            </w:pPr>
            <w:r>
              <w:rPr>
                <w:rFonts w:eastAsia="맑은 고딕"/>
                <w:b w:val="0"/>
                <w:lang w:eastAsia="ko-KR"/>
              </w:rPr>
              <w:t xml:space="preserve">Network implementation can handle P1 and P2. There is no need to specify anything in the specs. </w:t>
            </w:r>
          </w:p>
        </w:tc>
      </w:tr>
      <w:tr w:rsidR="00182047" w14:paraId="63EFE972" w14:textId="77777777" w:rsidTr="00CF02A5">
        <w:tc>
          <w:tcPr>
            <w:tcW w:w="1915" w:type="dxa"/>
          </w:tcPr>
          <w:p w14:paraId="77140FF3" w14:textId="4FF92969" w:rsidR="00182047" w:rsidRDefault="00182047" w:rsidP="003A4DDE">
            <w:pPr>
              <w:pStyle w:val="TAH"/>
              <w:snapToGrid w:val="0"/>
              <w:spacing w:after="0" w:line="240" w:lineRule="atLeast"/>
              <w:rPr>
                <w:rFonts w:eastAsia="맑은 고딕"/>
                <w:b w:val="0"/>
                <w:lang w:val="en-US" w:eastAsia="ko-KR"/>
              </w:rPr>
            </w:pPr>
            <w:r>
              <w:rPr>
                <w:rFonts w:eastAsia="맑은 고딕"/>
                <w:b w:val="0"/>
                <w:lang w:val="en-US" w:eastAsia="ko-KR"/>
              </w:rPr>
              <w:t>Futurewei</w:t>
            </w:r>
          </w:p>
        </w:tc>
        <w:tc>
          <w:tcPr>
            <w:tcW w:w="1848" w:type="dxa"/>
          </w:tcPr>
          <w:p w14:paraId="57B4E2E0" w14:textId="0A70FC83" w:rsidR="00182047" w:rsidRDefault="00182047" w:rsidP="003A4DDE">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5170801E" w14:textId="3BCA38F3" w:rsidR="00182047" w:rsidRDefault="00182047" w:rsidP="003A4DDE">
            <w:pPr>
              <w:pStyle w:val="TAH"/>
              <w:snapToGrid w:val="0"/>
              <w:spacing w:after="0" w:line="240" w:lineRule="atLeast"/>
              <w:jc w:val="both"/>
              <w:rPr>
                <w:rFonts w:eastAsia="맑은 고딕"/>
                <w:b w:val="0"/>
                <w:lang w:eastAsia="ko-KR"/>
              </w:rPr>
            </w:pPr>
            <w:r>
              <w:rPr>
                <w:rFonts w:eastAsiaTheme="minorEastAsia"/>
                <w:b w:val="0"/>
                <w:lang w:eastAsia="zh-TW"/>
              </w:rPr>
              <w:t>Agree with the intention of P1 and P2</w:t>
            </w:r>
            <w:r w:rsidR="00413DE7">
              <w:rPr>
                <w:rFonts w:eastAsiaTheme="minorEastAsia"/>
                <w:b w:val="0"/>
                <w:lang w:eastAsia="zh-TW"/>
              </w:rPr>
              <w:t xml:space="preserve"> but don’t see a need to </w:t>
            </w:r>
            <w:r>
              <w:rPr>
                <w:rFonts w:eastAsiaTheme="minorEastAsia"/>
                <w:b w:val="0"/>
                <w:lang w:eastAsia="zh-TW"/>
              </w:rPr>
              <w:t xml:space="preserve">specifying them </w:t>
            </w:r>
            <w:r w:rsidR="00413DE7">
              <w:rPr>
                <w:rFonts w:eastAsiaTheme="minorEastAsia"/>
                <w:b w:val="0"/>
                <w:lang w:eastAsia="zh-TW"/>
              </w:rPr>
              <w:t>for the NW side.</w:t>
            </w:r>
          </w:p>
        </w:tc>
      </w:tr>
      <w:tr w:rsidR="002F2D52" w14:paraId="65C754C4" w14:textId="77777777" w:rsidTr="00CF02A5">
        <w:tc>
          <w:tcPr>
            <w:tcW w:w="1915" w:type="dxa"/>
          </w:tcPr>
          <w:p w14:paraId="54F81739" w14:textId="735CB9E7" w:rsidR="002F2D52" w:rsidRDefault="002F2D52" w:rsidP="003A4DDE">
            <w:pPr>
              <w:pStyle w:val="TAH"/>
              <w:snapToGrid w:val="0"/>
              <w:spacing w:after="0" w:line="240" w:lineRule="atLeast"/>
              <w:rPr>
                <w:rFonts w:eastAsia="맑은 고딕"/>
                <w:b w:val="0"/>
                <w:lang w:val="en-US" w:eastAsia="ko-KR"/>
              </w:rPr>
            </w:pPr>
            <w:r>
              <w:rPr>
                <w:rFonts w:eastAsia="맑은 고딕" w:hint="eastAsia"/>
                <w:b w:val="0"/>
                <w:lang w:val="en-US" w:eastAsia="ko-KR"/>
              </w:rPr>
              <w:t>Samsung</w:t>
            </w:r>
          </w:p>
        </w:tc>
        <w:tc>
          <w:tcPr>
            <w:tcW w:w="1848" w:type="dxa"/>
          </w:tcPr>
          <w:p w14:paraId="4C9FC2FE" w14:textId="2E79D78D" w:rsidR="002F2D52" w:rsidRPr="002F2D52" w:rsidRDefault="002F2D52" w:rsidP="002F2D52">
            <w:pPr>
              <w:pStyle w:val="TAH"/>
              <w:snapToGrid w:val="0"/>
              <w:spacing w:after="0" w:line="240" w:lineRule="atLeast"/>
              <w:rPr>
                <w:rFonts w:eastAsia="맑은 고딕" w:hint="eastAsia"/>
                <w:b w:val="0"/>
                <w:lang w:eastAsia="ko-KR"/>
              </w:rPr>
            </w:pPr>
            <w:r>
              <w:rPr>
                <w:rFonts w:eastAsia="맑은 고딕" w:hint="eastAsia"/>
                <w:b w:val="0"/>
                <w:lang w:eastAsia="ko-KR"/>
              </w:rPr>
              <w:t xml:space="preserve">Yes for </w:t>
            </w:r>
            <w:r>
              <w:rPr>
                <w:rFonts w:eastAsia="맑은 고딕"/>
                <w:b w:val="0"/>
                <w:lang w:eastAsia="ko-KR"/>
              </w:rPr>
              <w:t>P</w:t>
            </w:r>
            <w:r>
              <w:rPr>
                <w:rFonts w:eastAsia="맑은 고딕" w:hint="eastAsia"/>
                <w:b w:val="0"/>
                <w:lang w:eastAsia="ko-KR"/>
              </w:rPr>
              <w:t>1/P2</w:t>
            </w:r>
          </w:p>
        </w:tc>
        <w:tc>
          <w:tcPr>
            <w:tcW w:w="5865" w:type="dxa"/>
          </w:tcPr>
          <w:p w14:paraId="28086996" w14:textId="1044ABC1" w:rsidR="002F2D52" w:rsidRPr="002F2D52" w:rsidRDefault="002F2D52" w:rsidP="002F2D52">
            <w:pPr>
              <w:pStyle w:val="TAH"/>
              <w:snapToGrid w:val="0"/>
              <w:spacing w:after="0" w:line="240" w:lineRule="atLeast"/>
              <w:jc w:val="both"/>
              <w:rPr>
                <w:rFonts w:eastAsia="맑은 고딕" w:hint="eastAsia"/>
                <w:b w:val="0"/>
                <w:lang w:eastAsia="ko-KR"/>
              </w:rPr>
            </w:pPr>
            <w:r>
              <w:rPr>
                <w:rFonts w:eastAsia="맑은 고딕"/>
                <w:b w:val="0"/>
                <w:lang w:eastAsia="ko-KR"/>
              </w:rPr>
              <w:t>P1/P2 are obvious restriction but up to NW to handle this. Our understanding is that NW will never configure this case.</w:t>
            </w:r>
          </w:p>
        </w:tc>
      </w:tr>
    </w:tbl>
    <w:p w14:paraId="38CC144D"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2-1: TBD</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Q2-2: If the answer to Q2-1 is yes, do you agree the TP proposed in Annex of R2-2100854? </w:t>
      </w:r>
    </w:p>
    <w:tbl>
      <w:tblPr>
        <w:tblStyle w:val="10"/>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r w:rsidR="00D74FDF" w:rsidRPr="008E6DBC" w14:paraId="5D0AB2DB" w14:textId="77777777" w:rsidTr="00D75531">
        <w:tc>
          <w:tcPr>
            <w:tcW w:w="1915" w:type="dxa"/>
          </w:tcPr>
          <w:p w14:paraId="1099C5BA" w14:textId="77777777" w:rsidR="00D74FDF" w:rsidRDefault="00D74FD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6432A90" w14:textId="77777777" w:rsidR="00D74FDF" w:rsidRDefault="00D74FDF" w:rsidP="00D7553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C4C6C9" w14:textId="77777777" w:rsidR="00D74FDF" w:rsidRPr="008E6DBC" w:rsidRDefault="00D74FDF" w:rsidP="00D75531">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300797" w14:paraId="2F0B17CB" w14:textId="77777777">
        <w:tc>
          <w:tcPr>
            <w:tcW w:w="1915" w:type="dxa"/>
          </w:tcPr>
          <w:p w14:paraId="57991FAF" w14:textId="3B120CBF" w:rsidR="00300797" w:rsidRDefault="00300797" w:rsidP="001F46C2">
            <w:pPr>
              <w:pStyle w:val="TAH"/>
              <w:snapToGrid w:val="0"/>
              <w:spacing w:after="0" w:line="240" w:lineRule="atLeast"/>
              <w:rPr>
                <w:rFonts w:eastAsia="맑은 고딕"/>
                <w:b w:val="0"/>
                <w:lang w:eastAsia="ko-KR"/>
              </w:rPr>
            </w:pPr>
            <w:r>
              <w:rPr>
                <w:rFonts w:eastAsia="DengXian" w:hint="eastAsia"/>
                <w:b w:val="0"/>
                <w:lang w:eastAsia="zh-CN"/>
              </w:rPr>
              <w:t>Sharp</w:t>
            </w:r>
          </w:p>
        </w:tc>
        <w:tc>
          <w:tcPr>
            <w:tcW w:w="1848" w:type="dxa"/>
          </w:tcPr>
          <w:p w14:paraId="28615C1C" w14:textId="3E7FC005" w:rsidR="00300797" w:rsidRDefault="00300797" w:rsidP="001F46C2">
            <w:pPr>
              <w:pStyle w:val="TAH"/>
              <w:snapToGrid w:val="0"/>
              <w:spacing w:after="0" w:line="240" w:lineRule="atLeast"/>
              <w:rPr>
                <w:rFonts w:eastAsia="맑은 고딕"/>
                <w:b w:val="0"/>
                <w:lang w:eastAsia="ko-KR"/>
              </w:rPr>
            </w:pPr>
            <w:r>
              <w:rPr>
                <w:rFonts w:eastAsia="DengXian" w:hint="eastAsia"/>
                <w:b w:val="0"/>
                <w:lang w:eastAsia="zh-CN"/>
              </w:rPr>
              <w:t>Disagree</w:t>
            </w:r>
          </w:p>
        </w:tc>
        <w:tc>
          <w:tcPr>
            <w:tcW w:w="5865" w:type="dxa"/>
          </w:tcPr>
          <w:p w14:paraId="3A17685A" w14:textId="45F66857" w:rsidR="00300797" w:rsidRDefault="00300797" w:rsidP="001F46C2">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300797" w14:paraId="6A80A5CD" w14:textId="77777777">
        <w:tc>
          <w:tcPr>
            <w:tcW w:w="1915" w:type="dxa"/>
          </w:tcPr>
          <w:p w14:paraId="7199674A" w14:textId="25599B65" w:rsidR="00300797" w:rsidRDefault="00D75531" w:rsidP="001F46C2">
            <w:pPr>
              <w:pStyle w:val="TAH"/>
              <w:snapToGrid w:val="0"/>
              <w:spacing w:after="0" w:line="240" w:lineRule="atLeast"/>
              <w:rPr>
                <w:rFonts w:eastAsia="맑은 고딕"/>
                <w:b w:val="0"/>
                <w:lang w:eastAsia="ko-KR"/>
              </w:rPr>
            </w:pPr>
            <w:r>
              <w:rPr>
                <w:rFonts w:eastAsia="맑은 고딕"/>
                <w:b w:val="0"/>
                <w:lang w:eastAsia="ko-KR"/>
              </w:rPr>
              <w:t>Lenovo</w:t>
            </w:r>
          </w:p>
        </w:tc>
        <w:tc>
          <w:tcPr>
            <w:tcW w:w="1848" w:type="dxa"/>
          </w:tcPr>
          <w:p w14:paraId="251C7054" w14:textId="63C74628" w:rsidR="00300797" w:rsidRDefault="00D75531" w:rsidP="001F46C2">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4F0E1677" w14:textId="77777777" w:rsidR="00300797" w:rsidRDefault="00300797" w:rsidP="001F46C2">
            <w:pPr>
              <w:pStyle w:val="TAH"/>
              <w:snapToGrid w:val="0"/>
              <w:spacing w:after="0" w:line="240" w:lineRule="atLeast"/>
              <w:jc w:val="both"/>
              <w:rPr>
                <w:rFonts w:eastAsiaTheme="minorEastAsia"/>
                <w:b w:val="0"/>
                <w:lang w:eastAsia="zh-TW"/>
              </w:rPr>
            </w:pPr>
          </w:p>
        </w:tc>
      </w:tr>
      <w:tr w:rsidR="004C1452" w14:paraId="5B5DB83E" w14:textId="77777777">
        <w:tc>
          <w:tcPr>
            <w:tcW w:w="1915" w:type="dxa"/>
          </w:tcPr>
          <w:p w14:paraId="0B844F7C" w14:textId="6B57B965" w:rsidR="004C1452" w:rsidRDefault="004C1452" w:rsidP="001F46C2">
            <w:pPr>
              <w:pStyle w:val="TAH"/>
              <w:snapToGrid w:val="0"/>
              <w:spacing w:after="0" w:line="240" w:lineRule="atLeast"/>
              <w:rPr>
                <w:rFonts w:eastAsia="맑은 고딕"/>
                <w:b w:val="0"/>
                <w:lang w:eastAsia="ko-KR"/>
              </w:rPr>
            </w:pPr>
            <w:r>
              <w:rPr>
                <w:rFonts w:eastAsia="맑은 고딕"/>
                <w:b w:val="0"/>
                <w:lang w:eastAsia="ko-KR"/>
              </w:rPr>
              <w:t>MediaTek</w:t>
            </w:r>
          </w:p>
        </w:tc>
        <w:tc>
          <w:tcPr>
            <w:tcW w:w="1848" w:type="dxa"/>
          </w:tcPr>
          <w:p w14:paraId="6DE9FD78" w14:textId="1F705A98" w:rsidR="004C1452" w:rsidRDefault="004C1452" w:rsidP="001F46C2">
            <w:pPr>
              <w:pStyle w:val="TAH"/>
              <w:snapToGrid w:val="0"/>
              <w:spacing w:after="0" w:line="240" w:lineRule="atLeast"/>
              <w:rPr>
                <w:rFonts w:eastAsia="맑은 고딕"/>
                <w:b w:val="0"/>
                <w:lang w:eastAsia="ko-KR"/>
              </w:rPr>
            </w:pPr>
            <w:r>
              <w:rPr>
                <w:rFonts w:eastAsia="맑은 고딕"/>
                <w:b w:val="0"/>
                <w:lang w:eastAsia="ko-KR"/>
              </w:rPr>
              <w:t>Agree partly</w:t>
            </w:r>
          </w:p>
        </w:tc>
        <w:tc>
          <w:tcPr>
            <w:tcW w:w="5865" w:type="dxa"/>
          </w:tcPr>
          <w:p w14:paraId="44ADD1FD" w14:textId="07D53EB8" w:rsidR="004C1452" w:rsidRDefault="004C1452" w:rsidP="00C25D1C">
            <w:pPr>
              <w:pStyle w:val="TAH"/>
              <w:snapToGrid w:val="0"/>
              <w:spacing w:after="0" w:line="240" w:lineRule="atLeast"/>
              <w:jc w:val="both"/>
              <w:rPr>
                <w:rFonts w:eastAsiaTheme="minorEastAsia"/>
                <w:b w:val="0"/>
                <w:lang w:eastAsia="zh-TW"/>
              </w:rPr>
            </w:pPr>
            <w:r>
              <w:rPr>
                <w:rFonts w:eastAsiaTheme="minorEastAsia"/>
                <w:b w:val="0"/>
                <w:lang w:eastAsia="zh-TW"/>
              </w:rPr>
              <w:t xml:space="preserve">We </w:t>
            </w:r>
            <w:r w:rsidR="00C25D1C">
              <w:rPr>
                <w:rFonts w:eastAsiaTheme="minorEastAsia"/>
                <w:b w:val="0"/>
                <w:lang w:eastAsia="zh-TW"/>
              </w:rPr>
              <w:t xml:space="preserve">agree </w:t>
            </w:r>
            <w:r>
              <w:rPr>
                <w:rFonts w:eastAsiaTheme="minorEastAsia"/>
                <w:b w:val="0"/>
                <w:lang w:eastAsia="zh-TW"/>
              </w:rPr>
              <w:t>with the clarification in RRC</w:t>
            </w:r>
            <w:r w:rsidR="00C25D1C">
              <w:rPr>
                <w:rFonts w:eastAsiaTheme="minorEastAsia"/>
                <w:b w:val="0"/>
                <w:lang w:eastAsia="zh-TW"/>
              </w:rPr>
              <w:t xml:space="preserve"> to avoid lousy NW implementations</w:t>
            </w:r>
            <w:r>
              <w:rPr>
                <w:rFonts w:eastAsiaTheme="minorEastAsia"/>
                <w:b w:val="0"/>
                <w:lang w:eastAsia="zh-TW"/>
              </w:rPr>
              <w:t>. With this clarification, the MAC changes are redundant.</w:t>
            </w:r>
          </w:p>
        </w:tc>
      </w:tr>
      <w:tr w:rsidR="004C1452" w14:paraId="78C2FC58" w14:textId="77777777">
        <w:tc>
          <w:tcPr>
            <w:tcW w:w="1915" w:type="dxa"/>
          </w:tcPr>
          <w:p w14:paraId="3571FA7D" w14:textId="1BD453D6" w:rsidR="004C1452" w:rsidRDefault="008A35AA" w:rsidP="001F46C2">
            <w:pPr>
              <w:pStyle w:val="TAH"/>
              <w:snapToGrid w:val="0"/>
              <w:spacing w:after="0" w:line="240" w:lineRule="atLeast"/>
              <w:rPr>
                <w:rFonts w:eastAsia="맑은 고딕"/>
                <w:b w:val="0"/>
                <w:lang w:eastAsia="ko-KR"/>
              </w:rPr>
            </w:pPr>
            <w:r>
              <w:rPr>
                <w:rFonts w:eastAsia="맑은 고딕"/>
                <w:b w:val="0"/>
                <w:lang w:eastAsia="ko-KR"/>
              </w:rPr>
              <w:t>Huawei</w:t>
            </w:r>
          </w:p>
        </w:tc>
        <w:tc>
          <w:tcPr>
            <w:tcW w:w="1848" w:type="dxa"/>
          </w:tcPr>
          <w:p w14:paraId="70A370B0" w14:textId="3BA0F702" w:rsidR="004C1452" w:rsidRDefault="008A35AA" w:rsidP="001F46C2">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492703A0" w14:textId="2BF5C2FC" w:rsidR="004C1452" w:rsidRDefault="00615E05" w:rsidP="001F46C2">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413DE7" w14:paraId="6696291F" w14:textId="77777777">
        <w:tc>
          <w:tcPr>
            <w:tcW w:w="1915" w:type="dxa"/>
          </w:tcPr>
          <w:p w14:paraId="7DB1D03A" w14:textId="6FEF98E5" w:rsidR="00413DE7" w:rsidRDefault="00413DE7" w:rsidP="00413DE7">
            <w:pPr>
              <w:pStyle w:val="TAH"/>
              <w:snapToGrid w:val="0"/>
              <w:spacing w:after="0" w:line="240" w:lineRule="atLeast"/>
              <w:rPr>
                <w:rFonts w:eastAsia="맑은 고딕"/>
                <w:b w:val="0"/>
                <w:lang w:eastAsia="ko-KR"/>
              </w:rPr>
            </w:pPr>
            <w:r>
              <w:rPr>
                <w:rFonts w:eastAsia="맑은 고딕"/>
                <w:b w:val="0"/>
                <w:lang w:eastAsia="ko-KR"/>
              </w:rPr>
              <w:t>Futurewei</w:t>
            </w:r>
          </w:p>
        </w:tc>
        <w:tc>
          <w:tcPr>
            <w:tcW w:w="1848" w:type="dxa"/>
          </w:tcPr>
          <w:p w14:paraId="298E40E6" w14:textId="009B41D8" w:rsidR="00413DE7" w:rsidRDefault="00413DE7" w:rsidP="00413DE7">
            <w:pPr>
              <w:pStyle w:val="TAH"/>
              <w:snapToGrid w:val="0"/>
              <w:spacing w:after="0" w:line="240" w:lineRule="atLeast"/>
              <w:rPr>
                <w:rFonts w:eastAsia="맑은 고딕"/>
                <w:b w:val="0"/>
                <w:lang w:eastAsia="ko-KR"/>
              </w:rPr>
            </w:pPr>
            <w:r>
              <w:rPr>
                <w:rFonts w:eastAsia="DengXian" w:hint="eastAsia"/>
                <w:b w:val="0"/>
                <w:lang w:eastAsia="zh-CN"/>
              </w:rPr>
              <w:t>Disagree</w:t>
            </w:r>
          </w:p>
        </w:tc>
        <w:tc>
          <w:tcPr>
            <w:tcW w:w="5865" w:type="dxa"/>
          </w:tcPr>
          <w:p w14:paraId="515C8CE6" w14:textId="1B1FACFC" w:rsidR="00413DE7" w:rsidRDefault="00414365" w:rsidP="00413DE7">
            <w:pPr>
              <w:pStyle w:val="TAH"/>
              <w:snapToGrid w:val="0"/>
              <w:spacing w:after="0" w:line="240" w:lineRule="atLeast"/>
              <w:jc w:val="both"/>
              <w:rPr>
                <w:rFonts w:eastAsiaTheme="minorEastAsia"/>
                <w:b w:val="0"/>
                <w:lang w:eastAsia="zh-TW"/>
              </w:rPr>
            </w:pPr>
            <w:r>
              <w:rPr>
                <w:rFonts w:eastAsiaTheme="minorEastAsia"/>
                <w:b w:val="0"/>
                <w:lang w:eastAsia="zh-TW"/>
              </w:rPr>
              <w:t>N</w:t>
            </w:r>
            <w:r w:rsidR="00413DE7">
              <w:rPr>
                <w:rFonts w:eastAsiaTheme="minorEastAsia"/>
                <w:b w:val="0"/>
                <w:lang w:eastAsia="zh-TW"/>
              </w:rPr>
              <w:t>o change is needed</w:t>
            </w:r>
            <w:r w:rsidR="00413DE7">
              <w:rPr>
                <w:rFonts w:eastAsia="DengXian" w:hint="eastAsia"/>
                <w:b w:val="0"/>
                <w:lang w:eastAsia="zh-CN"/>
              </w:rPr>
              <w:t>.</w:t>
            </w:r>
          </w:p>
        </w:tc>
      </w:tr>
      <w:tr w:rsidR="002F2D52" w14:paraId="4F7D89B7" w14:textId="77777777">
        <w:tc>
          <w:tcPr>
            <w:tcW w:w="1915" w:type="dxa"/>
          </w:tcPr>
          <w:p w14:paraId="583A0DBF" w14:textId="124EE04B" w:rsidR="002F2D52" w:rsidRDefault="002F2D52" w:rsidP="00413DE7">
            <w:pPr>
              <w:pStyle w:val="TAH"/>
              <w:snapToGrid w:val="0"/>
              <w:spacing w:after="0" w:line="240" w:lineRule="atLeast"/>
              <w:rPr>
                <w:rFonts w:eastAsia="맑은 고딕"/>
                <w:b w:val="0"/>
                <w:lang w:eastAsia="ko-KR"/>
              </w:rPr>
            </w:pPr>
            <w:r>
              <w:rPr>
                <w:rFonts w:eastAsia="맑은 고딕" w:hint="eastAsia"/>
                <w:b w:val="0"/>
                <w:lang w:eastAsia="ko-KR"/>
              </w:rPr>
              <w:t>Samsung</w:t>
            </w:r>
          </w:p>
        </w:tc>
        <w:tc>
          <w:tcPr>
            <w:tcW w:w="1848" w:type="dxa"/>
          </w:tcPr>
          <w:p w14:paraId="462E3F0A" w14:textId="15A210F6" w:rsidR="002F2D52" w:rsidRPr="002F2D52" w:rsidRDefault="002F2D52" w:rsidP="00413DE7">
            <w:pPr>
              <w:pStyle w:val="TAH"/>
              <w:snapToGrid w:val="0"/>
              <w:spacing w:after="0" w:line="240" w:lineRule="atLeast"/>
              <w:rPr>
                <w:rFonts w:eastAsia="맑은 고딕" w:hint="eastAsia"/>
                <w:b w:val="0"/>
                <w:lang w:eastAsia="ko-KR"/>
              </w:rPr>
            </w:pPr>
            <w:r>
              <w:rPr>
                <w:rFonts w:eastAsia="맑은 고딕" w:hint="eastAsia"/>
                <w:b w:val="0"/>
                <w:lang w:eastAsia="ko-KR"/>
              </w:rPr>
              <w:t>Disagree</w:t>
            </w:r>
          </w:p>
        </w:tc>
        <w:tc>
          <w:tcPr>
            <w:tcW w:w="5865" w:type="dxa"/>
          </w:tcPr>
          <w:p w14:paraId="773536A0" w14:textId="77777777" w:rsidR="002F2D52" w:rsidRDefault="002F2D52" w:rsidP="00413DE7">
            <w:pPr>
              <w:pStyle w:val="TAH"/>
              <w:snapToGrid w:val="0"/>
              <w:spacing w:after="0" w:line="240" w:lineRule="atLeast"/>
              <w:jc w:val="both"/>
              <w:rPr>
                <w:rFonts w:eastAsiaTheme="minorEastAsia"/>
                <w:b w:val="0"/>
                <w:lang w:eastAsia="zh-TW"/>
              </w:rPr>
            </w:pPr>
          </w:p>
        </w:tc>
      </w:tr>
    </w:tbl>
    <w:p w14:paraId="5A53838E"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2-2: TBD</w:t>
      </w:r>
    </w:p>
    <w:p w14:paraId="50EABD38" w14:textId="77777777" w:rsidR="00F54EA6" w:rsidRDefault="00F54EA6">
      <w:pPr>
        <w:widowControl/>
        <w:spacing w:after="180"/>
        <w:rPr>
          <w:rFonts w:ascii="Times New Roman" w:eastAsia="맑은 고딕" w:hAnsi="Times New Roman" w:cs="Times New Roman"/>
          <w:b/>
          <w:kern w:val="0"/>
          <w:sz w:val="20"/>
          <w:szCs w:val="20"/>
          <w:lang w:val="en-GB" w:eastAsia="ko-KR"/>
        </w:rPr>
      </w:pPr>
    </w:p>
    <w:p w14:paraId="5869F6FE"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3</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CR on the configuredGrantTimer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aa"/>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consider this uplink grant as a prioritized uplink grant;</w:t>
            </w:r>
          </w:p>
          <w:p w14:paraId="089D3854" w14:textId="77777777" w:rsidR="00F54EA6" w:rsidRDefault="00CF02A5">
            <w:pPr>
              <w:pStyle w:val="B3"/>
              <w:rPr>
                <w:ins w:id="9" w:author="ZTE DF" w:date="2021-01-07T15:25:00Z"/>
                <w:lang w:eastAsia="ko-KR"/>
              </w:rPr>
            </w:pPr>
            <w:r>
              <w:rPr>
                <w:lang w:eastAsia="ko-KR"/>
              </w:rPr>
              <w:t>3&gt;</w:t>
            </w:r>
            <w:r>
              <w:rPr>
                <w:lang w:eastAsia="ko-KR"/>
              </w:rPr>
              <w:tab/>
              <w:t>consider the other overlapping uplink grant(s), if any, as a de-prioritized uplink grant(s);</w:t>
            </w:r>
          </w:p>
          <w:p w14:paraId="1286A6F1" w14:textId="77777777" w:rsidR="00F54EA6" w:rsidRDefault="00CF02A5">
            <w:pPr>
              <w:pStyle w:val="B3"/>
              <w:rPr>
                <w:ins w:id="10" w:author="ZTE DF" w:date="2021-01-07T15:26:00Z"/>
                <w:rFonts w:eastAsia="SimSun"/>
                <w:lang w:val="en-US" w:eastAsia="zh-CN"/>
              </w:rPr>
            </w:pPr>
            <w:ins w:id="11" w:author="ZTE DF" w:date="2021-01-07T15:25:00Z">
              <w:r>
                <w:rPr>
                  <w:lang w:eastAsia="ko-KR"/>
                </w:rPr>
                <w:lastRenderedPageBreak/>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2" w:author="ZTE DF" w:date="2021-01-07T15:26:00Z">
              <w:r>
                <w:rPr>
                  <w:rFonts w:eastAsia="SimSun" w:hint="eastAsia"/>
                  <w:lang w:val="en-US" w:eastAsia="zh-CN"/>
                </w:rPr>
                <w:t>:</w:t>
              </w:r>
            </w:ins>
          </w:p>
          <w:p w14:paraId="52BF1669" w14:textId="77777777" w:rsidR="00F54EA6" w:rsidRDefault="00CF02A5">
            <w:pPr>
              <w:pStyle w:val="B4"/>
              <w:rPr>
                <w:del w:id="13" w:author="ZTE DF" w:date="2021-01-07T15:26:00Z"/>
                <w:rFonts w:eastAsia="SimSun"/>
                <w:lang w:val="en-US" w:eastAsia="zh-CN"/>
              </w:rPr>
            </w:pPr>
            <w:ins w:id="14"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5"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6" w:author="ZTE DF" w:date="2021-01-15T10:57:00Z"/>
                <w:rFonts w:ascii="Times New Roman" w:eastAsia="맑은 고딕" w:hAnsi="Times New Roman" w:cs="Times New Roman"/>
                <w:kern w:val="0"/>
                <w:sz w:val="20"/>
                <w:szCs w:val="20"/>
                <w:lang w:val="en-GB" w:eastAsia="ko-KR"/>
              </w:rPr>
            </w:pPr>
            <w:ins w:id="17"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맑은 고딕" w:hAnsi="Times New Roman" w:cs="Times New Roman"/>
                <w:kern w:val="0"/>
                <w:sz w:val="20"/>
                <w:szCs w:val="20"/>
                <w:lang w:val="en-GB" w:eastAsia="ko-KR"/>
              </w:rPr>
              <w:t>the other overlapping uplink grant(s), if any, as a de-prioritized uplink grant(s);</w:t>
            </w:r>
          </w:p>
          <w:p w14:paraId="72036E2A" w14:textId="77777777" w:rsidR="00F54EA6" w:rsidRDefault="00CF02A5">
            <w:pPr>
              <w:widowControl/>
              <w:overflowPunct w:val="0"/>
              <w:autoSpaceDE w:val="0"/>
              <w:autoSpaceDN w:val="0"/>
              <w:adjustRightInd w:val="0"/>
              <w:spacing w:after="180"/>
              <w:ind w:left="1135"/>
              <w:textAlignment w:val="baseline"/>
              <w:rPr>
                <w:ins w:id="18" w:author="ZTE DF" w:date="2021-01-15T10:57:00Z"/>
                <w:rFonts w:ascii="Times New Roman" w:eastAsia="SimSun" w:hAnsi="Times New Roman" w:cs="Times New Roman"/>
                <w:kern w:val="0"/>
                <w:sz w:val="20"/>
                <w:szCs w:val="20"/>
                <w:lang w:eastAsia="zh-CN"/>
              </w:rPr>
            </w:pPr>
            <w:ins w:id="19"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맑은 고딕"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0"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5"/>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5B196D14" w14:textId="77777777" w:rsidR="00F54EA6" w:rsidRDefault="00CF02A5">
      <w:pPr>
        <w:jc w:val="both"/>
        <w:rPr>
          <w:rFonts w:ascii="Arial" w:eastAsia="PMingLiU" w:hAnsi="Arial"/>
          <w:sz w:val="18"/>
        </w:rPr>
      </w:pPr>
      <w:r>
        <w:rPr>
          <w:rFonts w:ascii="Arial" w:eastAsia="PMingLiU" w:hAnsi="Arial"/>
          <w:sz w:val="18"/>
        </w:rPr>
        <w:t>In R2#112, the first proposed change for 5.4.1 was considered and added in the “</w:t>
      </w:r>
      <w:r>
        <w:t xml:space="preserve"> </w:t>
      </w:r>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Tue, 10 Nov 2020 16:58:51 +0000)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PMingLiU"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Q3: Do you agree with the change(s) in R2-2101529?</w:t>
      </w:r>
    </w:p>
    <w:tbl>
      <w:tblPr>
        <w:tblStyle w:val="10"/>
        <w:tblW w:w="0" w:type="auto"/>
        <w:tblLook w:val="04A0" w:firstRow="1" w:lastRow="0" w:firstColumn="1" w:lastColumn="0" w:noHBand="0" w:noVBand="1"/>
      </w:tblPr>
      <w:tblGrid>
        <w:gridCol w:w="1915"/>
        <w:gridCol w:w="1848"/>
        <w:gridCol w:w="5865"/>
      </w:tblGrid>
      <w:tr w:rsidR="00F54EA6" w14:paraId="3C101B93" w14:textId="77777777" w:rsidTr="008C438C">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8C438C">
        <w:tc>
          <w:tcPr>
            <w:tcW w:w="1915" w:type="dxa"/>
          </w:tcPr>
          <w:p w14:paraId="50FE9DCF"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3282F274"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0327996A" w14:textId="77777777" w:rsidR="00F54EA6" w:rsidRDefault="00CF02A5">
            <w:pPr>
              <w:pStyle w:val="a8"/>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351927" w14:textId="77777777" w:rsidR="00F54EA6" w:rsidRDefault="00CF02A5">
            <w:pPr>
              <w:pStyle w:val="a8"/>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5FFDA9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SimSun"/>
                <w:b w:val="0"/>
                <w:lang w:val="en-US" w:eastAsia="zh-CN"/>
              </w:rPr>
            </w:pPr>
          </w:p>
          <w:p w14:paraId="7FDFCAD0" w14:textId="77777777" w:rsidR="00F54EA6" w:rsidRDefault="00F54EA6">
            <w:pPr>
              <w:pStyle w:val="TAH"/>
              <w:snapToGrid w:val="0"/>
              <w:spacing w:after="0" w:line="240" w:lineRule="atLeast"/>
              <w:jc w:val="both"/>
              <w:rPr>
                <w:rFonts w:eastAsia="SimSun"/>
                <w:b w:val="0"/>
                <w:lang w:val="en-US" w:eastAsia="zh-CN"/>
              </w:rPr>
            </w:pPr>
          </w:p>
        </w:tc>
      </w:tr>
      <w:tr w:rsidR="00CF02A5" w14:paraId="600170DB" w14:textId="77777777" w:rsidTr="008C438C">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F54EA6" w14:paraId="1D599D21" w14:textId="77777777" w:rsidTr="008C438C">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8C438C">
        <w:tc>
          <w:tcPr>
            <w:tcW w:w="1915" w:type="dxa"/>
          </w:tcPr>
          <w:p w14:paraId="11EDC29F" w14:textId="5CB25094"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8C438C">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8C438C">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Agree to the 2</w:t>
            </w:r>
            <w:r w:rsidRPr="00FE6403">
              <w:rPr>
                <w:rFonts w:eastAsia="맑은 고딕"/>
                <w:b w:val="0"/>
                <w:vertAlign w:val="superscript"/>
                <w:lang w:eastAsia="ko-KR"/>
              </w:rPr>
              <w:t>nd</w:t>
            </w:r>
            <w:r>
              <w:rPr>
                <w:rFonts w:eastAsia="맑은 고딕"/>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r w:rsidR="0049071E" w:rsidRPr="00E973FE" w14:paraId="5F926403" w14:textId="77777777" w:rsidTr="008C438C">
        <w:tc>
          <w:tcPr>
            <w:tcW w:w="1915" w:type="dxa"/>
          </w:tcPr>
          <w:p w14:paraId="204C0B88" w14:textId="77777777" w:rsidR="0049071E" w:rsidRDefault="0049071E"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0631648" w14:textId="738A3BD5" w:rsidR="0049071E" w:rsidRDefault="0049071E" w:rsidP="00D75531">
            <w:pPr>
              <w:pStyle w:val="TAH"/>
              <w:snapToGrid w:val="0"/>
              <w:spacing w:after="0" w:line="240" w:lineRule="atLeast"/>
              <w:rPr>
                <w:rFonts w:eastAsia="DengXian"/>
                <w:b w:val="0"/>
                <w:lang w:eastAsia="zh-CN"/>
              </w:rPr>
            </w:pPr>
            <w:r w:rsidRPr="00DA6F7C">
              <w:rPr>
                <w:rFonts w:eastAsiaTheme="minorEastAsia"/>
                <w:b w:val="0"/>
                <w:lang w:eastAsia="zh-TW"/>
              </w:rPr>
              <w:t>Disagree</w:t>
            </w:r>
            <w:r>
              <w:rPr>
                <w:rFonts w:eastAsiaTheme="minorEastAsia"/>
                <w:b w:val="0"/>
                <w:lang w:eastAsia="zh-TW"/>
              </w:rPr>
              <w:t xml:space="preserve"> with the first</w:t>
            </w:r>
            <w:r>
              <w:rPr>
                <w:rFonts w:eastAsia="DengXian" w:hint="eastAsia"/>
                <w:b w:val="0"/>
                <w:lang w:eastAsia="zh-CN"/>
              </w:rPr>
              <w:t xml:space="preserve"> change</w:t>
            </w:r>
          </w:p>
          <w:p w14:paraId="19263D70" w14:textId="77777777" w:rsidR="00D245D6" w:rsidRDefault="00D245D6" w:rsidP="00D75531">
            <w:pPr>
              <w:pStyle w:val="TAH"/>
              <w:snapToGrid w:val="0"/>
              <w:spacing w:after="0" w:line="240" w:lineRule="atLeast"/>
              <w:rPr>
                <w:rFonts w:eastAsia="DengXian"/>
                <w:b w:val="0"/>
                <w:lang w:eastAsia="zh-CN"/>
              </w:rPr>
            </w:pPr>
          </w:p>
          <w:p w14:paraId="145A92A3" w14:textId="77777777" w:rsidR="0049071E" w:rsidRDefault="0049071E" w:rsidP="00D75531">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71B83FD1" w14:textId="77777777" w:rsidR="0049071E" w:rsidRPr="00E973FE" w:rsidRDefault="0049071E" w:rsidP="00D75531">
            <w:pPr>
              <w:pStyle w:val="TAH"/>
              <w:snapToGrid w:val="0"/>
              <w:spacing w:after="0" w:line="240" w:lineRule="atLeast"/>
              <w:jc w:val="both"/>
              <w:rPr>
                <w:rFonts w:eastAsia="DengXian"/>
                <w:b w:val="0"/>
                <w:lang w:eastAsia="zh-CN"/>
              </w:rPr>
            </w:pPr>
            <w:r w:rsidRPr="00E973FE">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44753581" w14:textId="77777777" w:rsidR="0049071E" w:rsidRPr="00E973FE" w:rsidRDefault="0049071E" w:rsidP="00D75531">
            <w:pPr>
              <w:pStyle w:val="TAH"/>
              <w:snapToGrid w:val="0"/>
              <w:spacing w:after="0" w:line="240" w:lineRule="atLeast"/>
              <w:jc w:val="both"/>
              <w:rPr>
                <w:rFonts w:eastAsia="DengXian"/>
                <w:b w:val="0"/>
                <w:lang w:val="en-US" w:eastAsia="zh-CN"/>
              </w:rPr>
            </w:pPr>
            <w:r w:rsidRPr="00E973FE">
              <w:rPr>
                <w:rFonts w:eastAsia="DengXian"/>
                <w:b w:val="0"/>
                <w:lang w:eastAsia="zh-CN"/>
              </w:rPr>
              <w:t>For the second on, we share the same view as companies above.</w:t>
            </w:r>
          </w:p>
        </w:tc>
      </w:tr>
      <w:tr w:rsidR="008C438C" w:rsidRPr="00E973FE" w14:paraId="73B7196A" w14:textId="77777777" w:rsidTr="008C438C">
        <w:tc>
          <w:tcPr>
            <w:tcW w:w="1915" w:type="dxa"/>
          </w:tcPr>
          <w:p w14:paraId="2EBAC38D" w14:textId="5E8ED21E" w:rsidR="008C438C" w:rsidRDefault="008C438C" w:rsidP="00D75531">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281FA9A2" w14:textId="77777777" w:rsidR="008C438C" w:rsidRDefault="008C438C" w:rsidP="00300797">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61BB726F" w14:textId="77777777" w:rsidR="008C438C" w:rsidRPr="008710EE" w:rsidRDefault="008C438C" w:rsidP="00300797">
            <w:pPr>
              <w:pStyle w:val="TAH"/>
              <w:snapToGrid w:val="0"/>
              <w:spacing w:after="0" w:line="240" w:lineRule="atLeast"/>
              <w:rPr>
                <w:rFonts w:eastAsia="DengXian"/>
                <w:b w:val="0"/>
                <w:lang w:eastAsia="zh-CN"/>
              </w:rPr>
            </w:pPr>
          </w:p>
          <w:p w14:paraId="4DECCC97" w14:textId="6F21EA35" w:rsidR="008C438C" w:rsidRPr="00DA6F7C" w:rsidRDefault="008C438C" w:rsidP="00D75531">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1071AAEE" w14:textId="0322E3F3" w:rsidR="008C438C" w:rsidRPr="00E973FE" w:rsidRDefault="008C438C" w:rsidP="00D75531">
            <w:pPr>
              <w:pStyle w:val="TAH"/>
              <w:snapToGrid w:val="0"/>
              <w:spacing w:after="0" w:line="240" w:lineRule="atLeast"/>
              <w:jc w:val="both"/>
              <w:rPr>
                <w:rFonts w:eastAsia="DengXian"/>
                <w:b w:val="0"/>
                <w:lang w:eastAsia="zh-CN"/>
              </w:rPr>
            </w:pPr>
            <w:r>
              <w:rPr>
                <w:rFonts w:eastAsia="DengXian" w:hint="eastAsia"/>
                <w:b w:val="0"/>
                <w:lang w:eastAsia="zh-CN"/>
              </w:rPr>
              <w:t>Agree with ZTE</w:t>
            </w:r>
          </w:p>
        </w:tc>
      </w:tr>
      <w:tr w:rsidR="008C438C" w:rsidRPr="00E973FE" w14:paraId="3F172F02" w14:textId="77777777" w:rsidTr="008C438C">
        <w:tc>
          <w:tcPr>
            <w:tcW w:w="1915" w:type="dxa"/>
          </w:tcPr>
          <w:p w14:paraId="38AAFD2E" w14:textId="6C8F9BF2" w:rsidR="008C438C" w:rsidRDefault="008C438C" w:rsidP="00D75531">
            <w:pPr>
              <w:pStyle w:val="TAH"/>
              <w:snapToGrid w:val="0"/>
              <w:spacing w:after="0" w:line="240" w:lineRule="atLeast"/>
              <w:rPr>
                <w:rFonts w:eastAsia="DengXian"/>
                <w:b w:val="0"/>
                <w:lang w:eastAsia="zh-CN"/>
              </w:rPr>
            </w:pPr>
            <w:r>
              <w:rPr>
                <w:rFonts w:eastAsia="맑은 고딕"/>
                <w:b w:val="0"/>
                <w:lang w:val="en-US" w:eastAsia="ko-KR"/>
              </w:rPr>
              <w:lastRenderedPageBreak/>
              <w:t>Xiaomi</w:t>
            </w:r>
          </w:p>
        </w:tc>
        <w:tc>
          <w:tcPr>
            <w:tcW w:w="1848" w:type="dxa"/>
          </w:tcPr>
          <w:p w14:paraId="12BF8F47" w14:textId="5C5E755F" w:rsidR="008C438C" w:rsidRPr="00DA6F7C" w:rsidRDefault="008C438C" w:rsidP="00D75531">
            <w:pPr>
              <w:pStyle w:val="TAH"/>
              <w:snapToGrid w:val="0"/>
              <w:spacing w:after="0" w:line="240" w:lineRule="atLeast"/>
              <w:rPr>
                <w:rFonts w:eastAsiaTheme="minorEastAsia"/>
                <w:b w:val="0"/>
                <w:lang w:eastAsia="zh-TW"/>
              </w:rPr>
            </w:pPr>
            <w:r>
              <w:rPr>
                <w:rFonts w:eastAsia="맑은 고딕"/>
                <w:b w:val="0"/>
                <w:lang w:eastAsia="ko-KR"/>
              </w:rPr>
              <w:t>Agree with the second change</w:t>
            </w:r>
          </w:p>
        </w:tc>
        <w:tc>
          <w:tcPr>
            <w:tcW w:w="5865" w:type="dxa"/>
          </w:tcPr>
          <w:p w14:paraId="59E847CB" w14:textId="2EC9A1FE" w:rsidR="008C438C" w:rsidRPr="00E973FE" w:rsidRDefault="008C438C" w:rsidP="00D75531">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8C438C" w14:paraId="47E1F2F1" w14:textId="77777777" w:rsidTr="008C438C">
        <w:tc>
          <w:tcPr>
            <w:tcW w:w="1915" w:type="dxa"/>
          </w:tcPr>
          <w:p w14:paraId="6E9D0D6B" w14:textId="400E9103" w:rsidR="008C438C" w:rsidRPr="00300797" w:rsidRDefault="008C438C" w:rsidP="001F46C2">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1A18BB08" w14:textId="24458B93" w:rsidR="008C438C" w:rsidRDefault="008C438C" w:rsidP="00300797">
            <w:pPr>
              <w:pStyle w:val="TAH"/>
              <w:snapToGrid w:val="0"/>
              <w:spacing w:after="0" w:line="240" w:lineRule="atLeast"/>
              <w:rPr>
                <w:rFonts w:eastAsia="맑은 고딕"/>
                <w:b w:val="0"/>
                <w:lang w:eastAsia="ko-KR"/>
              </w:rPr>
            </w:pPr>
            <w:r>
              <w:rPr>
                <w:rFonts w:eastAsiaTheme="minorEastAsia"/>
                <w:b w:val="0"/>
                <w:lang w:eastAsia="zh-TW"/>
              </w:rPr>
              <w:t>Agree with 2nd change</w:t>
            </w:r>
          </w:p>
        </w:tc>
        <w:tc>
          <w:tcPr>
            <w:tcW w:w="5865" w:type="dxa"/>
          </w:tcPr>
          <w:p w14:paraId="41CBF0CE" w14:textId="27C085F8" w:rsidR="008C438C" w:rsidRDefault="008C438C" w:rsidP="001F46C2">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8C438C" w14:paraId="6552DCCD" w14:textId="77777777" w:rsidTr="008C438C">
        <w:tc>
          <w:tcPr>
            <w:tcW w:w="1915" w:type="dxa"/>
          </w:tcPr>
          <w:p w14:paraId="78033066" w14:textId="7F8C0653" w:rsidR="008C438C" w:rsidRDefault="008C438C" w:rsidP="008C438C">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2D64A27B" w14:textId="39DBAAB8" w:rsidR="008C438C" w:rsidRDefault="008C438C" w:rsidP="008C438C">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08BA120B" w14:textId="3B312564" w:rsidR="008C438C" w:rsidRDefault="008C438C" w:rsidP="008C438C">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5F655B" w14:paraId="10855D3E" w14:textId="77777777" w:rsidTr="008C438C">
        <w:tc>
          <w:tcPr>
            <w:tcW w:w="1915" w:type="dxa"/>
          </w:tcPr>
          <w:p w14:paraId="0C14EF8C" w14:textId="698D79B6" w:rsidR="005F655B" w:rsidRDefault="005F655B" w:rsidP="005F655B">
            <w:pPr>
              <w:pStyle w:val="TAH"/>
              <w:snapToGrid w:val="0"/>
              <w:spacing w:after="0" w:line="240" w:lineRule="atLeast"/>
              <w:rPr>
                <w:rFonts w:eastAsia="맑은 고딕"/>
                <w:b w:val="0"/>
                <w:lang w:val="en-US" w:eastAsia="ko-KR"/>
              </w:rPr>
            </w:pPr>
            <w:r>
              <w:rPr>
                <w:rFonts w:eastAsia="DengXian"/>
                <w:b w:val="0"/>
                <w:lang w:eastAsia="zh-CN"/>
              </w:rPr>
              <w:t>Sony</w:t>
            </w:r>
          </w:p>
        </w:tc>
        <w:tc>
          <w:tcPr>
            <w:tcW w:w="1848" w:type="dxa"/>
          </w:tcPr>
          <w:p w14:paraId="1A367A98" w14:textId="7383394B" w:rsidR="005F655B" w:rsidRDefault="005F655B" w:rsidP="005F655B">
            <w:pPr>
              <w:pStyle w:val="TAH"/>
              <w:snapToGrid w:val="0"/>
              <w:spacing w:after="0" w:line="240" w:lineRule="atLeast"/>
              <w:rPr>
                <w:rFonts w:eastAsia="맑은 고딕"/>
                <w:b w:val="0"/>
                <w:lang w:eastAsia="ko-KR"/>
              </w:rPr>
            </w:pPr>
            <w:r>
              <w:rPr>
                <w:rFonts w:eastAsiaTheme="minorEastAsia"/>
                <w:b w:val="0"/>
                <w:lang w:eastAsia="zh-TW"/>
              </w:rPr>
              <w:t>Agree with the 2nd change</w:t>
            </w:r>
          </w:p>
        </w:tc>
        <w:tc>
          <w:tcPr>
            <w:tcW w:w="5865" w:type="dxa"/>
          </w:tcPr>
          <w:p w14:paraId="3709DD8E" w14:textId="31CB2AC0" w:rsidR="005F655B" w:rsidRDefault="005F655B" w:rsidP="005F655B">
            <w:pPr>
              <w:pStyle w:val="TAH"/>
              <w:snapToGrid w:val="0"/>
              <w:spacing w:after="0" w:line="240" w:lineRule="atLeast"/>
              <w:jc w:val="both"/>
              <w:rPr>
                <w:rFonts w:eastAsiaTheme="minorEastAsia"/>
                <w:b w:val="0"/>
                <w:lang w:eastAsia="zh-TW"/>
              </w:rPr>
            </w:pPr>
          </w:p>
        </w:tc>
      </w:tr>
      <w:tr w:rsidR="005F655B" w14:paraId="176BA018" w14:textId="77777777" w:rsidTr="008C438C">
        <w:tc>
          <w:tcPr>
            <w:tcW w:w="1915" w:type="dxa"/>
          </w:tcPr>
          <w:p w14:paraId="2AA340D1" w14:textId="0E461810" w:rsidR="005F655B" w:rsidRDefault="00615E05" w:rsidP="008C438C">
            <w:pPr>
              <w:pStyle w:val="TAH"/>
              <w:snapToGrid w:val="0"/>
              <w:spacing w:after="0" w:line="240" w:lineRule="atLeast"/>
              <w:rPr>
                <w:rFonts w:eastAsia="맑은 고딕"/>
                <w:b w:val="0"/>
                <w:lang w:val="en-US" w:eastAsia="ko-KR"/>
              </w:rPr>
            </w:pPr>
            <w:r>
              <w:rPr>
                <w:rFonts w:eastAsia="맑은 고딕"/>
                <w:b w:val="0"/>
                <w:lang w:val="en-US" w:eastAsia="ko-KR"/>
              </w:rPr>
              <w:t xml:space="preserve">Huawei </w:t>
            </w:r>
          </w:p>
        </w:tc>
        <w:tc>
          <w:tcPr>
            <w:tcW w:w="1848" w:type="dxa"/>
          </w:tcPr>
          <w:p w14:paraId="77502B52" w14:textId="77777777" w:rsidR="00615E05" w:rsidRPr="00615E05" w:rsidRDefault="00615E05" w:rsidP="00615E05">
            <w:pPr>
              <w:pStyle w:val="TAH"/>
              <w:snapToGrid w:val="0"/>
              <w:spacing w:after="0" w:line="240" w:lineRule="atLeast"/>
              <w:rPr>
                <w:rFonts w:eastAsia="맑은 고딕"/>
                <w:b w:val="0"/>
                <w:lang w:eastAsia="ko-KR"/>
              </w:rPr>
            </w:pPr>
            <w:r w:rsidRPr="00615E05">
              <w:rPr>
                <w:rFonts w:eastAsia="맑은 고딕"/>
                <w:b w:val="0"/>
                <w:lang w:eastAsia="ko-KR"/>
              </w:rPr>
              <w:t>Disagree with the first change</w:t>
            </w:r>
          </w:p>
          <w:p w14:paraId="53FA6B8A" w14:textId="535DFEC5" w:rsidR="005F655B" w:rsidRDefault="00615E05" w:rsidP="00615E05">
            <w:pPr>
              <w:pStyle w:val="TAH"/>
              <w:snapToGrid w:val="0"/>
              <w:spacing w:after="0" w:line="240" w:lineRule="atLeast"/>
              <w:rPr>
                <w:rFonts w:eastAsia="맑은 고딕"/>
                <w:b w:val="0"/>
                <w:lang w:eastAsia="ko-KR"/>
              </w:rPr>
            </w:pPr>
            <w:r w:rsidRPr="00615E05">
              <w:rPr>
                <w:rFonts w:eastAsia="맑은 고딕"/>
                <w:b w:val="0"/>
                <w:lang w:eastAsia="ko-KR"/>
              </w:rPr>
              <w:t xml:space="preserve">Agree as </w:t>
            </w:r>
            <w:r>
              <w:rPr>
                <w:rFonts w:eastAsia="맑은 고딕"/>
                <w:b w:val="0"/>
                <w:lang w:eastAsia="ko-KR"/>
              </w:rPr>
              <w:t xml:space="preserve">it </w:t>
            </w:r>
            <w:r w:rsidRPr="00615E05">
              <w:rPr>
                <w:rFonts w:eastAsia="맑은 고딕"/>
                <w:b w:val="0"/>
                <w:lang w:eastAsia="ko-KR"/>
              </w:rPr>
              <w:t>is with the second change</w:t>
            </w:r>
          </w:p>
        </w:tc>
        <w:tc>
          <w:tcPr>
            <w:tcW w:w="5865" w:type="dxa"/>
          </w:tcPr>
          <w:p w14:paraId="798A6AD0" w14:textId="7440A87E" w:rsidR="00615E05" w:rsidRPr="00615E05" w:rsidRDefault="00615E05" w:rsidP="00615E05">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As remarked </w:t>
            </w:r>
            <w:r>
              <w:rPr>
                <w:rFonts w:eastAsiaTheme="minorEastAsia"/>
                <w:b w:val="0"/>
                <w:lang w:eastAsia="zh-TW"/>
              </w:rPr>
              <w:t>by</w:t>
            </w:r>
            <w:r w:rsidRPr="00615E05">
              <w:rPr>
                <w:rFonts w:eastAsiaTheme="minorEastAsia"/>
                <w:b w:val="0"/>
                <w:lang w:eastAsia="zh-TW"/>
              </w:rPr>
              <w:t xml:space="preserve">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w:t>
            </w:r>
            <w:r w:rsidR="00177333">
              <w:rPr>
                <w:rFonts w:eastAsiaTheme="minorEastAsia"/>
                <w:b w:val="0"/>
                <w:lang w:eastAsia="zh-TW"/>
              </w:rPr>
              <w:t>shall not</w:t>
            </w:r>
            <w:r w:rsidRPr="00615E05">
              <w:rPr>
                <w:rFonts w:eastAsiaTheme="minorEastAsia"/>
                <w:b w:val="0"/>
                <w:lang w:eastAsia="zh-TW"/>
              </w:rPr>
              <w:t xml:space="preserve"> be stopped.</w:t>
            </w:r>
          </w:p>
          <w:p w14:paraId="4E30A2D3" w14:textId="77777777" w:rsidR="00615E05" w:rsidRPr="00615E05" w:rsidRDefault="00615E05" w:rsidP="00615E05">
            <w:pPr>
              <w:pStyle w:val="TAH"/>
              <w:snapToGrid w:val="0"/>
              <w:spacing w:after="0" w:line="240" w:lineRule="atLeast"/>
              <w:jc w:val="both"/>
              <w:rPr>
                <w:rFonts w:eastAsiaTheme="minorEastAsia"/>
                <w:b w:val="0"/>
                <w:lang w:eastAsia="zh-TW"/>
              </w:rPr>
            </w:pPr>
          </w:p>
          <w:p w14:paraId="48FC7043" w14:textId="56DA891E" w:rsidR="005F655B" w:rsidRDefault="00615E05" w:rsidP="00177333">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For the second change, the ongoing CG </w:t>
            </w:r>
            <w:r w:rsidR="00177333">
              <w:rPr>
                <w:rFonts w:eastAsiaTheme="minorEastAsia"/>
                <w:b w:val="0"/>
                <w:lang w:eastAsia="zh-TW"/>
              </w:rPr>
              <w:t>transmission can be terminated by an SR, t</w:t>
            </w:r>
            <w:r w:rsidRPr="00615E05">
              <w:rPr>
                <w:rFonts w:eastAsiaTheme="minorEastAsia"/>
                <w:b w:val="0"/>
                <w:lang w:eastAsia="zh-TW"/>
              </w:rPr>
              <w:t>hus the correction is essential.</w:t>
            </w:r>
          </w:p>
        </w:tc>
      </w:tr>
      <w:tr w:rsidR="00414365" w14:paraId="398C1E57" w14:textId="77777777" w:rsidTr="008C438C">
        <w:tc>
          <w:tcPr>
            <w:tcW w:w="1915" w:type="dxa"/>
          </w:tcPr>
          <w:p w14:paraId="3D889D23" w14:textId="24F02D16" w:rsidR="00414365" w:rsidRDefault="00414365" w:rsidP="008C438C">
            <w:pPr>
              <w:pStyle w:val="TAH"/>
              <w:snapToGrid w:val="0"/>
              <w:spacing w:after="0" w:line="240" w:lineRule="atLeast"/>
              <w:rPr>
                <w:rFonts w:eastAsia="맑은 고딕"/>
                <w:b w:val="0"/>
                <w:lang w:val="en-US" w:eastAsia="ko-KR"/>
              </w:rPr>
            </w:pPr>
            <w:r>
              <w:rPr>
                <w:rFonts w:eastAsia="맑은 고딕"/>
                <w:b w:val="0"/>
                <w:lang w:val="en-US" w:eastAsia="ko-KR"/>
              </w:rPr>
              <w:t>Futurewei</w:t>
            </w:r>
          </w:p>
        </w:tc>
        <w:tc>
          <w:tcPr>
            <w:tcW w:w="1848" w:type="dxa"/>
          </w:tcPr>
          <w:p w14:paraId="6BF3FED5" w14:textId="77777777" w:rsidR="00414365" w:rsidRPr="00615E05" w:rsidRDefault="00414365" w:rsidP="00414365">
            <w:pPr>
              <w:pStyle w:val="TAH"/>
              <w:snapToGrid w:val="0"/>
              <w:spacing w:after="0" w:line="240" w:lineRule="atLeast"/>
              <w:rPr>
                <w:rFonts w:eastAsia="맑은 고딕"/>
                <w:b w:val="0"/>
                <w:lang w:eastAsia="ko-KR"/>
              </w:rPr>
            </w:pPr>
            <w:r w:rsidRPr="00615E05">
              <w:rPr>
                <w:rFonts w:eastAsia="맑은 고딕"/>
                <w:b w:val="0"/>
                <w:lang w:eastAsia="ko-KR"/>
              </w:rPr>
              <w:t>Disagree with the first change</w:t>
            </w:r>
          </w:p>
          <w:p w14:paraId="3D010DB3" w14:textId="0A842034" w:rsidR="00414365" w:rsidRPr="00615E05" w:rsidRDefault="00414365" w:rsidP="00615E05">
            <w:pPr>
              <w:pStyle w:val="TAH"/>
              <w:snapToGrid w:val="0"/>
              <w:spacing w:after="0" w:line="240" w:lineRule="atLeast"/>
              <w:rPr>
                <w:rFonts w:eastAsia="맑은 고딕"/>
                <w:b w:val="0"/>
                <w:lang w:eastAsia="ko-KR"/>
              </w:rPr>
            </w:pPr>
            <w:r>
              <w:rPr>
                <w:rFonts w:eastAsiaTheme="minorEastAsia"/>
                <w:b w:val="0"/>
                <w:lang w:eastAsia="zh-TW"/>
              </w:rPr>
              <w:t xml:space="preserve">Agree with the second change </w:t>
            </w:r>
          </w:p>
        </w:tc>
        <w:tc>
          <w:tcPr>
            <w:tcW w:w="5865" w:type="dxa"/>
          </w:tcPr>
          <w:p w14:paraId="6C775887" w14:textId="71E04B5B" w:rsidR="00414365" w:rsidRPr="00615E05" w:rsidRDefault="00CC6410" w:rsidP="00615E05">
            <w:pPr>
              <w:pStyle w:val="TAH"/>
              <w:snapToGrid w:val="0"/>
              <w:spacing w:after="0" w:line="240" w:lineRule="atLeast"/>
              <w:jc w:val="both"/>
              <w:rPr>
                <w:rFonts w:eastAsiaTheme="minorEastAsia"/>
                <w:b w:val="0"/>
                <w:lang w:eastAsia="zh-TW"/>
              </w:rPr>
            </w:pPr>
            <w:r>
              <w:rPr>
                <w:rFonts w:eastAsiaTheme="minorEastAsia"/>
                <w:b w:val="0"/>
                <w:lang w:eastAsia="zh-TW"/>
              </w:rPr>
              <w:t xml:space="preserve">It is correct that </w:t>
            </w:r>
            <w:r w:rsidRPr="00615E05">
              <w:rPr>
                <w:rFonts w:eastAsiaTheme="minorEastAsia"/>
                <w:b w:val="0"/>
                <w:lang w:eastAsia="zh-TW"/>
              </w:rPr>
              <w:t xml:space="preserve">ongoing CG </w:t>
            </w:r>
            <w:r>
              <w:rPr>
                <w:rFonts w:eastAsiaTheme="minorEastAsia"/>
                <w:b w:val="0"/>
                <w:lang w:eastAsia="zh-TW"/>
              </w:rPr>
              <w:t>transmission can be cancelled by SR.</w:t>
            </w:r>
          </w:p>
        </w:tc>
      </w:tr>
      <w:tr w:rsidR="002F2D52" w14:paraId="7E0DE376" w14:textId="77777777" w:rsidTr="008C438C">
        <w:tc>
          <w:tcPr>
            <w:tcW w:w="1915" w:type="dxa"/>
          </w:tcPr>
          <w:p w14:paraId="7B0167ED" w14:textId="6F74BB89" w:rsidR="002F2D52" w:rsidRDefault="002F2D52" w:rsidP="008C438C">
            <w:pPr>
              <w:pStyle w:val="TAH"/>
              <w:snapToGrid w:val="0"/>
              <w:spacing w:after="0" w:line="240" w:lineRule="atLeast"/>
              <w:rPr>
                <w:rFonts w:eastAsia="맑은 고딕"/>
                <w:b w:val="0"/>
                <w:lang w:val="en-US" w:eastAsia="ko-KR"/>
              </w:rPr>
            </w:pPr>
            <w:r>
              <w:rPr>
                <w:rFonts w:eastAsia="맑은 고딕" w:hint="eastAsia"/>
                <w:b w:val="0"/>
                <w:lang w:val="en-US" w:eastAsia="ko-KR"/>
              </w:rPr>
              <w:t>Samsung</w:t>
            </w:r>
          </w:p>
        </w:tc>
        <w:tc>
          <w:tcPr>
            <w:tcW w:w="1848" w:type="dxa"/>
          </w:tcPr>
          <w:p w14:paraId="7FFCEDCC" w14:textId="154FA6D1" w:rsidR="002F2D52" w:rsidRPr="00615E05" w:rsidRDefault="002F2D52" w:rsidP="00414365">
            <w:pPr>
              <w:pStyle w:val="TAH"/>
              <w:snapToGrid w:val="0"/>
              <w:spacing w:after="0" w:line="240" w:lineRule="atLeast"/>
              <w:rPr>
                <w:rFonts w:eastAsia="맑은 고딕"/>
                <w:b w:val="0"/>
                <w:lang w:eastAsia="ko-KR"/>
              </w:rPr>
            </w:pPr>
            <w:r>
              <w:rPr>
                <w:rFonts w:eastAsia="맑은 고딕" w:hint="eastAsia"/>
                <w:b w:val="0"/>
                <w:lang w:eastAsia="ko-KR"/>
              </w:rPr>
              <w:t>Agree with 2</w:t>
            </w:r>
            <w:r w:rsidRPr="002F2D52">
              <w:rPr>
                <w:rFonts w:eastAsia="맑은 고딕" w:hint="eastAsia"/>
                <w:b w:val="0"/>
                <w:vertAlign w:val="superscript"/>
                <w:lang w:eastAsia="ko-KR"/>
              </w:rPr>
              <w:t>nd</w:t>
            </w:r>
            <w:r>
              <w:rPr>
                <w:rFonts w:eastAsia="맑은 고딕" w:hint="eastAsia"/>
                <w:b w:val="0"/>
                <w:lang w:eastAsia="ko-KR"/>
              </w:rPr>
              <w:t xml:space="preserve"> </w:t>
            </w:r>
            <w:r>
              <w:rPr>
                <w:rFonts w:eastAsia="맑은 고딕"/>
                <w:b w:val="0"/>
                <w:lang w:eastAsia="ko-KR"/>
              </w:rPr>
              <w:t>change</w:t>
            </w:r>
          </w:p>
        </w:tc>
        <w:tc>
          <w:tcPr>
            <w:tcW w:w="5865" w:type="dxa"/>
          </w:tcPr>
          <w:p w14:paraId="253BB14F" w14:textId="36929944" w:rsidR="002F2D52" w:rsidRPr="002F2D52" w:rsidRDefault="002F2D52" w:rsidP="002F2D52">
            <w:pPr>
              <w:pStyle w:val="TAH"/>
              <w:snapToGrid w:val="0"/>
              <w:spacing w:after="0" w:line="240" w:lineRule="atLeast"/>
              <w:jc w:val="both"/>
              <w:rPr>
                <w:rFonts w:eastAsia="맑은 고딕" w:hint="eastAsia"/>
                <w:b w:val="0"/>
                <w:lang w:eastAsia="ko-KR"/>
              </w:rPr>
            </w:pPr>
            <w:r>
              <w:rPr>
                <w:rFonts w:eastAsia="맑은 고딕" w:hint="eastAsia"/>
                <w:b w:val="0"/>
                <w:lang w:eastAsia="ko-KR"/>
              </w:rPr>
              <w:t xml:space="preserve">Agree with Rapporteur, Nokia </w:t>
            </w:r>
            <w:r>
              <w:rPr>
                <w:rFonts w:eastAsia="맑은 고딕"/>
                <w:b w:val="0"/>
                <w:lang w:eastAsia="ko-KR"/>
              </w:rPr>
              <w:t>and others.</w:t>
            </w:r>
          </w:p>
        </w:tc>
      </w:tr>
    </w:tbl>
    <w:p w14:paraId="69B65CE1"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3: TBD</w:t>
      </w: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4</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bwp-InactivityTimer and sCellDeactivationTimer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r>
        <w:rPr>
          <w:rFonts w:ascii="Arial" w:eastAsia="PMingLiU" w:hAnsi="Arial"/>
          <w:sz w:val="18"/>
        </w:rPr>
        <w:t>bwp-InactivityTimer and sCellDeactivationTimer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Q4-1: Do you agree with the proposal in R2-2101530? </w:t>
      </w:r>
    </w:p>
    <w:tbl>
      <w:tblPr>
        <w:tblStyle w:val="10"/>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D75531">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6A4744F3" w14:textId="77777777" w:rsidR="00640199" w:rsidRPr="00CB209A" w:rsidRDefault="00640199" w:rsidP="00D75531">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D75531">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 xml:space="preserve">The interpretation </w:t>
            </w:r>
            <w:r>
              <w:rPr>
                <w:rFonts w:eastAsia="맑은 고딕"/>
                <w:b w:val="0"/>
                <w:lang w:eastAsia="ko-KR"/>
              </w:rPr>
              <w:t xml:space="preserve">of ‘MAC PDU is transmitted’ </w:t>
            </w:r>
            <w:r>
              <w:rPr>
                <w:rFonts w:eastAsia="맑은 고딕" w:hint="eastAsia"/>
                <w:b w:val="0"/>
                <w:lang w:eastAsia="ko-KR"/>
              </w:rPr>
              <w:t xml:space="preserve">should be that MAC </w:t>
            </w:r>
            <w:r>
              <w:rPr>
                <w:rFonts w:eastAsia="맑은 고딕"/>
                <w:b w:val="0"/>
                <w:lang w:eastAsia="ko-KR"/>
              </w:rPr>
              <w:t>performs</w:t>
            </w:r>
            <w:r>
              <w:rPr>
                <w:rFonts w:eastAsia="맑은 고딕" w:hint="eastAsia"/>
                <w:b w:val="0"/>
                <w:lang w:eastAsia="ko-KR"/>
              </w:rPr>
              <w:t xml:space="preserve"> transmission</w:t>
            </w:r>
            <w:r>
              <w:rPr>
                <w:rFonts w:eastAsia="맑은 고딕"/>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맑은 고딕"/>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맑은 고딕"/>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213CD3" w:rsidRPr="00264B63" w14:paraId="1EEF16A4" w14:textId="77777777" w:rsidTr="00D75531">
        <w:tc>
          <w:tcPr>
            <w:tcW w:w="1915" w:type="dxa"/>
          </w:tcPr>
          <w:p w14:paraId="47122A1E"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EE68E27"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0DE82C10" w14:textId="77777777" w:rsidR="00213CD3" w:rsidRPr="00264B63" w:rsidRDefault="00213CD3" w:rsidP="00D75531">
            <w:pPr>
              <w:pStyle w:val="TAH"/>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rsidR="00300797" w:rsidRPr="00264B63" w14:paraId="66B8A734" w14:textId="77777777" w:rsidTr="00D75531">
        <w:tc>
          <w:tcPr>
            <w:tcW w:w="1915" w:type="dxa"/>
          </w:tcPr>
          <w:p w14:paraId="7FD747A5" w14:textId="330D5AD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0E4884B" w14:textId="226215D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5A4D68C1" w14:textId="27EB9924" w:rsidR="00300797" w:rsidRDefault="00300797" w:rsidP="00D75531">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sidRPr="00802FC5">
              <w:rPr>
                <w:rFonts w:eastAsia="DengXian"/>
                <w:b w:val="0"/>
                <w:lang w:eastAsia="zh-CN"/>
              </w:rPr>
              <w:t>“when a MAC PDU is transmitted”</w:t>
            </w:r>
            <w:r w:rsidRPr="00802FC5">
              <w:rPr>
                <w:rFonts w:eastAsia="DengXian" w:hint="eastAsia"/>
                <w:b w:val="0"/>
                <w:lang w:eastAsia="zh-CN"/>
              </w:rPr>
              <w:t xml:space="preserve"> means </w:t>
            </w:r>
            <w:r>
              <w:rPr>
                <w:rFonts w:eastAsia="DengXian" w:hint="eastAsia"/>
                <w:b w:val="0"/>
                <w:lang w:eastAsia="zh-CN"/>
              </w:rPr>
              <w:t xml:space="preserve">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2005E4" w14:paraId="006C4880" w14:textId="77777777" w:rsidTr="00CF02A5">
        <w:tc>
          <w:tcPr>
            <w:tcW w:w="1915" w:type="dxa"/>
          </w:tcPr>
          <w:p w14:paraId="3A56AEDA" w14:textId="7B1A3901" w:rsidR="002005E4" w:rsidRPr="00213CD3" w:rsidRDefault="002005E4" w:rsidP="002005E4">
            <w:pPr>
              <w:pStyle w:val="TAH"/>
              <w:snapToGrid w:val="0"/>
              <w:spacing w:after="0" w:line="240" w:lineRule="atLeast"/>
              <w:rPr>
                <w:rFonts w:eastAsia="맑은 고딕"/>
                <w:b w:val="0"/>
                <w:lang w:val="en-US" w:eastAsia="ko-KR"/>
              </w:rPr>
            </w:pPr>
            <w:r>
              <w:rPr>
                <w:rFonts w:eastAsia="맑은 고딕"/>
                <w:b w:val="0"/>
                <w:lang w:val="en-US" w:eastAsia="ko-KR"/>
              </w:rPr>
              <w:t>Xiaomi</w:t>
            </w:r>
          </w:p>
        </w:tc>
        <w:tc>
          <w:tcPr>
            <w:tcW w:w="1848" w:type="dxa"/>
          </w:tcPr>
          <w:p w14:paraId="2A7EACF3" w14:textId="3809C311" w:rsidR="002005E4" w:rsidRDefault="002005E4" w:rsidP="002005E4">
            <w:pPr>
              <w:pStyle w:val="TAH"/>
              <w:snapToGrid w:val="0"/>
              <w:spacing w:after="0" w:line="240" w:lineRule="atLeast"/>
              <w:rPr>
                <w:rFonts w:eastAsia="맑은 고딕"/>
                <w:b w:val="0"/>
                <w:lang w:eastAsia="ko-KR"/>
              </w:rPr>
            </w:pPr>
            <w:r>
              <w:rPr>
                <w:rFonts w:eastAsia="맑은 고딕"/>
                <w:b w:val="0"/>
                <w:lang w:eastAsia="ko-KR"/>
              </w:rPr>
              <w:t>No</w:t>
            </w:r>
          </w:p>
        </w:tc>
        <w:tc>
          <w:tcPr>
            <w:tcW w:w="5865" w:type="dxa"/>
          </w:tcPr>
          <w:p w14:paraId="58BDB241" w14:textId="0DA81EB7" w:rsidR="002005E4" w:rsidRDefault="002005E4" w:rsidP="002005E4">
            <w:pPr>
              <w:pStyle w:val="TAH"/>
              <w:snapToGrid w:val="0"/>
              <w:spacing w:after="0" w:line="240" w:lineRule="atLeast"/>
              <w:jc w:val="both"/>
              <w:rPr>
                <w:rFonts w:eastAsia="맑은 고딕"/>
                <w:b w:val="0"/>
                <w:lang w:eastAsia="ko-KR"/>
              </w:rPr>
            </w:pPr>
            <w:r>
              <w:rPr>
                <w:rFonts w:eastAsia="맑은 고딕"/>
                <w:b w:val="0"/>
                <w:lang w:eastAsia="ko-KR"/>
              </w:rPr>
              <w:t>For the LBT case, only a real transmission via PHY (i.e. ‘MAC PDU is transmitted’) can start/restart the timer. We think the same principle can be applied</w:t>
            </w:r>
            <w:r w:rsidR="00CA0322">
              <w:rPr>
                <w:rFonts w:eastAsia="맑은 고딕"/>
                <w:b w:val="0"/>
                <w:lang w:eastAsia="ko-KR"/>
              </w:rPr>
              <w:t>. It seems that the specification is already clear.</w:t>
            </w:r>
          </w:p>
        </w:tc>
      </w:tr>
      <w:tr w:rsidR="00D75531" w14:paraId="052721A8" w14:textId="77777777" w:rsidTr="00CF02A5">
        <w:tc>
          <w:tcPr>
            <w:tcW w:w="1915" w:type="dxa"/>
          </w:tcPr>
          <w:p w14:paraId="4BF39754" w14:textId="4735B252" w:rsidR="00D75531" w:rsidRDefault="00D75531" w:rsidP="002005E4">
            <w:pPr>
              <w:pStyle w:val="TAH"/>
              <w:snapToGrid w:val="0"/>
              <w:spacing w:after="0" w:line="240" w:lineRule="atLeast"/>
              <w:rPr>
                <w:rFonts w:eastAsia="맑은 고딕"/>
                <w:b w:val="0"/>
                <w:lang w:val="en-US" w:eastAsia="ko-KR"/>
              </w:rPr>
            </w:pPr>
            <w:r>
              <w:rPr>
                <w:rFonts w:eastAsia="맑은 고딕"/>
                <w:b w:val="0"/>
                <w:lang w:val="en-US" w:eastAsia="ko-KR"/>
              </w:rPr>
              <w:t>Lenovo</w:t>
            </w:r>
          </w:p>
        </w:tc>
        <w:tc>
          <w:tcPr>
            <w:tcW w:w="1848" w:type="dxa"/>
          </w:tcPr>
          <w:p w14:paraId="5B014FED" w14:textId="0CF6C98A" w:rsidR="00D75531" w:rsidRDefault="00D75531" w:rsidP="002005E4">
            <w:pPr>
              <w:pStyle w:val="TAH"/>
              <w:snapToGrid w:val="0"/>
              <w:spacing w:after="0" w:line="240" w:lineRule="atLeast"/>
              <w:rPr>
                <w:rFonts w:eastAsia="맑은 고딕"/>
                <w:b w:val="0"/>
                <w:lang w:eastAsia="ko-KR"/>
              </w:rPr>
            </w:pPr>
            <w:r>
              <w:rPr>
                <w:rFonts w:eastAsia="맑은 고딕"/>
                <w:b w:val="0"/>
                <w:lang w:eastAsia="ko-KR"/>
              </w:rPr>
              <w:t>No</w:t>
            </w:r>
          </w:p>
        </w:tc>
        <w:tc>
          <w:tcPr>
            <w:tcW w:w="5865" w:type="dxa"/>
          </w:tcPr>
          <w:p w14:paraId="5C640BD7" w14:textId="62559A42" w:rsidR="00D75531" w:rsidRDefault="00D75531" w:rsidP="002005E4">
            <w:pPr>
              <w:pStyle w:val="TAH"/>
              <w:snapToGrid w:val="0"/>
              <w:spacing w:after="0" w:line="240" w:lineRule="atLeast"/>
              <w:jc w:val="both"/>
              <w:rPr>
                <w:rFonts w:eastAsia="맑은 고딕"/>
                <w:b w:val="0"/>
                <w:lang w:eastAsia="ko-KR"/>
              </w:rPr>
            </w:pPr>
            <w:r>
              <w:rPr>
                <w:rFonts w:eastAsia="맑은 고딕"/>
                <w:b w:val="0"/>
                <w:lang w:eastAsia="ko-KR"/>
              </w:rPr>
              <w:t>Same view as Nokia</w:t>
            </w:r>
          </w:p>
        </w:tc>
      </w:tr>
      <w:tr w:rsidR="008C438C" w14:paraId="538FAA30" w14:textId="77777777" w:rsidTr="00CF02A5">
        <w:tc>
          <w:tcPr>
            <w:tcW w:w="1915" w:type="dxa"/>
          </w:tcPr>
          <w:p w14:paraId="1CBB82D1" w14:textId="2A8ABB4A" w:rsidR="008C438C" w:rsidRDefault="008C438C" w:rsidP="002005E4">
            <w:pPr>
              <w:pStyle w:val="TAH"/>
              <w:snapToGrid w:val="0"/>
              <w:spacing w:after="0" w:line="240" w:lineRule="atLeast"/>
              <w:rPr>
                <w:rFonts w:eastAsia="맑은 고딕"/>
                <w:b w:val="0"/>
                <w:lang w:val="en-US" w:eastAsia="ko-KR"/>
              </w:rPr>
            </w:pPr>
            <w:r>
              <w:rPr>
                <w:rFonts w:eastAsia="맑은 고딕"/>
                <w:b w:val="0"/>
                <w:lang w:val="en-US" w:eastAsia="ko-KR"/>
              </w:rPr>
              <w:t>MediaTek</w:t>
            </w:r>
          </w:p>
        </w:tc>
        <w:tc>
          <w:tcPr>
            <w:tcW w:w="1848" w:type="dxa"/>
          </w:tcPr>
          <w:p w14:paraId="609648B1" w14:textId="273FDC5A" w:rsidR="008C438C" w:rsidRDefault="008C438C" w:rsidP="002005E4">
            <w:pPr>
              <w:pStyle w:val="TAH"/>
              <w:snapToGrid w:val="0"/>
              <w:spacing w:after="0" w:line="240" w:lineRule="atLeast"/>
              <w:rPr>
                <w:rFonts w:eastAsia="맑은 고딕"/>
                <w:b w:val="0"/>
                <w:lang w:eastAsia="ko-KR"/>
              </w:rPr>
            </w:pPr>
            <w:r>
              <w:rPr>
                <w:rFonts w:eastAsia="맑은 고딕"/>
                <w:b w:val="0"/>
                <w:lang w:eastAsia="ko-KR"/>
              </w:rPr>
              <w:t>No</w:t>
            </w:r>
          </w:p>
        </w:tc>
        <w:tc>
          <w:tcPr>
            <w:tcW w:w="5865" w:type="dxa"/>
          </w:tcPr>
          <w:p w14:paraId="006F940F" w14:textId="57F533B3" w:rsidR="008C438C" w:rsidRDefault="008C438C" w:rsidP="002005E4">
            <w:pPr>
              <w:pStyle w:val="TAH"/>
              <w:snapToGrid w:val="0"/>
              <w:spacing w:after="0" w:line="240" w:lineRule="atLeast"/>
              <w:jc w:val="both"/>
              <w:rPr>
                <w:rFonts w:eastAsia="맑은 고딕"/>
                <w:b w:val="0"/>
                <w:lang w:eastAsia="ko-KR"/>
              </w:rPr>
            </w:pPr>
            <w:r>
              <w:rPr>
                <w:rFonts w:eastAsia="맑은 고딕"/>
                <w:b w:val="0"/>
                <w:lang w:eastAsia="ko-KR"/>
              </w:rPr>
              <w:t>Same view as Nokia</w:t>
            </w:r>
          </w:p>
        </w:tc>
      </w:tr>
      <w:tr w:rsidR="008C438C" w14:paraId="38A845CE" w14:textId="77777777" w:rsidTr="00CF02A5">
        <w:tc>
          <w:tcPr>
            <w:tcW w:w="1915" w:type="dxa"/>
          </w:tcPr>
          <w:p w14:paraId="4980C9C1" w14:textId="18CB34BF" w:rsidR="008C438C" w:rsidRDefault="00177333" w:rsidP="002005E4">
            <w:pPr>
              <w:pStyle w:val="TAH"/>
              <w:snapToGrid w:val="0"/>
              <w:spacing w:after="0" w:line="240" w:lineRule="atLeast"/>
              <w:rPr>
                <w:rFonts w:eastAsia="맑은 고딕"/>
                <w:b w:val="0"/>
                <w:lang w:val="en-US" w:eastAsia="ko-KR"/>
              </w:rPr>
            </w:pPr>
            <w:r>
              <w:rPr>
                <w:rFonts w:eastAsia="맑은 고딕"/>
                <w:b w:val="0"/>
                <w:lang w:val="en-US" w:eastAsia="ko-KR"/>
              </w:rPr>
              <w:t>Huawei</w:t>
            </w:r>
          </w:p>
        </w:tc>
        <w:tc>
          <w:tcPr>
            <w:tcW w:w="1848" w:type="dxa"/>
          </w:tcPr>
          <w:p w14:paraId="6CC8E001" w14:textId="46B33CA2" w:rsidR="008C438C" w:rsidRDefault="00177333" w:rsidP="002005E4">
            <w:pPr>
              <w:pStyle w:val="TAH"/>
              <w:snapToGrid w:val="0"/>
              <w:spacing w:after="0" w:line="240" w:lineRule="atLeast"/>
              <w:rPr>
                <w:rFonts w:eastAsia="맑은 고딕"/>
                <w:b w:val="0"/>
                <w:lang w:eastAsia="ko-KR"/>
              </w:rPr>
            </w:pPr>
            <w:r>
              <w:rPr>
                <w:rFonts w:eastAsia="맑은 고딕"/>
                <w:b w:val="0"/>
                <w:lang w:eastAsia="ko-KR"/>
              </w:rPr>
              <w:t>Yes</w:t>
            </w:r>
          </w:p>
        </w:tc>
        <w:tc>
          <w:tcPr>
            <w:tcW w:w="5865" w:type="dxa"/>
          </w:tcPr>
          <w:p w14:paraId="71467FF8" w14:textId="5BCBC37C" w:rsidR="008C438C" w:rsidRDefault="00177333" w:rsidP="002005E4">
            <w:pPr>
              <w:pStyle w:val="TAH"/>
              <w:snapToGrid w:val="0"/>
              <w:spacing w:after="0" w:line="240" w:lineRule="atLeast"/>
              <w:jc w:val="both"/>
              <w:rPr>
                <w:rFonts w:eastAsia="맑은 고딕"/>
                <w:b w:val="0"/>
                <w:lang w:eastAsia="ko-KR"/>
              </w:rPr>
            </w:pPr>
            <w:r>
              <w:rPr>
                <w:rFonts w:eastAsia="맑은 고딕"/>
                <w:b w:val="0"/>
                <w:lang w:eastAsia="ko-KR"/>
              </w:rPr>
              <w:t>Agree with rapporteur’s remark</w:t>
            </w:r>
          </w:p>
        </w:tc>
      </w:tr>
      <w:tr w:rsidR="00AA3777" w14:paraId="299F22DE" w14:textId="77777777" w:rsidTr="00CF02A5">
        <w:tc>
          <w:tcPr>
            <w:tcW w:w="1915" w:type="dxa"/>
          </w:tcPr>
          <w:p w14:paraId="6E023027" w14:textId="714B4305" w:rsidR="00AA3777" w:rsidRDefault="00AA3777" w:rsidP="00AA3777">
            <w:pPr>
              <w:pStyle w:val="TAH"/>
              <w:snapToGrid w:val="0"/>
              <w:spacing w:after="0" w:line="240" w:lineRule="atLeast"/>
              <w:rPr>
                <w:rFonts w:eastAsia="맑은 고딕"/>
                <w:b w:val="0"/>
                <w:lang w:val="en-US" w:eastAsia="ko-KR"/>
              </w:rPr>
            </w:pPr>
            <w:r>
              <w:rPr>
                <w:rFonts w:eastAsia="맑은 고딕"/>
                <w:b w:val="0"/>
                <w:lang w:val="en-US" w:eastAsia="ko-KR"/>
              </w:rPr>
              <w:t>Futurewei</w:t>
            </w:r>
          </w:p>
        </w:tc>
        <w:tc>
          <w:tcPr>
            <w:tcW w:w="1848" w:type="dxa"/>
          </w:tcPr>
          <w:p w14:paraId="64FE309E" w14:textId="14243C1C" w:rsidR="00AA3777" w:rsidRDefault="00AA3777" w:rsidP="00AA3777">
            <w:pPr>
              <w:pStyle w:val="TAH"/>
              <w:snapToGrid w:val="0"/>
              <w:spacing w:after="0" w:line="240" w:lineRule="atLeast"/>
              <w:rPr>
                <w:rFonts w:eastAsia="맑은 고딕"/>
                <w:b w:val="0"/>
                <w:lang w:eastAsia="ko-KR"/>
              </w:rPr>
            </w:pPr>
            <w:r>
              <w:rPr>
                <w:rFonts w:eastAsia="맑은 고딕"/>
                <w:b w:val="0"/>
                <w:lang w:eastAsia="ko-KR"/>
              </w:rPr>
              <w:t>Yes</w:t>
            </w:r>
          </w:p>
        </w:tc>
        <w:tc>
          <w:tcPr>
            <w:tcW w:w="5865" w:type="dxa"/>
          </w:tcPr>
          <w:p w14:paraId="069BFF55" w14:textId="509DA925" w:rsidR="00AA3777" w:rsidRDefault="00AA3777" w:rsidP="00AA3777">
            <w:pPr>
              <w:pStyle w:val="TAH"/>
              <w:snapToGrid w:val="0"/>
              <w:spacing w:after="0" w:line="240" w:lineRule="atLeast"/>
              <w:jc w:val="both"/>
              <w:rPr>
                <w:rFonts w:eastAsia="맑은 고딕"/>
                <w:b w:val="0"/>
                <w:lang w:eastAsia="ko-KR"/>
              </w:rPr>
            </w:pPr>
            <w:r>
              <w:rPr>
                <w:rFonts w:eastAsia="맑은 고딕"/>
                <w:b w:val="0"/>
                <w:lang w:eastAsia="ko-KR"/>
              </w:rPr>
              <w:t>Agree with Ericsson.</w:t>
            </w:r>
          </w:p>
        </w:tc>
      </w:tr>
      <w:tr w:rsidR="007F770E" w14:paraId="609B9607" w14:textId="77777777" w:rsidTr="00CF02A5">
        <w:tc>
          <w:tcPr>
            <w:tcW w:w="1915" w:type="dxa"/>
          </w:tcPr>
          <w:p w14:paraId="775A6655" w14:textId="727E0CFB" w:rsidR="007F770E" w:rsidRDefault="007F770E" w:rsidP="00AA3777">
            <w:pPr>
              <w:pStyle w:val="TAH"/>
              <w:snapToGrid w:val="0"/>
              <w:spacing w:after="0" w:line="240" w:lineRule="atLeast"/>
              <w:rPr>
                <w:rFonts w:eastAsia="맑은 고딕"/>
                <w:b w:val="0"/>
                <w:lang w:val="en-US" w:eastAsia="ko-KR"/>
              </w:rPr>
            </w:pPr>
            <w:r>
              <w:rPr>
                <w:rFonts w:eastAsia="맑은 고딕" w:hint="eastAsia"/>
                <w:b w:val="0"/>
                <w:lang w:val="en-US" w:eastAsia="ko-KR"/>
              </w:rPr>
              <w:t>Samsung</w:t>
            </w:r>
          </w:p>
        </w:tc>
        <w:tc>
          <w:tcPr>
            <w:tcW w:w="1848" w:type="dxa"/>
          </w:tcPr>
          <w:p w14:paraId="6214D14C" w14:textId="67B43BE1" w:rsidR="007F770E" w:rsidRDefault="007F770E" w:rsidP="00AA3777">
            <w:pPr>
              <w:pStyle w:val="TAH"/>
              <w:snapToGrid w:val="0"/>
              <w:spacing w:after="0" w:line="240" w:lineRule="atLeast"/>
              <w:rPr>
                <w:rFonts w:eastAsia="맑은 고딕"/>
                <w:b w:val="0"/>
                <w:lang w:eastAsia="ko-KR"/>
              </w:rPr>
            </w:pPr>
            <w:r>
              <w:rPr>
                <w:rFonts w:eastAsia="맑은 고딕" w:hint="eastAsia"/>
                <w:b w:val="0"/>
                <w:lang w:eastAsia="ko-KR"/>
              </w:rPr>
              <w:t>No</w:t>
            </w:r>
          </w:p>
        </w:tc>
        <w:tc>
          <w:tcPr>
            <w:tcW w:w="5865" w:type="dxa"/>
          </w:tcPr>
          <w:p w14:paraId="53AE4BB7" w14:textId="63181F2C" w:rsidR="007F770E" w:rsidRDefault="007F770E" w:rsidP="007F770E">
            <w:pPr>
              <w:pStyle w:val="TAH"/>
              <w:snapToGrid w:val="0"/>
              <w:spacing w:after="0" w:line="240" w:lineRule="atLeast"/>
              <w:jc w:val="both"/>
              <w:rPr>
                <w:rFonts w:eastAsia="맑은 고딕"/>
                <w:b w:val="0"/>
                <w:lang w:eastAsia="ko-KR"/>
              </w:rPr>
            </w:pPr>
            <w:r>
              <w:rPr>
                <w:rFonts w:eastAsia="맑은 고딕" w:hint="eastAsia"/>
                <w:b w:val="0"/>
                <w:lang w:eastAsia="ko-KR"/>
              </w:rPr>
              <w:t xml:space="preserve">Agree </w:t>
            </w:r>
            <w:r>
              <w:rPr>
                <w:rFonts w:eastAsia="맑은 고딕"/>
                <w:b w:val="0"/>
                <w:lang w:eastAsia="ko-KR"/>
              </w:rPr>
              <w:t>with Nokia</w:t>
            </w:r>
          </w:p>
        </w:tc>
      </w:tr>
    </w:tbl>
    <w:p w14:paraId="1F9FEAB9"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4-1: TBD</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Q4-2: If the answer to Q4-1 is yes, do you agree the TP proposed in Annex of R2-2101530? </w:t>
      </w:r>
    </w:p>
    <w:tbl>
      <w:tblPr>
        <w:tblStyle w:val="10"/>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 xml:space="preserve">t would be good to have a baseline understanding for all these timers, as these issues might pop up in the later Rel-17 NR-U/IIoT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r w:rsidRPr="00362ABF">
              <w:rPr>
                <w:rFonts w:eastAsiaTheme="minorEastAsia"/>
                <w:b w:val="0"/>
                <w:lang w:eastAsia="zh-TW"/>
              </w:rPr>
              <w:t>bwp-InactivityTimer and sCellDeactivationTimer</w:t>
            </w:r>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r w:rsidRPr="00362ABF">
              <w:rPr>
                <w:rFonts w:eastAsiaTheme="minorEastAsia"/>
                <w:b w:val="0"/>
                <w:lang w:eastAsia="zh-TW"/>
              </w:rPr>
              <w:t>bwp-InactivityTimer and sCellDeactivationTimer</w:t>
            </w:r>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545F7B" w:rsidRPr="00C02E47" w14:paraId="3E62E1F6" w14:textId="77777777" w:rsidTr="00D75531">
        <w:tc>
          <w:tcPr>
            <w:tcW w:w="1915" w:type="dxa"/>
          </w:tcPr>
          <w:p w14:paraId="288D636A" w14:textId="77777777" w:rsidR="00545F7B" w:rsidRPr="00C02E47" w:rsidRDefault="00545F7B"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532B9B38" w14:textId="77777777" w:rsidR="00545F7B" w:rsidRDefault="00545F7B" w:rsidP="00D75531">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4AEE98A5" w14:textId="1AED435C" w:rsidR="00545F7B" w:rsidRPr="00C02E47" w:rsidRDefault="00545F7B" w:rsidP="00D75531">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F54EA6" w14:paraId="72A06565" w14:textId="77777777">
        <w:tc>
          <w:tcPr>
            <w:tcW w:w="1915" w:type="dxa"/>
          </w:tcPr>
          <w:p w14:paraId="2D99E7A3" w14:textId="331745BD" w:rsidR="00F54EA6" w:rsidRPr="00545F7B" w:rsidRDefault="00177333">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04583102" w14:textId="1EDB2766" w:rsidR="00F54EA6" w:rsidRDefault="0017733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65CD691" w14:textId="0C4FCF6B" w:rsidR="00F54EA6" w:rsidRDefault="00177333" w:rsidP="00177333">
            <w:pPr>
              <w:pStyle w:val="TAH"/>
              <w:snapToGrid w:val="0"/>
              <w:spacing w:after="0" w:line="240" w:lineRule="atLeast"/>
              <w:jc w:val="both"/>
              <w:rPr>
                <w:rFonts w:eastAsiaTheme="minorEastAsia"/>
                <w:b w:val="0"/>
                <w:lang w:eastAsia="zh-TW"/>
              </w:rPr>
            </w:pPr>
            <w:r w:rsidRPr="00177333">
              <w:rPr>
                <w:rFonts w:eastAsiaTheme="minorEastAsia"/>
                <w:b w:val="0"/>
                <w:lang w:eastAsia="zh-TW"/>
              </w:rPr>
              <w:t xml:space="preserve">We think a common understanding captured in the chairman notes </w:t>
            </w:r>
            <w:r>
              <w:rPr>
                <w:rFonts w:eastAsiaTheme="minorEastAsia"/>
                <w:b w:val="0"/>
                <w:lang w:eastAsia="zh-TW"/>
              </w:rPr>
              <w:t>would be sufficient</w:t>
            </w:r>
            <w:r w:rsidRPr="00177333">
              <w:rPr>
                <w:rFonts w:eastAsiaTheme="minorEastAsia"/>
                <w:b w:val="0"/>
                <w:lang w:eastAsia="zh-TW"/>
              </w:rPr>
              <w:t>. No need to introduce a note in the MAC spec.</w:t>
            </w:r>
          </w:p>
        </w:tc>
      </w:tr>
      <w:tr w:rsidR="00F54EA6" w14:paraId="0BCB9D3C" w14:textId="77777777">
        <w:tc>
          <w:tcPr>
            <w:tcW w:w="1915" w:type="dxa"/>
          </w:tcPr>
          <w:p w14:paraId="0E5EC30A" w14:textId="7C7D7C06" w:rsidR="00F54EA6" w:rsidRDefault="00F54EA6">
            <w:pPr>
              <w:pStyle w:val="TAH"/>
              <w:snapToGrid w:val="0"/>
              <w:spacing w:after="0" w:line="240" w:lineRule="atLeast"/>
              <w:rPr>
                <w:rFonts w:eastAsiaTheme="minorEastAsia"/>
                <w:b w:val="0"/>
                <w:lang w:eastAsia="zh-TW"/>
              </w:rPr>
            </w:pPr>
          </w:p>
        </w:tc>
        <w:tc>
          <w:tcPr>
            <w:tcW w:w="1848" w:type="dxa"/>
          </w:tcPr>
          <w:p w14:paraId="646D071C" w14:textId="5CB3E5A3" w:rsidR="00F54EA6" w:rsidRDefault="00F54EA6">
            <w:pPr>
              <w:pStyle w:val="TAH"/>
              <w:snapToGrid w:val="0"/>
              <w:spacing w:after="0" w:line="240" w:lineRule="atLeast"/>
              <w:rPr>
                <w:rFonts w:eastAsiaTheme="minorEastAsia"/>
                <w:b w:val="0"/>
                <w:lang w:eastAsia="zh-TW"/>
              </w:rPr>
            </w:pPr>
          </w:p>
        </w:tc>
        <w:tc>
          <w:tcPr>
            <w:tcW w:w="5865" w:type="dxa"/>
          </w:tcPr>
          <w:p w14:paraId="45B6AB04" w14:textId="4CE3DD76" w:rsidR="00F54EA6" w:rsidRDefault="00F54EA6">
            <w:pPr>
              <w:pStyle w:val="TAH"/>
              <w:snapToGrid w:val="0"/>
              <w:spacing w:after="0" w:line="240" w:lineRule="atLeast"/>
              <w:jc w:val="both"/>
              <w:rPr>
                <w:rFonts w:eastAsiaTheme="minorEastAsia"/>
                <w:b w:val="0"/>
                <w:lang w:eastAsia="zh-TW"/>
              </w:rPr>
            </w:pPr>
          </w:p>
        </w:tc>
      </w:tr>
    </w:tbl>
    <w:p w14:paraId="1D5BC60A"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4-2: TBD</w:t>
      </w:r>
    </w:p>
    <w:p w14:paraId="64C92CCC"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5</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w:t>
      </w:r>
      <w:r>
        <w:rPr>
          <w:rFonts w:ascii="Times New Roman" w:hAnsi="Times New Roman" w:cs="Times New Roman"/>
          <w:sz w:val="22"/>
          <w:lang w:val="en-GB"/>
        </w:rPr>
        <w:lastRenderedPageBreak/>
        <w:t>stopped. The TB may be directly replaced by another new data in the next configured grant opportunity (rather than sending the same TB by autonomousTx, since the TB has been transmitted completely), which is not desirable from gNB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PMingLiU"/>
          <w:noProof/>
          <w:lang w:eastAsia="ko-KR"/>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PMingLiU" w:hint="eastAsia"/>
          <w:noProof/>
          <w:lang w:eastAsia="ko-KR"/>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ad"/>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aa"/>
        <w:tblW w:w="0" w:type="auto"/>
        <w:tblInd w:w="360" w:type="dxa"/>
        <w:tblLook w:val="04A0" w:firstRow="1" w:lastRow="0" w:firstColumn="1" w:lastColumn="0" w:noHBand="0" w:noVBand="1"/>
      </w:tblPr>
      <w:tblGrid>
        <w:gridCol w:w="9268"/>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맑은 고딕"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21"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ad"/>
        <w:ind w:leftChars="0" w:left="360"/>
        <w:rPr>
          <w:rFonts w:ascii="Times New Roman" w:hAnsi="Times New Roman" w:cs="Times New Roman"/>
          <w:sz w:val="22"/>
        </w:rPr>
      </w:pPr>
    </w:p>
    <w:p w14:paraId="1EB2E7C9" w14:textId="77777777" w:rsidR="00F54EA6" w:rsidRDefault="00CF02A5">
      <w:pPr>
        <w:pStyle w:val="ad"/>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aa"/>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22" w:author="Richie Zen(曾立至)" w:date="2021-01-12T14:09:00Z"/>
                <w:rFonts w:ascii="Times New Roman" w:eastAsia="Times New Roman" w:hAnsi="Times New Roman" w:cs="Times New Roman"/>
                <w:kern w:val="0"/>
                <w:sz w:val="20"/>
                <w:szCs w:val="20"/>
                <w:lang w:val="en-GB" w:eastAsia="ko-KR"/>
              </w:rPr>
            </w:pPr>
            <w:ins w:id="23"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4" w:author="Richie Zen(曾立至)" w:date="2021-01-12T14:09:00Z">
              <w:r>
                <w:rPr>
                  <w:rFonts w:ascii="Times New Roman" w:eastAsia="Times New Roman" w:hAnsi="Times New Roman" w:cs="Times New Roman"/>
                  <w:kern w:val="0"/>
                  <w:sz w:val="20"/>
                  <w:szCs w:val="20"/>
                  <w:lang w:val="en-GB" w:eastAsia="ko-KR"/>
                </w:rPr>
                <w:delText>:</w:delText>
              </w:r>
            </w:del>
            <w:ins w:id="25"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lastRenderedPageBreak/>
              <w:t xml:space="preserve">4&gt; </w:t>
            </w:r>
            <w:ins w:id="26"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맑은 고딕"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configuredGrantTimer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Q5: Do you agree with the changes in R2-2101744? </w:t>
      </w:r>
    </w:p>
    <w:tbl>
      <w:tblPr>
        <w:tblStyle w:val="10"/>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lastRenderedPageBreak/>
              <w:t>ZTE</w:t>
            </w:r>
          </w:p>
        </w:tc>
        <w:tc>
          <w:tcPr>
            <w:tcW w:w="1848" w:type="dxa"/>
          </w:tcPr>
          <w:p w14:paraId="64C1B0F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7"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8" w:author="Richie Zen(曾立至)" w:date="2021-01-12T14:09:00Z">
              <w:r>
                <w:rPr>
                  <w:sz w:val="21"/>
                  <w:szCs w:val="21"/>
                  <w:lang w:eastAsia="ko-KR"/>
                </w:rPr>
                <w:delText>:</w:delText>
              </w:r>
            </w:del>
            <w:ins w:id="29"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30" w:author="Richie Zen(曾立至)" w:date="2021-01-12T14:09:00Z">
              <w:r>
                <w:rPr>
                  <w:strike/>
                  <w:sz w:val="21"/>
                  <w:szCs w:val="21"/>
                  <w:lang w:eastAsia="ko-KR"/>
                </w:rPr>
                <w:t xml:space="preserve">4&gt; if the </w:t>
              </w:r>
              <w:r>
                <w:rPr>
                  <w:i/>
                  <w:strike/>
                  <w:sz w:val="21"/>
                  <w:szCs w:val="21"/>
                  <w:lang w:eastAsia="ko-KR"/>
                  <w:rPrChange w:id="31"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SimSun"/>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consider this uplink grant as a prioritized uplink grant;</w:t>
            </w:r>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2"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03624B0B" w14:textId="77777777" w:rsidR="00F54EA6" w:rsidRDefault="00CF02A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6CE585D0" w14:textId="77777777"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tx</w:t>
            </w:r>
            <w:r w:rsidR="008C1974">
              <w:rPr>
                <w:rFonts w:eastAsiaTheme="minorEastAsia"/>
                <w:b w:val="0"/>
                <w:lang w:eastAsia="zh-TW"/>
              </w:rPr>
              <w:t xml:space="preserve"> in the second bundle</w:t>
            </w:r>
            <w:r w:rsidR="003F3795">
              <w:rPr>
                <w:rFonts w:eastAsiaTheme="minorEastAsia"/>
                <w:b w:val="0"/>
                <w:lang w:eastAsia="zh-TW"/>
              </w:rPr>
              <w:t>, as long as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can choose to send a dynamic retransmission grant or wait for the autonomous tx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[ASUSTeK</w:t>
            </w:r>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autonomous tx</w:t>
            </w:r>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r w:rsidRPr="00390EEE">
              <w:rPr>
                <w:rFonts w:eastAsiaTheme="minorEastAsia"/>
                <w:b w:val="0"/>
                <w:lang w:eastAsia="zh-TW"/>
              </w:rPr>
              <w:t>configuredGrantTimer</w:t>
            </w:r>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sidRPr="0079384E">
              <w:rPr>
                <w:rFonts w:eastAsiaTheme="minorEastAsia"/>
                <w:b w:val="0"/>
                <w:i/>
                <w:u w:val="single"/>
                <w:lang w:eastAsia="zh-TW"/>
              </w:rPr>
              <w:t>autonomousTx</w:t>
            </w:r>
            <w:r w:rsidRPr="0079384E">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sidRPr="0079384E">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lastRenderedPageBreak/>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Suggest to postpone</w:t>
            </w:r>
          </w:p>
        </w:tc>
        <w:tc>
          <w:tcPr>
            <w:tcW w:w="5865" w:type="dxa"/>
          </w:tcPr>
          <w:p w14:paraId="4D33C3BA" w14:textId="77777777" w:rsidR="001F46C2" w:rsidRPr="006800D5"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For bundling, the specification clearly specif</w:t>
            </w:r>
            <w:r>
              <w:rPr>
                <w:rFonts w:eastAsia="맑은 고딕"/>
                <w:b w:val="0"/>
                <w:lang w:eastAsia="ko-KR"/>
              </w:rPr>
              <w:t>ies</w:t>
            </w:r>
            <w:r>
              <w:rPr>
                <w:rFonts w:eastAsia="맑은 고딕" w:hint="eastAsia"/>
                <w:b w:val="0"/>
                <w:lang w:eastAsia="ko-KR"/>
              </w:rPr>
              <w:t xml:space="preserve"> where the DRX timers start/stop</w:t>
            </w:r>
            <w:r>
              <w:rPr>
                <w:rFonts w:eastAsia="맑은 고딕"/>
                <w:b w:val="0"/>
                <w:lang w:eastAsia="ko-KR"/>
              </w:rPr>
              <w:t xml:space="preserve">. However, it seems that RAN2 have not discussed how to start/stop </w:t>
            </w:r>
            <w:r>
              <w:rPr>
                <w:rFonts w:eastAsia="맑은 고딕"/>
                <w:b w:val="0"/>
                <w:i/>
                <w:lang w:eastAsia="ko-KR"/>
              </w:rPr>
              <w:t xml:space="preserve">configuredGrantTimer </w:t>
            </w:r>
            <w:r>
              <w:rPr>
                <w:rFonts w:eastAsia="맑은 고딕"/>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맑은 고딕"/>
                <w:b w:val="0"/>
                <w:lang w:eastAsia="ko-KR"/>
              </w:rPr>
            </w:pPr>
          </w:p>
          <w:p w14:paraId="57716CE0"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In the</w:t>
            </w:r>
            <w:r>
              <w:rPr>
                <w:rFonts w:eastAsia="맑은 고딕" w:hint="eastAsia"/>
                <w:b w:val="0"/>
                <w:lang w:eastAsia="ko-KR"/>
              </w:rPr>
              <w:t xml:space="preserve"> current specification, each transmission </w:t>
            </w:r>
            <w:r>
              <w:rPr>
                <w:rFonts w:eastAsia="맑은 고딕"/>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맑은 고딕"/>
                <w:b w:val="0"/>
                <w:lang w:eastAsia="ko-KR"/>
              </w:rPr>
            </w:pPr>
          </w:p>
          <w:p w14:paraId="57222036"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In our view, i</w:t>
            </w:r>
            <w:r>
              <w:rPr>
                <w:rFonts w:eastAsia="맑은 고딕"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 if CGT is assumed to start at the first transmission within the bundle, it would block using the remaining grants within the bundle;</w:t>
            </w:r>
          </w:p>
          <w:p w14:paraId="0C68FEF5"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맑은 고딕"/>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맑은 고딕"/>
                <w:b w:val="0"/>
                <w:lang w:eastAsia="ko-KR"/>
              </w:rPr>
              <w:t>As it is also related to CGRT, we would like to discuss them all in TEI16 in the next meeting.</w:t>
            </w:r>
          </w:p>
        </w:tc>
      </w:tr>
      <w:tr w:rsidR="00644BAA" w:rsidRPr="00C46B61" w14:paraId="2CE8BC70" w14:textId="77777777" w:rsidTr="00D75531">
        <w:tc>
          <w:tcPr>
            <w:tcW w:w="1915" w:type="dxa"/>
          </w:tcPr>
          <w:p w14:paraId="1A5D25FE" w14:textId="77777777" w:rsidR="00644BAA" w:rsidRPr="00344923" w:rsidRDefault="00644BAA"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2874743" w14:textId="77777777" w:rsidR="00644BAA" w:rsidRDefault="00644BAA" w:rsidP="00D75531">
            <w:pPr>
              <w:pStyle w:val="TAH"/>
              <w:snapToGrid w:val="0"/>
              <w:spacing w:after="0" w:line="240" w:lineRule="atLeast"/>
              <w:rPr>
                <w:rFonts w:eastAsiaTheme="minorEastAsia"/>
                <w:b w:val="0"/>
                <w:lang w:eastAsia="zh-TW"/>
              </w:rPr>
            </w:pPr>
            <w:r w:rsidRPr="00C737E6">
              <w:rPr>
                <w:rFonts w:eastAsiaTheme="minorEastAsia" w:hint="eastAsia"/>
                <w:b w:val="0"/>
                <w:lang w:eastAsia="zh-TW"/>
              </w:rPr>
              <w:t>No</w:t>
            </w:r>
          </w:p>
          <w:p w14:paraId="1AC57B7B" w14:textId="77777777" w:rsidR="00644BAA" w:rsidRDefault="00644BAA" w:rsidP="00D75531">
            <w:pPr>
              <w:pStyle w:val="TAH"/>
              <w:snapToGrid w:val="0"/>
              <w:spacing w:after="0" w:line="240" w:lineRule="atLeast"/>
              <w:rPr>
                <w:rFonts w:eastAsiaTheme="minorEastAsia"/>
                <w:b w:val="0"/>
                <w:lang w:eastAsia="zh-TW"/>
              </w:rPr>
            </w:pPr>
          </w:p>
        </w:tc>
        <w:tc>
          <w:tcPr>
            <w:tcW w:w="5865" w:type="dxa"/>
          </w:tcPr>
          <w:p w14:paraId="251EE29F" w14:textId="77777777" w:rsidR="00644BAA" w:rsidRPr="00C46B61" w:rsidRDefault="00644BAA" w:rsidP="00D75531">
            <w:pPr>
              <w:pStyle w:val="TAH"/>
              <w:snapToGrid w:val="0"/>
              <w:spacing w:after="0" w:line="240" w:lineRule="atLeast"/>
              <w:jc w:val="both"/>
              <w:rPr>
                <w:rFonts w:eastAsiaTheme="minorEastAsia"/>
                <w:b w:val="0"/>
                <w:lang w:val="en-US" w:eastAsia="zh-TW"/>
              </w:rPr>
            </w:pPr>
            <w:r w:rsidRPr="00C46B61">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r>
              <w:rPr>
                <w:rFonts w:eastAsiaTheme="minorEastAsia"/>
                <w:b w:val="0"/>
                <w:lang w:eastAsia="zh-TW"/>
              </w:rPr>
              <w:t>.</w:t>
            </w:r>
          </w:p>
        </w:tc>
      </w:tr>
      <w:tr w:rsidR="00300797" w14:paraId="1192D863" w14:textId="77777777">
        <w:tc>
          <w:tcPr>
            <w:tcW w:w="1915" w:type="dxa"/>
          </w:tcPr>
          <w:p w14:paraId="7A6C3232" w14:textId="3DF8CCB4" w:rsidR="00300797" w:rsidRPr="00644BAA" w:rsidRDefault="00300797" w:rsidP="001F46C2">
            <w:pPr>
              <w:pStyle w:val="TAH"/>
              <w:snapToGrid w:val="0"/>
              <w:spacing w:after="0" w:line="240" w:lineRule="atLeast"/>
              <w:rPr>
                <w:rFonts w:eastAsia="맑은 고딕"/>
                <w:b w:val="0"/>
                <w:lang w:val="en-US" w:eastAsia="ko-KR"/>
              </w:rPr>
            </w:pPr>
            <w:r>
              <w:rPr>
                <w:rFonts w:eastAsia="DengXian" w:hint="eastAsia"/>
                <w:b w:val="0"/>
                <w:lang w:eastAsia="zh-CN"/>
              </w:rPr>
              <w:t>Sharp</w:t>
            </w:r>
          </w:p>
        </w:tc>
        <w:tc>
          <w:tcPr>
            <w:tcW w:w="1848" w:type="dxa"/>
          </w:tcPr>
          <w:p w14:paraId="23CE9809" w14:textId="0CD1E4E5" w:rsidR="00300797" w:rsidRDefault="00300797" w:rsidP="001F46C2">
            <w:pPr>
              <w:pStyle w:val="TAH"/>
              <w:snapToGrid w:val="0"/>
              <w:spacing w:after="0" w:line="240" w:lineRule="atLeast"/>
              <w:rPr>
                <w:rFonts w:eastAsia="맑은 고딕"/>
                <w:b w:val="0"/>
                <w:lang w:eastAsia="ko-KR"/>
              </w:rPr>
            </w:pPr>
            <w:r>
              <w:rPr>
                <w:rFonts w:eastAsia="DengXian" w:hint="eastAsia"/>
                <w:b w:val="0"/>
                <w:lang w:eastAsia="zh-CN"/>
              </w:rPr>
              <w:t>No</w:t>
            </w:r>
          </w:p>
        </w:tc>
        <w:tc>
          <w:tcPr>
            <w:tcW w:w="5865" w:type="dxa"/>
          </w:tcPr>
          <w:p w14:paraId="47AB4C17" w14:textId="6B46CDF3" w:rsidR="00300797" w:rsidRDefault="00300797" w:rsidP="001F46C2">
            <w:pPr>
              <w:pStyle w:val="TAH"/>
              <w:snapToGrid w:val="0"/>
              <w:spacing w:after="0" w:line="240" w:lineRule="atLeast"/>
              <w:jc w:val="both"/>
              <w:rPr>
                <w:rFonts w:eastAsia="맑은 고딕"/>
                <w:b w:val="0"/>
                <w:lang w:eastAsia="ko-KR"/>
              </w:rPr>
            </w:pPr>
            <w:r>
              <w:rPr>
                <w:rFonts w:eastAsia="DengXian"/>
                <w:b w:val="0"/>
                <w:lang w:eastAsia="zh-CN"/>
              </w:rPr>
              <w:t>A</w:t>
            </w:r>
            <w:r>
              <w:rPr>
                <w:rFonts w:eastAsia="DengXian" w:hint="eastAsia"/>
                <w:b w:val="0"/>
                <w:lang w:eastAsia="zh-CN"/>
              </w:rPr>
              <w:t>gree with Ericsson.</w:t>
            </w:r>
          </w:p>
        </w:tc>
      </w:tr>
      <w:tr w:rsidR="00C7122C" w14:paraId="16C1636A" w14:textId="77777777">
        <w:tc>
          <w:tcPr>
            <w:tcW w:w="1915" w:type="dxa"/>
          </w:tcPr>
          <w:p w14:paraId="63A61B6D" w14:textId="55B27423" w:rsidR="00C7122C" w:rsidRDefault="00C7122C" w:rsidP="00C7122C">
            <w:pPr>
              <w:pStyle w:val="TAH"/>
              <w:snapToGrid w:val="0"/>
              <w:spacing w:after="0" w:line="240" w:lineRule="atLeast"/>
              <w:rPr>
                <w:rFonts w:eastAsia="DengXian"/>
                <w:b w:val="0"/>
                <w:lang w:eastAsia="zh-CN"/>
              </w:rPr>
            </w:pPr>
            <w:r>
              <w:rPr>
                <w:rFonts w:eastAsia="맑은 고딕"/>
                <w:b w:val="0"/>
                <w:lang w:val="en-US" w:eastAsia="ko-KR"/>
              </w:rPr>
              <w:t>Xiaomi</w:t>
            </w:r>
          </w:p>
        </w:tc>
        <w:tc>
          <w:tcPr>
            <w:tcW w:w="1848" w:type="dxa"/>
          </w:tcPr>
          <w:p w14:paraId="76770FE4" w14:textId="3A1E53A2" w:rsidR="00C7122C" w:rsidRDefault="00C7122C" w:rsidP="00C7122C">
            <w:pPr>
              <w:pStyle w:val="TAH"/>
              <w:snapToGrid w:val="0"/>
              <w:spacing w:after="0" w:line="240" w:lineRule="atLeast"/>
              <w:rPr>
                <w:rFonts w:eastAsia="DengXian"/>
                <w:b w:val="0"/>
                <w:lang w:eastAsia="zh-CN"/>
              </w:rPr>
            </w:pPr>
            <w:r>
              <w:rPr>
                <w:rFonts w:eastAsia="맑은 고딕"/>
                <w:b w:val="0"/>
                <w:lang w:eastAsia="ko-KR"/>
              </w:rPr>
              <w:t>Postpone</w:t>
            </w:r>
          </w:p>
        </w:tc>
        <w:tc>
          <w:tcPr>
            <w:tcW w:w="5865" w:type="dxa"/>
          </w:tcPr>
          <w:p w14:paraId="50A9A23A" w14:textId="387B3D6D" w:rsidR="00C7122C" w:rsidRDefault="00C7122C" w:rsidP="00C7122C">
            <w:pPr>
              <w:pStyle w:val="TAH"/>
              <w:snapToGrid w:val="0"/>
              <w:spacing w:after="0" w:line="240" w:lineRule="atLeast"/>
              <w:jc w:val="both"/>
              <w:rPr>
                <w:rFonts w:eastAsia="DengXian"/>
                <w:b w:val="0"/>
                <w:lang w:eastAsia="zh-CN"/>
              </w:rPr>
            </w:pPr>
            <w:r>
              <w:rPr>
                <w:rFonts w:eastAsia="맑은 고딕"/>
                <w:b w:val="0"/>
                <w:lang w:eastAsia="ko-KR"/>
              </w:rPr>
              <w:t>We tended agree with the issue raised in the paper. However the changes are little bit too vague. We probably need more time to check whether all cases are covered by the proposed changes.</w:t>
            </w:r>
          </w:p>
        </w:tc>
      </w:tr>
      <w:tr w:rsidR="00D75531" w14:paraId="22571E39" w14:textId="77777777">
        <w:tc>
          <w:tcPr>
            <w:tcW w:w="1915" w:type="dxa"/>
          </w:tcPr>
          <w:p w14:paraId="114BD590" w14:textId="574E8812" w:rsidR="00D75531" w:rsidRDefault="00D75531" w:rsidP="00C7122C">
            <w:pPr>
              <w:pStyle w:val="TAH"/>
              <w:snapToGrid w:val="0"/>
              <w:spacing w:after="0" w:line="240" w:lineRule="atLeast"/>
              <w:rPr>
                <w:rFonts w:eastAsia="맑은 고딕"/>
                <w:b w:val="0"/>
                <w:lang w:val="en-US" w:eastAsia="ko-KR"/>
              </w:rPr>
            </w:pPr>
            <w:r>
              <w:rPr>
                <w:rFonts w:eastAsia="맑은 고딕"/>
                <w:b w:val="0"/>
                <w:lang w:val="en-US" w:eastAsia="ko-KR"/>
              </w:rPr>
              <w:t>Lenovo</w:t>
            </w:r>
          </w:p>
        </w:tc>
        <w:tc>
          <w:tcPr>
            <w:tcW w:w="1848" w:type="dxa"/>
          </w:tcPr>
          <w:p w14:paraId="254CA2CC" w14:textId="77777777" w:rsidR="00D75531" w:rsidRDefault="00D75531" w:rsidP="00C7122C">
            <w:pPr>
              <w:pStyle w:val="TAH"/>
              <w:snapToGrid w:val="0"/>
              <w:spacing w:after="0" w:line="240" w:lineRule="atLeast"/>
              <w:rPr>
                <w:rFonts w:eastAsia="맑은 고딕"/>
                <w:b w:val="0"/>
                <w:lang w:eastAsia="ko-KR"/>
              </w:rPr>
            </w:pPr>
          </w:p>
        </w:tc>
        <w:tc>
          <w:tcPr>
            <w:tcW w:w="5865" w:type="dxa"/>
          </w:tcPr>
          <w:p w14:paraId="080E2968" w14:textId="394C68E0" w:rsidR="00D75531" w:rsidRDefault="00D75531" w:rsidP="00C7122C">
            <w:pPr>
              <w:pStyle w:val="TAH"/>
              <w:snapToGrid w:val="0"/>
              <w:spacing w:after="0" w:line="240" w:lineRule="atLeast"/>
              <w:jc w:val="both"/>
              <w:rPr>
                <w:rFonts w:eastAsia="맑은 고딕"/>
                <w:b w:val="0"/>
                <w:lang w:eastAsia="ko-KR"/>
              </w:rPr>
            </w:pPr>
            <w:r>
              <w:rPr>
                <w:rFonts w:eastAsia="맑은 고딕"/>
                <w:b w:val="0"/>
                <w:lang w:eastAsia="ko-KR"/>
              </w:rPr>
              <w:t xml:space="preserve">We probably need more time to check. In our understanding is depends on how bundling operation is modelled. </w:t>
            </w:r>
          </w:p>
        </w:tc>
      </w:tr>
      <w:tr w:rsidR="008C438C" w14:paraId="71E45270" w14:textId="77777777">
        <w:tc>
          <w:tcPr>
            <w:tcW w:w="1915" w:type="dxa"/>
          </w:tcPr>
          <w:p w14:paraId="6A910C6D" w14:textId="09DD470B" w:rsidR="008C438C" w:rsidRDefault="008C438C" w:rsidP="00C7122C">
            <w:pPr>
              <w:pStyle w:val="TAH"/>
              <w:snapToGrid w:val="0"/>
              <w:spacing w:after="0" w:line="240" w:lineRule="atLeast"/>
              <w:rPr>
                <w:rFonts w:eastAsia="맑은 고딕"/>
                <w:b w:val="0"/>
                <w:lang w:val="en-US" w:eastAsia="ko-KR"/>
              </w:rPr>
            </w:pPr>
            <w:r>
              <w:rPr>
                <w:rFonts w:eastAsia="맑은 고딕"/>
                <w:b w:val="0"/>
                <w:lang w:val="en-US" w:eastAsia="ko-KR"/>
              </w:rPr>
              <w:t>MediaTek</w:t>
            </w:r>
          </w:p>
        </w:tc>
        <w:tc>
          <w:tcPr>
            <w:tcW w:w="1848" w:type="dxa"/>
          </w:tcPr>
          <w:p w14:paraId="0AE3D242" w14:textId="0BDDC661" w:rsidR="0095764F" w:rsidRDefault="0095764F" w:rsidP="0095764F">
            <w:pPr>
              <w:pStyle w:val="TAH"/>
              <w:snapToGrid w:val="0"/>
              <w:spacing w:after="0" w:line="240" w:lineRule="atLeast"/>
              <w:rPr>
                <w:rFonts w:eastAsia="맑은 고딕"/>
                <w:b w:val="0"/>
                <w:lang w:eastAsia="ko-KR"/>
              </w:rPr>
            </w:pPr>
            <w:r>
              <w:rPr>
                <w:rFonts w:eastAsia="맑은 고딕"/>
                <w:b w:val="0"/>
                <w:lang w:eastAsia="ko-KR"/>
              </w:rPr>
              <w:t xml:space="preserve">Agree </w:t>
            </w:r>
          </w:p>
          <w:p w14:paraId="5996B41F" w14:textId="596B2F66" w:rsidR="0095764F" w:rsidRDefault="0095764F" w:rsidP="00C7122C">
            <w:pPr>
              <w:pStyle w:val="TAH"/>
              <w:snapToGrid w:val="0"/>
              <w:spacing w:after="0" w:line="240" w:lineRule="atLeast"/>
              <w:rPr>
                <w:rFonts w:eastAsia="맑은 고딕"/>
                <w:b w:val="0"/>
                <w:lang w:eastAsia="ko-KR"/>
              </w:rPr>
            </w:pPr>
          </w:p>
        </w:tc>
        <w:tc>
          <w:tcPr>
            <w:tcW w:w="5865" w:type="dxa"/>
          </w:tcPr>
          <w:p w14:paraId="0588F324" w14:textId="481DACF6" w:rsidR="008C438C" w:rsidRDefault="0095764F" w:rsidP="00C7122C">
            <w:pPr>
              <w:pStyle w:val="TAH"/>
              <w:snapToGrid w:val="0"/>
              <w:spacing w:after="0" w:line="240" w:lineRule="atLeast"/>
              <w:jc w:val="both"/>
              <w:rPr>
                <w:rFonts w:eastAsia="맑은 고딕"/>
                <w:b w:val="0"/>
                <w:lang w:eastAsia="ko-KR"/>
              </w:rPr>
            </w:pPr>
            <w:r>
              <w:rPr>
                <w:rFonts w:eastAsia="맑은 고딕"/>
                <w:b w:val="0"/>
                <w:lang w:eastAsia="ko-KR"/>
              </w:rPr>
              <w:t xml:space="preserve">Also agree with the additional change suggested by ZTE </w:t>
            </w:r>
          </w:p>
        </w:tc>
      </w:tr>
      <w:tr w:rsidR="008C438C" w14:paraId="6D4BA3F1" w14:textId="77777777">
        <w:tc>
          <w:tcPr>
            <w:tcW w:w="1915" w:type="dxa"/>
          </w:tcPr>
          <w:p w14:paraId="5F3B92E3" w14:textId="6CD4FABC" w:rsidR="008C438C" w:rsidRDefault="00177333" w:rsidP="00C7122C">
            <w:pPr>
              <w:pStyle w:val="TAH"/>
              <w:snapToGrid w:val="0"/>
              <w:spacing w:after="0" w:line="240" w:lineRule="atLeast"/>
              <w:rPr>
                <w:rFonts w:eastAsia="맑은 고딕"/>
                <w:b w:val="0"/>
                <w:lang w:val="en-US" w:eastAsia="ko-KR"/>
              </w:rPr>
            </w:pPr>
            <w:r>
              <w:rPr>
                <w:rFonts w:eastAsia="맑은 고딕"/>
                <w:b w:val="0"/>
                <w:lang w:val="en-US" w:eastAsia="ko-KR"/>
              </w:rPr>
              <w:t>Huawei</w:t>
            </w:r>
          </w:p>
        </w:tc>
        <w:tc>
          <w:tcPr>
            <w:tcW w:w="1848" w:type="dxa"/>
          </w:tcPr>
          <w:p w14:paraId="0B7F0694" w14:textId="41A3E759" w:rsidR="008C438C" w:rsidRDefault="00177333" w:rsidP="00C7122C">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232C15C3" w14:textId="4D7A7902" w:rsidR="008C438C" w:rsidRDefault="00177333" w:rsidP="009F11A5">
            <w:pPr>
              <w:pStyle w:val="TAH"/>
              <w:snapToGrid w:val="0"/>
              <w:spacing w:after="0" w:line="240" w:lineRule="atLeast"/>
              <w:jc w:val="both"/>
              <w:rPr>
                <w:rFonts w:eastAsia="맑은 고딕"/>
                <w:b w:val="0"/>
                <w:lang w:eastAsia="ko-KR"/>
              </w:rPr>
            </w:pPr>
            <w:r>
              <w:rPr>
                <w:rFonts w:eastAsia="맑은 고딕"/>
                <w:b w:val="0"/>
                <w:lang w:eastAsia="ko-KR"/>
              </w:rPr>
              <w:t>Agree with Ericsson</w:t>
            </w:r>
            <w:r w:rsidR="009F11A5">
              <w:rPr>
                <w:rFonts w:eastAsia="맑은 고딕"/>
                <w:b w:val="0"/>
                <w:lang w:eastAsia="ko-KR"/>
              </w:rPr>
              <w:t>. W</w:t>
            </w:r>
            <w:r>
              <w:rPr>
                <w:rFonts w:eastAsia="맑은 고딕"/>
                <w:b w:val="0"/>
                <w:lang w:eastAsia="ko-KR"/>
              </w:rPr>
              <w:t xml:space="preserve">e shall be careful with </w:t>
            </w:r>
            <w:r w:rsidR="009F11A5">
              <w:rPr>
                <w:rFonts w:eastAsia="맑은 고딕"/>
                <w:b w:val="0"/>
                <w:lang w:eastAsia="ko-KR"/>
              </w:rPr>
              <w:t xml:space="preserve">“bundled transmission”, for which we think network implementation can resolve any problems through e.g. dynamic retransmission scheduling. </w:t>
            </w:r>
          </w:p>
        </w:tc>
      </w:tr>
      <w:tr w:rsidR="005E253B" w14:paraId="1998DBD2" w14:textId="77777777">
        <w:tc>
          <w:tcPr>
            <w:tcW w:w="1915" w:type="dxa"/>
          </w:tcPr>
          <w:p w14:paraId="7A6A05C8" w14:textId="32D558CF" w:rsidR="005E253B" w:rsidRDefault="005E253B" w:rsidP="005E253B">
            <w:pPr>
              <w:pStyle w:val="TAH"/>
              <w:snapToGrid w:val="0"/>
              <w:spacing w:after="0" w:line="240" w:lineRule="atLeast"/>
              <w:rPr>
                <w:rFonts w:eastAsia="맑은 고딕"/>
                <w:b w:val="0"/>
                <w:lang w:val="en-US" w:eastAsia="ko-KR"/>
              </w:rPr>
            </w:pPr>
            <w:r>
              <w:rPr>
                <w:rFonts w:eastAsia="맑은 고딕"/>
                <w:b w:val="0"/>
                <w:lang w:val="en-US" w:eastAsia="ko-KR"/>
              </w:rPr>
              <w:t>Futurewei</w:t>
            </w:r>
          </w:p>
        </w:tc>
        <w:tc>
          <w:tcPr>
            <w:tcW w:w="1848" w:type="dxa"/>
          </w:tcPr>
          <w:p w14:paraId="506CD2A0" w14:textId="5184E3F1" w:rsidR="005E253B" w:rsidRDefault="005E253B" w:rsidP="005E253B">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79D91F76" w14:textId="11AC1FA2" w:rsidR="005E253B" w:rsidRDefault="005E253B" w:rsidP="005E253B">
            <w:pPr>
              <w:pStyle w:val="TAH"/>
              <w:snapToGrid w:val="0"/>
              <w:spacing w:after="0" w:line="240" w:lineRule="atLeast"/>
              <w:jc w:val="both"/>
              <w:rPr>
                <w:rFonts w:eastAsia="맑은 고딕"/>
                <w:b w:val="0"/>
                <w:lang w:eastAsia="ko-KR"/>
              </w:rPr>
            </w:pPr>
            <w:r>
              <w:rPr>
                <w:rFonts w:eastAsia="맑은 고딕"/>
                <w:b w:val="0"/>
                <w:lang w:eastAsia="ko-KR"/>
              </w:rPr>
              <w:t>Agree with Ericsson.</w:t>
            </w:r>
          </w:p>
        </w:tc>
      </w:tr>
      <w:tr w:rsidR="00611904" w14:paraId="783AC54D" w14:textId="77777777">
        <w:tc>
          <w:tcPr>
            <w:tcW w:w="1915" w:type="dxa"/>
          </w:tcPr>
          <w:p w14:paraId="68CC18F7" w14:textId="41CA814A" w:rsidR="00611904" w:rsidRDefault="00611904" w:rsidP="005E253B">
            <w:pPr>
              <w:pStyle w:val="TAH"/>
              <w:snapToGrid w:val="0"/>
              <w:spacing w:after="0" w:line="240" w:lineRule="atLeast"/>
              <w:rPr>
                <w:rFonts w:eastAsia="맑은 고딕"/>
                <w:b w:val="0"/>
                <w:lang w:val="en-US" w:eastAsia="ko-KR"/>
              </w:rPr>
            </w:pPr>
            <w:r>
              <w:rPr>
                <w:rFonts w:eastAsia="맑은 고딕" w:hint="eastAsia"/>
                <w:b w:val="0"/>
                <w:lang w:val="en-US" w:eastAsia="ko-KR"/>
              </w:rPr>
              <w:t>Samsung</w:t>
            </w:r>
          </w:p>
        </w:tc>
        <w:tc>
          <w:tcPr>
            <w:tcW w:w="1848" w:type="dxa"/>
          </w:tcPr>
          <w:p w14:paraId="78E6B8B5" w14:textId="199F7BDC" w:rsidR="00611904" w:rsidRDefault="007D144A" w:rsidP="007D144A">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2AE9C10F" w14:textId="50A91F47" w:rsidR="00BC0DB1" w:rsidRDefault="007D144A" w:rsidP="00BC0DB1">
            <w:pPr>
              <w:pStyle w:val="TAH"/>
              <w:snapToGrid w:val="0"/>
              <w:spacing w:after="0" w:line="240" w:lineRule="atLeast"/>
              <w:jc w:val="both"/>
              <w:rPr>
                <w:rFonts w:eastAsia="맑은 고딕"/>
                <w:b w:val="0"/>
                <w:lang w:eastAsia="ko-KR"/>
              </w:rPr>
            </w:pPr>
            <w:r>
              <w:rPr>
                <w:rFonts w:eastAsia="맑은 고딕"/>
                <w:b w:val="0"/>
                <w:lang w:eastAsia="ko-KR"/>
              </w:rPr>
              <w:t>We tend to a</w:t>
            </w:r>
            <w:r w:rsidR="00BC0DB1">
              <w:rPr>
                <w:rFonts w:eastAsia="맑은 고딕" w:hint="eastAsia"/>
                <w:b w:val="0"/>
                <w:lang w:eastAsia="ko-KR"/>
              </w:rPr>
              <w:t xml:space="preserve">gree the problem. </w:t>
            </w:r>
            <w:r w:rsidR="00BC0DB1">
              <w:rPr>
                <w:rFonts w:eastAsia="맑은 고딕"/>
                <w:b w:val="0"/>
                <w:lang w:eastAsia="ko-KR"/>
              </w:rPr>
              <w:t>The problem is that the stopped CGT mandates a new</w:t>
            </w:r>
            <w:bookmarkStart w:id="33" w:name="_GoBack"/>
            <w:bookmarkEnd w:id="33"/>
            <w:r w:rsidR="00BC0DB1">
              <w:rPr>
                <w:rFonts w:eastAsia="맑은 고딕"/>
                <w:b w:val="0"/>
                <w:lang w:eastAsia="ko-KR"/>
              </w:rPr>
              <w:t xml:space="preserve"> transmission in the very next CG with the same HPI, which gives a restriction to gNB </w:t>
            </w:r>
            <w:r>
              <w:rPr>
                <w:rFonts w:eastAsia="맑은 고딕"/>
                <w:b w:val="0"/>
                <w:lang w:eastAsia="ko-KR"/>
              </w:rPr>
              <w:t xml:space="preserve">scheduler </w:t>
            </w:r>
            <w:r w:rsidR="00BC0DB1">
              <w:rPr>
                <w:rFonts w:eastAsia="맑은 고딕"/>
                <w:b w:val="0"/>
                <w:lang w:eastAsia="ko-KR"/>
              </w:rPr>
              <w:t xml:space="preserve">for </w:t>
            </w:r>
            <w:r>
              <w:rPr>
                <w:rFonts w:eastAsia="맑은 고딕"/>
                <w:b w:val="0"/>
                <w:lang w:eastAsia="ko-KR"/>
              </w:rPr>
              <w:t>retransmission</w:t>
            </w:r>
            <w:r w:rsidR="00BC0DB1">
              <w:rPr>
                <w:rFonts w:eastAsia="맑은 고딕"/>
                <w:b w:val="0"/>
                <w:lang w:eastAsia="ko-KR"/>
              </w:rPr>
              <w:t xml:space="preserve"> timing.</w:t>
            </w:r>
          </w:p>
          <w:p w14:paraId="5D847FC3" w14:textId="0321D10C" w:rsidR="00BC0DB1" w:rsidRDefault="00BC0DB1" w:rsidP="00BC0DB1">
            <w:pPr>
              <w:pStyle w:val="TAH"/>
              <w:snapToGrid w:val="0"/>
              <w:spacing w:after="0" w:line="240" w:lineRule="atLeast"/>
              <w:jc w:val="both"/>
              <w:rPr>
                <w:rFonts w:eastAsia="맑은 고딕"/>
                <w:b w:val="0"/>
                <w:lang w:eastAsia="ko-KR"/>
              </w:rPr>
            </w:pPr>
          </w:p>
          <w:p w14:paraId="4648F70F" w14:textId="44D6E266" w:rsidR="00611904" w:rsidRDefault="007D144A" w:rsidP="007D144A">
            <w:pPr>
              <w:pStyle w:val="TAH"/>
              <w:snapToGrid w:val="0"/>
              <w:spacing w:after="0" w:line="240" w:lineRule="atLeast"/>
              <w:jc w:val="both"/>
              <w:rPr>
                <w:rFonts w:eastAsia="맑은 고딕"/>
                <w:b w:val="0"/>
                <w:lang w:eastAsia="ko-KR"/>
              </w:rPr>
            </w:pPr>
            <w:r>
              <w:rPr>
                <w:rFonts w:eastAsia="맑은 고딕" w:hint="eastAsia"/>
                <w:b w:val="0"/>
                <w:lang w:eastAsia="ko-KR"/>
              </w:rPr>
              <w:t xml:space="preserve">But </w:t>
            </w:r>
            <w:r>
              <w:rPr>
                <w:rFonts w:eastAsia="맑은 고딕"/>
                <w:b w:val="0"/>
                <w:lang w:eastAsia="ko-KR"/>
              </w:rPr>
              <w:t xml:space="preserve">we think </w:t>
            </w:r>
            <w:r>
              <w:rPr>
                <w:rFonts w:eastAsia="맑은 고딕" w:hint="eastAsia"/>
                <w:b w:val="0"/>
                <w:lang w:eastAsia="ko-KR"/>
              </w:rPr>
              <w:t xml:space="preserve">there is no other </w:t>
            </w:r>
            <w:r>
              <w:rPr>
                <w:rFonts w:eastAsia="맑은 고딕"/>
                <w:b w:val="0"/>
                <w:lang w:eastAsia="ko-KR"/>
              </w:rPr>
              <w:t>critical problems foreseen. Still gNB controls the UL scheduling, although the restriction is added. We also agree with CATT that gNB can avoid this situation by not configuring them together.</w:t>
            </w:r>
          </w:p>
        </w:tc>
      </w:tr>
    </w:tbl>
    <w:p w14:paraId="009FDCE2"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5: TBD</w:t>
      </w:r>
    </w:p>
    <w:p w14:paraId="0FE97C15" w14:textId="77777777" w:rsidR="00F54EA6" w:rsidRDefault="00F54EA6">
      <w:pPr>
        <w:jc w:val="both"/>
        <w:rPr>
          <w:rFonts w:ascii="Times New Roman" w:hAnsi="Times New Roman" w:cs="Times New Roman"/>
          <w:sz w:val="22"/>
          <w:lang w:val="en-GB"/>
        </w:rPr>
      </w:pPr>
    </w:p>
    <w:p w14:paraId="0B49EB07"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6</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lastRenderedPageBreak/>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aa"/>
        <w:tblW w:w="0" w:type="auto"/>
        <w:tblInd w:w="480" w:type="dxa"/>
        <w:tblLook w:val="04A0" w:firstRow="1" w:lastRow="0" w:firstColumn="1" w:lastColumn="0" w:noHBand="0" w:noVBand="1"/>
      </w:tblPr>
      <w:tblGrid>
        <w:gridCol w:w="9148"/>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맑은 고딕" w:hAnsi="Times New Roman" w:cs="Times New Roman"/>
                <w:kern w:val="0"/>
                <w:sz w:val="20"/>
                <w:szCs w:val="20"/>
                <w:lang w:val="en-GB" w:eastAsia="ko-KR"/>
              </w:rPr>
            </w:pPr>
            <w:r>
              <w:rPr>
                <w:rFonts w:ascii="Times New Roman" w:eastAsia="맑은 고딕" w:hAnsi="Times New Roman" w:cs="Times New Roman"/>
                <w:kern w:val="0"/>
                <w:sz w:val="20"/>
                <w:szCs w:val="20"/>
                <w:lang w:val="en-GB" w:eastAsia="ko-KR"/>
              </w:rPr>
              <w:t>2&gt;</w:t>
            </w:r>
            <w:r>
              <w:rPr>
                <w:rFonts w:ascii="Times New Roman" w:eastAsia="맑은 고딕" w:hAnsi="Times New Roman" w:cs="Times New Roman"/>
                <w:kern w:val="0"/>
                <w:sz w:val="20"/>
                <w:szCs w:val="20"/>
                <w:lang w:val="en-GB" w:eastAsia="ko-KR"/>
              </w:rPr>
              <w:tab/>
              <w:t xml:space="preserve">if, in this MAC entity, at least one configured uplink grant is configured by </w:t>
            </w:r>
            <w:r>
              <w:rPr>
                <w:rFonts w:ascii="Times New Roman" w:eastAsia="PMingLiU" w:hAnsi="Times New Roman" w:cs="Times New Roman"/>
                <w:i/>
                <w:kern w:val="0"/>
                <w:sz w:val="20"/>
                <w:szCs w:val="20"/>
                <w:lang w:val="en-GB" w:eastAsia="en-US"/>
              </w:rPr>
              <w:t>configuredGrantConfigToAddModList</w:t>
            </w:r>
            <w:r>
              <w:rPr>
                <w:rFonts w:ascii="Times New Roman" w:eastAsia="맑은 고딕" w:hAnsi="Times New Roman" w:cs="Times New Roman"/>
                <w:kern w:val="0"/>
                <w:sz w:val="20"/>
                <w:szCs w:val="20"/>
                <w:lang w:val="en-GB" w:eastAsia="ko-KR"/>
              </w:rPr>
              <w:t>:</w:t>
            </w:r>
          </w:p>
          <w:p w14:paraId="79601BAF" w14:textId="77777777" w:rsidR="00F54EA6" w:rsidRDefault="00CF02A5">
            <w:pPr>
              <w:widowControl/>
              <w:spacing w:after="180"/>
              <w:ind w:left="1135" w:hanging="284"/>
              <w:rPr>
                <w:ins w:id="34" w:author="ASUSTeK-Xinra" w:date="2021-01-07T16:33:00Z"/>
                <w:rFonts w:ascii="Times New Roman" w:eastAsia="PMingLiU" w:hAnsi="Times New Roman" w:cs="Times New Roman"/>
                <w:kern w:val="0"/>
                <w:sz w:val="20"/>
                <w:szCs w:val="20"/>
                <w:lang w:val="en-GB" w:eastAsia="zh-CN"/>
              </w:rPr>
            </w:pPr>
            <w:ins w:id="35"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6"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맑은 고딕" w:hAnsi="Times New Roman" w:cs="Times New Roman"/>
                <w:kern w:val="0"/>
                <w:sz w:val="20"/>
                <w:szCs w:val="20"/>
                <w:lang w:val="en-GB" w:eastAsia="ko-KR"/>
              </w:rPr>
              <w:t>2&gt;</w:t>
            </w:r>
            <w:r>
              <w:rPr>
                <w:rFonts w:ascii="Times New Roman" w:eastAsia="맑은 고딕"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7"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8" w:author="ASUSTeK-Xinra" w:date="2021-01-07T16:33:00Z">
              <w:r>
                <w:rPr>
                  <w:rFonts w:ascii="Times New Roman" w:eastAsia="PMingLiU" w:hAnsi="Times New Roman" w:cs="Times New Roman"/>
                  <w:kern w:val="0"/>
                  <w:sz w:val="20"/>
                  <w:szCs w:val="20"/>
                  <w:lang w:val="en-GB" w:eastAsia="zh-CN"/>
                </w:rPr>
                <w:delText xml:space="preserve">all </w:delText>
              </w:r>
            </w:del>
            <w:ins w:id="39"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Revise decription for when the UE sets the CG field value to 0 for better readability:</w:t>
      </w:r>
    </w:p>
    <w:tbl>
      <w:tblPr>
        <w:tblStyle w:val="aa"/>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received. 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1 to indicate that PDCCH </w:t>
            </w:r>
            <w:del w:id="40"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1"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2"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w:t>
            </w:r>
            <w:del w:id="43" w:author="ASUSTeK-Xinra" w:date="2021-01-07T16:46:00Z">
              <w:r>
                <w:rPr>
                  <w:rFonts w:ascii="Times New Roman" w:eastAsia="PMingLiU" w:hAnsi="Times New Roman" w:cs="Times New Roman"/>
                  <w:kern w:val="0"/>
                  <w:sz w:val="20"/>
                  <w:szCs w:val="20"/>
                  <w:lang w:val="en-GB" w:eastAsia="ko-KR"/>
                </w:rPr>
                <w:delText>received</w:delText>
              </w:r>
            </w:del>
            <w:ins w:id="44" w:author="ASUSTeK-Xinra" w:date="2021-01-07T16:46:00Z">
              <w:r>
                <w:rPr>
                  <w:rFonts w:ascii="Times New Roman" w:eastAsia="PMingLiU" w:hAnsi="Times New Roman" w:cs="Times New Roman"/>
                  <w:kern w:val="0"/>
                  <w:sz w:val="20"/>
                  <w:szCs w:val="20"/>
                  <w:lang w:val="en-GB" w:eastAsia="ko-KR"/>
                </w:rPr>
                <w:t>t</w:t>
              </w:r>
            </w:ins>
            <w:ins w:id="45" w:author="ASUSTeK-Xinra" w:date="2021-01-07T16:47:00Z">
              <w:r>
                <w:rPr>
                  <w:rFonts w:ascii="Times New Roman" w:eastAsia="PMingLiU" w:hAnsi="Times New Roman" w:cs="Times New Roman"/>
                  <w:kern w:val="0"/>
                  <w:sz w:val="20"/>
                  <w:szCs w:val="20"/>
                  <w:lang w:val="en-GB" w:eastAsia="ko-KR"/>
                </w:rPr>
                <w:t>riggered and not cancelled</w:t>
              </w:r>
            </w:ins>
            <w:del w:id="46" w:author="ASUSTeK-Xinra" w:date="2021-01-07T16:47:00Z">
              <w:r>
                <w:rPr>
                  <w:rFonts w:ascii="Times New Roman" w:eastAsia="PMingLiU" w:hAnsi="Times New Roman" w:cs="Times New Roman"/>
                  <w:kern w:val="0"/>
                  <w:sz w:val="20"/>
                  <w:szCs w:val="20"/>
                  <w:lang w:val="en-GB" w:eastAsia="ko-KR"/>
                </w:rPr>
                <w:delText>.</w:delText>
              </w:r>
            </w:del>
            <w:ins w:id="47"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8" w:author="ASUSTeK-Xinra" w:date="2021-01-07T16:47:00Z">
              <w:r>
                <w:rPr>
                  <w:rFonts w:ascii="Times New Roman" w:eastAsia="PMingLiU" w:hAnsi="Times New Roman" w:cs="Times New Roman"/>
                  <w:kern w:val="0"/>
                  <w:sz w:val="20"/>
                  <w:szCs w:val="20"/>
                  <w:lang w:val="en-GB" w:eastAsia="ko-KR"/>
                </w:rPr>
                <w:t>t</w:t>
              </w:r>
            </w:ins>
            <w:del w:id="49"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0</w:t>
            </w:r>
            <w:del w:id="50"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3DC37470" w14:textId="77777777" w:rsidR="00F54EA6" w:rsidRDefault="00F54EA6">
      <w:pPr>
        <w:jc w:val="both"/>
        <w:rPr>
          <w:ins w:id="51"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PMingLiU" w:hAnsi="Arial"/>
          <w:sz w:val="18"/>
        </w:rPr>
      </w:pPr>
      <w:r>
        <w:rPr>
          <w:rFonts w:ascii="Arial" w:eastAsia="PMingLiU" w:hAnsi="Arial"/>
          <w:sz w:val="18"/>
        </w:rPr>
        <w:t>For the first change, the „single-entry“ CG confirmation MAC CE should not cancel CG confirmation of other carriers, as in 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PMingLiU" w:hAnsi="Arial"/>
          <w:sz w:val="18"/>
        </w:rPr>
        <w:t xml:space="preserve">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w:t>
      </w:r>
      <w:r>
        <w:rPr>
          <w:rFonts w:ascii="Arial" w:eastAsia="PMingLiU" w:hAnsi="Arial"/>
          <w:sz w:val="18"/>
        </w:rPr>
        <w:lastRenderedPageBreak/>
        <w:t>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Q6: Do you agree with the changes in R2-2101745? </w:t>
      </w:r>
    </w:p>
    <w:tbl>
      <w:tblPr>
        <w:tblStyle w:val="10"/>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맑은 고딕"/>
                <w:b w:val="0"/>
                <w:lang w:eastAsia="ko-KR"/>
              </w:rPr>
            </w:pPr>
            <w:r>
              <w:rPr>
                <w:rFonts w:eastAsia="맑은 고딕" w:hint="eastAsia"/>
                <w:b w:val="0"/>
                <w:lang w:eastAsia="ko-KR"/>
              </w:rPr>
              <w:t>Disagree</w:t>
            </w:r>
            <w:r>
              <w:rPr>
                <w:rFonts w:eastAsia="맑은 고딕"/>
                <w:b w:val="0"/>
                <w:lang w:eastAsia="ko-KR"/>
              </w:rPr>
              <w:t xml:space="preserve"> on the 1</w:t>
            </w:r>
            <w:r w:rsidRPr="007A28E8">
              <w:rPr>
                <w:rFonts w:eastAsia="맑은 고딕"/>
                <w:b w:val="0"/>
                <w:vertAlign w:val="superscript"/>
                <w:lang w:eastAsia="ko-KR"/>
              </w:rPr>
              <w:t>st</w:t>
            </w:r>
            <w:r>
              <w:rPr>
                <w:rFonts w:eastAsia="맑은 고딕"/>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맑은 고딕"/>
                <w:b w:val="0"/>
                <w:lang w:eastAsia="ko-KR"/>
              </w:rPr>
              <w:t>Agree on the 2</w:t>
            </w:r>
            <w:r w:rsidRPr="007A28E8">
              <w:rPr>
                <w:rFonts w:eastAsia="맑은 고딕"/>
                <w:b w:val="0"/>
                <w:vertAlign w:val="superscript"/>
                <w:lang w:eastAsia="ko-KR"/>
              </w:rPr>
              <w:t>nd</w:t>
            </w:r>
            <w:r>
              <w:rPr>
                <w:rFonts w:eastAsia="맑은 고딕"/>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1</w:t>
            </w:r>
            <w:r w:rsidRPr="007A28E8">
              <w:rPr>
                <w:rFonts w:eastAsia="맑은 고딕"/>
                <w:b w:val="0"/>
                <w:vertAlign w:val="superscript"/>
                <w:lang w:eastAsia="ko-KR"/>
              </w:rPr>
              <w:t>st</w:t>
            </w:r>
            <w:r>
              <w:rPr>
                <w:rFonts w:eastAsia="맑은 고딕"/>
                <w:b w:val="0"/>
                <w:lang w:eastAsia="ko-KR"/>
              </w:rPr>
              <w:t xml:space="preserve"> change: </w:t>
            </w:r>
            <w:r>
              <w:rPr>
                <w:rFonts w:eastAsia="맑은 고딕" w:hint="eastAsia"/>
                <w:b w:val="0"/>
                <w:lang w:eastAsia="ko-KR"/>
              </w:rPr>
              <w:t>T</w:t>
            </w:r>
            <w:r>
              <w:rPr>
                <w:rFonts w:eastAsia="맑은 고딕"/>
                <w:b w:val="0"/>
                <w:lang w:eastAsia="ko-KR"/>
              </w:rPr>
              <w:t>h</w:t>
            </w:r>
            <w:r>
              <w:rPr>
                <w:rFonts w:eastAsia="맑은 고딕" w:hint="eastAsia"/>
                <w:b w:val="0"/>
                <w:lang w:eastAsia="ko-KR"/>
              </w:rPr>
              <w:t xml:space="preserve">e </w:t>
            </w:r>
            <w:r>
              <w:rPr>
                <w:rFonts w:eastAsia="맑은 고딕"/>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2</w:t>
            </w:r>
            <w:r w:rsidRPr="007A28E8">
              <w:rPr>
                <w:rFonts w:eastAsia="맑은 고딕" w:hint="eastAsia"/>
                <w:b w:val="0"/>
                <w:vertAlign w:val="superscript"/>
                <w:lang w:eastAsia="ko-KR"/>
              </w:rPr>
              <w:t>nd</w:t>
            </w:r>
            <w:r>
              <w:rPr>
                <w:rFonts w:eastAsia="맑은 고딕" w:hint="eastAsia"/>
                <w:b w:val="0"/>
                <w:lang w:eastAsia="ko-KR"/>
              </w:rPr>
              <w:t xml:space="preserve"> </w:t>
            </w:r>
            <w:r>
              <w:rPr>
                <w:rFonts w:eastAsia="맑은 고딕"/>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r w:rsidR="00453DFC" w14:paraId="3A491759" w14:textId="77777777" w:rsidTr="00D75531">
        <w:tc>
          <w:tcPr>
            <w:tcW w:w="1915" w:type="dxa"/>
          </w:tcPr>
          <w:p w14:paraId="1DFB48C7" w14:textId="77777777" w:rsidR="00453DFC" w:rsidRPr="00BE687A" w:rsidRDefault="00453DFC"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4C23CAB1" w14:textId="77777777" w:rsidR="00453DFC" w:rsidRDefault="00453DFC" w:rsidP="00D75531">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1423BE52" w14:textId="77777777" w:rsidR="00453DFC" w:rsidRDefault="00453DFC" w:rsidP="00D75531">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300797" w14:paraId="207D2E17" w14:textId="77777777" w:rsidTr="00D75531">
        <w:tc>
          <w:tcPr>
            <w:tcW w:w="1915" w:type="dxa"/>
          </w:tcPr>
          <w:p w14:paraId="370E0FF1" w14:textId="775341C1"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1865D94" w14:textId="500E8DF6" w:rsidR="00300797" w:rsidRDefault="00300797" w:rsidP="00D75531">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0AC0C61E" w14:textId="5968F227" w:rsidR="00300797" w:rsidRDefault="00300797" w:rsidP="00D75531">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B720CF" w14:paraId="7BF26AE2" w14:textId="77777777">
        <w:tc>
          <w:tcPr>
            <w:tcW w:w="1915" w:type="dxa"/>
          </w:tcPr>
          <w:p w14:paraId="796F9206" w14:textId="747F791E" w:rsidR="00B720CF" w:rsidRPr="00453DFC" w:rsidRDefault="00B720CF" w:rsidP="00B720CF">
            <w:pPr>
              <w:pStyle w:val="TAH"/>
              <w:snapToGrid w:val="0"/>
              <w:spacing w:after="0" w:line="240" w:lineRule="atLeast"/>
              <w:rPr>
                <w:rFonts w:eastAsia="맑은 고딕"/>
                <w:b w:val="0"/>
                <w:lang w:val="en-US" w:eastAsia="ko-KR"/>
              </w:rPr>
            </w:pPr>
            <w:r>
              <w:rPr>
                <w:rFonts w:eastAsia="맑은 고딕"/>
                <w:b w:val="0"/>
                <w:lang w:val="en-US" w:eastAsia="ko-KR"/>
              </w:rPr>
              <w:t>Xiaomi</w:t>
            </w:r>
          </w:p>
        </w:tc>
        <w:tc>
          <w:tcPr>
            <w:tcW w:w="1848" w:type="dxa"/>
          </w:tcPr>
          <w:p w14:paraId="4841D6FB" w14:textId="59565D2C" w:rsidR="00B720CF" w:rsidRDefault="00B720CF" w:rsidP="00B720CF">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20E13D1E" w14:textId="614142C4" w:rsidR="00B720CF" w:rsidRDefault="00B720CF" w:rsidP="00B720CF">
            <w:pPr>
              <w:pStyle w:val="TAH"/>
              <w:snapToGrid w:val="0"/>
              <w:spacing w:after="0" w:line="240" w:lineRule="atLeast"/>
              <w:jc w:val="both"/>
              <w:rPr>
                <w:rFonts w:eastAsia="맑은 고딕"/>
                <w:b w:val="0"/>
                <w:lang w:eastAsia="ko-KR"/>
              </w:rPr>
            </w:pPr>
            <w:r>
              <w:rPr>
                <w:rFonts w:eastAsia="맑은 고딕"/>
                <w:b w:val="0"/>
                <w:lang w:eastAsia="ko-KR"/>
              </w:rPr>
              <w:t>Agree with Nokia.</w:t>
            </w:r>
          </w:p>
        </w:tc>
      </w:tr>
      <w:tr w:rsidR="009F5ED3" w14:paraId="0BAA5B69" w14:textId="77777777">
        <w:tc>
          <w:tcPr>
            <w:tcW w:w="1915" w:type="dxa"/>
          </w:tcPr>
          <w:p w14:paraId="418A7E39" w14:textId="394195B1" w:rsidR="009F5ED3" w:rsidRDefault="009F5ED3" w:rsidP="00B720CF">
            <w:pPr>
              <w:pStyle w:val="TAH"/>
              <w:snapToGrid w:val="0"/>
              <w:spacing w:after="0" w:line="240" w:lineRule="atLeast"/>
              <w:rPr>
                <w:rFonts w:eastAsia="맑은 고딕"/>
                <w:b w:val="0"/>
                <w:lang w:val="en-US" w:eastAsia="ko-KR"/>
              </w:rPr>
            </w:pPr>
            <w:r>
              <w:rPr>
                <w:rFonts w:eastAsia="맑은 고딕"/>
                <w:b w:val="0"/>
                <w:lang w:val="en-US" w:eastAsia="ko-KR"/>
              </w:rPr>
              <w:t>Lenovo</w:t>
            </w:r>
          </w:p>
        </w:tc>
        <w:tc>
          <w:tcPr>
            <w:tcW w:w="1848" w:type="dxa"/>
          </w:tcPr>
          <w:p w14:paraId="791916FD" w14:textId="50BBDC21" w:rsidR="009F5ED3" w:rsidRDefault="009F5ED3" w:rsidP="00B720CF">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5293D049" w14:textId="5678F112" w:rsidR="009F5ED3" w:rsidRDefault="009F5ED3" w:rsidP="00B720CF">
            <w:pPr>
              <w:pStyle w:val="TAH"/>
              <w:snapToGrid w:val="0"/>
              <w:spacing w:after="0" w:line="240" w:lineRule="atLeast"/>
              <w:jc w:val="both"/>
              <w:rPr>
                <w:rFonts w:eastAsia="맑은 고딕"/>
                <w:b w:val="0"/>
                <w:lang w:eastAsia="ko-KR"/>
              </w:rPr>
            </w:pPr>
            <w:r>
              <w:rPr>
                <w:rFonts w:eastAsia="맑은 고딕"/>
                <w:b w:val="0"/>
                <w:lang w:eastAsia="ko-KR"/>
              </w:rPr>
              <w:t>Same understanding as Nokia</w:t>
            </w:r>
          </w:p>
        </w:tc>
      </w:tr>
      <w:tr w:rsidR="00D80A1B" w14:paraId="32D28CE1" w14:textId="77777777">
        <w:tc>
          <w:tcPr>
            <w:tcW w:w="1915" w:type="dxa"/>
          </w:tcPr>
          <w:p w14:paraId="434BFE2A" w14:textId="0D1CA889" w:rsidR="00D80A1B" w:rsidRDefault="00D80A1B" w:rsidP="00B720CF">
            <w:pPr>
              <w:pStyle w:val="TAH"/>
              <w:snapToGrid w:val="0"/>
              <w:spacing w:after="0" w:line="240" w:lineRule="atLeast"/>
              <w:rPr>
                <w:rFonts w:eastAsia="맑은 고딕"/>
                <w:b w:val="0"/>
                <w:lang w:val="en-US" w:eastAsia="ko-KR"/>
              </w:rPr>
            </w:pPr>
            <w:r>
              <w:rPr>
                <w:rFonts w:eastAsia="맑은 고딕"/>
                <w:b w:val="0"/>
                <w:lang w:val="en-US" w:eastAsia="ko-KR"/>
              </w:rPr>
              <w:lastRenderedPageBreak/>
              <w:t>MediaTek</w:t>
            </w:r>
          </w:p>
        </w:tc>
        <w:tc>
          <w:tcPr>
            <w:tcW w:w="1848" w:type="dxa"/>
          </w:tcPr>
          <w:p w14:paraId="55626819" w14:textId="323E84DE" w:rsidR="00D80A1B" w:rsidRDefault="00D80A1B" w:rsidP="00B720CF">
            <w:pPr>
              <w:pStyle w:val="TAH"/>
              <w:snapToGrid w:val="0"/>
              <w:spacing w:after="0" w:line="240" w:lineRule="atLeast"/>
              <w:rPr>
                <w:rFonts w:eastAsia="맑은 고딕"/>
                <w:b w:val="0"/>
                <w:lang w:eastAsia="ko-KR"/>
              </w:rPr>
            </w:pPr>
            <w:r>
              <w:rPr>
                <w:rFonts w:eastAsia="맑은 고딕"/>
                <w:b w:val="0"/>
                <w:lang w:eastAsia="ko-KR"/>
              </w:rPr>
              <w:t>Agree with the 2</w:t>
            </w:r>
            <w:r w:rsidRPr="00D80A1B">
              <w:rPr>
                <w:rFonts w:eastAsia="맑은 고딕"/>
                <w:b w:val="0"/>
                <w:vertAlign w:val="superscript"/>
                <w:lang w:eastAsia="ko-KR"/>
              </w:rPr>
              <w:t>nd</w:t>
            </w:r>
            <w:r>
              <w:rPr>
                <w:rFonts w:eastAsia="맑은 고딕"/>
                <w:b w:val="0"/>
                <w:lang w:eastAsia="ko-KR"/>
              </w:rPr>
              <w:t xml:space="preserve"> change</w:t>
            </w:r>
          </w:p>
        </w:tc>
        <w:tc>
          <w:tcPr>
            <w:tcW w:w="5865" w:type="dxa"/>
          </w:tcPr>
          <w:p w14:paraId="237C0AD9" w14:textId="77777777" w:rsidR="00D80A1B" w:rsidRDefault="00D80A1B" w:rsidP="00B720CF">
            <w:pPr>
              <w:pStyle w:val="TAH"/>
              <w:snapToGrid w:val="0"/>
              <w:spacing w:after="0" w:line="240" w:lineRule="atLeast"/>
              <w:jc w:val="both"/>
              <w:rPr>
                <w:rFonts w:eastAsia="맑은 고딕"/>
                <w:b w:val="0"/>
                <w:lang w:eastAsia="ko-KR"/>
              </w:rPr>
            </w:pPr>
            <w:r>
              <w:rPr>
                <w:rFonts w:eastAsia="맑은 고딕"/>
                <w:b w:val="0"/>
                <w:lang w:eastAsia="ko-KR"/>
              </w:rPr>
              <w:t>The suggested text for the second change looks correct.</w:t>
            </w:r>
          </w:p>
          <w:p w14:paraId="181A292C" w14:textId="77777777" w:rsidR="00D80A1B" w:rsidRDefault="00D80A1B" w:rsidP="00B720CF">
            <w:pPr>
              <w:pStyle w:val="TAH"/>
              <w:snapToGrid w:val="0"/>
              <w:spacing w:after="0" w:line="240" w:lineRule="atLeast"/>
              <w:jc w:val="both"/>
              <w:rPr>
                <w:rFonts w:eastAsia="맑은 고딕"/>
                <w:b w:val="0"/>
                <w:lang w:eastAsia="ko-KR"/>
              </w:rPr>
            </w:pPr>
          </w:p>
          <w:p w14:paraId="3B4074ED" w14:textId="493BE017" w:rsidR="00D80A1B" w:rsidRPr="00D80A1B" w:rsidRDefault="00D80A1B" w:rsidP="00D80A1B">
            <w:pPr>
              <w:pStyle w:val="TAH"/>
              <w:snapToGrid w:val="0"/>
              <w:spacing w:after="0" w:line="240" w:lineRule="atLeast"/>
              <w:jc w:val="both"/>
              <w:rPr>
                <w:rFonts w:eastAsia="맑은 고딕"/>
                <w:b w:val="0"/>
                <w:lang w:eastAsia="ko-KR"/>
              </w:rPr>
            </w:pPr>
            <w:r>
              <w:rPr>
                <w:rFonts w:eastAsia="맑은 고딕"/>
                <w:b w:val="0"/>
                <w:lang w:eastAsia="ko-KR"/>
              </w:rPr>
              <w:t>Regarding the first change, the current spec is clear to us. The text states that if the MAC entity has ‘</w:t>
            </w:r>
            <w:r w:rsidRPr="00D80A1B">
              <w:rPr>
                <w:rFonts w:eastAsia="맑은 고딕"/>
                <w:lang w:eastAsia="ko-KR"/>
              </w:rPr>
              <w:t>at least one</w:t>
            </w:r>
            <w:r>
              <w:rPr>
                <w:rFonts w:eastAsia="맑은 고딕"/>
                <w:b w:val="0"/>
                <w:lang w:eastAsia="ko-KR"/>
              </w:rPr>
              <w:t xml:space="preserve"> </w:t>
            </w:r>
            <w:r w:rsidRPr="00D80A1B">
              <w:rPr>
                <w:rFonts w:eastAsia="맑은 고딕"/>
                <w:b w:val="0"/>
                <w:lang w:eastAsia="ko-KR"/>
              </w:rPr>
              <w:t>configured uplink grant is configured by</w:t>
            </w:r>
            <w:r>
              <w:rPr>
                <w:rFonts w:eastAsia="맑은 고딕"/>
                <w:b w:val="0"/>
                <w:lang w:eastAsia="ko-KR"/>
              </w:rPr>
              <w:t xml:space="preserve"> </w:t>
            </w:r>
            <w:r w:rsidRPr="00D80A1B">
              <w:rPr>
                <w:rFonts w:eastAsia="맑은 고딕"/>
                <w:b w:val="0"/>
                <w:i/>
                <w:lang w:eastAsia="ko-KR"/>
              </w:rPr>
              <w:t>c</w:t>
            </w:r>
            <w:r>
              <w:rPr>
                <w:rFonts w:eastAsia="맑은 고딕"/>
                <w:b w:val="0"/>
                <w:i/>
                <w:lang w:eastAsia="ko-KR"/>
              </w:rPr>
              <w:t>onfiguredGrantConfigToAddModList</w:t>
            </w:r>
            <w:r>
              <w:rPr>
                <w:rFonts w:eastAsia="맑은 고딕"/>
                <w:b w:val="0"/>
                <w:lang w:eastAsia="ko-KR"/>
              </w:rPr>
              <w:t>’, only the multiple entry MAC CE is sent. So the case raised by the proponent does not exist – as the single entry MAC CE will never be sent.</w:t>
            </w:r>
          </w:p>
        </w:tc>
      </w:tr>
      <w:tr w:rsidR="00D80A1B" w14:paraId="4E32C782" w14:textId="77777777">
        <w:tc>
          <w:tcPr>
            <w:tcW w:w="1915" w:type="dxa"/>
          </w:tcPr>
          <w:p w14:paraId="527352FA" w14:textId="6E8115B8" w:rsidR="00D80A1B" w:rsidRDefault="009F11A5" w:rsidP="00B720CF">
            <w:pPr>
              <w:pStyle w:val="TAH"/>
              <w:snapToGrid w:val="0"/>
              <w:spacing w:after="0" w:line="240" w:lineRule="atLeast"/>
              <w:rPr>
                <w:rFonts w:eastAsia="맑은 고딕"/>
                <w:b w:val="0"/>
                <w:lang w:val="en-US" w:eastAsia="ko-KR"/>
              </w:rPr>
            </w:pPr>
            <w:r>
              <w:rPr>
                <w:rFonts w:eastAsia="맑은 고딕"/>
                <w:b w:val="0"/>
                <w:lang w:val="en-US" w:eastAsia="ko-KR"/>
              </w:rPr>
              <w:t>Huawei</w:t>
            </w:r>
          </w:p>
        </w:tc>
        <w:tc>
          <w:tcPr>
            <w:tcW w:w="1848" w:type="dxa"/>
          </w:tcPr>
          <w:p w14:paraId="2D43265A" w14:textId="692B256F" w:rsidR="00D80A1B" w:rsidRDefault="009F11A5" w:rsidP="00B720CF">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042302E5" w14:textId="7986938A" w:rsidR="00D80A1B" w:rsidRDefault="009F11A5" w:rsidP="00B720CF">
            <w:pPr>
              <w:pStyle w:val="TAH"/>
              <w:snapToGrid w:val="0"/>
              <w:spacing w:after="0" w:line="240" w:lineRule="atLeast"/>
              <w:jc w:val="both"/>
              <w:rPr>
                <w:rFonts w:eastAsia="맑은 고딕"/>
                <w:b w:val="0"/>
                <w:lang w:eastAsia="ko-KR"/>
              </w:rPr>
            </w:pPr>
            <w:r>
              <w:rPr>
                <w:rFonts w:eastAsia="맑은 고딕"/>
                <w:b w:val="0"/>
                <w:lang w:eastAsia="ko-KR"/>
              </w:rPr>
              <w:t xml:space="preserve">The current spec is clear enough and no change is needed on this. </w:t>
            </w:r>
          </w:p>
        </w:tc>
      </w:tr>
      <w:tr w:rsidR="005E253B" w14:paraId="53169312" w14:textId="77777777">
        <w:tc>
          <w:tcPr>
            <w:tcW w:w="1915" w:type="dxa"/>
          </w:tcPr>
          <w:p w14:paraId="215AE253" w14:textId="1C3334CF" w:rsidR="005E253B" w:rsidRDefault="005E253B" w:rsidP="005E253B">
            <w:pPr>
              <w:pStyle w:val="TAH"/>
              <w:snapToGrid w:val="0"/>
              <w:spacing w:after="0" w:line="240" w:lineRule="atLeast"/>
              <w:rPr>
                <w:rFonts w:eastAsia="맑은 고딕"/>
                <w:b w:val="0"/>
                <w:lang w:val="en-US" w:eastAsia="ko-KR"/>
              </w:rPr>
            </w:pPr>
            <w:r>
              <w:rPr>
                <w:rFonts w:eastAsia="맑은 고딕"/>
                <w:b w:val="0"/>
                <w:lang w:val="en-US" w:eastAsia="ko-KR"/>
              </w:rPr>
              <w:t>Futurewei</w:t>
            </w:r>
          </w:p>
        </w:tc>
        <w:tc>
          <w:tcPr>
            <w:tcW w:w="1848" w:type="dxa"/>
          </w:tcPr>
          <w:p w14:paraId="36A9475F" w14:textId="65A01065" w:rsidR="005E253B" w:rsidRDefault="005E253B" w:rsidP="005E253B">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1723CA5A" w14:textId="0CAEE335" w:rsidR="005E253B" w:rsidRDefault="005E253B" w:rsidP="005E253B">
            <w:pPr>
              <w:pStyle w:val="TAH"/>
              <w:snapToGrid w:val="0"/>
              <w:spacing w:after="0" w:line="240" w:lineRule="atLeast"/>
              <w:jc w:val="both"/>
              <w:rPr>
                <w:rFonts w:eastAsia="맑은 고딕"/>
                <w:b w:val="0"/>
                <w:lang w:eastAsia="ko-KR"/>
              </w:rPr>
            </w:pPr>
            <w:r>
              <w:rPr>
                <w:rFonts w:eastAsia="맑은 고딕"/>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EF3DF7" w14:paraId="66E23512" w14:textId="77777777">
        <w:tc>
          <w:tcPr>
            <w:tcW w:w="1915" w:type="dxa"/>
          </w:tcPr>
          <w:p w14:paraId="630585CB" w14:textId="27CF0D06" w:rsidR="00EF3DF7" w:rsidRDefault="00EF3DF7" w:rsidP="005E253B">
            <w:pPr>
              <w:pStyle w:val="TAH"/>
              <w:snapToGrid w:val="0"/>
              <w:spacing w:after="0" w:line="240" w:lineRule="atLeast"/>
              <w:rPr>
                <w:rFonts w:eastAsia="맑은 고딕"/>
                <w:b w:val="0"/>
                <w:lang w:val="en-US" w:eastAsia="ko-KR"/>
              </w:rPr>
            </w:pPr>
            <w:r>
              <w:rPr>
                <w:rFonts w:eastAsia="맑은 고딕" w:hint="eastAsia"/>
                <w:b w:val="0"/>
                <w:lang w:val="en-US" w:eastAsia="ko-KR"/>
              </w:rPr>
              <w:t>Samsung</w:t>
            </w:r>
          </w:p>
        </w:tc>
        <w:tc>
          <w:tcPr>
            <w:tcW w:w="1848" w:type="dxa"/>
          </w:tcPr>
          <w:p w14:paraId="65EABB4C" w14:textId="3DD61C30" w:rsidR="00EF3DF7" w:rsidRDefault="00EF3DF7" w:rsidP="00EF3DF7">
            <w:pPr>
              <w:pStyle w:val="TAH"/>
              <w:snapToGrid w:val="0"/>
              <w:spacing w:after="0" w:line="240" w:lineRule="atLeast"/>
              <w:rPr>
                <w:rFonts w:eastAsia="맑은 고딕"/>
                <w:b w:val="0"/>
                <w:lang w:eastAsia="ko-KR"/>
              </w:rPr>
            </w:pPr>
            <w:r>
              <w:rPr>
                <w:rFonts w:eastAsia="맑은 고딕"/>
                <w:b w:val="0"/>
                <w:lang w:eastAsia="ko-KR"/>
              </w:rPr>
              <w:t>Agree with the 2</w:t>
            </w:r>
            <w:r w:rsidRPr="00EF3DF7">
              <w:rPr>
                <w:rFonts w:eastAsia="맑은 고딕"/>
                <w:b w:val="0"/>
                <w:vertAlign w:val="superscript"/>
                <w:lang w:eastAsia="ko-KR"/>
              </w:rPr>
              <w:t>nd</w:t>
            </w:r>
            <w:r>
              <w:rPr>
                <w:rFonts w:eastAsia="맑은 고딕"/>
                <w:b w:val="0"/>
                <w:lang w:eastAsia="ko-KR"/>
              </w:rPr>
              <w:t xml:space="preserve"> change</w:t>
            </w:r>
          </w:p>
        </w:tc>
        <w:tc>
          <w:tcPr>
            <w:tcW w:w="5865" w:type="dxa"/>
          </w:tcPr>
          <w:p w14:paraId="79204ACB" w14:textId="2295C84B" w:rsidR="00EF3DF7" w:rsidRPr="00EF3DF7" w:rsidRDefault="00EF3DF7" w:rsidP="00EF3DF7">
            <w:pPr>
              <w:pStyle w:val="TAH"/>
              <w:snapToGrid w:val="0"/>
              <w:spacing w:after="0" w:line="240" w:lineRule="atLeast"/>
              <w:jc w:val="both"/>
              <w:rPr>
                <w:rFonts w:eastAsia="맑은 고딕"/>
                <w:b w:val="0"/>
                <w:lang w:eastAsia="ko-KR"/>
              </w:rPr>
            </w:pPr>
            <w:r>
              <w:rPr>
                <w:rFonts w:eastAsia="맑은 고딕"/>
                <w:b w:val="0"/>
                <w:lang w:eastAsia="ko-KR"/>
              </w:rPr>
              <w:t>Agree with MediaTek and Ericsson. There may be a misunderstanding, but no strong view.</w:t>
            </w:r>
          </w:p>
        </w:tc>
      </w:tr>
    </w:tbl>
    <w:p w14:paraId="1F02EF78"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6: TBD</w:t>
      </w:r>
    </w:p>
    <w:p w14:paraId="4EA99879" w14:textId="77777777" w:rsidR="00F54EA6" w:rsidRDefault="00F54EA6">
      <w:pPr>
        <w:jc w:val="both"/>
        <w:rPr>
          <w:rFonts w:ascii="Times New Roman" w:hAnsi="Times New Roman" w:cs="Times New Roman"/>
          <w:sz w:val="22"/>
          <w:lang w:val="en-GB"/>
        </w:rPr>
      </w:pPr>
    </w:p>
    <w:p w14:paraId="5B4B378B"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t>3.</w:t>
      </w:r>
      <w:r>
        <w:rPr>
          <w:rFonts w:ascii="Arial" w:eastAsia="맑은 고딕" w:hAnsi="Arial" w:cs="Times New Roman"/>
          <w:b w:val="0"/>
          <w:bCs w:val="0"/>
          <w:kern w:val="0"/>
          <w:sz w:val="32"/>
          <w:szCs w:val="20"/>
          <w:lang w:val="en-GB" w:eastAsia="ko-KR"/>
        </w:rPr>
        <w:t>7</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aa"/>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r>
              <w:rPr>
                <w:rFonts w:ascii="Times New Roman" w:eastAsia="PMingLiU" w:hAnsi="Times New Roman" w:cs="Times New Roman"/>
                <w:i/>
                <w:kern w:val="0"/>
                <w:sz w:val="20"/>
                <w:szCs w:val="20"/>
                <w:lang w:val="en-GB" w:eastAsia="ko-KR"/>
              </w:rPr>
              <w:t>lch-basedPrioritization</w:t>
            </w:r>
            <w:r>
              <w:rPr>
                <w:rFonts w:ascii="Times New Roman" w:eastAsia="PMingLiU"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맑은 고딕"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14:paraId="4DC7FEAA" w14:textId="77777777"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2" w:author="ASUSTeK-Xinra" w:date="2021-01-07T16:54:00Z">
              <w:r>
                <w:rPr>
                  <w:rFonts w:ascii="Times New Roman" w:eastAsia="PMingLiU" w:hAnsi="Times New Roman" w:cs="Times New Roman"/>
                  <w:kern w:val="0"/>
                  <w:sz w:val="20"/>
                  <w:szCs w:val="20"/>
                  <w:lang w:val="en-GB" w:eastAsia="ko-KR"/>
                </w:rPr>
                <w:delText>uplink grant</w:delText>
              </w:r>
            </w:del>
            <w:ins w:id="53"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4"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ins w:id="55" w:author="ASUSTeK-Xinra" w:date="2021-01-07T16:54:00Z">
              <w:r>
                <w:rPr>
                  <w:rFonts w:ascii="Times New Roman" w:eastAsia="PMingLiU" w:hAnsi="Times New Roman" w:cs="Times New Roman"/>
                  <w:i/>
                  <w:kern w:val="0"/>
                  <w:sz w:val="20"/>
                  <w:szCs w:val="20"/>
                  <w:lang w:val="en-GB" w:eastAsia="ko-KR"/>
                </w:rPr>
                <w:t>lch-basedPrioritization</w:t>
              </w:r>
            </w:ins>
            <w:del w:id="56"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4B5B500" w14:textId="77777777" w:rsidR="00F54EA6" w:rsidRDefault="00CF02A5">
      <w:r>
        <w:rPr>
          <w:rFonts w:ascii="Arial" w:eastAsia="PMingLiU" w:hAnsi="Arial"/>
          <w:sz w:val="18"/>
        </w:rPr>
        <w:t xml:space="preserve">If </w:t>
      </w:r>
      <w:r>
        <w:rPr>
          <w:rFonts w:ascii="Arial" w:eastAsia="PMingLiU" w:hAnsi="Arial"/>
          <w:b/>
          <w:sz w:val="18"/>
        </w:rPr>
        <w:t>a MAC entity configured with lch-basedPrioritization</w:t>
      </w:r>
      <w:r>
        <w:rPr>
          <w:rFonts w:ascii="Arial" w:eastAsia="PMingLiU" w:hAnsi="Arial"/>
          <w:sz w:val="18"/>
        </w:rPr>
        <w:t xml:space="preserve"> has an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 xml:space="preserve">(e.g. by a latter overlapping UL configured grant with higher priority data), the UE will falsely </w:t>
      </w:r>
      <w:r>
        <w:rPr>
          <w:rFonts w:ascii="Arial" w:eastAsia="PMingLiU" w:hAnsi="Arial"/>
          <w:sz w:val="18"/>
        </w:rPr>
        <w:lastRenderedPageBreak/>
        <w:t>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t xml:space="preserve">Q7: Do you agree with the changes in R2-2101746? </w:t>
      </w:r>
    </w:p>
    <w:tbl>
      <w:tblPr>
        <w:tblStyle w:val="10"/>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yet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hint="eastAsia"/>
                <w:b w:val="0"/>
                <w:lang w:eastAsia="ko-KR"/>
              </w:rPr>
              <w:t>I think the case is that transmission on DG is not yet on-going</w:t>
            </w:r>
            <w:r>
              <w:rPr>
                <w:rFonts w:eastAsia="맑은 고딕"/>
                <w:b w:val="0"/>
                <w:lang w:eastAsia="ko-KR"/>
              </w:rPr>
              <w:t xml:space="preserve"> over the air</w:t>
            </w:r>
            <w:r>
              <w:rPr>
                <w:rFonts w:eastAsia="맑은 고딕" w:hint="eastAsia"/>
                <w:b w:val="0"/>
                <w:lang w:eastAsia="ko-KR"/>
              </w:rPr>
              <w:t xml:space="preserve"> but PDU has been generated </w:t>
            </w:r>
            <w:r>
              <w:rPr>
                <w:rFonts w:eastAsia="맑은 고딕"/>
                <w:b w:val="0"/>
                <w:lang w:eastAsia="ko-KR"/>
              </w:rPr>
              <w:t xml:space="preserve">early </w:t>
            </w:r>
            <w:r>
              <w:rPr>
                <w:rFonts w:eastAsia="맑은 고딕"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맑은 고딕"/>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맑은 고딕"/>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CF5CBF" w:rsidRPr="00713A7B" w14:paraId="1D512E6F" w14:textId="77777777" w:rsidTr="00D75531">
        <w:tc>
          <w:tcPr>
            <w:tcW w:w="1915" w:type="dxa"/>
          </w:tcPr>
          <w:p w14:paraId="56685CF6" w14:textId="77777777" w:rsidR="00CF5CBF" w:rsidRDefault="00CF5CB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CC3351C" w14:textId="77777777" w:rsidR="00CF5CBF" w:rsidRDefault="00CF5CBF" w:rsidP="00D75531">
            <w:pPr>
              <w:pStyle w:val="TAH"/>
              <w:snapToGrid w:val="0"/>
              <w:spacing w:after="0" w:line="240" w:lineRule="atLeast"/>
              <w:rPr>
                <w:rFonts w:eastAsiaTheme="minorEastAsia"/>
                <w:b w:val="0"/>
                <w:lang w:eastAsia="zh-TW"/>
              </w:rPr>
            </w:pPr>
            <w:r w:rsidRPr="007853A9">
              <w:rPr>
                <w:rFonts w:eastAsiaTheme="minorEastAsia"/>
                <w:b w:val="0"/>
                <w:lang w:eastAsia="zh-TW"/>
              </w:rPr>
              <w:t>Disagree</w:t>
            </w:r>
          </w:p>
        </w:tc>
        <w:tc>
          <w:tcPr>
            <w:tcW w:w="5865" w:type="dxa"/>
          </w:tcPr>
          <w:p w14:paraId="67D97B04" w14:textId="77777777" w:rsidR="00CF5CBF" w:rsidRPr="00713A7B" w:rsidRDefault="00CF5CBF" w:rsidP="00D75531">
            <w:pPr>
              <w:pStyle w:val="TAH"/>
              <w:snapToGrid w:val="0"/>
              <w:spacing w:after="0" w:line="240" w:lineRule="atLeast"/>
              <w:jc w:val="both"/>
              <w:rPr>
                <w:rFonts w:eastAsiaTheme="minorEastAsia"/>
                <w:b w:val="0"/>
                <w:lang w:val="en-US" w:eastAsia="zh-TW"/>
              </w:rPr>
            </w:pPr>
            <w:r w:rsidRPr="00713A7B">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300797" w:rsidRPr="00713A7B" w14:paraId="15BE590C" w14:textId="77777777" w:rsidTr="00D75531">
        <w:tc>
          <w:tcPr>
            <w:tcW w:w="1915" w:type="dxa"/>
          </w:tcPr>
          <w:p w14:paraId="212160BB" w14:textId="21941EF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1888AA0C" w14:textId="4A741E94" w:rsidR="00300797" w:rsidRPr="007853A9" w:rsidRDefault="00300797" w:rsidP="00D75531">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4DF0461B" w14:textId="63C5E67C" w:rsidR="00300797" w:rsidRPr="00713A7B" w:rsidRDefault="00300797" w:rsidP="00D75531">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C422C5" w14:paraId="6708C487" w14:textId="77777777">
        <w:tc>
          <w:tcPr>
            <w:tcW w:w="1915" w:type="dxa"/>
          </w:tcPr>
          <w:p w14:paraId="54F9AD0F" w14:textId="04532663" w:rsidR="00C422C5" w:rsidRPr="00CF5CBF" w:rsidRDefault="00C422C5" w:rsidP="00C422C5">
            <w:pPr>
              <w:pStyle w:val="TAH"/>
              <w:snapToGrid w:val="0"/>
              <w:spacing w:after="0" w:line="240" w:lineRule="atLeast"/>
              <w:rPr>
                <w:rFonts w:eastAsia="맑은 고딕"/>
                <w:b w:val="0"/>
                <w:lang w:val="en-US" w:eastAsia="ko-KR"/>
              </w:rPr>
            </w:pPr>
            <w:r>
              <w:rPr>
                <w:rFonts w:eastAsia="맑은 고딕"/>
                <w:b w:val="0"/>
                <w:lang w:val="en-US" w:eastAsia="ko-KR"/>
              </w:rPr>
              <w:t>Xiaomi</w:t>
            </w:r>
          </w:p>
        </w:tc>
        <w:tc>
          <w:tcPr>
            <w:tcW w:w="1848" w:type="dxa"/>
          </w:tcPr>
          <w:p w14:paraId="0971004E" w14:textId="04F44FCD" w:rsidR="00C422C5" w:rsidRDefault="00C422C5" w:rsidP="00C422C5">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4F255A5F" w14:textId="2BA628EA" w:rsidR="00C422C5" w:rsidRDefault="00C422C5" w:rsidP="00C422C5">
            <w:pPr>
              <w:pStyle w:val="TAH"/>
              <w:snapToGrid w:val="0"/>
              <w:spacing w:after="0" w:line="240" w:lineRule="atLeast"/>
              <w:jc w:val="both"/>
              <w:rPr>
                <w:rFonts w:eastAsia="맑은 고딕"/>
                <w:b w:val="0"/>
                <w:lang w:eastAsia="ko-KR"/>
              </w:rPr>
            </w:pPr>
            <w:r>
              <w:rPr>
                <w:rFonts w:eastAsia="맑은 고딕"/>
                <w:b w:val="0"/>
                <w:lang w:eastAsia="ko-KR"/>
              </w:rPr>
              <w:t>Agree with Nokia</w:t>
            </w:r>
          </w:p>
        </w:tc>
      </w:tr>
      <w:tr w:rsidR="009F5ED3" w14:paraId="7106BB5B" w14:textId="77777777">
        <w:tc>
          <w:tcPr>
            <w:tcW w:w="1915" w:type="dxa"/>
          </w:tcPr>
          <w:p w14:paraId="6B7E9F1A" w14:textId="3F79EE37" w:rsidR="009F5ED3" w:rsidRDefault="009F5ED3" w:rsidP="00C422C5">
            <w:pPr>
              <w:pStyle w:val="TAH"/>
              <w:snapToGrid w:val="0"/>
              <w:spacing w:after="0" w:line="240" w:lineRule="atLeast"/>
              <w:rPr>
                <w:rFonts w:eastAsia="맑은 고딕"/>
                <w:b w:val="0"/>
                <w:lang w:val="en-US" w:eastAsia="ko-KR"/>
              </w:rPr>
            </w:pPr>
            <w:r>
              <w:rPr>
                <w:rFonts w:eastAsia="맑은 고딕"/>
                <w:b w:val="0"/>
                <w:lang w:val="en-US" w:eastAsia="ko-KR"/>
              </w:rPr>
              <w:t>Lenovo</w:t>
            </w:r>
          </w:p>
        </w:tc>
        <w:tc>
          <w:tcPr>
            <w:tcW w:w="1848" w:type="dxa"/>
          </w:tcPr>
          <w:p w14:paraId="73AA8BB9" w14:textId="4EC2AF50" w:rsidR="009F5ED3" w:rsidRDefault="009F5ED3" w:rsidP="00C422C5">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70BF2BF8" w14:textId="77777777" w:rsidR="009F5ED3" w:rsidRDefault="009F5ED3" w:rsidP="00C422C5">
            <w:pPr>
              <w:pStyle w:val="TAH"/>
              <w:snapToGrid w:val="0"/>
              <w:spacing w:after="0" w:line="240" w:lineRule="atLeast"/>
              <w:jc w:val="both"/>
              <w:rPr>
                <w:rFonts w:eastAsia="맑은 고딕"/>
                <w:b w:val="0"/>
                <w:lang w:eastAsia="ko-KR"/>
              </w:rPr>
            </w:pPr>
          </w:p>
        </w:tc>
      </w:tr>
      <w:tr w:rsidR="00C25D1C" w14:paraId="1448010E" w14:textId="77777777">
        <w:tc>
          <w:tcPr>
            <w:tcW w:w="1915" w:type="dxa"/>
          </w:tcPr>
          <w:p w14:paraId="299D703D" w14:textId="61C2C45E" w:rsidR="00C25D1C" w:rsidRDefault="00C25D1C" w:rsidP="00C422C5">
            <w:pPr>
              <w:pStyle w:val="TAH"/>
              <w:snapToGrid w:val="0"/>
              <w:spacing w:after="0" w:line="240" w:lineRule="atLeast"/>
              <w:rPr>
                <w:rFonts w:eastAsia="맑은 고딕"/>
                <w:b w:val="0"/>
                <w:lang w:val="en-US" w:eastAsia="ko-KR"/>
              </w:rPr>
            </w:pPr>
            <w:r>
              <w:rPr>
                <w:rFonts w:eastAsia="맑은 고딕"/>
                <w:b w:val="0"/>
                <w:lang w:val="en-US" w:eastAsia="ko-KR"/>
              </w:rPr>
              <w:t>MediaTek</w:t>
            </w:r>
          </w:p>
        </w:tc>
        <w:tc>
          <w:tcPr>
            <w:tcW w:w="1848" w:type="dxa"/>
          </w:tcPr>
          <w:p w14:paraId="17E79952" w14:textId="07F44629" w:rsidR="00C25D1C" w:rsidRDefault="00C25D1C" w:rsidP="00C422C5">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2AF1AB5E" w14:textId="4134379C" w:rsidR="00C25D1C" w:rsidRDefault="00C25D1C" w:rsidP="00C422C5">
            <w:pPr>
              <w:pStyle w:val="TAH"/>
              <w:snapToGrid w:val="0"/>
              <w:spacing w:after="0" w:line="240" w:lineRule="atLeast"/>
              <w:jc w:val="both"/>
              <w:rPr>
                <w:rFonts w:eastAsia="맑은 고딕"/>
                <w:b w:val="0"/>
                <w:lang w:eastAsia="ko-KR"/>
              </w:rPr>
            </w:pPr>
            <w:r>
              <w:rPr>
                <w:rFonts w:eastAsia="맑은 고딕"/>
                <w:b w:val="0"/>
                <w:lang w:eastAsia="ko-KR"/>
              </w:rPr>
              <w:t>Agree with Nokia</w:t>
            </w:r>
          </w:p>
        </w:tc>
      </w:tr>
      <w:tr w:rsidR="005F655B" w14:paraId="7273DBC3" w14:textId="77777777">
        <w:tc>
          <w:tcPr>
            <w:tcW w:w="1915" w:type="dxa"/>
          </w:tcPr>
          <w:p w14:paraId="295D29A3" w14:textId="0DAC1EE8" w:rsidR="005F655B" w:rsidRDefault="005F655B" w:rsidP="005F655B">
            <w:pPr>
              <w:pStyle w:val="TAH"/>
              <w:snapToGrid w:val="0"/>
              <w:spacing w:after="0" w:line="240" w:lineRule="atLeast"/>
              <w:rPr>
                <w:rFonts w:eastAsia="맑은 고딕"/>
                <w:b w:val="0"/>
                <w:lang w:val="en-US" w:eastAsia="ko-KR"/>
              </w:rPr>
            </w:pPr>
            <w:r>
              <w:rPr>
                <w:rFonts w:eastAsia="맑은 고딕"/>
                <w:b w:val="0"/>
                <w:lang w:val="en-US" w:eastAsia="ko-KR"/>
              </w:rPr>
              <w:t>Sony</w:t>
            </w:r>
          </w:p>
        </w:tc>
        <w:tc>
          <w:tcPr>
            <w:tcW w:w="1848" w:type="dxa"/>
          </w:tcPr>
          <w:p w14:paraId="76132ADA" w14:textId="1F2A6A0C" w:rsidR="005F655B" w:rsidRDefault="005F655B" w:rsidP="005F655B">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585FE8D3" w14:textId="77777777" w:rsidR="005F655B" w:rsidRDefault="005F655B" w:rsidP="005F655B">
            <w:pPr>
              <w:pStyle w:val="TAH"/>
              <w:snapToGrid w:val="0"/>
              <w:spacing w:after="0" w:line="240" w:lineRule="atLeast"/>
              <w:jc w:val="both"/>
              <w:rPr>
                <w:rFonts w:eastAsia="맑은 고딕"/>
                <w:b w:val="0"/>
                <w:lang w:eastAsia="ko-KR"/>
              </w:rPr>
            </w:pPr>
          </w:p>
        </w:tc>
      </w:tr>
      <w:tr w:rsidR="005F655B" w14:paraId="50ECF8FB" w14:textId="77777777">
        <w:tc>
          <w:tcPr>
            <w:tcW w:w="1915" w:type="dxa"/>
          </w:tcPr>
          <w:p w14:paraId="47EE06FA" w14:textId="688CCD2F" w:rsidR="005F655B" w:rsidRDefault="00D31BC7" w:rsidP="00C422C5">
            <w:pPr>
              <w:pStyle w:val="TAH"/>
              <w:snapToGrid w:val="0"/>
              <w:spacing w:after="0" w:line="240" w:lineRule="atLeast"/>
              <w:rPr>
                <w:rFonts w:eastAsia="맑은 고딕"/>
                <w:b w:val="0"/>
                <w:lang w:val="en-US" w:eastAsia="ko-KR"/>
              </w:rPr>
            </w:pPr>
            <w:r>
              <w:rPr>
                <w:rFonts w:eastAsia="맑은 고딕"/>
                <w:b w:val="0"/>
                <w:lang w:val="en-US" w:eastAsia="ko-KR"/>
              </w:rPr>
              <w:t>Huawei</w:t>
            </w:r>
          </w:p>
        </w:tc>
        <w:tc>
          <w:tcPr>
            <w:tcW w:w="1848" w:type="dxa"/>
          </w:tcPr>
          <w:p w14:paraId="118E6F4D" w14:textId="7CA86AA6" w:rsidR="005F655B" w:rsidRDefault="00D31BC7" w:rsidP="00C422C5">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2050A595" w14:textId="5644390C" w:rsidR="005F655B" w:rsidRDefault="00D31BC7" w:rsidP="00D31BC7">
            <w:pPr>
              <w:pStyle w:val="TAH"/>
              <w:snapToGrid w:val="0"/>
              <w:spacing w:after="0" w:line="240" w:lineRule="atLeast"/>
              <w:jc w:val="both"/>
              <w:rPr>
                <w:rFonts w:eastAsia="맑은 고딕"/>
                <w:b w:val="0"/>
                <w:lang w:eastAsia="ko-KR"/>
              </w:rPr>
            </w:pPr>
            <w:r w:rsidRPr="00D31BC7">
              <w:rPr>
                <w:rFonts w:eastAsia="맑은 고딕"/>
                <w:b w:val="0"/>
                <w:lang w:eastAsia="ko-KR"/>
              </w:rPr>
              <w:t xml:space="preserve">For the example proposed by the rapporteur, we think CG cannot terminate a DG transmission based on the latest RAN1 </w:t>
            </w:r>
            <w:r>
              <w:rPr>
                <w:rFonts w:eastAsia="맑은 고딕"/>
                <w:b w:val="0"/>
                <w:lang w:eastAsia="ko-KR"/>
              </w:rPr>
              <w:t>agreement</w:t>
            </w:r>
            <w:r w:rsidRPr="00D31BC7">
              <w:rPr>
                <w:rFonts w:eastAsia="맑은 고딕"/>
                <w:b w:val="0"/>
                <w:lang w:eastAsia="ko-KR"/>
              </w:rPr>
              <w:t xml:space="preserve"> in Rel-16. The current spec text is fine, and no change is needed.</w:t>
            </w:r>
          </w:p>
        </w:tc>
      </w:tr>
      <w:tr w:rsidR="005E253B" w14:paraId="704E0217" w14:textId="77777777">
        <w:tc>
          <w:tcPr>
            <w:tcW w:w="1915" w:type="dxa"/>
          </w:tcPr>
          <w:p w14:paraId="25221DDE" w14:textId="6B0E4CE9" w:rsidR="005E253B" w:rsidRDefault="005E253B" w:rsidP="005E253B">
            <w:pPr>
              <w:pStyle w:val="TAH"/>
              <w:snapToGrid w:val="0"/>
              <w:spacing w:after="0" w:line="240" w:lineRule="atLeast"/>
              <w:rPr>
                <w:rFonts w:eastAsia="맑은 고딕"/>
                <w:b w:val="0"/>
                <w:lang w:val="en-US" w:eastAsia="ko-KR"/>
              </w:rPr>
            </w:pPr>
            <w:r>
              <w:rPr>
                <w:rFonts w:eastAsia="맑은 고딕"/>
                <w:b w:val="0"/>
                <w:lang w:val="en-US" w:eastAsia="ko-KR"/>
              </w:rPr>
              <w:t>Futurewei</w:t>
            </w:r>
          </w:p>
        </w:tc>
        <w:tc>
          <w:tcPr>
            <w:tcW w:w="1848" w:type="dxa"/>
          </w:tcPr>
          <w:p w14:paraId="28E0A145" w14:textId="31E93864" w:rsidR="005E253B" w:rsidRDefault="005E253B" w:rsidP="005E253B">
            <w:pPr>
              <w:pStyle w:val="TAH"/>
              <w:snapToGrid w:val="0"/>
              <w:spacing w:after="0" w:line="240" w:lineRule="atLeast"/>
              <w:rPr>
                <w:rFonts w:eastAsia="맑은 고딕"/>
                <w:b w:val="0"/>
                <w:lang w:eastAsia="ko-KR"/>
              </w:rPr>
            </w:pPr>
            <w:r>
              <w:rPr>
                <w:rFonts w:eastAsia="맑은 고딕"/>
                <w:b w:val="0"/>
                <w:lang w:eastAsia="ko-KR"/>
              </w:rPr>
              <w:t>Disagree</w:t>
            </w:r>
          </w:p>
        </w:tc>
        <w:tc>
          <w:tcPr>
            <w:tcW w:w="5865" w:type="dxa"/>
          </w:tcPr>
          <w:p w14:paraId="4C97A2D1" w14:textId="67EC2D0F" w:rsidR="005E253B" w:rsidRPr="00D31BC7" w:rsidRDefault="005E253B" w:rsidP="005E253B">
            <w:pPr>
              <w:pStyle w:val="TAH"/>
              <w:snapToGrid w:val="0"/>
              <w:spacing w:after="0" w:line="240" w:lineRule="atLeast"/>
              <w:jc w:val="both"/>
              <w:rPr>
                <w:rFonts w:eastAsia="맑은 고딕"/>
                <w:b w:val="0"/>
                <w:lang w:eastAsia="ko-KR"/>
              </w:rPr>
            </w:pPr>
            <w:r>
              <w:rPr>
                <w:rFonts w:eastAsiaTheme="minorEastAsia"/>
                <w:b w:val="0"/>
                <w:lang w:eastAsia="zh-TW"/>
              </w:rPr>
              <w:t>Agreed with Nokia.</w:t>
            </w:r>
          </w:p>
        </w:tc>
      </w:tr>
      <w:tr w:rsidR="00ED6C25" w14:paraId="3931ED82" w14:textId="77777777">
        <w:tc>
          <w:tcPr>
            <w:tcW w:w="1915" w:type="dxa"/>
          </w:tcPr>
          <w:p w14:paraId="5095BE7D" w14:textId="02292357" w:rsidR="00ED6C25" w:rsidRDefault="00ED6C25" w:rsidP="005E253B">
            <w:pPr>
              <w:pStyle w:val="TAH"/>
              <w:snapToGrid w:val="0"/>
              <w:spacing w:after="0" w:line="240" w:lineRule="atLeast"/>
              <w:rPr>
                <w:rFonts w:eastAsia="맑은 고딕"/>
                <w:b w:val="0"/>
                <w:lang w:val="en-US" w:eastAsia="ko-KR"/>
              </w:rPr>
            </w:pPr>
            <w:r>
              <w:rPr>
                <w:rFonts w:eastAsia="맑은 고딕" w:hint="eastAsia"/>
                <w:b w:val="0"/>
                <w:lang w:val="en-US" w:eastAsia="ko-KR"/>
              </w:rPr>
              <w:t>Samsung</w:t>
            </w:r>
          </w:p>
        </w:tc>
        <w:tc>
          <w:tcPr>
            <w:tcW w:w="1848" w:type="dxa"/>
          </w:tcPr>
          <w:p w14:paraId="1BB98F57" w14:textId="775174D9" w:rsidR="00ED6C25" w:rsidRDefault="00ED6C25" w:rsidP="005E253B">
            <w:pPr>
              <w:pStyle w:val="TAH"/>
              <w:snapToGrid w:val="0"/>
              <w:spacing w:after="0" w:line="240" w:lineRule="atLeast"/>
              <w:rPr>
                <w:rFonts w:eastAsia="맑은 고딕"/>
                <w:b w:val="0"/>
                <w:lang w:eastAsia="ko-KR"/>
              </w:rPr>
            </w:pPr>
            <w:r>
              <w:rPr>
                <w:rFonts w:eastAsia="맑은 고딕" w:hint="eastAsia"/>
                <w:b w:val="0"/>
                <w:lang w:eastAsia="ko-KR"/>
              </w:rPr>
              <w:t>Disagree</w:t>
            </w:r>
          </w:p>
        </w:tc>
        <w:tc>
          <w:tcPr>
            <w:tcW w:w="5865" w:type="dxa"/>
          </w:tcPr>
          <w:p w14:paraId="38BCAC7C" w14:textId="64A0D1EB" w:rsidR="00ED6C25" w:rsidRPr="00ED6C25" w:rsidRDefault="00ED6C25" w:rsidP="00C153EF">
            <w:pPr>
              <w:pStyle w:val="TAH"/>
              <w:snapToGrid w:val="0"/>
              <w:spacing w:after="0" w:line="240" w:lineRule="atLeast"/>
              <w:jc w:val="both"/>
              <w:rPr>
                <w:rFonts w:eastAsia="맑은 고딕" w:hint="eastAsia"/>
                <w:b w:val="0"/>
                <w:lang w:eastAsia="ko-KR"/>
              </w:rPr>
            </w:pPr>
            <w:r>
              <w:rPr>
                <w:rFonts w:eastAsia="맑은 고딕" w:hint="eastAsia"/>
                <w:b w:val="0"/>
                <w:lang w:eastAsia="ko-KR"/>
              </w:rPr>
              <w:t xml:space="preserve">Agree with </w:t>
            </w:r>
            <w:r>
              <w:rPr>
                <w:rFonts w:eastAsia="맑은 고딕"/>
                <w:b w:val="0"/>
                <w:lang w:eastAsia="ko-KR"/>
              </w:rPr>
              <w:t>N</w:t>
            </w:r>
            <w:r>
              <w:rPr>
                <w:rFonts w:eastAsia="맑은 고딕" w:hint="eastAsia"/>
                <w:b w:val="0"/>
                <w:lang w:eastAsia="ko-KR"/>
              </w:rPr>
              <w:t>okia</w:t>
            </w:r>
            <w:r w:rsidR="00C153EF">
              <w:rPr>
                <w:rFonts w:eastAsia="맑은 고딕"/>
                <w:b w:val="0"/>
                <w:lang w:eastAsia="ko-KR"/>
              </w:rPr>
              <w:t>. The problematic case does not exist in this release.</w:t>
            </w:r>
          </w:p>
        </w:tc>
      </w:tr>
    </w:tbl>
    <w:p w14:paraId="12BB309F"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7: TBD</w:t>
      </w:r>
    </w:p>
    <w:p w14:paraId="3244F0A5" w14:textId="77777777" w:rsidR="00F54EA6" w:rsidRDefault="00F54EA6">
      <w:pPr>
        <w:jc w:val="both"/>
        <w:rPr>
          <w:rFonts w:ascii="Times New Roman" w:hAnsi="Times New Roman" w:cs="Times New Roman"/>
          <w:sz w:val="22"/>
          <w:lang w:val="en-GB"/>
        </w:rPr>
      </w:pPr>
    </w:p>
    <w:p w14:paraId="19D0BC37" w14:textId="77777777" w:rsidR="00F54EA6" w:rsidRDefault="00CF02A5">
      <w:pPr>
        <w:pStyle w:val="2"/>
        <w:keepLines/>
        <w:widowControl/>
        <w:spacing w:before="180" w:after="180" w:line="259" w:lineRule="auto"/>
        <w:ind w:left="1134" w:hanging="1134"/>
        <w:rPr>
          <w:rFonts w:ascii="Arial" w:eastAsia="맑은 고딕" w:hAnsi="Arial" w:cs="Times New Roman"/>
          <w:b w:val="0"/>
          <w:bCs w:val="0"/>
          <w:kern w:val="0"/>
          <w:sz w:val="32"/>
          <w:szCs w:val="20"/>
          <w:lang w:val="en-GB" w:eastAsia="ko-KR"/>
        </w:rPr>
      </w:pPr>
      <w:r>
        <w:rPr>
          <w:rFonts w:ascii="Arial" w:eastAsia="맑은 고딕" w:hAnsi="Arial" w:cs="Times New Roman" w:hint="eastAsia"/>
          <w:b w:val="0"/>
          <w:bCs w:val="0"/>
          <w:kern w:val="0"/>
          <w:sz w:val="32"/>
          <w:szCs w:val="20"/>
          <w:lang w:val="en-GB" w:eastAsia="ko-KR"/>
        </w:rPr>
        <w:lastRenderedPageBreak/>
        <w:t>3.</w:t>
      </w:r>
      <w:r>
        <w:rPr>
          <w:rFonts w:ascii="Arial" w:eastAsia="맑은 고딕" w:hAnsi="Arial" w:cs="Times New Roman"/>
          <w:b w:val="0"/>
          <w:bCs w:val="0"/>
          <w:kern w:val="0"/>
          <w:sz w:val="32"/>
          <w:szCs w:val="20"/>
          <w:lang w:val="en-GB" w:eastAsia="ko-KR"/>
        </w:rPr>
        <w:t>8</w:t>
      </w:r>
      <w:r>
        <w:rPr>
          <w:rFonts w:ascii="Arial" w:eastAsia="맑은 고딕" w:hAnsi="Arial" w:cs="Times New Roman" w:hint="eastAsia"/>
          <w:b w:val="0"/>
          <w:bCs w:val="0"/>
          <w:kern w:val="0"/>
          <w:sz w:val="32"/>
          <w:szCs w:val="20"/>
          <w:lang w:val="en-GB" w:eastAsia="ko-KR"/>
        </w:rPr>
        <w:t xml:space="preserve"> </w:t>
      </w:r>
      <w:r>
        <w:rPr>
          <w:rFonts w:ascii="Arial" w:eastAsia="맑은 고딕"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aa"/>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7" w:author="xiaomi" w:date="2020-12-28T16:18:00Z">
              <w:r>
                <w:rPr>
                  <w:lang w:eastAsia="ko-KR"/>
                </w:rPr>
                <w:t xml:space="preserve"> by </w:t>
              </w:r>
            </w:ins>
            <w:ins w:id="58"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9" w:author="xiaomi" w:date="2020-12-28T16:20:00Z">
              <w:r>
                <w:rPr>
                  <w:lang w:eastAsia="ko-KR"/>
                </w:rPr>
                <w:t xml:space="preserve"> by discarding the </w:t>
              </w:r>
            </w:ins>
            <w:ins w:id="60" w:author="xiaomi" w:date="2021-01-15T10:51:00Z">
              <w:r>
                <w:rPr>
                  <w:lang w:eastAsia="ko-KR"/>
                </w:rPr>
                <w:t>d</w:t>
              </w:r>
            </w:ins>
            <w:ins w:id="61" w:author="xiaomi" w:date="2021-01-15T10:52:00Z">
              <w:r>
                <w:rPr>
                  <w:lang w:eastAsia="ko-KR"/>
                </w:rPr>
                <w:t>e</w:t>
              </w:r>
            </w:ins>
            <w:ins w:id="62"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맑은 고딕" w:hAnsi="Arial" w:cs="Times New Roman"/>
          <w:kern w:val="0"/>
          <w:sz w:val="20"/>
          <w:szCs w:val="20"/>
          <w:lang w:val="en-GB" w:eastAsia="en-GB"/>
        </w:rPr>
        <w:lastRenderedPageBreak/>
        <w:t xml:space="preserve">Q8: Do you agree with the changes in R2-2101670? </w:t>
      </w:r>
    </w:p>
    <w:tbl>
      <w:tblPr>
        <w:tblStyle w:val="10"/>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LG</w:t>
            </w:r>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맑은 고딕"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맑은 고딕"/>
                <w:b w:val="0"/>
                <w:lang w:eastAsia="ko-KR"/>
              </w:rPr>
            </w:pPr>
            <w:r>
              <w:rPr>
                <w:rFonts w:eastAsia="맑은 고딕"/>
                <w:b w:val="0"/>
                <w:lang w:eastAsia="ko-KR"/>
              </w:rPr>
              <w:t>A</w:t>
            </w:r>
            <w:r>
              <w:rPr>
                <w:rFonts w:eastAsia="맑은 고딕" w:hint="eastAsia"/>
                <w:b w:val="0"/>
                <w:lang w:eastAsia="ko-KR"/>
              </w:rPr>
              <w:t xml:space="preserve">lready </w:t>
            </w:r>
            <w:r>
              <w:rPr>
                <w:rFonts w:eastAsia="맑은 고딕"/>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r w:rsidR="00396FEB" w14:paraId="0FD0C607" w14:textId="77777777" w:rsidTr="00D75531">
        <w:tc>
          <w:tcPr>
            <w:tcW w:w="1915" w:type="dxa"/>
          </w:tcPr>
          <w:p w14:paraId="6F2B5637" w14:textId="77777777" w:rsidR="00396FEB" w:rsidRDefault="00396FEB"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C976819" w14:textId="77777777" w:rsidR="00396FEB" w:rsidRDefault="00396FEB" w:rsidP="00D75531">
            <w:pPr>
              <w:pStyle w:val="TAH"/>
              <w:snapToGrid w:val="0"/>
              <w:spacing w:after="0" w:line="240" w:lineRule="atLeast"/>
              <w:rPr>
                <w:rFonts w:eastAsiaTheme="minorEastAsia"/>
                <w:b w:val="0"/>
                <w:lang w:eastAsia="zh-TW"/>
              </w:rPr>
            </w:pPr>
            <w:r w:rsidRPr="004E555F">
              <w:rPr>
                <w:rFonts w:eastAsiaTheme="minorEastAsia"/>
                <w:b w:val="0"/>
                <w:lang w:eastAsia="zh-TW"/>
              </w:rPr>
              <w:t>Disagree</w:t>
            </w:r>
          </w:p>
        </w:tc>
        <w:tc>
          <w:tcPr>
            <w:tcW w:w="5865" w:type="dxa"/>
          </w:tcPr>
          <w:p w14:paraId="07818B7C" w14:textId="77777777" w:rsidR="00396FEB" w:rsidRDefault="00396FEB" w:rsidP="00D75531">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8577EF" w14:paraId="796D3F89" w14:textId="77777777">
        <w:tc>
          <w:tcPr>
            <w:tcW w:w="1915" w:type="dxa"/>
          </w:tcPr>
          <w:p w14:paraId="356D787A" w14:textId="5EB2C408" w:rsidR="008577EF" w:rsidRDefault="008577EF" w:rsidP="008577EF">
            <w:pPr>
              <w:pStyle w:val="TAH"/>
              <w:snapToGrid w:val="0"/>
              <w:spacing w:after="0" w:line="240" w:lineRule="atLeast"/>
              <w:rPr>
                <w:rFonts w:eastAsia="맑은 고딕"/>
                <w:b w:val="0"/>
                <w:lang w:eastAsia="ko-KR"/>
              </w:rPr>
            </w:pPr>
            <w:r>
              <w:rPr>
                <w:rFonts w:eastAsia="맑은 고딕"/>
                <w:b w:val="0"/>
                <w:lang w:eastAsia="ko-KR"/>
              </w:rPr>
              <w:t>Xiaomi</w:t>
            </w:r>
          </w:p>
        </w:tc>
        <w:tc>
          <w:tcPr>
            <w:tcW w:w="1848" w:type="dxa"/>
          </w:tcPr>
          <w:p w14:paraId="43B3C001" w14:textId="0B174FBC" w:rsidR="008577EF" w:rsidRDefault="008577EF" w:rsidP="008577EF">
            <w:pPr>
              <w:pStyle w:val="TAH"/>
              <w:snapToGrid w:val="0"/>
              <w:spacing w:after="0" w:line="240" w:lineRule="atLeast"/>
              <w:rPr>
                <w:rFonts w:eastAsia="맑은 고딕"/>
                <w:b w:val="0"/>
                <w:lang w:eastAsia="ko-KR"/>
              </w:rPr>
            </w:pPr>
            <w:r>
              <w:rPr>
                <w:rFonts w:eastAsiaTheme="minorEastAsia"/>
                <w:b w:val="0"/>
                <w:lang w:eastAsia="zh-TW"/>
              </w:rPr>
              <w:t>Agree as is</w:t>
            </w:r>
          </w:p>
        </w:tc>
        <w:tc>
          <w:tcPr>
            <w:tcW w:w="5865" w:type="dxa"/>
          </w:tcPr>
          <w:p w14:paraId="61D9BE7A" w14:textId="185A9732" w:rsidR="008577EF" w:rsidRDefault="008577EF" w:rsidP="008577EF">
            <w:pPr>
              <w:pStyle w:val="TAH"/>
              <w:snapToGrid w:val="0"/>
              <w:spacing w:after="0" w:line="240" w:lineRule="atLeast"/>
              <w:jc w:val="both"/>
              <w:rPr>
                <w:rFonts w:eastAsia="맑은 고딕"/>
                <w:b w:val="0"/>
                <w:lang w:eastAsia="ko-KR"/>
              </w:rPr>
            </w:pPr>
            <w:r>
              <w:rPr>
                <w:rFonts w:eastAsia="맑은 고딕"/>
                <w:b w:val="0"/>
                <w:lang w:eastAsia="ko-KR"/>
              </w:rPr>
              <w:t xml:space="preserve">We think that a clear UE behaviour would stop companies keep bringing the same issue again. As mentioned by Ericsson, the specification is causing the IoT issue. </w:t>
            </w:r>
          </w:p>
        </w:tc>
      </w:tr>
      <w:tr w:rsidR="009F5ED3" w14:paraId="313E3895" w14:textId="77777777">
        <w:tc>
          <w:tcPr>
            <w:tcW w:w="1915" w:type="dxa"/>
          </w:tcPr>
          <w:p w14:paraId="21FF7AA5" w14:textId="06526D59" w:rsidR="009F5ED3" w:rsidRDefault="009F5ED3" w:rsidP="008577EF">
            <w:pPr>
              <w:pStyle w:val="TAH"/>
              <w:snapToGrid w:val="0"/>
              <w:spacing w:after="0" w:line="240" w:lineRule="atLeast"/>
              <w:rPr>
                <w:rFonts w:eastAsia="맑은 고딕"/>
                <w:b w:val="0"/>
                <w:lang w:eastAsia="ko-KR"/>
              </w:rPr>
            </w:pPr>
            <w:r>
              <w:rPr>
                <w:rFonts w:eastAsia="맑은 고딕"/>
                <w:b w:val="0"/>
                <w:lang w:eastAsia="ko-KR"/>
              </w:rPr>
              <w:t>Lenovo</w:t>
            </w:r>
          </w:p>
        </w:tc>
        <w:tc>
          <w:tcPr>
            <w:tcW w:w="1848" w:type="dxa"/>
          </w:tcPr>
          <w:p w14:paraId="6110CEB3" w14:textId="3DB45627" w:rsidR="009F5ED3" w:rsidRDefault="009F5ED3" w:rsidP="008577EF">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5CD6A329" w14:textId="60A3B495" w:rsidR="009F5ED3" w:rsidRDefault="009F5ED3" w:rsidP="008577EF">
            <w:pPr>
              <w:pStyle w:val="TAH"/>
              <w:snapToGrid w:val="0"/>
              <w:spacing w:after="0" w:line="240" w:lineRule="atLeast"/>
              <w:jc w:val="both"/>
              <w:rPr>
                <w:rFonts w:eastAsia="맑은 고딕"/>
                <w:b w:val="0"/>
                <w:lang w:eastAsia="ko-KR"/>
              </w:rPr>
            </w:pPr>
            <w:r>
              <w:rPr>
                <w:rFonts w:eastAsia="맑은 고딕"/>
                <w:b w:val="0"/>
                <w:lang w:eastAsia="ko-KR"/>
              </w:rPr>
              <w:t>Same view as Ericsson</w:t>
            </w:r>
          </w:p>
        </w:tc>
      </w:tr>
      <w:tr w:rsidR="00C25D1C" w14:paraId="78613258" w14:textId="77777777">
        <w:tc>
          <w:tcPr>
            <w:tcW w:w="1915" w:type="dxa"/>
          </w:tcPr>
          <w:p w14:paraId="2DEC3F91" w14:textId="1AAADB54" w:rsidR="00C25D1C" w:rsidRDefault="00C25D1C" w:rsidP="008577EF">
            <w:pPr>
              <w:pStyle w:val="TAH"/>
              <w:snapToGrid w:val="0"/>
              <w:spacing w:after="0" w:line="240" w:lineRule="atLeast"/>
              <w:rPr>
                <w:rFonts w:eastAsia="맑은 고딕"/>
                <w:b w:val="0"/>
                <w:lang w:eastAsia="ko-KR"/>
              </w:rPr>
            </w:pPr>
            <w:r>
              <w:rPr>
                <w:rFonts w:eastAsia="맑은 고딕"/>
                <w:b w:val="0"/>
                <w:lang w:eastAsia="ko-KR"/>
              </w:rPr>
              <w:t>MediaTek</w:t>
            </w:r>
          </w:p>
        </w:tc>
        <w:tc>
          <w:tcPr>
            <w:tcW w:w="1848" w:type="dxa"/>
          </w:tcPr>
          <w:p w14:paraId="5B4F6262" w14:textId="247BFEE2" w:rsidR="00C25D1C" w:rsidRDefault="00C25D1C"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F7E3919" w14:textId="4FCE1B0C" w:rsidR="00C25D1C" w:rsidRDefault="00C25D1C" w:rsidP="008577EF">
            <w:pPr>
              <w:pStyle w:val="TAH"/>
              <w:snapToGrid w:val="0"/>
              <w:spacing w:after="0" w:line="240" w:lineRule="atLeast"/>
              <w:jc w:val="both"/>
              <w:rPr>
                <w:rFonts w:eastAsia="맑은 고딕"/>
                <w:b w:val="0"/>
                <w:lang w:eastAsia="ko-KR"/>
              </w:rPr>
            </w:pPr>
            <w:r>
              <w:rPr>
                <w:rFonts w:eastAsia="맑은 고딕"/>
                <w:b w:val="0"/>
                <w:lang w:eastAsia="ko-KR"/>
              </w:rPr>
              <w:t>Agree with LG that this was discussed earlier. We do not need further clarifications.</w:t>
            </w:r>
          </w:p>
        </w:tc>
      </w:tr>
      <w:tr w:rsidR="00C25D1C" w14:paraId="36F61C5D" w14:textId="77777777">
        <w:tc>
          <w:tcPr>
            <w:tcW w:w="1915" w:type="dxa"/>
          </w:tcPr>
          <w:p w14:paraId="43D55800" w14:textId="74A54C99" w:rsidR="00C25D1C" w:rsidRDefault="00D31BC7" w:rsidP="008577EF">
            <w:pPr>
              <w:pStyle w:val="TAH"/>
              <w:snapToGrid w:val="0"/>
              <w:spacing w:after="0" w:line="240" w:lineRule="atLeast"/>
              <w:rPr>
                <w:rFonts w:eastAsia="맑은 고딕"/>
                <w:b w:val="0"/>
                <w:lang w:eastAsia="ko-KR"/>
              </w:rPr>
            </w:pPr>
            <w:r>
              <w:rPr>
                <w:rFonts w:eastAsia="맑은 고딕"/>
                <w:b w:val="0"/>
                <w:lang w:eastAsia="ko-KR"/>
              </w:rPr>
              <w:t>Huawei</w:t>
            </w:r>
          </w:p>
        </w:tc>
        <w:tc>
          <w:tcPr>
            <w:tcW w:w="1848" w:type="dxa"/>
          </w:tcPr>
          <w:p w14:paraId="6A9DBF8E" w14:textId="0478910E" w:rsidR="00C25D1C" w:rsidRDefault="00D31BC7"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CA9655" w14:textId="41A123BD" w:rsidR="00C25D1C" w:rsidRDefault="007577BC" w:rsidP="007577BC">
            <w:pPr>
              <w:pStyle w:val="TAH"/>
              <w:snapToGrid w:val="0"/>
              <w:spacing w:after="0" w:line="240" w:lineRule="atLeast"/>
              <w:jc w:val="both"/>
              <w:rPr>
                <w:rFonts w:eastAsia="맑은 고딕"/>
                <w:b w:val="0"/>
                <w:lang w:eastAsia="ko-KR"/>
              </w:rPr>
            </w:pPr>
            <w:r>
              <w:rPr>
                <w:rFonts w:eastAsia="맑은 고딕"/>
                <w:b w:val="0"/>
                <w:lang w:eastAsia="ko-KR"/>
              </w:rPr>
              <w:t>Similar issue discussed</w:t>
            </w:r>
            <w:r w:rsidR="00D31BC7" w:rsidRPr="00D31BC7">
              <w:rPr>
                <w:rFonts w:eastAsia="맑은 고딕"/>
                <w:b w:val="0"/>
                <w:lang w:eastAsia="ko-KR"/>
              </w:rPr>
              <w:t xml:space="preserve"> in the last RAN2 meeting, but no conclusion. We think the UE behaviour of “EHC reset at PDCP re-establishment” is clear, no need to clarify in the spec.</w:t>
            </w:r>
            <w:r w:rsidR="00B12CFE">
              <w:rPr>
                <w:rFonts w:eastAsia="맑은 고딕"/>
                <w:b w:val="0"/>
                <w:lang w:eastAsia="ko-KR"/>
              </w:rPr>
              <w:t xml:space="preserve"> </w:t>
            </w:r>
          </w:p>
        </w:tc>
      </w:tr>
      <w:tr w:rsidR="00216739" w14:paraId="479FE3AA" w14:textId="77777777">
        <w:tc>
          <w:tcPr>
            <w:tcW w:w="1915" w:type="dxa"/>
          </w:tcPr>
          <w:p w14:paraId="628338A7" w14:textId="3220C317" w:rsidR="00216739" w:rsidRDefault="00216739" w:rsidP="00216739">
            <w:pPr>
              <w:pStyle w:val="TAH"/>
              <w:snapToGrid w:val="0"/>
              <w:spacing w:after="0" w:line="240" w:lineRule="atLeast"/>
              <w:rPr>
                <w:rFonts w:eastAsia="맑은 고딕"/>
                <w:b w:val="0"/>
                <w:lang w:eastAsia="ko-KR"/>
              </w:rPr>
            </w:pPr>
            <w:r>
              <w:rPr>
                <w:rFonts w:eastAsia="맑은 고딕"/>
                <w:b w:val="0"/>
                <w:lang w:eastAsia="ko-KR"/>
              </w:rPr>
              <w:t>Futurewei</w:t>
            </w:r>
          </w:p>
        </w:tc>
        <w:tc>
          <w:tcPr>
            <w:tcW w:w="1848" w:type="dxa"/>
          </w:tcPr>
          <w:p w14:paraId="5F215BA6" w14:textId="5777B16C" w:rsidR="00216739" w:rsidRDefault="00D250B4" w:rsidP="00216739">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33EC1C77" w14:textId="4601E7D0" w:rsidR="00D250B4" w:rsidRDefault="00AA14C2" w:rsidP="00216739">
            <w:pPr>
              <w:pStyle w:val="TAH"/>
              <w:snapToGrid w:val="0"/>
              <w:spacing w:after="0" w:line="240" w:lineRule="atLeast"/>
              <w:jc w:val="both"/>
              <w:rPr>
                <w:rFonts w:eastAsia="맑은 고딕"/>
                <w:b w:val="0"/>
                <w:lang w:eastAsia="ko-KR"/>
              </w:rPr>
            </w:pPr>
            <w:r>
              <w:rPr>
                <w:rFonts w:eastAsia="맑은 고딕"/>
                <w:b w:val="0"/>
                <w:lang w:eastAsia="ko-KR"/>
              </w:rPr>
              <w:t>Unlike RoHC, EHC is defined by us. So, a</w:t>
            </w:r>
            <w:r w:rsidR="00FA2E65">
              <w:rPr>
                <w:rFonts w:eastAsia="맑은 고딕"/>
                <w:b w:val="0"/>
                <w:lang w:eastAsia="ko-KR"/>
              </w:rPr>
              <w:t xml:space="preserve"> little bit more clarity won’t hurt. However, i</w:t>
            </w:r>
            <w:r w:rsidR="00D250B4">
              <w:rPr>
                <w:rFonts w:eastAsia="맑은 고딕"/>
                <w:b w:val="0"/>
                <w:lang w:eastAsia="ko-KR"/>
              </w:rPr>
              <w:t>n Annex A.1, we define “EHC context” as one term</w:t>
            </w:r>
            <w:r>
              <w:rPr>
                <w:rFonts w:eastAsia="맑은 고딕"/>
                <w:b w:val="0"/>
                <w:lang w:eastAsia="ko-KR"/>
              </w:rPr>
              <w:t xml:space="preserve"> for both the compressor and decompressor</w:t>
            </w:r>
            <w:r w:rsidR="00D250B4">
              <w:rPr>
                <w:rFonts w:eastAsia="맑은 고딕"/>
                <w:b w:val="0"/>
                <w:lang w:eastAsia="ko-KR"/>
              </w:rPr>
              <w:t>. We should use the same term in both changes (as below), to be consistent</w:t>
            </w:r>
            <w:r>
              <w:rPr>
                <w:rFonts w:eastAsia="맑은 고딕"/>
                <w:b w:val="0"/>
                <w:lang w:eastAsia="ko-KR"/>
              </w:rPr>
              <w:t xml:space="preserve"> with A.1</w:t>
            </w:r>
            <w:r w:rsidR="00D250B4">
              <w:rPr>
                <w:rFonts w:eastAsia="맑은 고딕"/>
                <w:b w:val="0"/>
                <w:lang w:eastAsia="ko-KR"/>
              </w:rPr>
              <w:t xml:space="preserve">. </w:t>
            </w:r>
          </w:p>
          <w:p w14:paraId="7C0395CB" w14:textId="77777777" w:rsidR="00D250B4" w:rsidRDefault="00D250B4" w:rsidP="00216739">
            <w:pPr>
              <w:pStyle w:val="TAH"/>
              <w:snapToGrid w:val="0"/>
              <w:spacing w:after="0" w:line="240" w:lineRule="atLeast"/>
              <w:jc w:val="both"/>
              <w:rPr>
                <w:rFonts w:eastAsia="맑은 고딕"/>
                <w:b w:val="0"/>
                <w:lang w:eastAsia="ko-KR"/>
              </w:rPr>
            </w:pPr>
          </w:p>
          <w:p w14:paraId="1B734EF9" w14:textId="206FAAFF" w:rsidR="00D250B4" w:rsidRPr="00D250B4" w:rsidRDefault="00D250B4" w:rsidP="00216739">
            <w:pPr>
              <w:pStyle w:val="TAH"/>
              <w:snapToGrid w:val="0"/>
              <w:spacing w:after="0" w:line="240" w:lineRule="atLeast"/>
              <w:jc w:val="both"/>
              <w:rPr>
                <w:b w:val="0"/>
                <w:bCs/>
                <w:lang w:eastAsia="ko-KR"/>
              </w:rPr>
            </w:pPr>
            <w:ins w:id="63" w:author="xiaomi" w:date="2020-12-28T16:18:00Z">
              <w:r w:rsidRPr="00D250B4">
                <w:rPr>
                  <w:b w:val="0"/>
                  <w:bCs/>
                  <w:lang w:eastAsia="ko-KR"/>
                </w:rPr>
                <w:t xml:space="preserve">by </w:t>
              </w:r>
            </w:ins>
            <w:ins w:id="64" w:author="xiaomi" w:date="2020-12-28T16:19:00Z">
              <w:r w:rsidRPr="00D250B4">
                <w:rPr>
                  <w:b w:val="0"/>
                  <w:bCs/>
                  <w:lang w:eastAsia="ko-KR"/>
                </w:rPr>
                <w:t xml:space="preserve">discarding the </w:t>
              </w:r>
              <w:r w:rsidRPr="00D250B4">
                <w:rPr>
                  <w:b w:val="0"/>
                  <w:bCs/>
                  <w:strike/>
                  <w:lang w:eastAsia="ko-KR"/>
                </w:rPr>
                <w:t xml:space="preserve">compression </w:t>
              </w:r>
            </w:ins>
            <w:r w:rsidRPr="00E2408B">
              <w:rPr>
                <w:b w:val="0"/>
                <w:bCs/>
                <w:u w:val="single"/>
                <w:lang w:eastAsia="ko-KR"/>
              </w:rPr>
              <w:t xml:space="preserve">EHC </w:t>
            </w:r>
            <w:ins w:id="65" w:author="xiaomi" w:date="2020-12-28T16:19:00Z">
              <w:r w:rsidRPr="00E2408B">
                <w:rPr>
                  <w:b w:val="0"/>
                  <w:bCs/>
                  <w:u w:val="single"/>
                  <w:lang w:eastAsia="ko-KR"/>
                </w:rPr>
                <w:t>context</w:t>
              </w:r>
            </w:ins>
            <w:r w:rsidRPr="00D250B4">
              <w:rPr>
                <w:b w:val="0"/>
                <w:bCs/>
                <w:lang w:eastAsia="ko-KR"/>
              </w:rPr>
              <w:t xml:space="preserve"> for uplink</w:t>
            </w:r>
          </w:p>
          <w:p w14:paraId="4CA92C6E" w14:textId="20C9AFFC" w:rsidR="00D250B4" w:rsidRPr="00D250B4" w:rsidRDefault="00D250B4" w:rsidP="00216739">
            <w:pPr>
              <w:pStyle w:val="TAH"/>
              <w:snapToGrid w:val="0"/>
              <w:spacing w:after="0" w:line="240" w:lineRule="atLeast"/>
              <w:jc w:val="both"/>
              <w:rPr>
                <w:rFonts w:eastAsia="맑은 고딕"/>
                <w:b w:val="0"/>
                <w:bCs/>
                <w:lang w:eastAsia="ko-KR"/>
              </w:rPr>
            </w:pPr>
            <w:ins w:id="66" w:author="xiaomi" w:date="2020-12-28T16:20:00Z">
              <w:r w:rsidRPr="00D250B4">
                <w:rPr>
                  <w:b w:val="0"/>
                  <w:bCs/>
                  <w:lang w:eastAsia="ko-KR"/>
                </w:rPr>
                <w:t xml:space="preserve">by discarding the </w:t>
              </w:r>
            </w:ins>
            <w:ins w:id="67" w:author="xiaomi" w:date="2021-01-15T10:51:00Z">
              <w:r w:rsidRPr="00D250B4">
                <w:rPr>
                  <w:b w:val="0"/>
                  <w:bCs/>
                  <w:strike/>
                  <w:lang w:eastAsia="ko-KR"/>
                </w:rPr>
                <w:t>d</w:t>
              </w:r>
            </w:ins>
            <w:ins w:id="68" w:author="xiaomi" w:date="2021-01-15T10:52:00Z">
              <w:r w:rsidRPr="00D250B4">
                <w:rPr>
                  <w:b w:val="0"/>
                  <w:bCs/>
                  <w:strike/>
                  <w:lang w:eastAsia="ko-KR"/>
                </w:rPr>
                <w:t>e</w:t>
              </w:r>
            </w:ins>
            <w:ins w:id="69" w:author="xiaomi" w:date="2020-12-28T16:20:00Z">
              <w:r w:rsidRPr="00D250B4">
                <w:rPr>
                  <w:b w:val="0"/>
                  <w:bCs/>
                  <w:strike/>
                  <w:lang w:eastAsia="ko-KR"/>
                </w:rPr>
                <w:t xml:space="preserve">compression </w:t>
              </w:r>
            </w:ins>
            <w:r w:rsidRPr="00E2408B">
              <w:rPr>
                <w:b w:val="0"/>
                <w:bCs/>
                <w:u w:val="single"/>
                <w:lang w:eastAsia="ko-KR"/>
              </w:rPr>
              <w:t xml:space="preserve">EHC </w:t>
            </w:r>
            <w:ins w:id="70" w:author="xiaomi" w:date="2020-12-28T16:20:00Z">
              <w:r w:rsidRPr="00D250B4">
                <w:rPr>
                  <w:b w:val="0"/>
                  <w:bCs/>
                  <w:lang w:eastAsia="ko-KR"/>
                </w:rPr>
                <w:t>context</w:t>
              </w:r>
            </w:ins>
            <w:r w:rsidRPr="00D250B4">
              <w:rPr>
                <w:b w:val="0"/>
                <w:bCs/>
                <w:lang w:eastAsia="ko-KR"/>
              </w:rPr>
              <w:t xml:space="preserve"> for downlink</w:t>
            </w:r>
          </w:p>
          <w:p w14:paraId="4F99C3FD" w14:textId="77777777" w:rsidR="00D250B4" w:rsidRDefault="00D250B4" w:rsidP="00216739">
            <w:pPr>
              <w:pStyle w:val="TAH"/>
              <w:snapToGrid w:val="0"/>
              <w:spacing w:after="0" w:line="240" w:lineRule="atLeast"/>
              <w:jc w:val="both"/>
              <w:rPr>
                <w:rFonts w:eastAsia="맑은 고딕"/>
                <w:b w:val="0"/>
                <w:lang w:eastAsia="ko-KR"/>
              </w:rPr>
            </w:pPr>
          </w:p>
          <w:p w14:paraId="2F9724F5" w14:textId="77777777" w:rsidR="00E2408B" w:rsidRDefault="00D250B4" w:rsidP="00216739">
            <w:pPr>
              <w:pStyle w:val="TAH"/>
              <w:snapToGrid w:val="0"/>
              <w:spacing w:after="0" w:line="240" w:lineRule="atLeast"/>
              <w:jc w:val="both"/>
              <w:rPr>
                <w:rFonts w:eastAsia="맑은 고딕"/>
                <w:b w:val="0"/>
                <w:lang w:eastAsia="ko-KR"/>
              </w:rPr>
            </w:pPr>
            <w:r>
              <w:rPr>
                <w:rFonts w:eastAsia="맑은 고딕"/>
                <w:b w:val="0"/>
                <w:lang w:eastAsia="ko-KR"/>
              </w:rPr>
              <w:t>Together with “</w:t>
            </w:r>
            <w:r w:rsidRPr="00D250B4">
              <w:rPr>
                <w:rFonts w:eastAsia="맑은 고딕"/>
                <w:b w:val="0"/>
                <w:lang w:eastAsia="ko-KR"/>
              </w:rPr>
              <w:t>the transmitting PDCP entity shall:</w:t>
            </w:r>
            <w:r>
              <w:rPr>
                <w:rFonts w:eastAsia="맑은 고딕"/>
                <w:b w:val="0"/>
                <w:lang w:eastAsia="ko-KR"/>
              </w:rPr>
              <w:t>” and “</w:t>
            </w:r>
            <w:r w:rsidRPr="00D250B4">
              <w:rPr>
                <w:rFonts w:eastAsia="맑은 고딕"/>
                <w:b w:val="0"/>
                <w:lang w:eastAsia="ko-KR"/>
              </w:rPr>
              <w:t xml:space="preserve">the </w:t>
            </w:r>
            <w:r w:rsidR="00E2408B">
              <w:rPr>
                <w:rFonts w:eastAsia="맑은 고딕"/>
                <w:b w:val="0"/>
                <w:lang w:eastAsia="ko-KR"/>
              </w:rPr>
              <w:t>receiv</w:t>
            </w:r>
            <w:r w:rsidRPr="00D250B4">
              <w:rPr>
                <w:rFonts w:eastAsia="맑은 고딕"/>
                <w:b w:val="0"/>
                <w:lang w:eastAsia="ko-KR"/>
              </w:rPr>
              <w:t>ing PDCP entity shall:</w:t>
            </w:r>
            <w:r>
              <w:rPr>
                <w:rFonts w:eastAsia="맑은 고딕"/>
                <w:b w:val="0"/>
                <w:lang w:eastAsia="ko-KR"/>
              </w:rPr>
              <w:t>”, it should be clear which EHC context are being referred in these two places</w:t>
            </w:r>
            <w:r w:rsidR="00E2408B">
              <w:rPr>
                <w:rFonts w:eastAsia="맑은 고딕"/>
                <w:b w:val="0"/>
                <w:lang w:eastAsia="ko-KR"/>
              </w:rPr>
              <w:t>, respectively</w:t>
            </w:r>
            <w:r>
              <w:rPr>
                <w:rFonts w:eastAsia="맑은 고딕"/>
                <w:b w:val="0"/>
                <w:lang w:eastAsia="ko-KR"/>
              </w:rPr>
              <w:t>.</w:t>
            </w:r>
          </w:p>
          <w:p w14:paraId="23302DC9" w14:textId="77777777" w:rsidR="00E2408B" w:rsidRDefault="00E2408B" w:rsidP="00216739">
            <w:pPr>
              <w:pStyle w:val="TAH"/>
              <w:snapToGrid w:val="0"/>
              <w:spacing w:after="0" w:line="240" w:lineRule="atLeast"/>
              <w:jc w:val="both"/>
              <w:rPr>
                <w:rFonts w:eastAsia="맑은 고딕"/>
                <w:b w:val="0"/>
                <w:lang w:eastAsia="ko-KR"/>
              </w:rPr>
            </w:pPr>
          </w:p>
          <w:p w14:paraId="1DC5C83F" w14:textId="6D59CD2E" w:rsidR="00216739" w:rsidRDefault="00E2408B" w:rsidP="00216739">
            <w:pPr>
              <w:pStyle w:val="TAH"/>
              <w:snapToGrid w:val="0"/>
              <w:spacing w:after="0" w:line="240" w:lineRule="atLeast"/>
              <w:jc w:val="both"/>
              <w:rPr>
                <w:rFonts w:eastAsia="맑은 고딕"/>
                <w:b w:val="0"/>
                <w:lang w:eastAsia="ko-KR"/>
              </w:rPr>
            </w:pPr>
            <w:r>
              <w:rPr>
                <w:rFonts w:eastAsia="맑은 고딕"/>
                <w:b w:val="0"/>
                <w:lang w:eastAsia="ko-KR"/>
              </w:rPr>
              <w:t>Otherwise, we need to define what compression context and decompression context are in Annex A.1.</w:t>
            </w:r>
            <w:r w:rsidR="00D250B4">
              <w:rPr>
                <w:rFonts w:eastAsia="맑은 고딕"/>
                <w:b w:val="0"/>
                <w:lang w:eastAsia="ko-KR"/>
              </w:rPr>
              <w:t xml:space="preserve"> </w:t>
            </w:r>
          </w:p>
        </w:tc>
      </w:tr>
      <w:tr w:rsidR="009B023B" w14:paraId="03D8A1D4" w14:textId="77777777">
        <w:tc>
          <w:tcPr>
            <w:tcW w:w="1915" w:type="dxa"/>
          </w:tcPr>
          <w:p w14:paraId="2D844A54" w14:textId="08632254" w:rsidR="009B023B" w:rsidRDefault="009B023B" w:rsidP="00216739">
            <w:pPr>
              <w:pStyle w:val="TAH"/>
              <w:snapToGrid w:val="0"/>
              <w:spacing w:after="0" w:line="240" w:lineRule="atLeast"/>
              <w:rPr>
                <w:rFonts w:eastAsia="맑은 고딕"/>
                <w:b w:val="0"/>
                <w:lang w:eastAsia="ko-KR"/>
              </w:rPr>
            </w:pPr>
            <w:r>
              <w:rPr>
                <w:rFonts w:eastAsia="맑은 고딕" w:hint="eastAsia"/>
                <w:b w:val="0"/>
                <w:lang w:eastAsia="ko-KR"/>
              </w:rPr>
              <w:t>Samsung</w:t>
            </w:r>
          </w:p>
        </w:tc>
        <w:tc>
          <w:tcPr>
            <w:tcW w:w="1848" w:type="dxa"/>
          </w:tcPr>
          <w:p w14:paraId="472454C1" w14:textId="4F35C3DA" w:rsidR="009B023B" w:rsidRPr="00FC7CD9" w:rsidRDefault="00FC7CD9" w:rsidP="00216739">
            <w:pPr>
              <w:pStyle w:val="TAH"/>
              <w:snapToGrid w:val="0"/>
              <w:spacing w:after="0" w:line="240" w:lineRule="atLeast"/>
              <w:rPr>
                <w:rFonts w:eastAsia="맑은 고딕" w:hint="eastAsia"/>
                <w:b w:val="0"/>
                <w:lang w:eastAsia="ko-KR"/>
              </w:rPr>
            </w:pPr>
            <w:r>
              <w:rPr>
                <w:rFonts w:eastAsia="맑은 고딕" w:hint="eastAsia"/>
                <w:b w:val="0"/>
                <w:lang w:eastAsia="ko-KR"/>
              </w:rPr>
              <w:t>Disagree</w:t>
            </w:r>
          </w:p>
        </w:tc>
        <w:tc>
          <w:tcPr>
            <w:tcW w:w="5865" w:type="dxa"/>
          </w:tcPr>
          <w:p w14:paraId="57D43A97" w14:textId="36C33578" w:rsidR="009B023B" w:rsidRDefault="00FC7CD9" w:rsidP="00FC7CD9">
            <w:pPr>
              <w:pStyle w:val="TAH"/>
              <w:snapToGrid w:val="0"/>
              <w:spacing w:after="0" w:line="240" w:lineRule="atLeast"/>
              <w:jc w:val="both"/>
              <w:rPr>
                <w:rFonts w:eastAsia="맑은 고딕"/>
                <w:b w:val="0"/>
                <w:lang w:eastAsia="ko-KR"/>
              </w:rPr>
            </w:pPr>
            <w:r>
              <w:rPr>
                <w:rFonts w:eastAsia="DengXian"/>
                <w:b w:val="0"/>
                <w:lang w:eastAsia="zh-CN"/>
              </w:rPr>
              <w:t xml:space="preserve">Agree with LG and Nokia. </w:t>
            </w:r>
          </w:p>
        </w:tc>
      </w:tr>
    </w:tbl>
    <w:p w14:paraId="53D6F061" w14:textId="77777777" w:rsidR="00F54EA6" w:rsidRDefault="00CF02A5">
      <w:pPr>
        <w:widowControl/>
        <w:spacing w:after="180"/>
        <w:rPr>
          <w:rFonts w:ascii="Times New Roman" w:eastAsia="맑은 고딕" w:hAnsi="Times New Roman" w:cs="Times New Roman"/>
          <w:b/>
          <w:kern w:val="0"/>
          <w:sz w:val="20"/>
          <w:szCs w:val="20"/>
          <w:lang w:val="en-GB" w:eastAsia="ko-KR"/>
        </w:rPr>
      </w:pPr>
      <w:r>
        <w:rPr>
          <w:rFonts w:ascii="Times New Roman" w:eastAsia="맑은 고딕" w:hAnsi="Times New Roman" w:cs="Times New Roman"/>
          <w:b/>
          <w:kern w:val="0"/>
          <w:sz w:val="20"/>
          <w:szCs w:val="20"/>
          <w:lang w:val="en-GB" w:eastAsia="ko-KR"/>
        </w:rPr>
        <w:t>Conclusion 8: TBD</w:t>
      </w:r>
    </w:p>
    <w:p w14:paraId="77D0A9F3" w14:textId="77777777" w:rsidR="00F54EA6" w:rsidRDefault="00F54EA6">
      <w:pPr>
        <w:jc w:val="both"/>
        <w:rPr>
          <w:rFonts w:ascii="Times New Roman" w:hAnsi="Times New Roman" w:cs="Times New Roman"/>
          <w:sz w:val="22"/>
          <w:lang w:val="en-GB"/>
        </w:rPr>
      </w:pPr>
    </w:p>
    <w:p w14:paraId="1B14BF73" w14:textId="77777777" w:rsidR="00F54EA6" w:rsidRDefault="00CF02A5">
      <w:pPr>
        <w:pStyle w:val="1"/>
        <w:numPr>
          <w:ilvl w:val="0"/>
          <w:numId w:val="6"/>
        </w:numPr>
        <w:spacing w:beforeLines="50" w:before="180" w:afterLines="50"/>
        <w:rPr>
          <w:rFonts w:cs="Arial"/>
          <w:smallCaps/>
          <w:sz w:val="32"/>
          <w:szCs w:val="32"/>
        </w:rPr>
      </w:pPr>
      <w:r>
        <w:rPr>
          <w:rFonts w:cs="Arial" w:hint="eastAsia"/>
          <w:smallCaps/>
          <w:sz w:val="32"/>
          <w:szCs w:val="32"/>
        </w:rPr>
        <w:lastRenderedPageBreak/>
        <w:t>Co</w:t>
      </w:r>
      <w:r>
        <w:rPr>
          <w:rFonts w:cs="Arial"/>
          <w:smallCaps/>
          <w:sz w:val="32"/>
          <w:szCs w:val="32"/>
        </w:rPr>
        <w:t>nclusion</w:t>
      </w:r>
    </w:p>
    <w:p w14:paraId="06014F1C" w14:textId="77777777" w:rsidR="00F54EA6" w:rsidRDefault="00F54EA6">
      <w:pPr>
        <w:rPr>
          <w:rFonts w:ascii="Times New Roman" w:hAnsi="Times New Roman" w:cs="Times New Roman"/>
          <w:sz w:val="22"/>
          <w:lang w:val="en-GB"/>
        </w:rPr>
      </w:pPr>
    </w:p>
    <w:p w14:paraId="7B449EB7" w14:textId="77777777" w:rsidR="00F54EA6" w:rsidRDefault="00CF02A5">
      <w:pPr>
        <w:pStyle w:val="1"/>
        <w:numPr>
          <w:ilvl w:val="0"/>
          <w:numId w:val="6"/>
        </w:numPr>
        <w:spacing w:beforeLines="50" w:before="180" w:afterLines="50"/>
        <w:rPr>
          <w:rFonts w:cs="Arial"/>
          <w:smallCaps/>
          <w:sz w:val="32"/>
          <w:szCs w:val="32"/>
        </w:rPr>
      </w:pPr>
      <w:r>
        <w:rPr>
          <w:rFonts w:cs="Arial"/>
          <w:smallCaps/>
          <w:sz w:val="32"/>
          <w:szCs w:val="32"/>
        </w:rPr>
        <w:t>Reference</w:t>
      </w:r>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A84F" w14:textId="77777777" w:rsidR="00EF2767" w:rsidRDefault="00EF2767" w:rsidP="00CF02A5">
      <w:pPr>
        <w:spacing w:after="0" w:line="240" w:lineRule="auto"/>
      </w:pPr>
      <w:r>
        <w:separator/>
      </w:r>
    </w:p>
  </w:endnote>
  <w:endnote w:type="continuationSeparator" w:id="0">
    <w:p w14:paraId="19CD19AD" w14:textId="77777777" w:rsidR="00EF2767" w:rsidRDefault="00EF2767"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맑은 고딕 Semilight"/>
    <w:panose1 w:val="020B0604020202020204"/>
    <w:charset w:val="86"/>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90D5" w14:textId="77777777" w:rsidR="00EF2767" w:rsidRDefault="00EF2767" w:rsidP="00CF02A5">
      <w:pPr>
        <w:spacing w:after="0" w:line="240" w:lineRule="auto"/>
      </w:pPr>
      <w:r>
        <w:separator/>
      </w:r>
    </w:p>
  </w:footnote>
  <w:footnote w:type="continuationSeparator" w:id="0">
    <w:p w14:paraId="5084B3D7" w14:textId="77777777" w:rsidR="00EF2767" w:rsidRDefault="00EF2767" w:rsidP="00CF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480"/>
  <w:hyphenationZone w:val="42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0"/>
    <w:rsid w:val="00001E12"/>
    <w:rsid w:val="0000347E"/>
    <w:rsid w:val="00004F13"/>
    <w:rsid w:val="00005733"/>
    <w:rsid w:val="00010878"/>
    <w:rsid w:val="0001281D"/>
    <w:rsid w:val="00012D7E"/>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25ED"/>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41114"/>
    <w:rsid w:val="00141497"/>
    <w:rsid w:val="00143077"/>
    <w:rsid w:val="00150C57"/>
    <w:rsid w:val="001526C6"/>
    <w:rsid w:val="00154298"/>
    <w:rsid w:val="0015497A"/>
    <w:rsid w:val="00164366"/>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6888"/>
    <w:rsid w:val="00340F7C"/>
    <w:rsid w:val="00341356"/>
    <w:rsid w:val="00362ABF"/>
    <w:rsid w:val="003663C6"/>
    <w:rsid w:val="003667B9"/>
    <w:rsid w:val="003673E6"/>
    <w:rsid w:val="0037290D"/>
    <w:rsid w:val="00373967"/>
    <w:rsid w:val="00375D09"/>
    <w:rsid w:val="00381AC4"/>
    <w:rsid w:val="00390EEE"/>
    <w:rsid w:val="00392A85"/>
    <w:rsid w:val="00393348"/>
    <w:rsid w:val="00395502"/>
    <w:rsid w:val="00396CE3"/>
    <w:rsid w:val="00396FEB"/>
    <w:rsid w:val="003A152D"/>
    <w:rsid w:val="003A4DDE"/>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9F9"/>
    <w:rsid w:val="004A56B2"/>
    <w:rsid w:val="004A699F"/>
    <w:rsid w:val="004A6A03"/>
    <w:rsid w:val="004B1A82"/>
    <w:rsid w:val="004B4F56"/>
    <w:rsid w:val="004C0C34"/>
    <w:rsid w:val="004C1452"/>
    <w:rsid w:val="004C1EDE"/>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80101"/>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7053B"/>
    <w:rsid w:val="00771331"/>
    <w:rsid w:val="00771F04"/>
    <w:rsid w:val="007729D8"/>
    <w:rsid w:val="0077305F"/>
    <w:rsid w:val="00774BD9"/>
    <w:rsid w:val="00775C4B"/>
    <w:rsid w:val="00777927"/>
    <w:rsid w:val="00781E50"/>
    <w:rsid w:val="007842AD"/>
    <w:rsid w:val="00785039"/>
    <w:rsid w:val="0078638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E2B31"/>
    <w:rsid w:val="007F16A6"/>
    <w:rsid w:val="007F32F7"/>
    <w:rsid w:val="007F770E"/>
    <w:rsid w:val="00804C3D"/>
    <w:rsid w:val="00807E27"/>
    <w:rsid w:val="00810B7D"/>
    <w:rsid w:val="00810DE6"/>
    <w:rsid w:val="008136D5"/>
    <w:rsid w:val="0081524C"/>
    <w:rsid w:val="008165F3"/>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77DA8"/>
    <w:rsid w:val="00883D5A"/>
    <w:rsid w:val="00883F88"/>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07827"/>
    <w:rsid w:val="00911507"/>
    <w:rsid w:val="0091635C"/>
    <w:rsid w:val="009213C7"/>
    <w:rsid w:val="00923264"/>
    <w:rsid w:val="00924D61"/>
    <w:rsid w:val="009254CE"/>
    <w:rsid w:val="009300F7"/>
    <w:rsid w:val="00937248"/>
    <w:rsid w:val="009377D1"/>
    <w:rsid w:val="00940DB1"/>
    <w:rsid w:val="009456B4"/>
    <w:rsid w:val="009537C0"/>
    <w:rsid w:val="0095688F"/>
    <w:rsid w:val="0095717F"/>
    <w:rsid w:val="0095764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1E4C"/>
    <w:rsid w:val="00AF2DD1"/>
    <w:rsid w:val="00AF5445"/>
    <w:rsid w:val="00B007BD"/>
    <w:rsid w:val="00B00BFA"/>
    <w:rsid w:val="00B05AC8"/>
    <w:rsid w:val="00B109BA"/>
    <w:rsid w:val="00B1182F"/>
    <w:rsid w:val="00B11D49"/>
    <w:rsid w:val="00B11DA7"/>
    <w:rsid w:val="00B12CFE"/>
    <w:rsid w:val="00B1368D"/>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F0E73"/>
    <w:rsid w:val="00BF1D60"/>
    <w:rsid w:val="00BF51AD"/>
    <w:rsid w:val="00C00231"/>
    <w:rsid w:val="00C01B04"/>
    <w:rsid w:val="00C10376"/>
    <w:rsid w:val="00C105DA"/>
    <w:rsid w:val="00C1101B"/>
    <w:rsid w:val="00C153EF"/>
    <w:rsid w:val="00C16F03"/>
    <w:rsid w:val="00C17D2A"/>
    <w:rsid w:val="00C17FF7"/>
    <w:rsid w:val="00C21364"/>
    <w:rsid w:val="00C246C9"/>
    <w:rsid w:val="00C25D1C"/>
    <w:rsid w:val="00C265C4"/>
    <w:rsid w:val="00C30A71"/>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9B2"/>
    <w:rsid w:val="00CD5F90"/>
    <w:rsid w:val="00CE081D"/>
    <w:rsid w:val="00CE0A71"/>
    <w:rsid w:val="00CE18DF"/>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4F54"/>
    <w:rsid w:val="00E6693F"/>
    <w:rsid w:val="00E67622"/>
    <w:rsid w:val="00E70562"/>
    <w:rsid w:val="00E75D8D"/>
    <w:rsid w:val="00E8357C"/>
    <w:rsid w:val="00E83AEB"/>
    <w:rsid w:val="00E97D14"/>
    <w:rsid w:val="00EA340F"/>
    <w:rsid w:val="00EA3F53"/>
    <w:rsid w:val="00EA44B2"/>
    <w:rsid w:val="00EA6CD0"/>
    <w:rsid w:val="00EA6D48"/>
    <w:rsid w:val="00EA6E37"/>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D01"/>
    <w:rsid w:val="00FA2616"/>
    <w:rsid w:val="00FA2E65"/>
    <w:rsid w:val="00FA345F"/>
    <w:rsid w:val="00FB1666"/>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2DA05C"/>
  <w15:docId w15:val="{CD738A2E-CC92-4EA4-9307-65324F1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val="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2">
    <w:name w:val="heading 2"/>
    <w:basedOn w:val="a"/>
    <w:next w:val="a"/>
    <w:link w:val="2Char"/>
    <w:unhideWhenUsed/>
    <w:qFormat/>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uiPriority w:val="99"/>
    <w:semiHidden/>
    <w:unhideWhenUsed/>
    <w:qFormat/>
    <w:pPr>
      <w:ind w:leftChars="600" w:left="600"/>
    </w:pPr>
  </w:style>
  <w:style w:type="paragraph" w:styleId="20">
    <w:name w:val="List 2"/>
    <w:basedOn w:val="a3"/>
    <w:uiPriority w:val="99"/>
    <w:semiHidden/>
    <w:unhideWhenUsed/>
    <w:qFormat/>
    <w:pPr>
      <w:ind w:leftChars="400" w:left="400"/>
    </w:pPr>
  </w:style>
  <w:style w:type="paragraph" w:styleId="a3">
    <w:name w:val="List"/>
    <w:basedOn w:val="a"/>
    <w:uiPriority w:val="99"/>
    <w:semiHidden/>
    <w:unhideWhenUsed/>
    <w:qFormat/>
    <w:pPr>
      <w:ind w:leftChars="200" w:left="100" w:hangingChars="200" w:hanging="200"/>
      <w:contextualSpacing/>
    </w:pPr>
  </w:style>
  <w:style w:type="paragraph" w:styleId="a4">
    <w:name w:val="annotation text"/>
    <w:basedOn w:val="a"/>
    <w:link w:val="Char"/>
    <w:uiPriority w:val="99"/>
    <w:unhideWhenUsed/>
    <w:qFormat/>
  </w:style>
  <w:style w:type="paragraph" w:styleId="a5">
    <w:name w:val="Balloon Text"/>
    <w:basedOn w:val="a"/>
    <w:link w:val="Char0"/>
    <w:uiPriority w:val="99"/>
    <w:semiHidden/>
    <w:unhideWhenUsed/>
    <w:qFormat/>
    <w:rPr>
      <w:rFonts w:asciiTheme="majorHAnsi" w:eastAsiaTheme="majorEastAsia" w:hAnsiTheme="majorHAnsi" w:cstheme="majorBidi"/>
      <w:sz w:val="18"/>
      <w:szCs w:val="18"/>
    </w:rPr>
  </w:style>
  <w:style w:type="paragraph" w:styleId="a6">
    <w:name w:val="footer"/>
    <w:basedOn w:val="a"/>
    <w:link w:val="Char1"/>
    <w:uiPriority w:val="99"/>
    <w:unhideWhenUsed/>
    <w:qFormat/>
    <w:pPr>
      <w:tabs>
        <w:tab w:val="center" w:pos="4153"/>
        <w:tab w:val="right" w:pos="8306"/>
      </w:tabs>
      <w:snapToGrid w:val="0"/>
    </w:pPr>
    <w:rPr>
      <w:sz w:val="20"/>
      <w:szCs w:val="20"/>
    </w:rPr>
  </w:style>
  <w:style w:type="paragraph" w:styleId="a7">
    <w:name w:val="header"/>
    <w:basedOn w:val="a"/>
    <w:link w:val="Char2"/>
    <w:uiPriority w:val="99"/>
    <w:unhideWhenUsed/>
    <w:qFormat/>
    <w:pPr>
      <w:tabs>
        <w:tab w:val="center" w:pos="4153"/>
        <w:tab w:val="right" w:pos="8306"/>
      </w:tabs>
      <w:snapToGrid w:val="0"/>
    </w:pPr>
    <w:rPr>
      <w:sz w:val="20"/>
      <w:szCs w:val="20"/>
    </w:rPr>
  </w:style>
  <w:style w:type="paragraph" w:styleId="5">
    <w:name w:val="List 5"/>
    <w:basedOn w:val="40"/>
    <w:qFormat/>
    <w:pPr>
      <w:ind w:left="1702"/>
    </w:pPr>
  </w:style>
  <w:style w:type="paragraph" w:styleId="40">
    <w:name w:val="List 4"/>
    <w:basedOn w:val="30"/>
    <w:uiPriority w:val="99"/>
    <w:semiHidden/>
    <w:unhideWhenUsed/>
    <w:qFormat/>
    <w:pPr>
      <w:ind w:leftChars="800" w:left="800"/>
    </w:pPr>
  </w:style>
  <w:style w:type="paragraph" w:styleId="a8">
    <w:name w:val="Normal (Web)"/>
    <w:basedOn w:val="a"/>
    <w:uiPriority w:val="99"/>
    <w:semiHidden/>
    <w:unhideWhenUsed/>
  </w:style>
  <w:style w:type="paragraph" w:styleId="a9">
    <w:name w:val="annotation subject"/>
    <w:basedOn w:val="a4"/>
    <w:next w:val="a4"/>
    <w:link w:val="Char3"/>
    <w:uiPriority w:val="99"/>
    <w:semiHidden/>
    <w:unhideWhenUsed/>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unhideWhenUsed/>
    <w:qFormat/>
    <w:rPr>
      <w:sz w:val="18"/>
      <w:szCs w:val="18"/>
    </w:rPr>
  </w:style>
  <w:style w:type="character" w:customStyle="1" w:styleId="1Char">
    <w:name w:val="제목 1 Char"/>
    <w:basedOn w:val="a0"/>
    <w:link w:val="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a"/>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제목 3 Char"/>
    <w:basedOn w:val="a0"/>
    <w:link w:val="3"/>
    <w:uiPriority w:val="9"/>
    <w:semiHidden/>
    <w:qFormat/>
    <w:rPr>
      <w:rFonts w:asciiTheme="majorHAnsi" w:eastAsiaTheme="majorEastAsia" w:hAnsiTheme="majorHAnsi" w:cstheme="majorBidi"/>
      <w:b/>
      <w:bCs/>
      <w:sz w:val="36"/>
      <w:szCs w:val="36"/>
    </w:rPr>
  </w:style>
  <w:style w:type="paragraph" w:customStyle="1" w:styleId="B1">
    <w:name w:val="B1"/>
    <w:basedOn w:val="a3"/>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ad">
    <w:name w:val="List Paragraph"/>
    <w:basedOn w:val="a"/>
    <w:uiPriority w:val="34"/>
    <w:qFormat/>
    <w:pPr>
      <w:ind w:leftChars="200" w:left="480"/>
    </w:pPr>
  </w:style>
  <w:style w:type="paragraph" w:customStyle="1" w:styleId="Doc-text2">
    <w:name w:val="Doc-text2"/>
    <w:basedOn w:val="a"/>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Char2">
    <w:name w:val="머리글 Char"/>
    <w:basedOn w:val="a0"/>
    <w:link w:val="a7"/>
    <w:uiPriority w:val="99"/>
    <w:rPr>
      <w:sz w:val="20"/>
      <w:szCs w:val="20"/>
    </w:rPr>
  </w:style>
  <w:style w:type="character" w:customStyle="1" w:styleId="Char1">
    <w:name w:val="바닥글 Char"/>
    <w:basedOn w:val="a0"/>
    <w:link w:val="a6"/>
    <w:uiPriority w:val="99"/>
    <w:qFormat/>
    <w:rPr>
      <w:sz w:val="20"/>
      <w:szCs w:val="20"/>
    </w:rPr>
  </w:style>
  <w:style w:type="character" w:customStyle="1" w:styleId="Char0">
    <w:name w:val="풍선 도움말 텍스트 Char"/>
    <w:basedOn w:val="a0"/>
    <w:link w:val="a5"/>
    <w:uiPriority w:val="99"/>
    <w:semiHidden/>
    <w:qFormat/>
    <w:rPr>
      <w:rFonts w:asciiTheme="majorHAnsi" w:eastAsiaTheme="majorEastAsia" w:hAnsiTheme="majorHAnsi" w:cstheme="majorBidi"/>
      <w:sz w:val="18"/>
      <w:szCs w:val="18"/>
    </w:rPr>
  </w:style>
  <w:style w:type="character" w:customStyle="1" w:styleId="Char">
    <w:name w:val="메모 텍스트 Char"/>
    <w:basedOn w:val="a0"/>
    <w:link w:val="a4"/>
    <w:uiPriority w:val="99"/>
    <w:qFormat/>
  </w:style>
  <w:style w:type="character" w:customStyle="1" w:styleId="Char3">
    <w:name w:val="메모 주제 Char"/>
    <w:basedOn w:val="Char"/>
    <w:link w:val="a9"/>
    <w:uiPriority w:val="99"/>
    <w:semiHidden/>
    <w:rPr>
      <w:b/>
      <w:bCs/>
    </w:rPr>
  </w:style>
  <w:style w:type="paragraph" w:customStyle="1" w:styleId="NO">
    <w:name w:val="NO"/>
    <w:basedOn w:val="a"/>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a"/>
    <w:next w:val="a"/>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2Char">
    <w:name w:val="제목 2 Char"/>
    <w:basedOn w:val="a0"/>
    <w:link w:val="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a"/>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30"/>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4Char">
    <w:name w:val="제목 4 Char"/>
    <w:basedOn w:val="a0"/>
    <w:link w:val="4"/>
    <w:uiPriority w:val="9"/>
    <w:semiHidden/>
    <w:qFormat/>
    <w:rPr>
      <w:rFonts w:asciiTheme="majorHAnsi" w:eastAsiaTheme="majorEastAsia" w:hAnsiTheme="majorHAnsi" w:cstheme="majorBidi"/>
      <w:sz w:val="36"/>
      <w:szCs w:val="36"/>
    </w:rPr>
  </w:style>
  <w:style w:type="paragraph" w:customStyle="1" w:styleId="Reference">
    <w:name w:val="Reference"/>
    <w:basedOn w:val="a"/>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6Char">
    <w:name w:val="제목 6 Char"/>
    <w:basedOn w:val="a0"/>
    <w:link w:val="6"/>
    <w:uiPriority w:val="9"/>
    <w:semiHidden/>
    <w:qFormat/>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0">
    <w:name w:val="表格格線1"/>
    <w:basedOn w:val="a1"/>
    <w:qFormat/>
    <w:rPr>
      <w:rFonts w:ascii="CG Times (WN)" w:eastAsia="맑은 고딕"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5"/>
    <w:qFormat/>
  </w:style>
  <w:style w:type="character" w:customStyle="1" w:styleId="UnresolvedMention1">
    <w:name w:val="Unresolved Mention1"/>
    <w:basedOn w:val="a0"/>
    <w:uiPriority w:val="99"/>
    <w:semiHidden/>
    <w:unhideWhenUsed/>
    <w:rsid w:val="00A4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yumin@xiaomi.com" TargetMode="External"/><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CD0A6-E3D6-4642-929D-3BF7F793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32</Pages>
  <Words>7363</Words>
  <Characters>41974</Characters>
  <Application>Microsoft Office Word</Application>
  <DocSecurity>0</DocSecurity>
  <Lines>349</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Samsung</cp:lastModifiedBy>
  <cp:revision>21</cp:revision>
  <dcterms:created xsi:type="dcterms:W3CDTF">2021-01-27T18:24:00Z</dcterms:created>
  <dcterms:modified xsi:type="dcterms:W3CDTF">2021-01-28T05:12:00Z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