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Pr>
          <w:b/>
          <w:sz w:val="24"/>
          <w:lang w:val="de-DE"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r>
      <w:proofErr w:type="spellStart"/>
      <w:r>
        <w:rPr>
          <w:rFonts w:ascii="Arial" w:hAnsi="Arial" w:cs="Arial"/>
          <w:sz w:val="22"/>
          <w:szCs w:val="22"/>
          <w:lang w:eastAsia="zh-TW"/>
        </w:rPr>
        <w:t>ASUSTeK</w:t>
      </w:r>
      <w:proofErr w:type="spellEnd"/>
    </w:p>
    <w:p w14:paraId="3CE68B60" w14:textId="77777777" w:rsidR="00F54EA6" w:rsidRDefault="00CF02A5" w:rsidP="00300797">
      <w:pPr>
        <w:pStyle w:val="3GPPHeader"/>
        <w:snapToGrid w:val="0"/>
        <w:spacing w:afterLines="50" w:after="180"/>
        <w:ind w:left="1701" w:hangingChars="773" w:hanging="1701"/>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w:t>
      </w:r>
      <w:proofErr w:type="gramStart"/>
      <w:r>
        <w:rPr>
          <w:rFonts w:ascii="Arial" w:hAnsi="Arial" w:cs="Arial" w:hint="eastAsia"/>
          <w:sz w:val="22"/>
          <w:szCs w:val="22"/>
          <w:lang w:eastAsia="zh-TW"/>
        </w:rPr>
        <w:t>][</w:t>
      </w:r>
      <w:proofErr w:type="gramEnd"/>
      <w:r>
        <w:rPr>
          <w:rFonts w:ascii="Arial" w:hAnsi="Arial" w:cs="Arial" w:hint="eastAsia"/>
          <w:sz w:val="22"/>
          <w:szCs w:val="22"/>
          <w:lang w:eastAsia="zh-TW"/>
        </w:rPr>
        <w:t>024][IIOT]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[AT113-e][024][IIOT]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t>Phase 1,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a"/>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F1492F" w14:paraId="16B9CE2E" w14:textId="77777777">
        <w:trPr>
          <w:trHeight w:val="181"/>
        </w:trPr>
        <w:tc>
          <w:tcPr>
            <w:tcW w:w="3838" w:type="dxa"/>
          </w:tcPr>
          <w:p w14:paraId="77C4B0D0" w14:textId="77777777" w:rsidR="00F54EA6" w:rsidRDefault="00CF02A5">
            <w:pPr>
              <w:pStyle w:val="TAC"/>
              <w:snapToGrid w:val="0"/>
            </w:pPr>
            <w:proofErr w:type="spellStart"/>
            <w:r>
              <w:t>ASUSTeK</w:t>
            </w:r>
            <w:proofErr w:type="spellEnd"/>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r w:rsidR="00132670">
              <w:fldChar w:fldCharType="begin"/>
            </w:r>
            <w:r w:rsidR="00132670">
              <w:instrText xml:space="preserve"> HYPERLINK "mailto:Xinra_Kung@asus.com" </w:instrText>
            </w:r>
            <w:r w:rsidR="00132670">
              <w:fldChar w:fldCharType="separate"/>
            </w:r>
            <w:r w:rsidRPr="00771331">
              <w:rPr>
                <w:rStyle w:val="ab"/>
                <w:lang w:val="sv-SE" w:eastAsia="ko-KR"/>
              </w:rPr>
              <w:t>Xinra_Kung@asus.com</w:t>
            </w:r>
            <w:r w:rsidR="00132670">
              <w:rPr>
                <w:rStyle w:val="ab"/>
                <w:lang w:val="sv-SE" w:eastAsia="ko-KR"/>
              </w:rPr>
              <w:fldChar w:fldCharType="end"/>
            </w:r>
            <w:r w:rsidRPr="00771331">
              <w:rPr>
                <w:lang w:val="sv-SE" w:eastAsia="ko-KR"/>
              </w:rPr>
              <w:t>)</w:t>
            </w:r>
          </w:p>
        </w:tc>
      </w:tr>
      <w:tr w:rsidR="00F54EA6" w14:paraId="6C069B66" w14:textId="77777777">
        <w:trPr>
          <w:trHeight w:val="181"/>
        </w:trPr>
        <w:tc>
          <w:tcPr>
            <w:tcW w:w="3838" w:type="dxa"/>
          </w:tcPr>
          <w:p w14:paraId="71276DA9" w14:textId="77777777" w:rsidR="00F54EA6" w:rsidRDefault="00CF02A5">
            <w:pPr>
              <w:pStyle w:val="TAC"/>
              <w:snapToGrid w:val="0"/>
              <w:rPr>
                <w:rFonts w:eastAsia="宋体"/>
                <w:lang w:val="en-US" w:eastAsia="zh-CN"/>
              </w:rPr>
            </w:pPr>
            <w:r>
              <w:rPr>
                <w:rFonts w:eastAsia="宋体" w:hint="eastAsia"/>
                <w:lang w:val="en-US" w:eastAsia="zh-CN"/>
              </w:rPr>
              <w:t>ZTE</w:t>
            </w:r>
          </w:p>
        </w:tc>
        <w:tc>
          <w:tcPr>
            <w:tcW w:w="5794" w:type="dxa"/>
          </w:tcPr>
          <w:p w14:paraId="10A6DA05" w14:textId="77777777" w:rsidR="00F54EA6" w:rsidRDefault="00CF02A5">
            <w:pPr>
              <w:pStyle w:val="TAC"/>
              <w:snapToGrid w:val="0"/>
              <w:rPr>
                <w:rFonts w:eastAsia="宋体"/>
                <w:lang w:val="en-US" w:eastAsia="zh-CN"/>
              </w:rPr>
            </w:pPr>
            <w:r>
              <w:rPr>
                <w:rFonts w:eastAsia="宋体" w:hint="eastAsia"/>
                <w:lang w:val="en-US"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Ping-Heng Wallace Kuo (Ping-Heng.Kuo@nokia.com)</w:t>
            </w:r>
          </w:p>
        </w:tc>
      </w:tr>
      <w:tr w:rsidR="00F54EA6" w:rsidRPr="00DB09E9"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r w:rsidRPr="00DB09E9">
              <w:rPr>
                <w:lang w:val="fr-FR" w:eastAsia="ko-KR"/>
              </w:rPr>
              <w:t>Zhenhua Zou (Zhenhua.Zou@Ericsson.com)</w:t>
            </w:r>
          </w:p>
        </w:tc>
      </w:tr>
      <w:tr w:rsidR="00F54EA6" w:rsidRPr="00DB09E9"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Malgun Gothic" w:hint="eastAsia"/>
                <w:lang w:val="en-US" w:eastAsia="ko-KR"/>
              </w:rPr>
              <w:t>LG</w:t>
            </w:r>
          </w:p>
        </w:tc>
        <w:tc>
          <w:tcPr>
            <w:tcW w:w="5794" w:type="dxa"/>
          </w:tcPr>
          <w:p w14:paraId="3D480E9E" w14:textId="2155D314" w:rsidR="001F46C2" w:rsidRDefault="001F46C2" w:rsidP="001F46C2">
            <w:pPr>
              <w:pStyle w:val="TAC"/>
              <w:snapToGrid w:val="0"/>
              <w:rPr>
                <w:lang w:val="fr-FR" w:eastAsia="ko-KR"/>
              </w:rPr>
            </w:pPr>
            <w:r>
              <w:rPr>
                <w:rFonts w:eastAsia="Malgun Gothic" w:hint="eastAsia"/>
                <w:lang w:eastAsia="ko-KR"/>
              </w:rPr>
              <w:t>SunYoung LEE (ssunyoung.lee@lge.com)</w:t>
            </w:r>
          </w:p>
        </w:tc>
      </w:tr>
      <w:tr w:rsidR="006C4DC9" w:rsidRPr="00DB09E9" w14:paraId="617E1019" w14:textId="77777777">
        <w:trPr>
          <w:trHeight w:val="181"/>
        </w:trPr>
        <w:tc>
          <w:tcPr>
            <w:tcW w:w="3838" w:type="dxa"/>
          </w:tcPr>
          <w:p w14:paraId="60867DFD" w14:textId="596308CD" w:rsidR="006C4DC9" w:rsidRDefault="006C4DC9" w:rsidP="006C4DC9">
            <w:pPr>
              <w:pStyle w:val="TAC"/>
              <w:snapToGrid w:val="0"/>
              <w:rPr>
                <w:rFonts w:eastAsia="Malgun Gothic"/>
                <w:lang w:val="en-US" w:eastAsia="ko-KR"/>
              </w:rPr>
            </w:pPr>
            <w:r>
              <w:rPr>
                <w:rFonts w:eastAsia="等线" w:hint="eastAsia"/>
                <w:lang w:val="en-US" w:eastAsia="zh-CN"/>
              </w:rPr>
              <w:t>O</w:t>
            </w:r>
            <w:r>
              <w:rPr>
                <w:rFonts w:eastAsia="等线"/>
                <w:lang w:val="en-US" w:eastAsia="zh-CN"/>
              </w:rPr>
              <w:t>PPO</w:t>
            </w:r>
          </w:p>
        </w:tc>
        <w:tc>
          <w:tcPr>
            <w:tcW w:w="5794" w:type="dxa"/>
          </w:tcPr>
          <w:p w14:paraId="229C4E8C" w14:textId="475596C9" w:rsidR="006C4DC9" w:rsidRDefault="006C4DC9" w:rsidP="006C4DC9">
            <w:pPr>
              <w:pStyle w:val="TAC"/>
              <w:snapToGrid w:val="0"/>
              <w:rPr>
                <w:rFonts w:eastAsia="Malgun Gothic"/>
                <w:lang w:eastAsia="ko-KR"/>
              </w:rPr>
            </w:pPr>
            <w:proofErr w:type="spellStart"/>
            <w:r>
              <w:rPr>
                <w:rFonts w:eastAsia="等线" w:hint="eastAsia"/>
                <w:lang w:eastAsia="zh-CN"/>
              </w:rPr>
              <w:t>Z</w:t>
            </w:r>
            <w:r>
              <w:rPr>
                <w:rFonts w:eastAsia="等线"/>
                <w:lang w:eastAsia="zh-CN"/>
              </w:rPr>
              <w:t>he</w:t>
            </w:r>
            <w:proofErr w:type="spellEnd"/>
            <w:r>
              <w:rPr>
                <w:rFonts w:eastAsia="等线"/>
                <w:lang w:eastAsia="zh-CN"/>
              </w:rPr>
              <w:t xml:space="preserve"> Fu(fuzhe@OPPO.com)</w:t>
            </w:r>
          </w:p>
        </w:tc>
      </w:tr>
      <w:tr w:rsidR="00300797" w:rsidRPr="00DB09E9" w14:paraId="70824CDA" w14:textId="77777777">
        <w:trPr>
          <w:trHeight w:val="181"/>
        </w:trPr>
        <w:tc>
          <w:tcPr>
            <w:tcW w:w="3838" w:type="dxa"/>
          </w:tcPr>
          <w:p w14:paraId="4C35F3FB" w14:textId="0AF21CE1" w:rsidR="00300797" w:rsidRPr="00300797" w:rsidRDefault="00300797" w:rsidP="006C4DC9">
            <w:pPr>
              <w:pStyle w:val="TAC"/>
              <w:snapToGrid w:val="0"/>
              <w:rPr>
                <w:rFonts w:eastAsia="等线" w:hint="eastAsia"/>
                <w:lang w:val="en-US" w:eastAsia="zh-CN"/>
              </w:rPr>
            </w:pPr>
            <w:r>
              <w:rPr>
                <w:rFonts w:eastAsia="等线" w:hint="eastAsia"/>
                <w:lang w:val="en-US" w:eastAsia="zh-CN"/>
              </w:rPr>
              <w:t>Sharp</w:t>
            </w:r>
          </w:p>
        </w:tc>
        <w:tc>
          <w:tcPr>
            <w:tcW w:w="5794" w:type="dxa"/>
          </w:tcPr>
          <w:p w14:paraId="4CDDB555" w14:textId="054AAC1F" w:rsidR="00300797" w:rsidRDefault="00300797" w:rsidP="006C4DC9">
            <w:pPr>
              <w:pStyle w:val="TAC"/>
              <w:snapToGrid w:val="0"/>
              <w:rPr>
                <w:rFonts w:eastAsia="等线" w:hint="eastAsia"/>
                <w:lang w:eastAsia="zh-CN"/>
              </w:rPr>
            </w:pPr>
            <w:proofErr w:type="spellStart"/>
            <w:r>
              <w:rPr>
                <w:rFonts w:eastAsia="等线" w:hint="eastAsia"/>
                <w:lang w:eastAsia="zh-CN"/>
              </w:rPr>
              <w:t>Fangying</w:t>
            </w:r>
            <w:proofErr w:type="spellEnd"/>
            <w:r>
              <w:rPr>
                <w:rFonts w:eastAsia="等线" w:hint="eastAsia"/>
                <w:lang w:eastAsia="zh-CN"/>
              </w:rPr>
              <w:t xml:space="preserve"> Xiao(fangying.xiao@cn.sharp-world.com)</w:t>
            </w:r>
          </w:p>
        </w:tc>
      </w:tr>
    </w:tbl>
    <w:p w14:paraId="2C34AED8" w14:textId="77777777" w:rsidR="00F54EA6" w:rsidRDefault="00CF02A5">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7C245CD9"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aa"/>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this uplink grant is a configured grant configured with </w:t>
            </w:r>
            <w:proofErr w:type="spellStart"/>
            <w:r>
              <w:rPr>
                <w:rFonts w:ascii="Times New Roman" w:eastAsia="PMingLiU" w:hAnsi="Times New Roman" w:cs="Times New Roman"/>
                <w:i/>
                <w:kern w:val="0"/>
                <w:sz w:val="20"/>
                <w:szCs w:val="20"/>
                <w:lang w:val="en-GB" w:eastAsia="ko-KR"/>
              </w:rPr>
              <w:t>autonomousTx</w:t>
            </w:r>
            <w:proofErr w:type="spellEnd"/>
            <w:r>
              <w:rPr>
                <w:rFonts w:ascii="Times New Roman" w:eastAsia="PMingLiU"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PMingLiU" w:hAnsi="Arial"/>
          <w:sz w:val="18"/>
        </w:rPr>
      </w:pPr>
      <w:r>
        <w:rPr>
          <w:rFonts w:ascii="Arial" w:eastAsia="PMingLiU" w:hAnsi="Arial" w:hint="eastAsia"/>
          <w:sz w:val="18"/>
        </w:rPr>
        <w:lastRenderedPageBreak/>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07D2DC3E" w:rsidR="00F54EA6" w:rsidRDefault="00D944B7">
      <w:pPr>
        <w:keepNext/>
        <w:keepLines/>
        <w:widowControl/>
        <w:jc w:val="both"/>
        <w:rPr>
          <w:rFonts w:ascii="Arial" w:eastAsia="PMingLiU" w:hAnsi="Arial"/>
          <w:sz w:val="18"/>
        </w:rPr>
      </w:pPr>
      <w:r>
        <w:rPr>
          <w:rFonts w:ascii="Arial" w:eastAsia="PMingLiU" w:hAnsi="Arial"/>
          <w:noProof/>
          <w:sz w:val="18"/>
          <w:lang w:eastAsia="zh-CN"/>
        </w:rPr>
        <w:drawing>
          <wp:inline distT="0" distB="0" distL="0" distR="0" wp14:anchorId="4984766E" wp14:editId="20B62C6C">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985" cy="1545590"/>
                    </a:xfrm>
                    <a:prstGeom prst="rect">
                      <a:avLst/>
                    </a:prstGeom>
                    <a:noFill/>
                    <a:ln>
                      <a:noFill/>
                    </a:ln>
                  </pic:spPr>
                </pic:pic>
              </a:graphicData>
            </a:graphic>
          </wp:inline>
        </w:drawing>
      </w:r>
    </w:p>
    <w:p w14:paraId="51902C3C" w14:textId="77777777" w:rsidR="00F54EA6" w:rsidRDefault="00F54EA6">
      <w:pPr>
        <w:keepNext/>
        <w:keepLines/>
        <w:widowControl/>
        <w:jc w:val="both"/>
        <w:rPr>
          <w:rFonts w:ascii="Arial" w:eastAsia="PMingLiU" w:hAnsi="Arial"/>
          <w:sz w:val="18"/>
        </w:rPr>
      </w:pPr>
    </w:p>
    <w:p w14:paraId="22FDD9EF" w14:textId="77777777"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0"/>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According to the CR , the issue is raised by </w:t>
            </w:r>
            <w:r>
              <w:rPr>
                <w:rFonts w:eastAsia="宋体"/>
                <w:b w:val="0"/>
                <w:highlight w:val="yellow"/>
                <w:lang w:val="en-US" w:eastAsia="zh-CN"/>
              </w:rPr>
              <w:t>‘</w:t>
            </w:r>
            <w:r>
              <w:rPr>
                <w:rFonts w:eastAsia="宋体" w:hint="eastAsia"/>
                <w:b w:val="0"/>
                <w:highlight w:val="yellow"/>
                <w:lang w:val="en-US" w:eastAsia="zh-CN"/>
              </w:rPr>
              <w:t xml:space="preserve">the term </w:t>
            </w:r>
            <w:r>
              <w:rPr>
                <w:rFonts w:eastAsia="宋体"/>
                <w:b w:val="0"/>
                <w:highlight w:val="yellow"/>
                <w:lang w:val="en-US" w:eastAsia="zh-CN"/>
              </w:rPr>
              <w:t>‘</w:t>
            </w:r>
            <w:r>
              <w:rPr>
                <w:rFonts w:eastAsia="宋体" w:hint="eastAsia"/>
                <w:b w:val="0"/>
                <w:highlight w:val="yellow"/>
                <w:lang w:val="en-US" w:eastAsia="zh-CN"/>
              </w:rPr>
              <w:t>not prioritized</w:t>
            </w:r>
            <w:r>
              <w:rPr>
                <w:rFonts w:eastAsia="宋体"/>
                <w:b w:val="0"/>
                <w:highlight w:val="yellow"/>
                <w:lang w:val="en-US" w:eastAsia="zh-CN"/>
              </w:rPr>
              <w:t>’</w:t>
            </w:r>
            <w:r>
              <w:rPr>
                <w:rFonts w:eastAsia="宋体" w:hint="eastAsia"/>
                <w:b w:val="0"/>
                <w:highlight w:val="yellow"/>
                <w:lang w:val="en-US" w:eastAsia="zh-CN"/>
              </w:rPr>
              <w:t xml:space="preserve"> could be interpreted such that the previous configured grant was </w:t>
            </w:r>
            <w:r>
              <w:rPr>
                <w:rFonts w:eastAsia="宋体" w:hint="eastAsia"/>
                <w:bCs/>
                <w:highlight w:val="yellow"/>
                <w:u w:val="single"/>
                <w:lang w:val="en-US" w:eastAsia="zh-CN"/>
              </w:rPr>
              <w:t>never</w:t>
            </w:r>
            <w:r>
              <w:rPr>
                <w:rFonts w:eastAsia="宋体" w:hint="eastAsia"/>
                <w:b w:val="0"/>
                <w:highlight w:val="yellow"/>
                <w:lang w:val="en-US" w:eastAsia="zh-CN"/>
              </w:rPr>
              <w:t xml:space="preserve"> considered as a prioritized grant</w:t>
            </w:r>
            <w:r>
              <w:rPr>
                <w:rFonts w:eastAsia="宋体"/>
                <w:b w:val="0"/>
                <w:highlight w:val="yellow"/>
                <w:lang w:val="en-US" w:eastAsia="zh-CN"/>
              </w:rPr>
              <w:t>’</w:t>
            </w:r>
            <w:r>
              <w:rPr>
                <w:rFonts w:eastAsia="宋体"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等线"/>
                <w:b w:val="0"/>
                <w:lang w:eastAsia="zh-CN"/>
              </w:rPr>
            </w:pPr>
            <w:r>
              <w:rPr>
                <w:rFonts w:eastAsia="等线"/>
                <w:b w:val="0"/>
                <w:lang w:eastAsia="zh-CN"/>
              </w:rPr>
              <w:t>For case (1), it is only the partial of PUSCH can be transmitted</w:t>
            </w:r>
            <w:r w:rsidR="00CF1CBB">
              <w:rPr>
                <w:rFonts w:eastAsia="等线"/>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if a MAC PDU had already been obtained for this HARQ </w:t>
            </w:r>
            <w:r w:rsidRPr="00FB5049">
              <w:rPr>
                <w:rFonts w:ascii="Times New Roman" w:eastAsia="Times New Roman" w:hAnsi="Times New Roman" w:cs="Times New Roman"/>
                <w:noProof/>
                <w:kern w:val="0"/>
                <w:sz w:val="20"/>
                <w:szCs w:val="20"/>
                <w:lang w:val="en-GB" w:eastAsia="ko-KR"/>
              </w:rPr>
              <w:lastRenderedPageBreak/>
              <w:t>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lastRenderedPageBreak/>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So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E607D6" w:rsidRPr="00F31643" w14:paraId="5A64B51C" w14:textId="77777777" w:rsidTr="00E607D6">
        <w:tc>
          <w:tcPr>
            <w:tcW w:w="1915" w:type="dxa"/>
          </w:tcPr>
          <w:p w14:paraId="68D58BC0" w14:textId="77777777" w:rsidR="00E607D6" w:rsidRPr="0058507D" w:rsidRDefault="00E607D6" w:rsidP="00CB515F">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14:paraId="635F2D33" w14:textId="77777777" w:rsidR="00E607D6" w:rsidRDefault="00E607D6" w:rsidP="00CB515F">
            <w:pPr>
              <w:pStyle w:val="TAH"/>
              <w:snapToGrid w:val="0"/>
              <w:spacing w:after="0" w:line="240" w:lineRule="atLeast"/>
              <w:rPr>
                <w:b w:val="0"/>
                <w:lang w:eastAsia="ko-KR"/>
              </w:rPr>
            </w:pPr>
            <w:r>
              <w:rPr>
                <w:b w:val="0"/>
                <w:lang w:eastAsia="ko-KR"/>
              </w:rPr>
              <w:t>Disagree</w:t>
            </w:r>
          </w:p>
        </w:tc>
        <w:tc>
          <w:tcPr>
            <w:tcW w:w="5865" w:type="dxa"/>
          </w:tcPr>
          <w:p w14:paraId="5555DF4F" w14:textId="77777777" w:rsidR="00E607D6" w:rsidRPr="00F31643" w:rsidRDefault="00E607D6" w:rsidP="00CB515F">
            <w:pPr>
              <w:pStyle w:val="TAH"/>
              <w:snapToGrid w:val="0"/>
              <w:spacing w:after="0" w:line="240" w:lineRule="atLeast"/>
              <w:jc w:val="both"/>
              <w:rPr>
                <w:rFonts w:eastAsia="等线"/>
                <w:b w:val="0"/>
                <w:lang w:val="en-US" w:eastAsia="zh-CN"/>
              </w:rPr>
            </w:pPr>
            <w:r w:rsidRPr="00F31643">
              <w:rPr>
                <w:rFonts w:eastAsia="等线"/>
                <w:b w:val="0"/>
                <w:lang w:eastAsia="zh-CN"/>
              </w:rPr>
              <w:t>We agree with Ericsson, it is somewhat over-interpretation. On the contrary, the CR will introduce new ambiguity issue e.g. in partial transmission case.</w:t>
            </w:r>
          </w:p>
        </w:tc>
      </w:tr>
      <w:tr w:rsidR="00300797" w:rsidRPr="00F31643" w14:paraId="064E0378" w14:textId="77777777" w:rsidTr="00E607D6">
        <w:tc>
          <w:tcPr>
            <w:tcW w:w="1915" w:type="dxa"/>
          </w:tcPr>
          <w:p w14:paraId="58BB9B8C" w14:textId="536C28C0" w:rsidR="00300797" w:rsidRDefault="00300797" w:rsidP="00CB515F">
            <w:pPr>
              <w:pStyle w:val="TAH"/>
              <w:snapToGrid w:val="0"/>
              <w:spacing w:after="0" w:line="240" w:lineRule="atLeast"/>
              <w:rPr>
                <w:rFonts w:eastAsia="等线" w:hint="eastAsia"/>
                <w:b w:val="0"/>
                <w:lang w:eastAsia="zh-CN"/>
              </w:rPr>
            </w:pPr>
            <w:r>
              <w:rPr>
                <w:rFonts w:eastAsia="等线" w:hint="eastAsia"/>
                <w:b w:val="0"/>
                <w:lang w:eastAsia="zh-CN"/>
              </w:rPr>
              <w:t>Sharp</w:t>
            </w:r>
          </w:p>
        </w:tc>
        <w:tc>
          <w:tcPr>
            <w:tcW w:w="1848" w:type="dxa"/>
          </w:tcPr>
          <w:p w14:paraId="304B41D2" w14:textId="0DB43B8E" w:rsidR="00300797" w:rsidRDefault="00300797" w:rsidP="00CB515F">
            <w:pPr>
              <w:pStyle w:val="TAH"/>
              <w:snapToGrid w:val="0"/>
              <w:spacing w:after="0" w:line="240" w:lineRule="atLeast"/>
              <w:rPr>
                <w:b w:val="0"/>
                <w:lang w:eastAsia="ko-KR"/>
              </w:rPr>
            </w:pPr>
            <w:r>
              <w:rPr>
                <w:rFonts w:eastAsia="等线" w:hint="eastAsia"/>
                <w:b w:val="0"/>
                <w:lang w:eastAsia="zh-CN"/>
              </w:rPr>
              <w:t>Disagree</w:t>
            </w:r>
          </w:p>
        </w:tc>
        <w:tc>
          <w:tcPr>
            <w:tcW w:w="5865" w:type="dxa"/>
          </w:tcPr>
          <w:p w14:paraId="565D6E1C" w14:textId="77777777" w:rsidR="00300797" w:rsidRPr="00EA29BE" w:rsidRDefault="00300797" w:rsidP="006C6CA2">
            <w:pPr>
              <w:pStyle w:val="TAH"/>
              <w:snapToGrid w:val="0"/>
              <w:spacing w:after="0" w:line="240" w:lineRule="atLeast"/>
              <w:ind w:firstLineChars="100" w:firstLine="180"/>
              <w:jc w:val="both"/>
              <w:rPr>
                <w:rFonts w:ascii="Arial Unicode MS" w:eastAsia="Arial Unicode MS" w:hAnsi="Arial Unicode MS" w:cs="Arial Unicode MS"/>
                <w:b w:val="0"/>
                <w:noProof/>
                <w:szCs w:val="18"/>
                <w:lang w:eastAsia="zh-CN"/>
              </w:rPr>
            </w:pPr>
            <w:r>
              <w:rPr>
                <w:rFonts w:eastAsia="等线"/>
                <w:b w:val="0"/>
                <w:lang w:eastAsia="zh-CN"/>
              </w:rPr>
              <w:t>W</w:t>
            </w:r>
            <w:r>
              <w:rPr>
                <w:rFonts w:eastAsia="等线" w:hint="eastAsia"/>
                <w:b w:val="0"/>
                <w:lang w:eastAsia="zh-CN"/>
              </w:rPr>
              <w:t xml:space="preserve">e also think </w:t>
            </w:r>
            <w:r>
              <w:rPr>
                <w:rFonts w:eastAsia="宋体" w:hint="eastAsia"/>
                <w:b w:val="0"/>
                <w:lang w:val="en-US" w:eastAsia="zh-CN"/>
              </w:rPr>
              <w:t>it is somewhat over-interpretation.</w:t>
            </w:r>
            <w:r>
              <w:rPr>
                <w:rFonts w:eastAsia="等线"/>
                <w:b w:val="0"/>
                <w:lang w:eastAsia="zh-CN"/>
              </w:rPr>
              <w:t xml:space="preserve"> B</w:t>
            </w:r>
            <w:r>
              <w:rPr>
                <w:rFonts w:eastAsia="等线" w:hint="eastAsia"/>
                <w:b w:val="0"/>
                <w:lang w:eastAsia="zh-CN"/>
              </w:rPr>
              <w:t xml:space="preserve">ut if most companies think this should be clarified, </w:t>
            </w:r>
            <w:r w:rsidRPr="00EA29BE">
              <w:rPr>
                <w:rFonts w:ascii="Arial Unicode MS" w:eastAsia="Arial Unicode MS" w:hAnsi="Arial Unicode MS" w:cs="Arial Unicode MS"/>
                <w:b w:val="0"/>
                <w:noProof/>
                <w:szCs w:val="18"/>
                <w:lang w:eastAsia="zh-CN"/>
              </w:rPr>
              <w:t>may be we can change it as below to avoid the ambiguty:</w:t>
            </w:r>
          </w:p>
          <w:p w14:paraId="5228E7B6" w14:textId="595600DE" w:rsidR="00300797" w:rsidRPr="00F31643" w:rsidRDefault="00300797" w:rsidP="00CB515F">
            <w:pPr>
              <w:pStyle w:val="TAH"/>
              <w:snapToGrid w:val="0"/>
              <w:spacing w:after="0" w:line="240" w:lineRule="atLeast"/>
              <w:jc w:val="both"/>
              <w:rPr>
                <w:rFonts w:eastAsia="等线"/>
                <w:b w:val="0"/>
                <w:lang w:eastAsia="zh-CN"/>
              </w:rPr>
            </w:pPr>
            <w:r w:rsidRPr="00EA29BE">
              <w:rPr>
                <w:rFonts w:ascii="Arial Unicode MS" w:eastAsia="Arial Unicode MS" w:hAnsi="Arial Unicode MS" w:cs="Arial Unicode MS"/>
                <w:b w:val="0"/>
                <w:i/>
                <w:noProof/>
                <w:szCs w:val="18"/>
                <w:lang w:eastAsia="ko-KR"/>
              </w:rPr>
              <w:t>if the previous configured uplink grant, in the BWP, for this HARQ process was</w:t>
            </w:r>
            <w:del w:id="6" w:author="Nokia" w:date="2021-01-06T03:29:00Z">
              <w:r w:rsidRPr="00EA29BE" w:rsidDel="00CC6B1D">
                <w:rPr>
                  <w:rFonts w:ascii="Arial Unicode MS" w:eastAsia="Arial Unicode MS" w:hAnsi="Arial Unicode MS" w:cs="Arial Unicode MS"/>
                  <w:b w:val="0"/>
                  <w:i/>
                  <w:noProof/>
                  <w:szCs w:val="18"/>
                  <w:lang w:eastAsia="ko-KR"/>
                </w:rPr>
                <w:delText xml:space="preserve"> </w:delText>
              </w:r>
            </w:del>
            <w:r w:rsidRPr="00EA29BE">
              <w:rPr>
                <w:rFonts w:ascii="Arial Unicode MS" w:eastAsia="Arial Unicode MS" w:hAnsi="Arial Unicode MS" w:cs="Arial Unicode MS"/>
                <w:b w:val="0"/>
                <w:i/>
                <w:noProof/>
                <w:szCs w:val="18"/>
                <w:lang w:eastAsia="ko-KR"/>
              </w:rPr>
              <w:t xml:space="preserve">not </w:t>
            </w:r>
            <w:r w:rsidRPr="00EA29BE">
              <w:rPr>
                <w:rFonts w:ascii="Arial Unicode MS" w:eastAsia="Arial Unicode MS" w:hAnsi="Arial Unicode MS" w:cs="Arial Unicode MS"/>
                <w:b w:val="0"/>
                <w:i/>
                <w:noProof/>
                <w:color w:val="FF0000"/>
                <w:szCs w:val="18"/>
                <w:lang w:eastAsia="ko-KR"/>
              </w:rPr>
              <w:t>eventually</w:t>
            </w:r>
            <w:r w:rsidRPr="00EA29BE">
              <w:rPr>
                <w:rFonts w:ascii="Arial Unicode MS" w:eastAsia="Arial Unicode MS" w:hAnsi="Arial Unicode MS" w:cs="Arial Unicode MS"/>
                <w:b w:val="0"/>
                <w:i/>
                <w:noProof/>
                <w:szCs w:val="18"/>
                <w:lang w:eastAsia="ko-KR"/>
              </w:rPr>
              <w:t xml:space="preserve"> prioritized</w:t>
            </w:r>
            <w:r w:rsidRPr="00EA29BE">
              <w:rPr>
                <w:rFonts w:ascii="Arial Unicode MS" w:eastAsia="Arial Unicode MS" w:hAnsi="Arial Unicode MS" w:cs="Arial Unicode MS"/>
                <w:b w:val="0"/>
                <w:i/>
                <w:noProof/>
                <w:szCs w:val="18"/>
                <w:lang w:eastAsia="zh-CN"/>
              </w:rPr>
              <w:t>.</w:t>
            </w:r>
          </w:p>
        </w:tc>
      </w:tr>
    </w:tbl>
    <w:p w14:paraId="2810B40F" w14:textId="77777777" w:rsidR="00F54EA6" w:rsidRPr="00E607D6" w:rsidRDefault="00F54EA6">
      <w:pPr>
        <w:jc w:val="both"/>
        <w:rPr>
          <w:rFonts w:ascii="Times New Roman" w:hAnsi="Times New Roman" w:cs="Times New Roman"/>
          <w:sz w:val="22"/>
        </w:rPr>
      </w:pPr>
    </w:p>
    <w:p w14:paraId="23D867A3"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400CADEF"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PMingLiU"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eastAsia="zh-CN"/>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121BF1" w:rsidRDefault="00121BF1">
                            <w:pPr>
                              <w:jc w:val="both"/>
                              <w:rPr>
                                <w:iCs/>
                              </w:rPr>
                            </w:pPr>
                            <w:r>
                              <w:rPr>
                                <w:iCs/>
                              </w:rPr>
                              <w:t>Parameter setting:</w:t>
                            </w:r>
                          </w:p>
                          <w:p w14:paraId="03C38E61" w14:textId="77777777" w:rsidR="00121BF1" w:rsidRDefault="00121BF1">
                            <w:pPr>
                              <w:jc w:val="both"/>
                              <w:rPr>
                                <w:iCs/>
                              </w:rPr>
                            </w:pPr>
                            <w:r>
                              <w:rPr>
                                <w:iCs/>
                              </w:rPr>
                              <w:t xml:space="preserve">CG1: </w:t>
                            </w:r>
                            <w:proofErr w:type="spellStart"/>
                            <w:r>
                              <w:rPr>
                                <w:iCs/>
                              </w:rPr>
                              <w:t>nrofHARQ</w:t>
                            </w:r>
                            <w:proofErr w:type="spellEnd"/>
                            <w:r>
                              <w:rPr>
                                <w:iCs/>
                              </w:rPr>
                              <w:t>-Processes = 8</w:t>
                            </w:r>
                            <w:proofErr w:type="gramStart"/>
                            <w:r>
                              <w:rPr>
                                <w:iCs/>
                              </w:rPr>
                              <w:t>,  harq</w:t>
                            </w:r>
                            <w:proofErr w:type="gramEnd"/>
                            <w:r>
                              <w:rPr>
                                <w:iCs/>
                              </w:rPr>
                              <w:t>-ProcID-Offset2 = 11</w:t>
                            </w:r>
                          </w:p>
                          <w:p w14:paraId="0039C9A7" w14:textId="77777777" w:rsidR="00121BF1" w:rsidRDefault="00121BF1">
                            <w:pPr>
                              <w:jc w:val="both"/>
                              <w:rPr>
                                <w:iCs/>
                              </w:rPr>
                            </w:pPr>
                          </w:p>
                          <w:p w14:paraId="43F9B7CD" w14:textId="77777777" w:rsidR="00121BF1" w:rsidRDefault="00121BF1">
                            <w:pPr>
                              <w:jc w:val="both"/>
                              <w:rPr>
                                <w:iCs/>
                              </w:rPr>
                            </w:pPr>
                            <w:r>
                              <w:rPr>
                                <w:iCs/>
                              </w:rPr>
                              <w:t xml:space="preserve">HARQ process allocation: </w:t>
                            </w:r>
                          </w:p>
                          <w:p w14:paraId="5E0D0CCA" w14:textId="77777777" w:rsidR="00121BF1" w:rsidRDefault="00121BF1">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121BF1" w:rsidRDefault="00121BF1">
                      <w:pPr>
                        <w:jc w:val="both"/>
                        <w:rPr>
                          <w:iCs/>
                        </w:rPr>
                      </w:pPr>
                      <w:r>
                        <w:rPr>
                          <w:iCs/>
                        </w:rPr>
                        <w:t>Parameter setting:</w:t>
                      </w:r>
                    </w:p>
                    <w:p w14:paraId="03C38E61" w14:textId="77777777" w:rsidR="00121BF1" w:rsidRDefault="00121BF1">
                      <w:pPr>
                        <w:jc w:val="both"/>
                        <w:rPr>
                          <w:iCs/>
                        </w:rPr>
                      </w:pPr>
                      <w:r>
                        <w:rPr>
                          <w:iCs/>
                        </w:rPr>
                        <w:t xml:space="preserve">CG1: </w:t>
                      </w:r>
                      <w:proofErr w:type="spellStart"/>
                      <w:r>
                        <w:rPr>
                          <w:iCs/>
                        </w:rPr>
                        <w:t>nrofHARQ</w:t>
                      </w:r>
                      <w:proofErr w:type="spellEnd"/>
                      <w:r>
                        <w:rPr>
                          <w:iCs/>
                        </w:rPr>
                        <w:t xml:space="preserve">-Processes = </w:t>
                      </w:r>
                      <w:proofErr w:type="gramStart"/>
                      <w:r>
                        <w:rPr>
                          <w:iCs/>
                        </w:rPr>
                        <w:t>8,  harq</w:t>
                      </w:r>
                      <w:proofErr w:type="gramEnd"/>
                      <w:r>
                        <w:rPr>
                          <w:iCs/>
                        </w:rPr>
                        <w:t>-ProcID-Offset2 = 11</w:t>
                      </w:r>
                    </w:p>
                    <w:p w14:paraId="0039C9A7" w14:textId="77777777" w:rsidR="00121BF1" w:rsidRDefault="00121BF1">
                      <w:pPr>
                        <w:jc w:val="both"/>
                        <w:rPr>
                          <w:iCs/>
                        </w:rPr>
                      </w:pPr>
                    </w:p>
                    <w:p w14:paraId="43F9B7CD" w14:textId="77777777" w:rsidR="00121BF1" w:rsidRDefault="00121BF1">
                      <w:pPr>
                        <w:jc w:val="both"/>
                        <w:rPr>
                          <w:iCs/>
                        </w:rPr>
                      </w:pPr>
                      <w:r>
                        <w:rPr>
                          <w:iCs/>
                        </w:rPr>
                        <w:t xml:space="preserve">HARQ process allocation: </w:t>
                      </w:r>
                    </w:p>
                    <w:p w14:paraId="5E0D0CCA" w14:textId="77777777" w:rsidR="00121BF1" w:rsidRDefault="00121BF1">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lastRenderedPageBreak/>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aa"/>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F1D5333"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Q2-1: Do you agree with the proposals in R2-2100854?</w:t>
      </w:r>
    </w:p>
    <w:tbl>
      <w:tblPr>
        <w:tblStyle w:val="10"/>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Yes for proposal 1 and 2</w:t>
            </w:r>
          </w:p>
        </w:tc>
        <w:tc>
          <w:tcPr>
            <w:tcW w:w="5865" w:type="dxa"/>
          </w:tcPr>
          <w:p w14:paraId="7BD64E65"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r>
              <w:rPr>
                <w:rFonts w:eastAsia="宋体" w:hint="eastAsia"/>
                <w:b w:val="0"/>
                <w:lang w:val="en-US" w:eastAsia="zh-CN"/>
              </w:rPr>
              <w:t>Yes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Yes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FC5FC2" w14:paraId="6724C8BA" w14:textId="77777777" w:rsidTr="00CB515F">
        <w:tc>
          <w:tcPr>
            <w:tcW w:w="1915" w:type="dxa"/>
          </w:tcPr>
          <w:p w14:paraId="2794FDCA" w14:textId="77777777" w:rsidR="00FC5FC2" w:rsidRDefault="00FC5FC2" w:rsidP="00CB515F">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14:paraId="19D8F4F8" w14:textId="77777777" w:rsidR="00FC5FC2" w:rsidRDefault="00FC5FC2" w:rsidP="00CB515F">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333A859E" w14:textId="77777777" w:rsidR="00FC5FC2" w:rsidRDefault="00FC5FC2" w:rsidP="00CB515F">
            <w:pPr>
              <w:pStyle w:val="TAH"/>
              <w:snapToGrid w:val="0"/>
              <w:spacing w:after="0" w:line="240" w:lineRule="atLeast"/>
              <w:jc w:val="both"/>
              <w:rPr>
                <w:rFonts w:eastAsiaTheme="minorEastAsia"/>
                <w:b w:val="0"/>
                <w:lang w:eastAsia="zh-TW"/>
              </w:rPr>
            </w:pPr>
            <w:r>
              <w:rPr>
                <w:rFonts w:eastAsia="等线" w:hint="eastAsia"/>
                <w:b w:val="0"/>
                <w:lang w:eastAsia="zh-CN"/>
              </w:rPr>
              <w:t>W</w:t>
            </w:r>
            <w:r>
              <w:rPr>
                <w:rFonts w:eastAsia="等线"/>
                <w:b w:val="0"/>
                <w:lang w:eastAsia="zh-CN"/>
              </w:rPr>
              <w:t xml:space="preserve">e agree with that is should be assured that the </w:t>
            </w:r>
            <w:r w:rsidRPr="00BB7B56">
              <w:rPr>
                <w:rFonts w:eastAsia="等线"/>
                <w:b w:val="0"/>
                <w:lang w:eastAsia="zh-CN"/>
              </w:rPr>
              <w:t>HARQ Process ID is less than the maximum number of HARQ processes</w:t>
            </w:r>
            <w:r>
              <w:rPr>
                <w:rFonts w:eastAsia="等线"/>
                <w:b w:val="0"/>
                <w:lang w:eastAsia="zh-CN"/>
              </w:rPr>
              <w:t xml:space="preserve">. But we think it depends on </w:t>
            </w:r>
            <w:proofErr w:type="spellStart"/>
            <w:r>
              <w:rPr>
                <w:rFonts w:eastAsia="等线"/>
                <w:b w:val="0"/>
                <w:lang w:eastAsia="zh-CN"/>
              </w:rPr>
              <w:t>gNB</w:t>
            </w:r>
            <w:proofErr w:type="spellEnd"/>
            <w:r>
              <w:rPr>
                <w:rFonts w:eastAsia="等线"/>
                <w:b w:val="0"/>
                <w:lang w:eastAsia="zh-CN"/>
              </w:rPr>
              <w:t xml:space="preserve"> implementation, and no CR is needed. </w:t>
            </w:r>
          </w:p>
        </w:tc>
      </w:tr>
      <w:tr w:rsidR="00300797" w14:paraId="07293F91" w14:textId="77777777" w:rsidTr="00CB515F">
        <w:tc>
          <w:tcPr>
            <w:tcW w:w="1915" w:type="dxa"/>
          </w:tcPr>
          <w:p w14:paraId="44EC7425" w14:textId="39E03850" w:rsidR="00300797" w:rsidRDefault="00300797" w:rsidP="00CB515F">
            <w:pPr>
              <w:pStyle w:val="TAH"/>
              <w:snapToGrid w:val="0"/>
              <w:spacing w:after="0" w:line="240" w:lineRule="atLeast"/>
              <w:rPr>
                <w:rFonts w:eastAsia="等线" w:hint="eastAsia"/>
                <w:b w:val="0"/>
                <w:lang w:eastAsia="zh-CN"/>
              </w:rPr>
            </w:pPr>
            <w:r w:rsidRPr="009651B7">
              <w:rPr>
                <w:rFonts w:ascii="Arial Unicode MS" w:eastAsia="Arial Unicode MS" w:hAnsi="Arial Unicode MS" w:cs="Arial Unicode MS" w:hint="eastAsia"/>
                <w:b w:val="0"/>
                <w:lang w:eastAsia="zh-CN"/>
              </w:rPr>
              <w:t>Sharp</w:t>
            </w:r>
          </w:p>
        </w:tc>
        <w:tc>
          <w:tcPr>
            <w:tcW w:w="1848" w:type="dxa"/>
          </w:tcPr>
          <w:p w14:paraId="3E308B3B" w14:textId="69DD3172" w:rsidR="00300797" w:rsidRDefault="00300797" w:rsidP="00CB515F">
            <w:pPr>
              <w:pStyle w:val="TAH"/>
              <w:snapToGrid w:val="0"/>
              <w:spacing w:after="0" w:line="240" w:lineRule="atLeast"/>
              <w:rPr>
                <w:rFonts w:eastAsiaTheme="minorEastAsia"/>
                <w:b w:val="0"/>
                <w:lang w:eastAsia="zh-TW"/>
              </w:rPr>
            </w:pPr>
            <w:r>
              <w:rPr>
                <w:rFonts w:eastAsia="等线"/>
                <w:b w:val="0"/>
                <w:lang w:eastAsia="zh-CN"/>
              </w:rPr>
              <w:t>A</w:t>
            </w:r>
            <w:r>
              <w:rPr>
                <w:rFonts w:eastAsia="等线" w:hint="eastAsia"/>
                <w:b w:val="0"/>
                <w:lang w:eastAsia="zh-CN"/>
              </w:rPr>
              <w:t>gree with P1&amp;P2</w:t>
            </w:r>
          </w:p>
        </w:tc>
        <w:tc>
          <w:tcPr>
            <w:tcW w:w="5865" w:type="dxa"/>
          </w:tcPr>
          <w:p w14:paraId="675A1D77" w14:textId="65BEE131" w:rsidR="00300797" w:rsidRDefault="00300797" w:rsidP="00CB515F">
            <w:pPr>
              <w:pStyle w:val="TAH"/>
              <w:snapToGrid w:val="0"/>
              <w:spacing w:after="0" w:line="240" w:lineRule="atLeast"/>
              <w:jc w:val="both"/>
              <w:rPr>
                <w:rFonts w:eastAsia="等线" w:hint="eastAsia"/>
                <w:b w:val="0"/>
                <w:lang w:eastAsia="zh-CN"/>
              </w:rPr>
            </w:pPr>
            <w:r>
              <w:rPr>
                <w:rFonts w:eastAsia="等线"/>
                <w:b w:val="0"/>
                <w:iCs/>
                <w:lang w:eastAsia="zh-CN"/>
              </w:rPr>
              <w:t>W</w:t>
            </w:r>
            <w:r>
              <w:rPr>
                <w:rFonts w:eastAsia="等线" w:hint="eastAsia"/>
                <w:b w:val="0"/>
                <w:iCs/>
                <w:lang w:eastAsia="zh-CN"/>
              </w:rPr>
              <w:t>e agree that n</w:t>
            </w:r>
            <w:r w:rsidRPr="003F1751">
              <w:rPr>
                <w:b w:val="0"/>
                <w:iCs/>
              </w:rPr>
              <w:t xml:space="preserve">etwork configuration </w:t>
            </w:r>
            <w:r>
              <w:rPr>
                <w:rFonts w:eastAsia="等线" w:hint="eastAsia"/>
                <w:b w:val="0"/>
                <w:iCs/>
                <w:lang w:eastAsia="zh-CN"/>
              </w:rPr>
              <w:t xml:space="preserve">should </w:t>
            </w:r>
            <w:r w:rsidRPr="003F1751">
              <w:rPr>
                <w:b w:val="0"/>
                <w:iCs/>
              </w:rPr>
              <w:t>ensure no more than 16 HARQ processes in total</w:t>
            </w:r>
            <w:r>
              <w:rPr>
                <w:rFonts w:eastAsia="等线" w:hint="eastAsia"/>
                <w:b w:val="0"/>
                <w:iCs/>
                <w:lang w:eastAsia="zh-CN"/>
              </w:rPr>
              <w:t xml:space="preserve"> according to the UE capability.</w:t>
            </w:r>
          </w:p>
        </w:tc>
      </w:tr>
      <w:tr w:rsidR="00300797" w14:paraId="12A6E467" w14:textId="77777777" w:rsidTr="00CF02A5">
        <w:tc>
          <w:tcPr>
            <w:tcW w:w="1915" w:type="dxa"/>
          </w:tcPr>
          <w:p w14:paraId="7F0C1136" w14:textId="77777777" w:rsidR="00300797" w:rsidRPr="00FC5FC2" w:rsidRDefault="00300797" w:rsidP="001F46C2">
            <w:pPr>
              <w:pStyle w:val="TAH"/>
              <w:snapToGrid w:val="0"/>
              <w:spacing w:after="0" w:line="240" w:lineRule="atLeast"/>
              <w:rPr>
                <w:rFonts w:eastAsia="Malgun Gothic"/>
                <w:b w:val="0"/>
                <w:lang w:val="en-US" w:eastAsia="ko-KR"/>
              </w:rPr>
            </w:pPr>
          </w:p>
        </w:tc>
        <w:tc>
          <w:tcPr>
            <w:tcW w:w="1848" w:type="dxa"/>
          </w:tcPr>
          <w:p w14:paraId="0CFD487F" w14:textId="77777777" w:rsidR="00300797" w:rsidRDefault="00300797" w:rsidP="001F46C2">
            <w:pPr>
              <w:pStyle w:val="TAH"/>
              <w:snapToGrid w:val="0"/>
              <w:spacing w:after="0" w:line="240" w:lineRule="atLeast"/>
              <w:rPr>
                <w:rFonts w:eastAsia="Malgun Gothic"/>
                <w:b w:val="0"/>
                <w:lang w:eastAsia="ko-KR"/>
              </w:rPr>
            </w:pPr>
          </w:p>
        </w:tc>
        <w:tc>
          <w:tcPr>
            <w:tcW w:w="5865" w:type="dxa"/>
          </w:tcPr>
          <w:p w14:paraId="6BD2D79F" w14:textId="77777777" w:rsidR="00300797" w:rsidRDefault="00300797" w:rsidP="001F46C2">
            <w:pPr>
              <w:pStyle w:val="TAH"/>
              <w:snapToGrid w:val="0"/>
              <w:spacing w:after="0" w:line="240" w:lineRule="atLeast"/>
              <w:jc w:val="both"/>
              <w:rPr>
                <w:rFonts w:eastAsia="Malgun Gothic"/>
                <w:b w:val="0"/>
                <w:lang w:eastAsia="ko-KR"/>
              </w:rPr>
            </w:pPr>
          </w:p>
        </w:tc>
      </w:tr>
    </w:tbl>
    <w:p w14:paraId="38CC144D"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TBD</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0"/>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r w:rsidR="00D74FDF" w:rsidRPr="008E6DBC" w14:paraId="5D0AB2DB" w14:textId="77777777" w:rsidTr="00CB515F">
        <w:tc>
          <w:tcPr>
            <w:tcW w:w="1915" w:type="dxa"/>
          </w:tcPr>
          <w:p w14:paraId="1099C5BA" w14:textId="77777777" w:rsidR="00D74FDF" w:rsidRDefault="00D74FDF" w:rsidP="00CB515F">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14:paraId="76432A90" w14:textId="77777777" w:rsidR="00D74FDF" w:rsidRDefault="00D74FDF" w:rsidP="00CB515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C4C6C9" w14:textId="77777777" w:rsidR="00D74FDF" w:rsidRPr="008E6DBC" w:rsidRDefault="00D74FDF" w:rsidP="00CB515F">
            <w:pPr>
              <w:pStyle w:val="TAH"/>
              <w:snapToGrid w:val="0"/>
              <w:spacing w:after="0" w:line="240" w:lineRule="atLeast"/>
              <w:jc w:val="both"/>
              <w:rPr>
                <w:rFonts w:eastAsia="等线"/>
                <w:b w:val="0"/>
                <w:lang w:eastAsia="zh-CN"/>
              </w:rPr>
            </w:pPr>
            <w:r>
              <w:rPr>
                <w:rFonts w:eastAsia="等线"/>
                <w:b w:val="0"/>
                <w:lang w:eastAsia="zh-CN"/>
              </w:rPr>
              <w:t>No change is needed.</w:t>
            </w:r>
          </w:p>
        </w:tc>
      </w:tr>
      <w:tr w:rsidR="00300797" w14:paraId="2F0B17CB" w14:textId="77777777">
        <w:tc>
          <w:tcPr>
            <w:tcW w:w="1915" w:type="dxa"/>
          </w:tcPr>
          <w:p w14:paraId="57991FAF" w14:textId="3B120CBF" w:rsidR="00300797" w:rsidRDefault="00300797" w:rsidP="001F46C2">
            <w:pPr>
              <w:pStyle w:val="TAH"/>
              <w:snapToGrid w:val="0"/>
              <w:spacing w:after="0" w:line="240" w:lineRule="atLeast"/>
              <w:rPr>
                <w:rFonts w:eastAsia="Malgun Gothic"/>
                <w:b w:val="0"/>
                <w:lang w:eastAsia="ko-KR"/>
              </w:rPr>
            </w:pPr>
            <w:r>
              <w:rPr>
                <w:rFonts w:eastAsia="等线" w:hint="eastAsia"/>
                <w:b w:val="0"/>
                <w:lang w:eastAsia="zh-CN"/>
              </w:rPr>
              <w:t>Sharp</w:t>
            </w:r>
          </w:p>
        </w:tc>
        <w:tc>
          <w:tcPr>
            <w:tcW w:w="1848" w:type="dxa"/>
          </w:tcPr>
          <w:p w14:paraId="28615C1C" w14:textId="3E7FC005" w:rsidR="00300797" w:rsidRDefault="00300797" w:rsidP="001F46C2">
            <w:pPr>
              <w:pStyle w:val="TAH"/>
              <w:snapToGrid w:val="0"/>
              <w:spacing w:after="0" w:line="240" w:lineRule="atLeast"/>
              <w:rPr>
                <w:rFonts w:eastAsia="Malgun Gothic"/>
                <w:b w:val="0"/>
                <w:lang w:eastAsia="ko-KR"/>
              </w:rPr>
            </w:pPr>
            <w:r>
              <w:rPr>
                <w:rFonts w:eastAsia="等线" w:hint="eastAsia"/>
                <w:b w:val="0"/>
                <w:lang w:eastAsia="zh-CN"/>
              </w:rPr>
              <w:t>Disagree</w:t>
            </w:r>
          </w:p>
        </w:tc>
        <w:tc>
          <w:tcPr>
            <w:tcW w:w="5865" w:type="dxa"/>
          </w:tcPr>
          <w:p w14:paraId="3A17685A" w14:textId="45F66857" w:rsidR="00300797" w:rsidRDefault="00300797" w:rsidP="001F46C2">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等线" w:hint="eastAsia"/>
                <w:b w:val="0"/>
                <w:lang w:eastAsia="zh-CN"/>
              </w:rPr>
              <w:t>.</w:t>
            </w:r>
          </w:p>
        </w:tc>
      </w:tr>
      <w:tr w:rsidR="00300797" w14:paraId="6A80A5CD" w14:textId="77777777">
        <w:tc>
          <w:tcPr>
            <w:tcW w:w="1915" w:type="dxa"/>
          </w:tcPr>
          <w:p w14:paraId="7199674A" w14:textId="77777777" w:rsidR="00300797" w:rsidRDefault="00300797" w:rsidP="001F46C2">
            <w:pPr>
              <w:pStyle w:val="TAH"/>
              <w:snapToGrid w:val="0"/>
              <w:spacing w:after="0" w:line="240" w:lineRule="atLeast"/>
              <w:rPr>
                <w:rFonts w:eastAsia="Malgun Gothic"/>
                <w:b w:val="0"/>
                <w:lang w:eastAsia="ko-KR"/>
              </w:rPr>
            </w:pPr>
          </w:p>
        </w:tc>
        <w:tc>
          <w:tcPr>
            <w:tcW w:w="1848" w:type="dxa"/>
          </w:tcPr>
          <w:p w14:paraId="251C7054" w14:textId="77777777" w:rsidR="00300797" w:rsidRDefault="00300797" w:rsidP="001F46C2">
            <w:pPr>
              <w:pStyle w:val="TAH"/>
              <w:snapToGrid w:val="0"/>
              <w:spacing w:after="0" w:line="240" w:lineRule="atLeast"/>
              <w:rPr>
                <w:rFonts w:eastAsia="Malgun Gothic"/>
                <w:b w:val="0"/>
                <w:lang w:eastAsia="ko-KR"/>
              </w:rPr>
            </w:pPr>
          </w:p>
        </w:tc>
        <w:tc>
          <w:tcPr>
            <w:tcW w:w="5865" w:type="dxa"/>
          </w:tcPr>
          <w:p w14:paraId="4F0E1677" w14:textId="77777777" w:rsidR="00300797" w:rsidRDefault="00300797" w:rsidP="001F46C2">
            <w:pPr>
              <w:pStyle w:val="TAH"/>
              <w:snapToGrid w:val="0"/>
              <w:spacing w:after="0" w:line="240" w:lineRule="atLeast"/>
              <w:jc w:val="both"/>
              <w:rPr>
                <w:rFonts w:eastAsiaTheme="minorEastAsia"/>
                <w:b w:val="0"/>
                <w:lang w:eastAsia="zh-TW"/>
              </w:rPr>
            </w:pPr>
          </w:p>
        </w:tc>
      </w:tr>
    </w:tbl>
    <w:p w14:paraId="5A53838E"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 TBD</w:t>
      </w:r>
    </w:p>
    <w:p w14:paraId="50EABD38" w14:textId="77777777" w:rsidR="00F54EA6" w:rsidRDefault="00F54EA6">
      <w:pPr>
        <w:widowControl/>
        <w:spacing w:after="180"/>
        <w:rPr>
          <w:rFonts w:ascii="Times New Roman" w:eastAsia="Malgun Gothic" w:hAnsi="Times New Roman" w:cs="Times New Roman"/>
          <w:b/>
          <w:kern w:val="0"/>
          <w:sz w:val="20"/>
          <w:szCs w:val="20"/>
          <w:lang w:val="en-GB" w:eastAsia="ko-KR"/>
        </w:rPr>
      </w:pPr>
    </w:p>
    <w:p w14:paraId="5869F6FE"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CR on the configuredGrantTimer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aa"/>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consider this uplink grant as a prioritized uplink grant;</w:t>
            </w:r>
          </w:p>
          <w:p w14:paraId="089D3854" w14:textId="77777777" w:rsidR="00F54EA6" w:rsidRDefault="00CF02A5">
            <w:pPr>
              <w:pStyle w:val="B3"/>
              <w:rPr>
                <w:ins w:id="7" w:author="ZTE DF" w:date="2021-01-07T15:25:00Z"/>
                <w:lang w:eastAsia="ko-KR"/>
              </w:rPr>
            </w:pPr>
            <w:r>
              <w:rPr>
                <w:lang w:eastAsia="ko-KR"/>
              </w:rPr>
              <w:t>3&gt;</w:t>
            </w:r>
            <w:r>
              <w:rPr>
                <w:lang w:eastAsia="ko-KR"/>
              </w:rPr>
              <w:tab/>
              <w:t>consider the other overlapping uplink grant(s), if any, as a de-prioritized uplink grant(s);</w:t>
            </w:r>
          </w:p>
          <w:p w14:paraId="1286A6F1" w14:textId="77777777" w:rsidR="00F54EA6" w:rsidRDefault="00CF02A5">
            <w:pPr>
              <w:pStyle w:val="B3"/>
              <w:rPr>
                <w:ins w:id="8" w:author="ZTE DF" w:date="2021-01-07T15:26:00Z"/>
                <w:rFonts w:eastAsia="宋体"/>
                <w:lang w:val="en-US" w:eastAsia="zh-CN"/>
              </w:rPr>
            </w:pPr>
            <w:ins w:id="9"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0" w:author="ZTE DF" w:date="2021-01-07T15:26:00Z">
              <w:r>
                <w:rPr>
                  <w:rFonts w:eastAsia="宋体" w:hint="eastAsia"/>
                  <w:lang w:val="en-US" w:eastAsia="zh-CN"/>
                </w:rPr>
                <w:t>:</w:t>
              </w:r>
            </w:ins>
          </w:p>
          <w:p w14:paraId="52BF1669" w14:textId="77777777" w:rsidR="00F54EA6" w:rsidRDefault="00CF02A5">
            <w:pPr>
              <w:pStyle w:val="B4"/>
              <w:rPr>
                <w:del w:id="11" w:author="ZTE DF" w:date="2021-01-07T15:26:00Z"/>
                <w:rFonts w:eastAsia="宋体"/>
                <w:lang w:val="en-US" w:eastAsia="zh-CN"/>
              </w:rPr>
            </w:pPr>
            <w:ins w:id="12"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w:t>
              </w:r>
              <w:r>
                <w:rPr>
                  <w:lang w:eastAsia="ko-KR"/>
                </w:rPr>
                <w:lastRenderedPageBreak/>
                <w:t>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3"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4" w:author="ZTE DF" w:date="2021-01-15T10:57:00Z"/>
                <w:rFonts w:ascii="Times New Roman" w:eastAsia="Malgun Gothic" w:hAnsi="Times New Roman" w:cs="Times New Roman"/>
                <w:kern w:val="0"/>
                <w:sz w:val="20"/>
                <w:szCs w:val="20"/>
                <w:lang w:val="en-GB" w:eastAsia="ko-KR"/>
              </w:rPr>
            </w:pPr>
            <w:ins w:id="15"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14:paraId="72036E2A" w14:textId="77777777" w:rsidR="00F54EA6" w:rsidRDefault="00CF02A5">
            <w:pPr>
              <w:widowControl/>
              <w:overflowPunct w:val="0"/>
              <w:autoSpaceDE w:val="0"/>
              <w:autoSpaceDN w:val="0"/>
              <w:adjustRightInd w:val="0"/>
              <w:spacing w:after="180"/>
              <w:ind w:left="1135"/>
              <w:textAlignment w:val="baseline"/>
              <w:rPr>
                <w:ins w:id="16" w:author="ZTE DF" w:date="2021-01-15T10:57:00Z"/>
                <w:rFonts w:ascii="Times New Roman" w:eastAsia="宋体" w:hAnsi="Times New Roman" w:cs="Times New Roman"/>
                <w:kern w:val="0"/>
                <w:sz w:val="20"/>
                <w:szCs w:val="20"/>
                <w:lang w:eastAsia="zh-CN"/>
              </w:rPr>
            </w:pPr>
            <w:ins w:id="17" w:author="ZTE DF" w:date="2021-01-15T10:57:00Z">
              <w:r>
                <w:rPr>
                  <w:rFonts w:ascii="Times New Roman" w:eastAsia="宋体"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宋体"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宋体" w:hAnsi="Times New Roman" w:cs="Times New Roman" w:hint="eastAsia"/>
                <w:kern w:val="0"/>
                <w:sz w:val="20"/>
                <w:szCs w:val="20"/>
                <w:lang w:eastAsia="zh-CN"/>
              </w:rPr>
              <w:t>5</w:t>
            </w:r>
            <w:ins w:id="18"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3"/>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5B196D14" w14:textId="77777777" w:rsidR="00F54EA6" w:rsidRDefault="00CF02A5">
      <w:pPr>
        <w:jc w:val="both"/>
        <w:rPr>
          <w:rFonts w:ascii="Arial" w:eastAsia="PMingLiU" w:hAnsi="Arial"/>
          <w:sz w:val="18"/>
        </w:rPr>
      </w:pPr>
      <w:r>
        <w:rPr>
          <w:rFonts w:ascii="Arial" w:eastAsia="PMingLiU" w:hAnsi="Arial"/>
          <w:sz w:val="18"/>
        </w:rPr>
        <w:t>In R2#112, the first proposed change for 5.4.1 was considered and added in the “</w:t>
      </w:r>
      <w:r>
        <w:t xml:space="preserve"> </w:t>
      </w:r>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Tue, 10 Nov 2020 16:58:51 +0000)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PMingLiU"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0"/>
        <w:tblW w:w="0" w:type="auto"/>
        <w:tblLook w:val="04A0" w:firstRow="1" w:lastRow="0" w:firstColumn="1" w:lastColumn="0" w:noHBand="0" w:noVBand="1"/>
      </w:tblPr>
      <w:tblGrid>
        <w:gridCol w:w="1915"/>
        <w:gridCol w:w="1848"/>
        <w:gridCol w:w="5865"/>
      </w:tblGrid>
      <w:tr w:rsidR="00F54EA6" w14:paraId="3C101B93" w14:textId="77777777" w:rsidTr="00CF02A5">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CF02A5">
        <w:tc>
          <w:tcPr>
            <w:tcW w:w="1915" w:type="dxa"/>
          </w:tcPr>
          <w:p w14:paraId="50FE9DCF"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Seems the first change is not needed;</w:t>
            </w:r>
          </w:p>
          <w:p w14:paraId="3282F274"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宋体" w:hAnsi="Times New Roman"/>
                <w:b w:val="0"/>
                <w:bCs/>
                <w:szCs w:val="16"/>
              </w:rPr>
            </w:pPr>
            <w:r>
              <w:rPr>
                <w:rFonts w:ascii="Times New Roman" w:eastAsia="宋体" w:hAnsi="Times New Roman"/>
                <w:b w:val="0"/>
                <w:bCs/>
                <w:szCs w:val="18"/>
                <w:lang w:val="en-US" w:eastAsia="zh-CN" w:bidi="ar"/>
              </w:rPr>
              <w:t>If a UE would transmit the following channels that would overlap in time</w:t>
            </w:r>
          </w:p>
          <w:p w14:paraId="0327996A" w14:textId="77777777" w:rsidR="00F54EA6" w:rsidRDefault="00CF02A5">
            <w:pPr>
              <w:pStyle w:val="a8"/>
              <w:widowControl/>
              <w:spacing w:beforeAutospacing="1" w:after="180"/>
              <w:ind w:left="568" w:hanging="284"/>
              <w:rPr>
                <w:rFonts w:ascii="Times New Roman" w:eastAsia="宋体" w:hAnsi="Times New Roman" w:cs="Times New Roman"/>
                <w:sz w:val="18"/>
                <w:szCs w:val="16"/>
              </w:rPr>
            </w:pPr>
            <w:r>
              <w:rPr>
                <w:rFonts w:ascii="Times New Roman" w:eastAsia="宋体" w:hAnsi="Times New Roman" w:cs="Times New Roman"/>
                <w:kern w:val="0"/>
                <w:sz w:val="18"/>
                <w:szCs w:val="16"/>
                <w:highlight w:val="yellow"/>
                <w:lang w:eastAsia="zh-CN" w:bidi="ar"/>
              </w:rPr>
              <w:t>-</w:t>
            </w:r>
            <w:r>
              <w:rPr>
                <w:rFonts w:ascii="Times New Roman" w:eastAsia="宋体"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宋体" w:hAnsi="Times New Roman" w:cs="Times New Roman"/>
                <w:kern w:val="0"/>
                <w:sz w:val="18"/>
                <w:szCs w:val="16"/>
                <w:lang w:eastAsia="zh-CN" w:bidi="ar"/>
              </w:rPr>
              <w:t xml:space="preserve">, or </w:t>
            </w:r>
          </w:p>
          <w:p w14:paraId="21351927" w14:textId="77777777" w:rsidR="00F54EA6" w:rsidRDefault="00CF02A5">
            <w:pPr>
              <w:pStyle w:val="a8"/>
              <w:widowControl/>
              <w:spacing w:beforeAutospacing="1" w:after="180"/>
              <w:ind w:left="568" w:hanging="284"/>
              <w:rPr>
                <w:rFonts w:ascii="Times New Roman" w:eastAsia="宋体" w:hAnsi="Times New Roman" w:cs="Times New Roman"/>
                <w:sz w:val="18"/>
                <w:szCs w:val="16"/>
              </w:rPr>
            </w:pPr>
            <w:r>
              <w:rPr>
                <w:rFonts w:ascii="Times New Roman" w:eastAsia="宋体" w:hAnsi="Times New Roman" w:cs="Times New Roman"/>
                <w:kern w:val="0"/>
                <w:sz w:val="18"/>
                <w:szCs w:val="16"/>
                <w:lang w:eastAsia="zh-CN" w:bidi="ar"/>
              </w:rPr>
              <w:t>-</w:t>
            </w:r>
            <w:r>
              <w:rPr>
                <w:rFonts w:ascii="Times New Roman" w:eastAsia="宋体" w:hAnsi="Times New Roman" w:cs="Times New Roman"/>
                <w:kern w:val="0"/>
                <w:sz w:val="18"/>
                <w:szCs w:val="16"/>
                <w:lang w:eastAsia="zh-CN" w:bidi="ar"/>
              </w:rPr>
              <w:tab/>
            </w:r>
            <w:r>
              <w:rPr>
                <w:rFonts w:ascii="Times New Roman" w:eastAsia="宋体"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宋体" w:hAnsi="Times New Roman" w:cs="Times New Roman"/>
                <w:sz w:val="18"/>
                <w:szCs w:val="16"/>
                <w:highlight w:val="yellow"/>
              </w:rPr>
            </w:pPr>
            <w:r>
              <w:rPr>
                <w:rFonts w:ascii="Times New Roman" w:eastAsia="宋体"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  38.213 ***********************************</w:t>
            </w:r>
          </w:p>
          <w:p w14:paraId="35FFDA90"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宋体"/>
                <w:b w:val="0"/>
                <w:lang w:val="en-US" w:eastAsia="zh-CN"/>
              </w:rPr>
            </w:pPr>
          </w:p>
          <w:p w14:paraId="7FDFCAD0" w14:textId="77777777" w:rsidR="00F54EA6" w:rsidRDefault="00F54EA6">
            <w:pPr>
              <w:pStyle w:val="TAH"/>
              <w:snapToGrid w:val="0"/>
              <w:spacing w:after="0" w:line="240" w:lineRule="atLeast"/>
              <w:jc w:val="both"/>
              <w:rPr>
                <w:rFonts w:eastAsia="宋体"/>
                <w:b w:val="0"/>
                <w:lang w:val="en-US" w:eastAsia="zh-CN"/>
              </w:rPr>
            </w:pPr>
          </w:p>
        </w:tc>
      </w:tr>
      <w:tr w:rsidR="00CF02A5" w14:paraId="600170DB" w14:textId="77777777" w:rsidTr="00CF02A5">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F54EA6" w14:paraId="1D599D21" w14:textId="77777777" w:rsidTr="00CF02A5">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CF02A5">
        <w:tc>
          <w:tcPr>
            <w:tcW w:w="1915" w:type="dxa"/>
          </w:tcPr>
          <w:p w14:paraId="11EDC29F" w14:textId="5CB25094"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CF02A5">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CF02A5">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to the 2</w:t>
            </w:r>
            <w:r w:rsidRPr="00FE6403">
              <w:rPr>
                <w:rFonts w:eastAsia="Malgun Gothic"/>
                <w:b w:val="0"/>
                <w:vertAlign w:val="superscript"/>
                <w:lang w:eastAsia="ko-KR"/>
              </w:rPr>
              <w:t>nd</w:t>
            </w:r>
            <w:r>
              <w:rPr>
                <w:rFonts w:eastAsia="Malgun Gothic"/>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r w:rsidR="0049071E" w:rsidRPr="00E973FE" w14:paraId="5F926403" w14:textId="77777777" w:rsidTr="00CB515F">
        <w:tc>
          <w:tcPr>
            <w:tcW w:w="1915" w:type="dxa"/>
          </w:tcPr>
          <w:p w14:paraId="204C0B88" w14:textId="77777777" w:rsidR="0049071E" w:rsidRDefault="0049071E" w:rsidP="00CB515F">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14:paraId="20631648" w14:textId="738A3BD5" w:rsidR="0049071E" w:rsidRDefault="0049071E" w:rsidP="00CB515F">
            <w:pPr>
              <w:pStyle w:val="TAH"/>
              <w:snapToGrid w:val="0"/>
              <w:spacing w:after="0" w:line="240" w:lineRule="atLeast"/>
              <w:rPr>
                <w:rFonts w:eastAsia="等线"/>
                <w:b w:val="0"/>
                <w:lang w:eastAsia="zh-CN"/>
              </w:rPr>
            </w:pPr>
            <w:r w:rsidRPr="00DA6F7C">
              <w:rPr>
                <w:rFonts w:eastAsiaTheme="minorEastAsia"/>
                <w:b w:val="0"/>
                <w:lang w:eastAsia="zh-TW"/>
              </w:rPr>
              <w:t>Disagree</w:t>
            </w:r>
            <w:r>
              <w:rPr>
                <w:rFonts w:eastAsiaTheme="minorEastAsia"/>
                <w:b w:val="0"/>
                <w:lang w:eastAsia="zh-TW"/>
              </w:rPr>
              <w:t xml:space="preserve"> with the first</w:t>
            </w:r>
            <w:r>
              <w:rPr>
                <w:rFonts w:eastAsia="等线" w:hint="eastAsia"/>
                <w:b w:val="0"/>
                <w:lang w:eastAsia="zh-CN"/>
              </w:rPr>
              <w:t xml:space="preserve"> change</w:t>
            </w:r>
          </w:p>
          <w:p w14:paraId="19263D70" w14:textId="77777777" w:rsidR="00D245D6" w:rsidRDefault="00D245D6" w:rsidP="00CB515F">
            <w:pPr>
              <w:pStyle w:val="TAH"/>
              <w:snapToGrid w:val="0"/>
              <w:spacing w:after="0" w:line="240" w:lineRule="atLeast"/>
              <w:rPr>
                <w:rFonts w:eastAsia="等线"/>
                <w:b w:val="0"/>
                <w:lang w:eastAsia="zh-CN"/>
              </w:rPr>
            </w:pPr>
          </w:p>
          <w:p w14:paraId="145A92A3" w14:textId="77777777" w:rsidR="0049071E" w:rsidRDefault="0049071E" w:rsidP="00CB515F">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等线" w:hint="eastAsia"/>
                <w:b w:val="0"/>
                <w:lang w:eastAsia="zh-CN"/>
              </w:rPr>
              <w:t xml:space="preserve"> change</w:t>
            </w:r>
          </w:p>
        </w:tc>
        <w:tc>
          <w:tcPr>
            <w:tcW w:w="5865" w:type="dxa"/>
          </w:tcPr>
          <w:p w14:paraId="71B83FD1" w14:textId="77777777" w:rsidR="0049071E" w:rsidRPr="00E973FE" w:rsidRDefault="0049071E" w:rsidP="00CB515F">
            <w:pPr>
              <w:pStyle w:val="TAH"/>
              <w:snapToGrid w:val="0"/>
              <w:spacing w:after="0" w:line="240" w:lineRule="atLeast"/>
              <w:jc w:val="both"/>
              <w:rPr>
                <w:rFonts w:eastAsia="等线"/>
                <w:b w:val="0"/>
                <w:lang w:eastAsia="zh-CN"/>
              </w:rPr>
            </w:pPr>
            <w:r w:rsidRPr="00E973FE">
              <w:rPr>
                <w:rFonts w:eastAsia="等线"/>
                <w:b w:val="0"/>
                <w:lang w:eastAsia="zh-CN"/>
              </w:rPr>
              <w:t>Thanks to Rapporteur for listing the discussion trace in the past. We still think the first change is not needed, since the status between CG and DG is not change. Accordingly, there is no case existing to stop CGT.</w:t>
            </w:r>
          </w:p>
          <w:p w14:paraId="44753581" w14:textId="77777777" w:rsidR="0049071E" w:rsidRPr="00E973FE" w:rsidRDefault="0049071E" w:rsidP="00CB515F">
            <w:pPr>
              <w:pStyle w:val="TAH"/>
              <w:snapToGrid w:val="0"/>
              <w:spacing w:after="0" w:line="240" w:lineRule="atLeast"/>
              <w:jc w:val="both"/>
              <w:rPr>
                <w:rFonts w:eastAsia="等线"/>
                <w:b w:val="0"/>
                <w:lang w:val="en-US" w:eastAsia="zh-CN"/>
              </w:rPr>
            </w:pPr>
            <w:r w:rsidRPr="00E973FE">
              <w:rPr>
                <w:rFonts w:eastAsia="等线"/>
                <w:b w:val="0"/>
                <w:lang w:eastAsia="zh-CN"/>
              </w:rPr>
              <w:t>For the second on, we share the same view as companies above.</w:t>
            </w:r>
          </w:p>
        </w:tc>
      </w:tr>
      <w:tr w:rsidR="00300797" w:rsidRPr="00E973FE" w14:paraId="73B7196A" w14:textId="77777777" w:rsidTr="00CB515F">
        <w:tc>
          <w:tcPr>
            <w:tcW w:w="1915" w:type="dxa"/>
          </w:tcPr>
          <w:p w14:paraId="2EBAC38D" w14:textId="77777777" w:rsidR="00300797" w:rsidRDefault="00300797" w:rsidP="00CB515F">
            <w:pPr>
              <w:pStyle w:val="TAH"/>
              <w:snapToGrid w:val="0"/>
              <w:spacing w:after="0" w:line="240" w:lineRule="atLeast"/>
              <w:rPr>
                <w:rFonts w:eastAsia="等线" w:hint="eastAsia"/>
                <w:b w:val="0"/>
                <w:lang w:eastAsia="zh-CN"/>
              </w:rPr>
            </w:pPr>
          </w:p>
        </w:tc>
        <w:tc>
          <w:tcPr>
            <w:tcW w:w="1848" w:type="dxa"/>
          </w:tcPr>
          <w:p w14:paraId="4DECCC97" w14:textId="77777777" w:rsidR="00300797" w:rsidRPr="00DA6F7C" w:rsidRDefault="00300797" w:rsidP="00CB515F">
            <w:pPr>
              <w:pStyle w:val="TAH"/>
              <w:snapToGrid w:val="0"/>
              <w:spacing w:after="0" w:line="240" w:lineRule="atLeast"/>
              <w:rPr>
                <w:rFonts w:eastAsiaTheme="minorEastAsia"/>
                <w:b w:val="0"/>
                <w:lang w:eastAsia="zh-TW"/>
              </w:rPr>
            </w:pPr>
          </w:p>
        </w:tc>
        <w:tc>
          <w:tcPr>
            <w:tcW w:w="5865" w:type="dxa"/>
          </w:tcPr>
          <w:p w14:paraId="1071AAEE" w14:textId="77777777" w:rsidR="00300797" w:rsidRPr="00E973FE" w:rsidRDefault="00300797" w:rsidP="00CB515F">
            <w:pPr>
              <w:pStyle w:val="TAH"/>
              <w:snapToGrid w:val="0"/>
              <w:spacing w:after="0" w:line="240" w:lineRule="atLeast"/>
              <w:jc w:val="both"/>
              <w:rPr>
                <w:rFonts w:eastAsia="等线"/>
                <w:b w:val="0"/>
                <w:lang w:eastAsia="zh-CN"/>
              </w:rPr>
            </w:pPr>
          </w:p>
        </w:tc>
      </w:tr>
      <w:tr w:rsidR="00300797" w:rsidRPr="00E973FE" w14:paraId="3F172F02" w14:textId="77777777" w:rsidTr="00CB515F">
        <w:tc>
          <w:tcPr>
            <w:tcW w:w="1915" w:type="dxa"/>
          </w:tcPr>
          <w:p w14:paraId="38AAFD2E" w14:textId="77777777" w:rsidR="00300797" w:rsidRDefault="00300797" w:rsidP="00CB515F">
            <w:pPr>
              <w:pStyle w:val="TAH"/>
              <w:snapToGrid w:val="0"/>
              <w:spacing w:after="0" w:line="240" w:lineRule="atLeast"/>
              <w:rPr>
                <w:rFonts w:eastAsia="等线" w:hint="eastAsia"/>
                <w:b w:val="0"/>
                <w:lang w:eastAsia="zh-CN"/>
              </w:rPr>
            </w:pPr>
          </w:p>
        </w:tc>
        <w:tc>
          <w:tcPr>
            <w:tcW w:w="1848" w:type="dxa"/>
          </w:tcPr>
          <w:p w14:paraId="12BF8F47" w14:textId="77777777" w:rsidR="00300797" w:rsidRPr="00DA6F7C" w:rsidRDefault="00300797" w:rsidP="00CB515F">
            <w:pPr>
              <w:pStyle w:val="TAH"/>
              <w:snapToGrid w:val="0"/>
              <w:spacing w:after="0" w:line="240" w:lineRule="atLeast"/>
              <w:rPr>
                <w:rFonts w:eastAsiaTheme="minorEastAsia"/>
                <w:b w:val="0"/>
                <w:lang w:eastAsia="zh-TW"/>
              </w:rPr>
            </w:pPr>
          </w:p>
        </w:tc>
        <w:tc>
          <w:tcPr>
            <w:tcW w:w="5865" w:type="dxa"/>
          </w:tcPr>
          <w:p w14:paraId="59E847CB" w14:textId="77777777" w:rsidR="00300797" w:rsidRPr="00E973FE" w:rsidRDefault="00300797" w:rsidP="00CB515F">
            <w:pPr>
              <w:pStyle w:val="TAH"/>
              <w:snapToGrid w:val="0"/>
              <w:spacing w:after="0" w:line="240" w:lineRule="atLeast"/>
              <w:jc w:val="both"/>
              <w:rPr>
                <w:rFonts w:eastAsia="等线"/>
                <w:b w:val="0"/>
                <w:lang w:eastAsia="zh-CN"/>
              </w:rPr>
            </w:pPr>
          </w:p>
        </w:tc>
      </w:tr>
      <w:tr w:rsidR="0049071E" w14:paraId="47E1F2F1" w14:textId="77777777" w:rsidTr="00CF02A5">
        <w:tc>
          <w:tcPr>
            <w:tcW w:w="1915" w:type="dxa"/>
          </w:tcPr>
          <w:p w14:paraId="6E9D0D6B" w14:textId="23D409CB" w:rsidR="0049071E" w:rsidRPr="00300797" w:rsidRDefault="00300797" w:rsidP="001F46C2">
            <w:pPr>
              <w:pStyle w:val="TAH"/>
              <w:snapToGrid w:val="0"/>
              <w:spacing w:after="0" w:line="240" w:lineRule="atLeast"/>
              <w:rPr>
                <w:rFonts w:eastAsia="等线" w:hint="eastAsia"/>
                <w:b w:val="0"/>
                <w:lang w:val="en-US" w:eastAsia="zh-CN"/>
              </w:rPr>
            </w:pPr>
            <w:r>
              <w:rPr>
                <w:rFonts w:eastAsia="等线" w:hint="eastAsia"/>
                <w:b w:val="0"/>
                <w:lang w:val="en-US" w:eastAsia="zh-CN"/>
              </w:rPr>
              <w:lastRenderedPageBreak/>
              <w:t>Sharp</w:t>
            </w:r>
          </w:p>
        </w:tc>
        <w:tc>
          <w:tcPr>
            <w:tcW w:w="1848" w:type="dxa"/>
          </w:tcPr>
          <w:p w14:paraId="673531FA" w14:textId="77777777" w:rsidR="00300797" w:rsidRDefault="00300797" w:rsidP="00300797">
            <w:pPr>
              <w:pStyle w:val="TAH"/>
              <w:snapToGrid w:val="0"/>
              <w:spacing w:after="0" w:line="240" w:lineRule="atLeast"/>
              <w:rPr>
                <w:rFonts w:eastAsia="等线"/>
                <w:b w:val="0"/>
                <w:lang w:eastAsia="zh-CN"/>
              </w:rPr>
            </w:pPr>
            <w:r>
              <w:rPr>
                <w:rFonts w:eastAsiaTheme="minorEastAsia"/>
                <w:b w:val="0"/>
                <w:lang w:eastAsia="zh-TW"/>
              </w:rPr>
              <w:t>Disagree with the change in 5.4.1</w:t>
            </w:r>
          </w:p>
          <w:p w14:paraId="7ECB3735" w14:textId="77777777" w:rsidR="00300797" w:rsidRPr="008710EE" w:rsidRDefault="00300797" w:rsidP="00300797">
            <w:pPr>
              <w:pStyle w:val="TAH"/>
              <w:snapToGrid w:val="0"/>
              <w:spacing w:after="0" w:line="240" w:lineRule="atLeast"/>
              <w:rPr>
                <w:rFonts w:eastAsia="等线"/>
                <w:b w:val="0"/>
                <w:lang w:eastAsia="zh-CN"/>
              </w:rPr>
            </w:pPr>
          </w:p>
          <w:p w14:paraId="1A18BB08" w14:textId="5511E1F7" w:rsidR="0049071E" w:rsidRDefault="00300797" w:rsidP="00300797">
            <w:pPr>
              <w:pStyle w:val="TAH"/>
              <w:snapToGrid w:val="0"/>
              <w:spacing w:after="0" w:line="240" w:lineRule="atLeast"/>
              <w:rPr>
                <w:rFonts w:eastAsia="Malgun Gothic"/>
                <w:b w:val="0"/>
                <w:lang w:eastAsia="ko-KR"/>
              </w:rPr>
            </w:pPr>
            <w:r>
              <w:rPr>
                <w:rFonts w:eastAsiaTheme="minorEastAsia"/>
                <w:b w:val="0"/>
                <w:lang w:eastAsia="zh-TW"/>
              </w:rPr>
              <w:t>Agree with the change in 5.4.4</w:t>
            </w:r>
          </w:p>
        </w:tc>
        <w:tc>
          <w:tcPr>
            <w:tcW w:w="5865" w:type="dxa"/>
          </w:tcPr>
          <w:p w14:paraId="41CBF0CE" w14:textId="2A64504A" w:rsidR="0049071E" w:rsidRDefault="00300797" w:rsidP="001F46C2">
            <w:pPr>
              <w:pStyle w:val="TAH"/>
              <w:snapToGrid w:val="0"/>
              <w:spacing w:after="0" w:line="240" w:lineRule="atLeast"/>
              <w:jc w:val="both"/>
              <w:rPr>
                <w:rFonts w:eastAsiaTheme="minorEastAsia"/>
                <w:b w:val="0"/>
                <w:lang w:eastAsia="zh-TW"/>
              </w:rPr>
            </w:pPr>
            <w:r>
              <w:rPr>
                <w:rFonts w:eastAsia="等线" w:hint="eastAsia"/>
                <w:b w:val="0"/>
                <w:lang w:eastAsia="zh-CN"/>
              </w:rPr>
              <w:t>Agree with ZTE</w:t>
            </w:r>
          </w:p>
        </w:tc>
      </w:tr>
    </w:tbl>
    <w:p w14:paraId="69B65CE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r>
        <w:rPr>
          <w:rFonts w:ascii="Times New Roman" w:eastAsia="宋体"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宋体" w:hAnsi="Times New Roman" w:cs="Times New Roman"/>
          <w:b/>
          <w:bCs/>
          <w:i/>
          <w:iCs/>
          <w:kern w:val="0"/>
          <w:sz w:val="20"/>
          <w:szCs w:val="20"/>
          <w:lang w:eastAsia="zh-CN"/>
        </w:rPr>
        <w:t xml:space="preserve">bwp-InactivityTimer and sCellDeactivationTimer </w:t>
      </w:r>
      <w:r>
        <w:rPr>
          <w:rFonts w:ascii="Times New Roman" w:eastAsia="宋体"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r>
        <w:rPr>
          <w:rFonts w:ascii="Arial" w:eastAsia="PMingLiU" w:hAnsi="Arial"/>
          <w:sz w:val="18"/>
        </w:rPr>
        <w:t>bwp-InactivityTimer and sCellDeactivationTimer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0"/>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6113C0">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6A4744F3" w14:textId="77777777" w:rsidR="00640199" w:rsidRPr="00CB209A" w:rsidRDefault="00640199" w:rsidP="006113C0">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6113C0">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Malgun Gothic"/>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213CD3" w:rsidRPr="00264B63" w14:paraId="1EEF16A4" w14:textId="77777777" w:rsidTr="00CB515F">
        <w:tc>
          <w:tcPr>
            <w:tcW w:w="1915" w:type="dxa"/>
          </w:tcPr>
          <w:p w14:paraId="47122A1E" w14:textId="77777777" w:rsidR="00213CD3" w:rsidRPr="00F534DE" w:rsidRDefault="00213CD3" w:rsidP="00CB515F">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14:paraId="1EE68E27" w14:textId="77777777" w:rsidR="00213CD3" w:rsidRPr="00F534DE" w:rsidRDefault="00213CD3" w:rsidP="00CB515F">
            <w:pPr>
              <w:pStyle w:val="TAH"/>
              <w:snapToGrid w:val="0"/>
              <w:spacing w:after="0" w:line="240" w:lineRule="atLeast"/>
              <w:rPr>
                <w:rFonts w:eastAsia="等线"/>
                <w:b w:val="0"/>
                <w:lang w:eastAsia="zh-CN"/>
              </w:rPr>
            </w:pPr>
            <w:r>
              <w:rPr>
                <w:rFonts w:eastAsia="等线" w:hint="eastAsia"/>
                <w:b w:val="0"/>
                <w:lang w:eastAsia="zh-CN"/>
              </w:rPr>
              <w:t>Y</w:t>
            </w:r>
            <w:r>
              <w:rPr>
                <w:rFonts w:eastAsia="等线"/>
                <w:b w:val="0"/>
                <w:lang w:eastAsia="zh-CN"/>
              </w:rPr>
              <w:t>es</w:t>
            </w:r>
          </w:p>
        </w:tc>
        <w:tc>
          <w:tcPr>
            <w:tcW w:w="5865" w:type="dxa"/>
          </w:tcPr>
          <w:p w14:paraId="0DE82C10" w14:textId="77777777" w:rsidR="00213CD3" w:rsidRPr="00264B63" w:rsidRDefault="00213CD3" w:rsidP="00CB515F">
            <w:pPr>
              <w:pStyle w:val="TAH"/>
              <w:snapToGrid w:val="0"/>
              <w:spacing w:after="0" w:line="240" w:lineRule="atLeast"/>
              <w:jc w:val="both"/>
              <w:rPr>
                <w:rFonts w:eastAsia="等线"/>
                <w:b w:val="0"/>
                <w:lang w:eastAsia="zh-CN"/>
              </w:rPr>
            </w:pPr>
            <w:r>
              <w:rPr>
                <w:rFonts w:eastAsia="等线"/>
                <w:b w:val="0"/>
                <w:lang w:eastAsia="zh-CN"/>
              </w:rPr>
              <w:t>The intention is to clarify the status of timer, since this issue is not discussed before but the ambiguity exists on timer status.</w:t>
            </w:r>
          </w:p>
        </w:tc>
      </w:tr>
      <w:tr w:rsidR="00300797" w:rsidRPr="00264B63" w14:paraId="66B8A734" w14:textId="77777777" w:rsidTr="00CB515F">
        <w:tc>
          <w:tcPr>
            <w:tcW w:w="1915" w:type="dxa"/>
          </w:tcPr>
          <w:p w14:paraId="7FD747A5" w14:textId="330D5AD3" w:rsidR="00300797" w:rsidRDefault="00300797" w:rsidP="00CB515F">
            <w:pPr>
              <w:pStyle w:val="TAH"/>
              <w:snapToGrid w:val="0"/>
              <w:spacing w:after="0" w:line="240" w:lineRule="atLeast"/>
              <w:rPr>
                <w:rFonts w:eastAsia="等线" w:hint="eastAsia"/>
                <w:b w:val="0"/>
                <w:lang w:eastAsia="zh-CN"/>
              </w:rPr>
            </w:pPr>
            <w:r>
              <w:rPr>
                <w:rFonts w:eastAsia="等线" w:hint="eastAsia"/>
                <w:b w:val="0"/>
                <w:lang w:eastAsia="zh-CN"/>
              </w:rPr>
              <w:t>Sharp</w:t>
            </w:r>
          </w:p>
        </w:tc>
        <w:tc>
          <w:tcPr>
            <w:tcW w:w="1848" w:type="dxa"/>
          </w:tcPr>
          <w:p w14:paraId="00E4884B" w14:textId="226215D0" w:rsidR="00300797" w:rsidRDefault="00300797" w:rsidP="00CB515F">
            <w:pPr>
              <w:pStyle w:val="TAH"/>
              <w:snapToGrid w:val="0"/>
              <w:spacing w:after="0" w:line="240" w:lineRule="atLeast"/>
              <w:rPr>
                <w:rFonts w:eastAsia="等线" w:hint="eastAsia"/>
                <w:b w:val="0"/>
                <w:lang w:eastAsia="zh-CN"/>
              </w:rPr>
            </w:pPr>
            <w:r>
              <w:rPr>
                <w:rFonts w:eastAsia="等线" w:hint="eastAsia"/>
                <w:b w:val="0"/>
                <w:lang w:eastAsia="zh-CN"/>
              </w:rPr>
              <w:t>No</w:t>
            </w:r>
          </w:p>
        </w:tc>
        <w:tc>
          <w:tcPr>
            <w:tcW w:w="5865" w:type="dxa"/>
          </w:tcPr>
          <w:p w14:paraId="5A4D68C1" w14:textId="27EB9924" w:rsidR="00300797" w:rsidRDefault="00300797" w:rsidP="00CB515F">
            <w:pPr>
              <w:pStyle w:val="TAH"/>
              <w:snapToGrid w:val="0"/>
              <w:spacing w:after="0" w:line="240" w:lineRule="atLeast"/>
              <w:jc w:val="both"/>
              <w:rPr>
                <w:rFonts w:eastAsia="等线"/>
                <w:b w:val="0"/>
                <w:lang w:eastAsia="zh-CN"/>
              </w:rPr>
            </w:pPr>
            <w:r>
              <w:rPr>
                <w:rFonts w:eastAsia="等线"/>
                <w:b w:val="0"/>
                <w:lang w:eastAsia="zh-CN"/>
              </w:rPr>
              <w:t>W</w:t>
            </w:r>
            <w:r>
              <w:rPr>
                <w:rFonts w:eastAsia="等线" w:hint="eastAsia"/>
                <w:b w:val="0"/>
                <w:lang w:eastAsia="zh-CN"/>
              </w:rPr>
              <w:t xml:space="preserve">e think </w:t>
            </w:r>
            <w:r w:rsidRPr="00802FC5">
              <w:rPr>
                <w:rFonts w:eastAsia="等线"/>
                <w:b w:val="0"/>
                <w:lang w:eastAsia="zh-CN"/>
              </w:rPr>
              <w:t>“when a MAC PDU is transmitted”</w:t>
            </w:r>
            <w:r w:rsidRPr="00802FC5">
              <w:rPr>
                <w:rFonts w:eastAsia="等线" w:hint="eastAsia"/>
                <w:b w:val="0"/>
                <w:lang w:eastAsia="zh-CN"/>
              </w:rPr>
              <w:t xml:space="preserve"> means </w:t>
            </w:r>
            <w:r>
              <w:rPr>
                <w:rFonts w:eastAsia="等线" w:hint="eastAsia"/>
                <w:b w:val="0"/>
                <w:lang w:eastAsia="zh-CN"/>
              </w:rPr>
              <w:t xml:space="preserve">the timers is (re-)start upon PUSCH transmission happens and does not </w:t>
            </w:r>
            <w:r>
              <w:rPr>
                <w:rFonts w:eastAsia="等线"/>
                <w:b w:val="0"/>
                <w:lang w:eastAsia="zh-CN"/>
              </w:rPr>
              <w:t>relevant</w:t>
            </w:r>
            <w:r>
              <w:rPr>
                <w:rFonts w:eastAsia="等线" w:hint="eastAsia"/>
                <w:b w:val="0"/>
                <w:lang w:eastAsia="zh-CN"/>
              </w:rPr>
              <w:t xml:space="preserve"> to whether the transmission is complete or not.</w:t>
            </w:r>
          </w:p>
        </w:tc>
      </w:tr>
      <w:tr w:rsidR="00300797" w14:paraId="006C4880" w14:textId="77777777" w:rsidTr="00CF02A5">
        <w:tc>
          <w:tcPr>
            <w:tcW w:w="1915" w:type="dxa"/>
          </w:tcPr>
          <w:p w14:paraId="3A56AEDA" w14:textId="77777777" w:rsidR="00300797" w:rsidRPr="00213CD3" w:rsidRDefault="00300797" w:rsidP="001F46C2">
            <w:pPr>
              <w:pStyle w:val="TAH"/>
              <w:snapToGrid w:val="0"/>
              <w:spacing w:after="0" w:line="240" w:lineRule="atLeast"/>
              <w:rPr>
                <w:rFonts w:eastAsia="Malgun Gothic"/>
                <w:b w:val="0"/>
                <w:lang w:val="en-US" w:eastAsia="ko-KR"/>
              </w:rPr>
            </w:pPr>
          </w:p>
        </w:tc>
        <w:tc>
          <w:tcPr>
            <w:tcW w:w="1848" w:type="dxa"/>
          </w:tcPr>
          <w:p w14:paraId="2A7EACF3" w14:textId="77777777" w:rsidR="00300797" w:rsidRDefault="00300797" w:rsidP="001F46C2">
            <w:pPr>
              <w:pStyle w:val="TAH"/>
              <w:snapToGrid w:val="0"/>
              <w:spacing w:after="0" w:line="240" w:lineRule="atLeast"/>
              <w:rPr>
                <w:rFonts w:eastAsia="Malgun Gothic"/>
                <w:b w:val="0"/>
                <w:lang w:eastAsia="ko-KR"/>
              </w:rPr>
            </w:pPr>
          </w:p>
        </w:tc>
        <w:tc>
          <w:tcPr>
            <w:tcW w:w="5865" w:type="dxa"/>
          </w:tcPr>
          <w:p w14:paraId="58BDB241" w14:textId="77777777" w:rsidR="00300797" w:rsidRDefault="00300797" w:rsidP="001F46C2">
            <w:pPr>
              <w:pStyle w:val="TAH"/>
              <w:snapToGrid w:val="0"/>
              <w:spacing w:after="0" w:line="240" w:lineRule="atLeast"/>
              <w:jc w:val="both"/>
              <w:rPr>
                <w:rFonts w:eastAsia="Malgun Gothic"/>
                <w:b w:val="0"/>
                <w:lang w:eastAsia="ko-KR"/>
              </w:rPr>
            </w:pPr>
          </w:p>
        </w:tc>
      </w:tr>
    </w:tbl>
    <w:p w14:paraId="1F9FEAB9"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4-1: TBD</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Q4-2: If the answer to Q4-1 is yes, do you agree the TP proposed in Annex of R2-2101530? </w:t>
      </w:r>
    </w:p>
    <w:tbl>
      <w:tblPr>
        <w:tblStyle w:val="10"/>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 xml:space="preserve">t would be good to have a baseline understanding for all these timers, as these issues might pop up in the later Rel-17 NR-U/IIoT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r w:rsidRPr="00362ABF">
              <w:rPr>
                <w:rFonts w:eastAsiaTheme="minorEastAsia"/>
                <w:b w:val="0"/>
                <w:lang w:eastAsia="zh-TW"/>
              </w:rPr>
              <w:t>bwp-InactivityTimer and sCellDeactivationTimer</w:t>
            </w:r>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r w:rsidRPr="00362ABF">
              <w:rPr>
                <w:rFonts w:eastAsiaTheme="minorEastAsia"/>
                <w:b w:val="0"/>
                <w:lang w:eastAsia="zh-TW"/>
              </w:rPr>
              <w:t>bwp-InactivityTimer and sCellDeactivationTimer</w:t>
            </w:r>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545F7B" w:rsidRPr="00C02E47" w14:paraId="3E62E1F6" w14:textId="77777777" w:rsidTr="00CB515F">
        <w:tc>
          <w:tcPr>
            <w:tcW w:w="1915" w:type="dxa"/>
          </w:tcPr>
          <w:p w14:paraId="288D636A" w14:textId="77777777" w:rsidR="00545F7B" w:rsidRPr="00C02E47" w:rsidRDefault="00545F7B" w:rsidP="00CB515F">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14:paraId="532B9B38" w14:textId="77777777" w:rsidR="00545F7B" w:rsidRDefault="00545F7B" w:rsidP="00CB515F">
            <w:pPr>
              <w:pStyle w:val="TAH"/>
              <w:snapToGrid w:val="0"/>
              <w:spacing w:after="0" w:line="240" w:lineRule="atLeast"/>
              <w:rPr>
                <w:rFonts w:eastAsiaTheme="minorEastAsia"/>
                <w:b w:val="0"/>
                <w:lang w:eastAsia="zh-TW"/>
              </w:rPr>
            </w:pPr>
            <w:r>
              <w:rPr>
                <w:rFonts w:eastAsia="宋体" w:hint="eastAsia"/>
                <w:b w:val="0"/>
                <w:lang w:val="en-US" w:eastAsia="zh-CN"/>
              </w:rPr>
              <w:t>Agree as is</w:t>
            </w:r>
          </w:p>
        </w:tc>
        <w:tc>
          <w:tcPr>
            <w:tcW w:w="5865" w:type="dxa"/>
          </w:tcPr>
          <w:p w14:paraId="4AEE98A5" w14:textId="1AED435C" w:rsidR="00545F7B" w:rsidRPr="00C02E47" w:rsidRDefault="00545F7B" w:rsidP="00CB515F">
            <w:pPr>
              <w:pStyle w:val="TAH"/>
              <w:snapToGrid w:val="0"/>
              <w:spacing w:after="0" w:line="240" w:lineRule="atLeast"/>
              <w:jc w:val="both"/>
              <w:rPr>
                <w:rFonts w:eastAsia="等线"/>
                <w:b w:val="0"/>
                <w:lang w:eastAsia="zh-CN"/>
              </w:rPr>
            </w:pPr>
            <w:r>
              <w:rPr>
                <w:rFonts w:eastAsia="宋体" w:hint="eastAsia"/>
                <w:b w:val="0"/>
                <w:lang w:val="en-US" w:eastAsia="zh-CN"/>
              </w:rPr>
              <w:t>We can follow the majorities.</w:t>
            </w:r>
          </w:p>
        </w:tc>
      </w:tr>
      <w:tr w:rsidR="00F54EA6" w14:paraId="72A06565" w14:textId="77777777">
        <w:tc>
          <w:tcPr>
            <w:tcW w:w="1915" w:type="dxa"/>
          </w:tcPr>
          <w:p w14:paraId="2D99E7A3" w14:textId="77777777" w:rsidR="00F54EA6" w:rsidRPr="00545F7B" w:rsidRDefault="00F54EA6">
            <w:pPr>
              <w:pStyle w:val="TAH"/>
              <w:snapToGrid w:val="0"/>
              <w:spacing w:after="0" w:line="240" w:lineRule="atLeast"/>
              <w:rPr>
                <w:rFonts w:eastAsiaTheme="minorEastAsia"/>
                <w:b w:val="0"/>
                <w:lang w:val="en-US" w:eastAsia="zh-TW"/>
              </w:rPr>
            </w:pPr>
          </w:p>
        </w:tc>
        <w:tc>
          <w:tcPr>
            <w:tcW w:w="1848" w:type="dxa"/>
          </w:tcPr>
          <w:p w14:paraId="04583102" w14:textId="77777777" w:rsidR="00F54EA6" w:rsidRDefault="00F54EA6">
            <w:pPr>
              <w:pStyle w:val="TAH"/>
              <w:snapToGrid w:val="0"/>
              <w:spacing w:after="0" w:line="240" w:lineRule="atLeast"/>
              <w:rPr>
                <w:rFonts w:eastAsiaTheme="minorEastAsia"/>
                <w:b w:val="0"/>
                <w:lang w:eastAsia="zh-TW"/>
              </w:rPr>
            </w:pPr>
          </w:p>
        </w:tc>
        <w:tc>
          <w:tcPr>
            <w:tcW w:w="5865" w:type="dxa"/>
          </w:tcPr>
          <w:p w14:paraId="465CD691" w14:textId="77777777" w:rsidR="00F54EA6" w:rsidRDefault="00F54EA6">
            <w:pPr>
              <w:pStyle w:val="TAH"/>
              <w:snapToGrid w:val="0"/>
              <w:spacing w:after="0" w:line="240" w:lineRule="atLeast"/>
              <w:jc w:val="both"/>
              <w:rPr>
                <w:rFonts w:eastAsiaTheme="minorEastAsia"/>
                <w:b w:val="0"/>
                <w:lang w:eastAsia="zh-TW"/>
              </w:rPr>
            </w:pPr>
          </w:p>
        </w:tc>
      </w:tr>
      <w:tr w:rsidR="00F54EA6" w14:paraId="0BCB9D3C" w14:textId="77777777">
        <w:tc>
          <w:tcPr>
            <w:tcW w:w="1915" w:type="dxa"/>
          </w:tcPr>
          <w:p w14:paraId="0E5EC30A" w14:textId="77777777" w:rsidR="00F54EA6" w:rsidRDefault="00F54EA6">
            <w:pPr>
              <w:pStyle w:val="TAH"/>
              <w:snapToGrid w:val="0"/>
              <w:spacing w:after="0" w:line="240" w:lineRule="atLeast"/>
              <w:rPr>
                <w:rFonts w:eastAsiaTheme="minorEastAsia"/>
                <w:b w:val="0"/>
                <w:lang w:eastAsia="zh-TW"/>
              </w:rPr>
            </w:pPr>
          </w:p>
        </w:tc>
        <w:tc>
          <w:tcPr>
            <w:tcW w:w="1848" w:type="dxa"/>
          </w:tcPr>
          <w:p w14:paraId="646D071C" w14:textId="77777777" w:rsidR="00F54EA6" w:rsidRDefault="00F54EA6">
            <w:pPr>
              <w:pStyle w:val="TAH"/>
              <w:snapToGrid w:val="0"/>
              <w:spacing w:after="0" w:line="240" w:lineRule="atLeast"/>
              <w:rPr>
                <w:rFonts w:eastAsiaTheme="minorEastAsia"/>
                <w:b w:val="0"/>
                <w:lang w:eastAsia="zh-TW"/>
              </w:rPr>
            </w:pPr>
          </w:p>
        </w:tc>
        <w:tc>
          <w:tcPr>
            <w:tcW w:w="5865" w:type="dxa"/>
          </w:tcPr>
          <w:p w14:paraId="45B6AB04" w14:textId="77777777" w:rsidR="00F54EA6" w:rsidRDefault="00F54EA6">
            <w:pPr>
              <w:pStyle w:val="TAH"/>
              <w:snapToGrid w:val="0"/>
              <w:spacing w:after="0" w:line="240" w:lineRule="atLeast"/>
              <w:jc w:val="both"/>
              <w:rPr>
                <w:rFonts w:eastAsiaTheme="minorEastAsia"/>
                <w:b w:val="0"/>
                <w:lang w:eastAsia="zh-TW"/>
              </w:rPr>
            </w:pPr>
          </w:p>
        </w:tc>
      </w:tr>
    </w:tbl>
    <w:p w14:paraId="1D5BC60A"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4-2: TBD</w:t>
      </w:r>
    </w:p>
    <w:p w14:paraId="64C92CCC"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w:t>
      </w:r>
      <w:r>
        <w:rPr>
          <w:rFonts w:ascii="Times New Roman" w:hAnsi="Times New Roman" w:cs="Times New Roman"/>
          <w:sz w:val="22"/>
          <w:lang w:val="en-GB"/>
        </w:rPr>
        <w:lastRenderedPageBreak/>
        <w:t>not desirable from gNB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PMingLiU"/>
          <w:noProof/>
          <w:lang w:eastAsia="zh-CN"/>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1">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PMingLiU" w:hint="eastAsia"/>
          <w:noProof/>
          <w:lang w:eastAsia="zh-CN"/>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ad"/>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aa"/>
        <w:tblW w:w="0" w:type="auto"/>
        <w:tblInd w:w="360" w:type="dxa"/>
        <w:tblLook w:val="04A0" w:firstRow="1" w:lastRow="0" w:firstColumn="1" w:lastColumn="0" w:noHBand="0" w:noVBand="1"/>
      </w:tblPr>
      <w:tblGrid>
        <w:gridCol w:w="9494"/>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19"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ad"/>
        <w:ind w:leftChars="0" w:left="360"/>
        <w:rPr>
          <w:rFonts w:ascii="Times New Roman" w:hAnsi="Times New Roman" w:cs="Times New Roman"/>
          <w:sz w:val="22"/>
        </w:rPr>
      </w:pPr>
    </w:p>
    <w:p w14:paraId="1EB2E7C9" w14:textId="77777777" w:rsidR="00F54EA6" w:rsidRDefault="00CF02A5">
      <w:pPr>
        <w:pStyle w:val="ad"/>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aa"/>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20" w:author="Richie Zen(曾立至)" w:date="2021-01-12T14:09:00Z"/>
                <w:rFonts w:ascii="Times New Roman" w:eastAsia="Times New Roman" w:hAnsi="Times New Roman" w:cs="Times New Roman"/>
                <w:kern w:val="0"/>
                <w:sz w:val="20"/>
                <w:szCs w:val="20"/>
                <w:lang w:val="en-GB" w:eastAsia="ko-KR"/>
              </w:rPr>
            </w:pPr>
            <w:ins w:id="21"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2" w:author="Richie Zen(曾立至)" w:date="2021-01-12T14:09:00Z">
              <w:r>
                <w:rPr>
                  <w:rFonts w:ascii="Times New Roman" w:eastAsia="Times New Roman" w:hAnsi="Times New Roman" w:cs="Times New Roman"/>
                  <w:kern w:val="0"/>
                  <w:sz w:val="20"/>
                  <w:szCs w:val="20"/>
                  <w:lang w:val="en-GB" w:eastAsia="ko-KR"/>
                </w:rPr>
                <w:delText>:</w:delText>
              </w:r>
            </w:del>
            <w:ins w:id="23"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4"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if configured, for the corresponding HARQ process </w:t>
            </w:r>
            <w:r>
              <w:rPr>
                <w:rFonts w:ascii="Times New Roman" w:eastAsia="Times New Roman" w:hAnsi="Times New Roman" w:cs="Times New Roman"/>
                <w:kern w:val="0"/>
                <w:sz w:val="20"/>
                <w:szCs w:val="20"/>
                <w:lang w:val="en-GB" w:eastAsia="ko-KR"/>
              </w:rPr>
              <w:lastRenderedPageBreak/>
              <w:t>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configuredGrantTimer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0"/>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64C1B0F7"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Generally, we think the first change is needed, but the second change is not needed since the UE anyway will start/restart the configuredGrantTimer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5"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6" w:author="Richie Zen(曾立至)" w:date="2021-01-12T14:09:00Z">
              <w:r>
                <w:rPr>
                  <w:sz w:val="21"/>
                  <w:szCs w:val="21"/>
                  <w:lang w:eastAsia="ko-KR"/>
                </w:rPr>
                <w:delText>:</w:delText>
              </w:r>
            </w:del>
            <w:ins w:id="27"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28" w:author="Richie Zen(曾立至)" w:date="2021-01-12T14:09:00Z">
              <w:r>
                <w:rPr>
                  <w:strike/>
                  <w:sz w:val="21"/>
                  <w:szCs w:val="21"/>
                  <w:lang w:eastAsia="ko-KR"/>
                </w:rPr>
                <w:t xml:space="preserve">4&gt; if the </w:t>
              </w:r>
              <w:r>
                <w:rPr>
                  <w:i/>
                  <w:strike/>
                  <w:sz w:val="21"/>
                  <w:szCs w:val="21"/>
                  <w:lang w:eastAsia="ko-KR"/>
                  <w:rPrChange w:id="29"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宋体"/>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 xml:space="preserve">if there is no overlapping PUSCH duration of an uplink grant addressed to CS-RNTI with NDI = 1 or C-RNTI </w:t>
            </w:r>
            <w:r>
              <w:rPr>
                <w:lang w:eastAsia="ko-KR"/>
              </w:rPr>
              <w:lastRenderedPageBreak/>
              <w:t>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consider this uplink grant as a prioritized uplink grant;</w:t>
            </w:r>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0" w:author="ZTE DF" w:date="2021-01-26T15:13:00Z">
              <w:r>
                <w:rPr>
                  <w:rFonts w:eastAsia="宋体" w:hint="eastAsia"/>
                  <w:lang w:val="en-US" w:eastAsia="zh-CN"/>
                </w:rPr>
                <w:t xml:space="preserve"> </w:t>
              </w:r>
              <w:r>
                <w:rPr>
                  <w:lang w:eastAsia="ko-KR"/>
                </w:rPr>
                <w:t>and none of PUSCH transmission(s) of the obtained MAC PDU has been completely performed</w:t>
              </w:r>
              <w:r>
                <w:rPr>
                  <w:rFonts w:eastAsia="宋体" w:hint="eastAsia"/>
                  <w:lang w:val="en-US" w:eastAsia="zh-CN"/>
                </w:rPr>
                <w:t xml:space="preserve"> </w:t>
              </w:r>
            </w:ins>
            <w:r>
              <w:rPr>
                <w:lang w:eastAsia="ko-KR"/>
              </w:rPr>
              <w:t>:</w:t>
            </w:r>
          </w:p>
          <w:p w14:paraId="03624B0B" w14:textId="77777777" w:rsidR="00F54EA6" w:rsidRDefault="00CF02A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6CE585D0" w14:textId="77777777" w:rsidR="00F54EA6" w:rsidRDefault="00CF02A5">
            <w:pPr>
              <w:pStyle w:val="B3"/>
              <w:rPr>
                <w:rFonts w:eastAsia="宋体"/>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tx</w:t>
            </w:r>
            <w:r w:rsidR="008C1974">
              <w:rPr>
                <w:rFonts w:eastAsiaTheme="minorEastAsia"/>
                <w:b w:val="0"/>
                <w:lang w:eastAsia="zh-TW"/>
              </w:rPr>
              <w:t xml:space="preserve"> in the second bundle</w:t>
            </w:r>
            <w:r w:rsidR="003F3795">
              <w:rPr>
                <w:rFonts w:eastAsiaTheme="minorEastAsia"/>
                <w:b w:val="0"/>
                <w:lang w:eastAsia="zh-TW"/>
              </w:rPr>
              <w:t>, as long as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can choose to send a dynamic retransmission grant or wait for the autonomous tx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autonomous tx</w:t>
            </w:r>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r w:rsidRPr="00390EEE">
              <w:rPr>
                <w:rFonts w:eastAsiaTheme="minorEastAsia"/>
                <w:b w:val="0"/>
                <w:lang w:eastAsia="zh-TW"/>
              </w:rPr>
              <w:t>configuredGrantTimer</w:t>
            </w:r>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sidRPr="0079384E">
              <w:rPr>
                <w:rFonts w:eastAsiaTheme="minorEastAsia"/>
                <w:b w:val="0"/>
                <w:i/>
                <w:u w:val="single"/>
                <w:lang w:eastAsia="zh-TW"/>
              </w:rPr>
              <w:t>autonomousTx</w:t>
            </w:r>
            <w:r w:rsidRPr="0079384E">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sidRPr="0079384E">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14:paraId="4D33C3BA" w14:textId="77777777" w:rsidR="001F46C2" w:rsidRPr="006800D5"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Malgun Gothic"/>
                <w:b w:val="0"/>
                <w:lang w:eastAsia="ko-KR"/>
              </w:rPr>
            </w:pPr>
          </w:p>
          <w:p w14:paraId="57716CE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Malgun Gothic"/>
                <w:b w:val="0"/>
                <w:lang w:eastAsia="ko-KR"/>
              </w:rPr>
            </w:pPr>
          </w:p>
          <w:p w14:paraId="57222036"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14:paraId="0C68FEF5"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Malgun Gothic"/>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644BAA" w:rsidRPr="00C46B61" w14:paraId="2CE8BC70" w14:textId="77777777" w:rsidTr="00CB515F">
        <w:tc>
          <w:tcPr>
            <w:tcW w:w="1915" w:type="dxa"/>
          </w:tcPr>
          <w:p w14:paraId="1A5D25FE" w14:textId="77777777" w:rsidR="00644BAA" w:rsidRPr="00344923" w:rsidRDefault="00644BAA" w:rsidP="00CB515F">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14:paraId="02874743" w14:textId="77777777" w:rsidR="00644BAA" w:rsidRDefault="00644BAA" w:rsidP="00CB515F">
            <w:pPr>
              <w:pStyle w:val="TAH"/>
              <w:snapToGrid w:val="0"/>
              <w:spacing w:after="0" w:line="240" w:lineRule="atLeast"/>
              <w:rPr>
                <w:rFonts w:eastAsiaTheme="minorEastAsia"/>
                <w:b w:val="0"/>
                <w:lang w:eastAsia="zh-TW"/>
              </w:rPr>
            </w:pPr>
            <w:r w:rsidRPr="00C737E6">
              <w:rPr>
                <w:rFonts w:eastAsiaTheme="minorEastAsia" w:hint="eastAsia"/>
                <w:b w:val="0"/>
                <w:lang w:eastAsia="zh-TW"/>
              </w:rPr>
              <w:t>No</w:t>
            </w:r>
          </w:p>
          <w:p w14:paraId="1AC57B7B" w14:textId="77777777" w:rsidR="00644BAA" w:rsidRDefault="00644BAA" w:rsidP="00CB515F">
            <w:pPr>
              <w:pStyle w:val="TAH"/>
              <w:snapToGrid w:val="0"/>
              <w:spacing w:after="0" w:line="240" w:lineRule="atLeast"/>
              <w:rPr>
                <w:rFonts w:eastAsiaTheme="minorEastAsia"/>
                <w:b w:val="0"/>
                <w:lang w:eastAsia="zh-TW"/>
              </w:rPr>
            </w:pPr>
          </w:p>
        </w:tc>
        <w:tc>
          <w:tcPr>
            <w:tcW w:w="5865" w:type="dxa"/>
          </w:tcPr>
          <w:p w14:paraId="251EE29F" w14:textId="77777777" w:rsidR="00644BAA" w:rsidRPr="00C46B61" w:rsidRDefault="00644BAA" w:rsidP="00CB515F">
            <w:pPr>
              <w:pStyle w:val="TAH"/>
              <w:snapToGrid w:val="0"/>
              <w:spacing w:after="0" w:line="240" w:lineRule="atLeast"/>
              <w:jc w:val="both"/>
              <w:rPr>
                <w:rFonts w:eastAsiaTheme="minorEastAsia"/>
                <w:b w:val="0"/>
                <w:lang w:val="en-US" w:eastAsia="zh-TW"/>
              </w:rPr>
            </w:pPr>
            <w:r w:rsidRPr="00C46B61">
              <w:rPr>
                <w:rFonts w:eastAsiaTheme="minorEastAsia"/>
                <w:b w:val="0"/>
                <w:lang w:eastAsia="zh-TW"/>
              </w:rPr>
              <w:t xml:space="preserve">As we understood, the bundled grants are delivered together to the HARQ entity, and the CGT is only started for the initial transmission. For the case mentioned, even though CGT is stopped due to de-prioritization, the subsequent repetitions are still valid for </w:t>
            </w:r>
            <w:proofErr w:type="spellStart"/>
            <w:r w:rsidRPr="00C46B61">
              <w:rPr>
                <w:rFonts w:eastAsiaTheme="minorEastAsia"/>
                <w:b w:val="0"/>
                <w:lang w:eastAsia="zh-TW"/>
              </w:rPr>
              <w:t>retx</w:t>
            </w:r>
            <w:proofErr w:type="spellEnd"/>
            <w:r w:rsidRPr="00C46B61">
              <w:rPr>
                <w:rFonts w:eastAsiaTheme="minorEastAsia"/>
                <w:b w:val="0"/>
                <w:lang w:eastAsia="zh-TW"/>
              </w:rPr>
              <w:t xml:space="preserve"> since there are parts of a bundle and the MAC PDU has been obtained for this bundle</w:t>
            </w:r>
            <w:r>
              <w:rPr>
                <w:rFonts w:eastAsiaTheme="minorEastAsia"/>
                <w:b w:val="0"/>
                <w:lang w:eastAsia="zh-TW"/>
              </w:rPr>
              <w:t>.</w:t>
            </w:r>
          </w:p>
        </w:tc>
      </w:tr>
      <w:tr w:rsidR="00300797" w14:paraId="1192D863" w14:textId="77777777">
        <w:tc>
          <w:tcPr>
            <w:tcW w:w="1915" w:type="dxa"/>
          </w:tcPr>
          <w:p w14:paraId="7A6C3232" w14:textId="3DF8CCB4" w:rsidR="00300797" w:rsidRPr="00644BAA" w:rsidRDefault="00300797" w:rsidP="001F46C2">
            <w:pPr>
              <w:pStyle w:val="TAH"/>
              <w:snapToGrid w:val="0"/>
              <w:spacing w:after="0" w:line="240" w:lineRule="atLeast"/>
              <w:rPr>
                <w:rFonts w:eastAsia="Malgun Gothic"/>
                <w:b w:val="0"/>
                <w:lang w:val="en-US" w:eastAsia="ko-KR"/>
              </w:rPr>
            </w:pPr>
            <w:r>
              <w:rPr>
                <w:rFonts w:eastAsia="等线" w:hint="eastAsia"/>
                <w:b w:val="0"/>
                <w:lang w:eastAsia="zh-CN"/>
              </w:rPr>
              <w:t>Sharp</w:t>
            </w:r>
          </w:p>
        </w:tc>
        <w:tc>
          <w:tcPr>
            <w:tcW w:w="1848" w:type="dxa"/>
          </w:tcPr>
          <w:p w14:paraId="23CE9809" w14:textId="0CD1E4E5" w:rsidR="00300797" w:rsidRDefault="00300797" w:rsidP="001F46C2">
            <w:pPr>
              <w:pStyle w:val="TAH"/>
              <w:snapToGrid w:val="0"/>
              <w:spacing w:after="0" w:line="240" w:lineRule="atLeast"/>
              <w:rPr>
                <w:rFonts w:eastAsia="Malgun Gothic"/>
                <w:b w:val="0"/>
                <w:lang w:eastAsia="ko-KR"/>
              </w:rPr>
            </w:pPr>
            <w:r>
              <w:rPr>
                <w:rFonts w:eastAsia="等线" w:hint="eastAsia"/>
                <w:b w:val="0"/>
                <w:lang w:eastAsia="zh-CN"/>
              </w:rPr>
              <w:t>No</w:t>
            </w:r>
          </w:p>
        </w:tc>
        <w:tc>
          <w:tcPr>
            <w:tcW w:w="5865" w:type="dxa"/>
          </w:tcPr>
          <w:p w14:paraId="47AB4C17" w14:textId="6B46CDF3" w:rsidR="00300797" w:rsidRDefault="00300797" w:rsidP="001F46C2">
            <w:pPr>
              <w:pStyle w:val="TAH"/>
              <w:snapToGrid w:val="0"/>
              <w:spacing w:after="0" w:line="240" w:lineRule="atLeast"/>
              <w:jc w:val="both"/>
              <w:rPr>
                <w:rFonts w:eastAsia="Malgun Gothic"/>
                <w:b w:val="0"/>
                <w:lang w:eastAsia="ko-KR"/>
              </w:rPr>
            </w:pPr>
            <w:r>
              <w:rPr>
                <w:rFonts w:eastAsia="等线"/>
                <w:b w:val="0"/>
                <w:lang w:eastAsia="zh-CN"/>
              </w:rPr>
              <w:t>A</w:t>
            </w:r>
            <w:r>
              <w:rPr>
                <w:rFonts w:eastAsia="等线" w:hint="eastAsia"/>
                <w:b w:val="0"/>
                <w:lang w:eastAsia="zh-CN"/>
              </w:rPr>
              <w:t>gree with Ericsson.</w:t>
            </w:r>
          </w:p>
        </w:tc>
      </w:tr>
      <w:tr w:rsidR="00300797" w14:paraId="16C1636A" w14:textId="77777777">
        <w:tc>
          <w:tcPr>
            <w:tcW w:w="1915" w:type="dxa"/>
          </w:tcPr>
          <w:p w14:paraId="63A61B6D" w14:textId="77777777" w:rsidR="00300797" w:rsidRDefault="00300797" w:rsidP="001F46C2">
            <w:pPr>
              <w:pStyle w:val="TAH"/>
              <w:snapToGrid w:val="0"/>
              <w:spacing w:after="0" w:line="240" w:lineRule="atLeast"/>
              <w:rPr>
                <w:rFonts w:eastAsia="等线" w:hint="eastAsia"/>
                <w:b w:val="0"/>
                <w:lang w:eastAsia="zh-CN"/>
              </w:rPr>
            </w:pPr>
          </w:p>
        </w:tc>
        <w:tc>
          <w:tcPr>
            <w:tcW w:w="1848" w:type="dxa"/>
          </w:tcPr>
          <w:p w14:paraId="76770FE4" w14:textId="77777777" w:rsidR="00300797" w:rsidRDefault="00300797" w:rsidP="001F46C2">
            <w:pPr>
              <w:pStyle w:val="TAH"/>
              <w:snapToGrid w:val="0"/>
              <w:spacing w:after="0" w:line="240" w:lineRule="atLeast"/>
              <w:rPr>
                <w:rFonts w:eastAsia="等线" w:hint="eastAsia"/>
                <w:b w:val="0"/>
                <w:lang w:eastAsia="zh-CN"/>
              </w:rPr>
            </w:pPr>
          </w:p>
        </w:tc>
        <w:tc>
          <w:tcPr>
            <w:tcW w:w="5865" w:type="dxa"/>
          </w:tcPr>
          <w:p w14:paraId="50A9A23A" w14:textId="77777777" w:rsidR="00300797" w:rsidRDefault="00300797" w:rsidP="001F46C2">
            <w:pPr>
              <w:pStyle w:val="TAH"/>
              <w:snapToGrid w:val="0"/>
              <w:spacing w:after="0" w:line="240" w:lineRule="atLeast"/>
              <w:jc w:val="both"/>
              <w:rPr>
                <w:rFonts w:eastAsia="等线"/>
                <w:b w:val="0"/>
                <w:lang w:eastAsia="zh-CN"/>
              </w:rPr>
            </w:pPr>
          </w:p>
        </w:tc>
      </w:tr>
    </w:tbl>
    <w:p w14:paraId="009FDCE2"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14:paraId="0FE97C15" w14:textId="77777777" w:rsidR="00F54EA6" w:rsidRDefault="00F54EA6">
      <w:pPr>
        <w:jc w:val="both"/>
        <w:rPr>
          <w:rFonts w:ascii="Times New Roman" w:hAnsi="Times New Roman" w:cs="Times New Roman"/>
          <w:sz w:val="22"/>
          <w:lang w:val="en-GB"/>
        </w:rPr>
      </w:pPr>
    </w:p>
    <w:p w14:paraId="0B49EB07"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aa"/>
        <w:tblW w:w="0" w:type="auto"/>
        <w:tblInd w:w="480" w:type="dxa"/>
        <w:tblLook w:val="04A0" w:firstRow="1" w:lastRow="0" w:firstColumn="1" w:lastColumn="0" w:noHBand="0" w:noVBand="1"/>
      </w:tblPr>
      <w:tblGrid>
        <w:gridCol w:w="9374"/>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r>
              <w:rPr>
                <w:rFonts w:ascii="Times New Roman" w:eastAsia="PMingLiU" w:hAnsi="Times New Roman" w:cs="Times New Roman"/>
                <w:i/>
                <w:kern w:val="0"/>
                <w:sz w:val="20"/>
                <w:szCs w:val="20"/>
                <w:lang w:val="en-GB" w:eastAsia="en-US"/>
              </w:rPr>
              <w:t>configuredGrantConfigToAddModList</w:t>
            </w:r>
            <w:r>
              <w:rPr>
                <w:rFonts w:ascii="Times New Roman" w:eastAsia="Malgun Gothic" w:hAnsi="Times New Roman" w:cs="Times New Roman"/>
                <w:kern w:val="0"/>
                <w:sz w:val="20"/>
                <w:szCs w:val="20"/>
                <w:lang w:val="en-GB" w:eastAsia="ko-KR"/>
              </w:rPr>
              <w:t>:</w:t>
            </w:r>
          </w:p>
          <w:p w14:paraId="79601BAF" w14:textId="77777777" w:rsidR="00F54EA6" w:rsidRDefault="00CF02A5">
            <w:pPr>
              <w:widowControl/>
              <w:spacing w:after="180"/>
              <w:ind w:left="1135" w:hanging="284"/>
              <w:rPr>
                <w:ins w:id="31" w:author="ASUSTeK-Xinra" w:date="2021-01-07T16:33:00Z"/>
                <w:rFonts w:ascii="Times New Roman" w:eastAsia="PMingLiU" w:hAnsi="Times New Roman" w:cs="Times New Roman"/>
                <w:kern w:val="0"/>
                <w:sz w:val="20"/>
                <w:szCs w:val="20"/>
                <w:lang w:val="en-GB" w:eastAsia="zh-CN"/>
              </w:rPr>
            </w:pPr>
            <w:ins w:id="32"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3"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lastRenderedPageBreak/>
              <w:t>2&gt;</w:t>
            </w:r>
            <w:r>
              <w:rPr>
                <w:rFonts w:ascii="Times New Roman" w:eastAsia="Malgun Gothic"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4"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5" w:author="ASUSTeK-Xinra" w:date="2021-01-07T16:33:00Z">
              <w:r>
                <w:rPr>
                  <w:rFonts w:ascii="Times New Roman" w:eastAsia="PMingLiU" w:hAnsi="Times New Roman" w:cs="Times New Roman"/>
                  <w:kern w:val="0"/>
                  <w:sz w:val="20"/>
                  <w:szCs w:val="20"/>
                  <w:lang w:val="en-GB" w:eastAsia="zh-CN"/>
                </w:rPr>
                <w:delText xml:space="preserve">all </w:delText>
              </w:r>
            </w:del>
            <w:ins w:id="36"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Revise decription for when the UE sets the CG field value to 0 for better readability:</w:t>
      </w:r>
    </w:p>
    <w:tbl>
      <w:tblPr>
        <w:tblStyle w:val="aa"/>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received. 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1 to indicate that PDCCH </w:t>
            </w:r>
            <w:del w:id="37"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38"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39"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w:t>
            </w:r>
            <w:del w:id="40" w:author="ASUSTeK-Xinra" w:date="2021-01-07T16:46:00Z">
              <w:r>
                <w:rPr>
                  <w:rFonts w:ascii="Times New Roman" w:eastAsia="PMingLiU" w:hAnsi="Times New Roman" w:cs="Times New Roman"/>
                  <w:kern w:val="0"/>
                  <w:sz w:val="20"/>
                  <w:szCs w:val="20"/>
                  <w:lang w:val="en-GB" w:eastAsia="ko-KR"/>
                </w:rPr>
                <w:delText>received</w:delText>
              </w:r>
            </w:del>
            <w:ins w:id="41" w:author="ASUSTeK-Xinra" w:date="2021-01-07T16:46:00Z">
              <w:r>
                <w:rPr>
                  <w:rFonts w:ascii="Times New Roman" w:eastAsia="PMingLiU" w:hAnsi="Times New Roman" w:cs="Times New Roman"/>
                  <w:kern w:val="0"/>
                  <w:sz w:val="20"/>
                  <w:szCs w:val="20"/>
                  <w:lang w:val="en-GB" w:eastAsia="ko-KR"/>
                </w:rPr>
                <w:t>t</w:t>
              </w:r>
            </w:ins>
            <w:ins w:id="42" w:author="ASUSTeK-Xinra" w:date="2021-01-07T16:47:00Z">
              <w:r>
                <w:rPr>
                  <w:rFonts w:ascii="Times New Roman" w:eastAsia="PMingLiU" w:hAnsi="Times New Roman" w:cs="Times New Roman"/>
                  <w:kern w:val="0"/>
                  <w:sz w:val="20"/>
                  <w:szCs w:val="20"/>
                  <w:lang w:val="en-GB" w:eastAsia="ko-KR"/>
                </w:rPr>
                <w:t>riggered and not cancelled</w:t>
              </w:r>
            </w:ins>
            <w:del w:id="43" w:author="ASUSTeK-Xinra" w:date="2021-01-07T16:47:00Z">
              <w:r>
                <w:rPr>
                  <w:rFonts w:ascii="Times New Roman" w:eastAsia="PMingLiU" w:hAnsi="Times New Roman" w:cs="Times New Roman"/>
                  <w:kern w:val="0"/>
                  <w:sz w:val="20"/>
                  <w:szCs w:val="20"/>
                  <w:lang w:val="en-GB" w:eastAsia="ko-KR"/>
                </w:rPr>
                <w:delText>.</w:delText>
              </w:r>
            </w:del>
            <w:ins w:id="44"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5" w:author="ASUSTeK-Xinra" w:date="2021-01-07T16:47:00Z">
              <w:r>
                <w:rPr>
                  <w:rFonts w:ascii="Times New Roman" w:eastAsia="PMingLiU" w:hAnsi="Times New Roman" w:cs="Times New Roman"/>
                  <w:kern w:val="0"/>
                  <w:sz w:val="20"/>
                  <w:szCs w:val="20"/>
                  <w:lang w:val="en-GB" w:eastAsia="ko-KR"/>
                </w:rPr>
                <w:t>t</w:t>
              </w:r>
            </w:ins>
            <w:del w:id="46"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0</w:t>
            </w:r>
            <w:del w:id="47"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3DC37470" w14:textId="77777777" w:rsidR="00F54EA6" w:rsidRDefault="00F54EA6">
      <w:pPr>
        <w:jc w:val="both"/>
        <w:rPr>
          <w:ins w:id="48"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PMingLiU" w:hAnsi="Arial"/>
          <w:sz w:val="18"/>
        </w:rPr>
      </w:pPr>
      <w:r>
        <w:rPr>
          <w:rFonts w:ascii="Arial" w:eastAsia="PMingLiU" w:hAnsi="Arial"/>
          <w:sz w:val="18"/>
        </w:rPr>
        <w:t>For the first change, the „single-entry“ CG confirmation MAC CE should not cancel CG confirmation of other carriers, as in 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PMingLiU"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0"/>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r w:rsidR="00453DFC" w14:paraId="3A491759" w14:textId="77777777" w:rsidTr="00CB515F">
        <w:tc>
          <w:tcPr>
            <w:tcW w:w="1915" w:type="dxa"/>
          </w:tcPr>
          <w:p w14:paraId="1DFB48C7" w14:textId="77777777" w:rsidR="00453DFC" w:rsidRPr="00BE687A" w:rsidRDefault="00453DFC" w:rsidP="00CB515F">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14:paraId="4C23CAB1" w14:textId="77777777" w:rsidR="00453DFC" w:rsidRDefault="00453DFC" w:rsidP="00CB515F">
            <w:pPr>
              <w:pStyle w:val="TAH"/>
              <w:snapToGrid w:val="0"/>
              <w:spacing w:after="0" w:line="240" w:lineRule="atLeast"/>
              <w:rPr>
                <w:rFonts w:eastAsiaTheme="minorEastAsia"/>
                <w:b w:val="0"/>
                <w:lang w:eastAsia="zh-TW"/>
              </w:rPr>
            </w:pPr>
            <w:r>
              <w:rPr>
                <w:rFonts w:eastAsia="宋体" w:hint="eastAsia"/>
                <w:b w:val="0"/>
                <w:lang w:val="en-US" w:eastAsia="zh-CN"/>
              </w:rPr>
              <w:t>Disagree</w:t>
            </w:r>
          </w:p>
        </w:tc>
        <w:tc>
          <w:tcPr>
            <w:tcW w:w="5865" w:type="dxa"/>
          </w:tcPr>
          <w:p w14:paraId="1423BE52" w14:textId="77777777" w:rsidR="00453DFC" w:rsidRDefault="00453DFC" w:rsidP="00CB515F">
            <w:pPr>
              <w:pStyle w:val="TAH"/>
              <w:snapToGrid w:val="0"/>
              <w:spacing w:after="0" w:line="240" w:lineRule="atLeast"/>
              <w:jc w:val="both"/>
              <w:rPr>
                <w:rFonts w:eastAsiaTheme="minorEastAsia"/>
                <w:b w:val="0"/>
                <w:lang w:eastAsia="zh-TW"/>
              </w:rPr>
            </w:pPr>
            <w:r>
              <w:rPr>
                <w:rFonts w:eastAsia="宋体" w:hint="eastAsia"/>
                <w:b w:val="0"/>
                <w:lang w:val="en-US" w:eastAsia="zh-CN"/>
              </w:rPr>
              <w:t>The current spec is clear</w:t>
            </w:r>
            <w:r>
              <w:rPr>
                <w:rFonts w:eastAsia="宋体"/>
                <w:b w:val="0"/>
                <w:lang w:val="en-US" w:eastAsia="zh-CN"/>
              </w:rPr>
              <w:t xml:space="preserve"> to us.</w:t>
            </w:r>
          </w:p>
        </w:tc>
      </w:tr>
      <w:tr w:rsidR="00300797" w14:paraId="207D2E17" w14:textId="77777777" w:rsidTr="00CB515F">
        <w:tc>
          <w:tcPr>
            <w:tcW w:w="1915" w:type="dxa"/>
          </w:tcPr>
          <w:p w14:paraId="370E0FF1" w14:textId="775341C1" w:rsidR="00300797" w:rsidRDefault="00300797" w:rsidP="00CB515F">
            <w:pPr>
              <w:pStyle w:val="TAH"/>
              <w:snapToGrid w:val="0"/>
              <w:spacing w:after="0" w:line="240" w:lineRule="atLeast"/>
              <w:rPr>
                <w:rFonts w:eastAsia="等线" w:hint="eastAsia"/>
                <w:b w:val="0"/>
                <w:lang w:eastAsia="zh-CN"/>
              </w:rPr>
            </w:pPr>
            <w:r>
              <w:rPr>
                <w:rFonts w:eastAsia="等线" w:hint="eastAsia"/>
                <w:b w:val="0"/>
                <w:lang w:eastAsia="zh-CN"/>
              </w:rPr>
              <w:t>Sharp</w:t>
            </w:r>
          </w:p>
        </w:tc>
        <w:tc>
          <w:tcPr>
            <w:tcW w:w="1848" w:type="dxa"/>
          </w:tcPr>
          <w:p w14:paraId="31865D94" w14:textId="500E8DF6" w:rsidR="00300797" w:rsidRDefault="00300797" w:rsidP="00CB515F">
            <w:pPr>
              <w:pStyle w:val="TAH"/>
              <w:snapToGrid w:val="0"/>
              <w:spacing w:after="0" w:line="240" w:lineRule="atLeast"/>
              <w:rPr>
                <w:rFonts w:eastAsia="宋体" w:hint="eastAsia"/>
                <w:b w:val="0"/>
                <w:lang w:val="en-US" w:eastAsia="zh-CN"/>
              </w:rPr>
            </w:pPr>
            <w:r>
              <w:rPr>
                <w:rFonts w:eastAsia="等线" w:hint="eastAsia"/>
                <w:b w:val="0"/>
                <w:lang w:eastAsia="zh-CN"/>
              </w:rPr>
              <w:t>Disagree</w:t>
            </w:r>
          </w:p>
        </w:tc>
        <w:tc>
          <w:tcPr>
            <w:tcW w:w="5865" w:type="dxa"/>
          </w:tcPr>
          <w:p w14:paraId="0AC0C61E" w14:textId="5968F227" w:rsidR="00300797" w:rsidRDefault="00300797" w:rsidP="00CB515F">
            <w:pPr>
              <w:pStyle w:val="TAH"/>
              <w:snapToGrid w:val="0"/>
              <w:spacing w:after="0" w:line="240" w:lineRule="atLeast"/>
              <w:jc w:val="both"/>
              <w:rPr>
                <w:rFonts w:eastAsia="宋体" w:hint="eastAsia"/>
                <w:b w:val="0"/>
                <w:lang w:val="en-US" w:eastAsia="zh-CN"/>
              </w:rPr>
            </w:pPr>
            <w:r>
              <w:rPr>
                <w:rFonts w:eastAsia="宋体"/>
                <w:b w:val="0"/>
                <w:lang w:val="en-US" w:eastAsia="zh-CN"/>
              </w:rPr>
              <w:t>W</w:t>
            </w:r>
            <w:r>
              <w:rPr>
                <w:rFonts w:eastAsia="宋体" w:hint="eastAsia"/>
                <w:b w:val="0"/>
                <w:lang w:val="en-US" w:eastAsia="zh-CN"/>
              </w:rPr>
              <w:t>e think the current spec is clear, no clarification is needed.</w:t>
            </w:r>
          </w:p>
        </w:tc>
      </w:tr>
      <w:tr w:rsidR="00300797" w14:paraId="7BF26AE2" w14:textId="77777777">
        <w:tc>
          <w:tcPr>
            <w:tcW w:w="1915" w:type="dxa"/>
          </w:tcPr>
          <w:p w14:paraId="796F9206" w14:textId="77777777" w:rsidR="00300797" w:rsidRPr="00453DFC" w:rsidRDefault="00300797" w:rsidP="001F46C2">
            <w:pPr>
              <w:pStyle w:val="TAH"/>
              <w:snapToGrid w:val="0"/>
              <w:spacing w:after="0" w:line="240" w:lineRule="atLeast"/>
              <w:rPr>
                <w:rFonts w:eastAsia="Malgun Gothic"/>
                <w:b w:val="0"/>
                <w:lang w:val="en-US" w:eastAsia="ko-KR"/>
              </w:rPr>
            </w:pPr>
          </w:p>
        </w:tc>
        <w:tc>
          <w:tcPr>
            <w:tcW w:w="1848" w:type="dxa"/>
          </w:tcPr>
          <w:p w14:paraId="4841D6FB" w14:textId="77777777" w:rsidR="00300797" w:rsidRDefault="00300797" w:rsidP="001F46C2">
            <w:pPr>
              <w:pStyle w:val="TAH"/>
              <w:snapToGrid w:val="0"/>
              <w:spacing w:after="0" w:line="240" w:lineRule="atLeast"/>
              <w:rPr>
                <w:rFonts w:eastAsia="Malgun Gothic"/>
                <w:b w:val="0"/>
                <w:lang w:eastAsia="ko-KR"/>
              </w:rPr>
            </w:pPr>
          </w:p>
        </w:tc>
        <w:tc>
          <w:tcPr>
            <w:tcW w:w="5865" w:type="dxa"/>
          </w:tcPr>
          <w:p w14:paraId="20E13D1E" w14:textId="77777777" w:rsidR="00300797" w:rsidRDefault="00300797" w:rsidP="001F46C2">
            <w:pPr>
              <w:pStyle w:val="TAH"/>
              <w:snapToGrid w:val="0"/>
              <w:spacing w:after="0" w:line="240" w:lineRule="atLeast"/>
              <w:jc w:val="both"/>
              <w:rPr>
                <w:rFonts w:eastAsia="Malgun Gothic"/>
                <w:b w:val="0"/>
                <w:lang w:eastAsia="ko-KR"/>
              </w:rPr>
            </w:pPr>
          </w:p>
        </w:tc>
      </w:tr>
    </w:tbl>
    <w:p w14:paraId="1F02EF78"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6: TBD</w:t>
      </w:r>
    </w:p>
    <w:p w14:paraId="4EA99879" w14:textId="77777777" w:rsidR="00F54EA6" w:rsidRDefault="00F54EA6">
      <w:pPr>
        <w:jc w:val="both"/>
        <w:rPr>
          <w:rFonts w:ascii="Times New Roman" w:hAnsi="Times New Roman" w:cs="Times New Roman"/>
          <w:sz w:val="22"/>
          <w:lang w:val="en-GB"/>
        </w:rPr>
      </w:pPr>
    </w:p>
    <w:p w14:paraId="5B4B378B"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aa"/>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r>
              <w:rPr>
                <w:rFonts w:ascii="Times New Roman" w:eastAsia="PMingLiU" w:hAnsi="Times New Roman" w:cs="Times New Roman"/>
                <w:i/>
                <w:kern w:val="0"/>
                <w:sz w:val="20"/>
                <w:szCs w:val="20"/>
                <w:lang w:val="en-GB" w:eastAsia="ko-KR"/>
              </w:rPr>
              <w:t>lch-basedPrioritization</w:t>
            </w:r>
            <w:r>
              <w:rPr>
                <w:rFonts w:ascii="Times New Roman" w:eastAsia="PMingLiU"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14:paraId="4DC7FEAA" w14:textId="77777777"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49" w:author="ASUSTeK-Xinra" w:date="2021-01-07T16:54:00Z">
              <w:r>
                <w:rPr>
                  <w:rFonts w:ascii="Times New Roman" w:eastAsia="PMingLiU" w:hAnsi="Times New Roman" w:cs="Times New Roman"/>
                  <w:kern w:val="0"/>
                  <w:sz w:val="20"/>
                  <w:szCs w:val="20"/>
                  <w:lang w:val="en-GB" w:eastAsia="ko-KR"/>
                </w:rPr>
                <w:delText>uplink grant</w:delText>
              </w:r>
            </w:del>
            <w:ins w:id="50"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1"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ins w:id="52" w:author="ASUSTeK-Xinra" w:date="2021-01-07T16:54:00Z">
              <w:r>
                <w:rPr>
                  <w:rFonts w:ascii="Times New Roman" w:eastAsia="PMingLiU" w:hAnsi="Times New Roman" w:cs="Times New Roman"/>
                  <w:i/>
                  <w:kern w:val="0"/>
                  <w:sz w:val="20"/>
                  <w:szCs w:val="20"/>
                  <w:lang w:val="en-GB" w:eastAsia="ko-KR"/>
                </w:rPr>
                <w:t>lch-basedPrioritization</w:t>
              </w:r>
            </w:ins>
            <w:del w:id="53"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4B5B500" w14:textId="77777777" w:rsidR="00F54EA6" w:rsidRDefault="00CF02A5">
      <w:r>
        <w:rPr>
          <w:rFonts w:ascii="Arial" w:eastAsia="PMingLiU" w:hAnsi="Arial"/>
          <w:sz w:val="18"/>
        </w:rPr>
        <w:t xml:space="preserve">If </w:t>
      </w:r>
      <w:r>
        <w:rPr>
          <w:rFonts w:ascii="Arial" w:eastAsia="PMingLiU" w:hAnsi="Arial"/>
          <w:b/>
          <w:sz w:val="18"/>
        </w:rPr>
        <w:t>a MAC entity configured with lch-basedPrioritization</w:t>
      </w:r>
      <w:r>
        <w:rPr>
          <w:rFonts w:ascii="Arial" w:eastAsia="PMingLiU" w:hAnsi="Arial"/>
          <w:sz w:val="18"/>
        </w:rPr>
        <w:t xml:space="preserve"> has an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Q7: Do you agree with the changes in R2-2101746? </w:t>
      </w:r>
    </w:p>
    <w:tbl>
      <w:tblPr>
        <w:tblStyle w:val="10"/>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yet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Malgun Gothic"/>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CF5CBF" w:rsidRPr="00713A7B" w14:paraId="1D512E6F" w14:textId="77777777" w:rsidTr="00CB515F">
        <w:tc>
          <w:tcPr>
            <w:tcW w:w="1915" w:type="dxa"/>
          </w:tcPr>
          <w:p w14:paraId="56685CF6" w14:textId="77777777" w:rsidR="00CF5CBF" w:rsidRDefault="00CF5CBF" w:rsidP="00CB515F">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14:paraId="7CC3351C" w14:textId="77777777" w:rsidR="00CF5CBF" w:rsidRDefault="00CF5CBF" w:rsidP="00CB515F">
            <w:pPr>
              <w:pStyle w:val="TAH"/>
              <w:snapToGrid w:val="0"/>
              <w:spacing w:after="0" w:line="240" w:lineRule="atLeast"/>
              <w:rPr>
                <w:rFonts w:eastAsiaTheme="minorEastAsia"/>
                <w:b w:val="0"/>
                <w:lang w:eastAsia="zh-TW"/>
              </w:rPr>
            </w:pPr>
            <w:r w:rsidRPr="007853A9">
              <w:rPr>
                <w:rFonts w:eastAsiaTheme="minorEastAsia"/>
                <w:b w:val="0"/>
                <w:lang w:eastAsia="zh-TW"/>
              </w:rPr>
              <w:t>Disagree</w:t>
            </w:r>
          </w:p>
        </w:tc>
        <w:tc>
          <w:tcPr>
            <w:tcW w:w="5865" w:type="dxa"/>
          </w:tcPr>
          <w:p w14:paraId="67D97B04" w14:textId="77777777" w:rsidR="00CF5CBF" w:rsidRPr="00713A7B" w:rsidRDefault="00CF5CBF" w:rsidP="00CB515F">
            <w:pPr>
              <w:pStyle w:val="TAH"/>
              <w:snapToGrid w:val="0"/>
              <w:spacing w:after="0" w:line="240" w:lineRule="atLeast"/>
              <w:jc w:val="both"/>
              <w:rPr>
                <w:rFonts w:eastAsiaTheme="minorEastAsia"/>
                <w:b w:val="0"/>
                <w:lang w:val="en-US" w:eastAsia="zh-TW"/>
              </w:rPr>
            </w:pPr>
            <w:r w:rsidRPr="00713A7B">
              <w:rPr>
                <w:rFonts w:eastAsia="等线"/>
                <w:b w:val="0"/>
                <w:lang w:eastAsia="zh-CN"/>
              </w:rPr>
              <w:t>In our understanding, the DG case mentioned does not exist, since DG will not be cancelled by another CG, or there is no requirement to avoid DG delivered to PHY layer if it is cancelled by SR or CI-RNTI.</w:t>
            </w:r>
          </w:p>
        </w:tc>
      </w:tr>
      <w:tr w:rsidR="00300797" w:rsidRPr="00713A7B" w14:paraId="15BE590C" w14:textId="77777777" w:rsidTr="00CB515F">
        <w:tc>
          <w:tcPr>
            <w:tcW w:w="1915" w:type="dxa"/>
          </w:tcPr>
          <w:p w14:paraId="212160BB" w14:textId="21941EF3" w:rsidR="00300797" w:rsidRDefault="00300797" w:rsidP="00CB515F">
            <w:pPr>
              <w:pStyle w:val="TAH"/>
              <w:snapToGrid w:val="0"/>
              <w:spacing w:after="0" w:line="240" w:lineRule="atLeast"/>
              <w:rPr>
                <w:rFonts w:eastAsia="等线" w:hint="eastAsia"/>
                <w:b w:val="0"/>
                <w:lang w:eastAsia="zh-CN"/>
              </w:rPr>
            </w:pPr>
            <w:r>
              <w:rPr>
                <w:rFonts w:eastAsia="等线" w:hint="eastAsia"/>
                <w:b w:val="0"/>
                <w:lang w:eastAsia="zh-CN"/>
              </w:rPr>
              <w:t>Sharp</w:t>
            </w:r>
          </w:p>
        </w:tc>
        <w:tc>
          <w:tcPr>
            <w:tcW w:w="1848" w:type="dxa"/>
          </w:tcPr>
          <w:p w14:paraId="1888AA0C" w14:textId="4A741E94" w:rsidR="00300797" w:rsidRPr="007853A9" w:rsidRDefault="00300797" w:rsidP="00CB515F">
            <w:pPr>
              <w:pStyle w:val="TAH"/>
              <w:snapToGrid w:val="0"/>
              <w:spacing w:after="0" w:line="240" w:lineRule="atLeast"/>
              <w:rPr>
                <w:rFonts w:eastAsiaTheme="minorEastAsia"/>
                <w:b w:val="0"/>
                <w:lang w:eastAsia="zh-TW"/>
              </w:rPr>
            </w:pPr>
            <w:r>
              <w:rPr>
                <w:rFonts w:eastAsia="等线" w:hint="eastAsia"/>
                <w:b w:val="0"/>
                <w:lang w:eastAsia="zh-CN"/>
              </w:rPr>
              <w:t>Disagree</w:t>
            </w:r>
          </w:p>
        </w:tc>
        <w:tc>
          <w:tcPr>
            <w:tcW w:w="5865" w:type="dxa"/>
          </w:tcPr>
          <w:p w14:paraId="4DF0461B" w14:textId="63C5E67C" w:rsidR="00300797" w:rsidRPr="00713A7B" w:rsidRDefault="00300797" w:rsidP="00CB515F">
            <w:pPr>
              <w:pStyle w:val="TAH"/>
              <w:snapToGrid w:val="0"/>
              <w:spacing w:after="0" w:line="240" w:lineRule="atLeast"/>
              <w:jc w:val="both"/>
              <w:rPr>
                <w:rFonts w:eastAsia="等线"/>
                <w:b w:val="0"/>
                <w:lang w:eastAsia="zh-CN"/>
              </w:rPr>
            </w:pPr>
            <w:r>
              <w:rPr>
                <w:rFonts w:eastAsia="等线" w:hint="eastAsia"/>
                <w:b w:val="0"/>
                <w:lang w:eastAsia="zh-CN"/>
              </w:rPr>
              <w:t>Agree with Nokia.</w:t>
            </w:r>
          </w:p>
        </w:tc>
      </w:tr>
      <w:tr w:rsidR="00300797" w14:paraId="6708C487" w14:textId="77777777">
        <w:tc>
          <w:tcPr>
            <w:tcW w:w="1915" w:type="dxa"/>
          </w:tcPr>
          <w:p w14:paraId="54F9AD0F" w14:textId="77777777" w:rsidR="00300797" w:rsidRPr="00CF5CBF" w:rsidRDefault="00300797" w:rsidP="001F46C2">
            <w:pPr>
              <w:pStyle w:val="TAH"/>
              <w:snapToGrid w:val="0"/>
              <w:spacing w:after="0" w:line="240" w:lineRule="atLeast"/>
              <w:rPr>
                <w:rFonts w:eastAsia="Malgun Gothic"/>
                <w:b w:val="0"/>
                <w:lang w:val="en-US" w:eastAsia="ko-KR"/>
              </w:rPr>
            </w:pPr>
          </w:p>
        </w:tc>
        <w:tc>
          <w:tcPr>
            <w:tcW w:w="1848" w:type="dxa"/>
          </w:tcPr>
          <w:p w14:paraId="0971004E" w14:textId="77777777" w:rsidR="00300797" w:rsidRDefault="00300797" w:rsidP="001F46C2">
            <w:pPr>
              <w:pStyle w:val="TAH"/>
              <w:snapToGrid w:val="0"/>
              <w:spacing w:after="0" w:line="240" w:lineRule="atLeast"/>
              <w:rPr>
                <w:rFonts w:eastAsia="Malgun Gothic"/>
                <w:b w:val="0"/>
                <w:lang w:eastAsia="ko-KR"/>
              </w:rPr>
            </w:pPr>
          </w:p>
        </w:tc>
        <w:tc>
          <w:tcPr>
            <w:tcW w:w="5865" w:type="dxa"/>
          </w:tcPr>
          <w:p w14:paraId="4F255A5F" w14:textId="77777777" w:rsidR="00300797" w:rsidRDefault="00300797" w:rsidP="001F46C2">
            <w:pPr>
              <w:pStyle w:val="TAH"/>
              <w:snapToGrid w:val="0"/>
              <w:spacing w:after="0" w:line="240" w:lineRule="atLeast"/>
              <w:jc w:val="both"/>
              <w:rPr>
                <w:rFonts w:eastAsia="Malgun Gothic"/>
                <w:b w:val="0"/>
                <w:lang w:eastAsia="ko-KR"/>
              </w:rPr>
            </w:pPr>
          </w:p>
        </w:tc>
      </w:tr>
    </w:tbl>
    <w:p w14:paraId="12BB309F"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7: TBD</w:t>
      </w:r>
    </w:p>
    <w:p w14:paraId="3244F0A5" w14:textId="77777777" w:rsidR="00F54EA6" w:rsidRDefault="00F54EA6">
      <w:pPr>
        <w:jc w:val="both"/>
        <w:rPr>
          <w:rFonts w:ascii="Times New Roman" w:hAnsi="Times New Roman" w:cs="Times New Roman"/>
          <w:sz w:val="22"/>
          <w:lang w:val="en-GB"/>
        </w:rPr>
      </w:pPr>
      <w:bookmarkStart w:id="54" w:name="_GoBack"/>
      <w:bookmarkEnd w:id="54"/>
    </w:p>
    <w:p w14:paraId="19D0BC37" w14:textId="77777777" w:rsidR="00F54EA6" w:rsidRDefault="00CF02A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aa"/>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lastRenderedPageBreak/>
              <w:t>-</w:t>
            </w:r>
            <w:r>
              <w:rPr>
                <w:lang w:eastAsia="ko-KR"/>
              </w:rPr>
              <w:tab/>
            </w:r>
            <w:r>
              <w:t xml:space="preserve">for UM DRBs </w:t>
            </w:r>
            <w:r>
              <w:rPr>
                <w:lang w:eastAsia="ko-KR"/>
              </w:rPr>
              <w:t>and AM DRBs</w:t>
            </w:r>
            <w:r>
              <w:t>,</w:t>
            </w:r>
            <w:r>
              <w:rPr>
                <w:lang w:eastAsia="ko-KR"/>
              </w:rPr>
              <w:t xml:space="preserve"> reset the EHC protocol</w:t>
            </w:r>
            <w:ins w:id="55" w:author="xiaomi" w:date="2020-12-28T16:18:00Z">
              <w:r>
                <w:rPr>
                  <w:lang w:eastAsia="ko-KR"/>
                </w:rPr>
                <w:t xml:space="preserve"> by </w:t>
              </w:r>
            </w:ins>
            <w:ins w:id="56"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7" w:author="xiaomi" w:date="2020-12-28T16:20:00Z">
              <w:r>
                <w:rPr>
                  <w:lang w:eastAsia="ko-KR"/>
                </w:rPr>
                <w:t xml:space="preserve"> by discarding the </w:t>
              </w:r>
            </w:ins>
            <w:ins w:id="58" w:author="xiaomi" w:date="2021-01-15T10:51:00Z">
              <w:r>
                <w:rPr>
                  <w:lang w:eastAsia="ko-KR"/>
                </w:rPr>
                <w:t>d</w:t>
              </w:r>
            </w:ins>
            <w:ins w:id="59" w:author="xiaomi" w:date="2021-01-15T10:52:00Z">
              <w:r>
                <w:rPr>
                  <w:lang w:eastAsia="ko-KR"/>
                </w:rPr>
                <w:t>e</w:t>
              </w:r>
            </w:ins>
            <w:ins w:id="60"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Q8: Do you agree with the changes in R2-2101670? </w:t>
      </w:r>
    </w:p>
    <w:tbl>
      <w:tblPr>
        <w:tblStyle w:val="10"/>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宋体"/>
                <w:b w:val="0"/>
                <w:lang w:val="en-US" w:eastAsia="zh-CN"/>
              </w:rPr>
            </w:pPr>
            <w:r>
              <w:rPr>
                <w:rFonts w:eastAsia="宋体"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宋体"/>
                <w:b w:val="0"/>
                <w:lang w:val="en-US" w:eastAsia="zh-CN"/>
              </w:rPr>
            </w:pPr>
            <w:r>
              <w:rPr>
                <w:rFonts w:eastAsia="宋体" w:hint="eastAsia"/>
                <w:b w:val="0"/>
                <w:lang w:val="en-US" w:eastAsia="zh-CN"/>
              </w:rPr>
              <w:t>We are fine to capture a more clear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r w:rsidR="00396FEB" w14:paraId="0FD0C607" w14:textId="77777777" w:rsidTr="00CB515F">
        <w:tc>
          <w:tcPr>
            <w:tcW w:w="1915" w:type="dxa"/>
          </w:tcPr>
          <w:p w14:paraId="6F2B5637" w14:textId="77777777" w:rsidR="00396FEB" w:rsidRDefault="00396FEB" w:rsidP="00CB515F">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14:paraId="6C976819" w14:textId="77777777" w:rsidR="00396FEB" w:rsidRDefault="00396FEB" w:rsidP="00CB515F">
            <w:pPr>
              <w:pStyle w:val="TAH"/>
              <w:snapToGrid w:val="0"/>
              <w:spacing w:after="0" w:line="240" w:lineRule="atLeast"/>
              <w:rPr>
                <w:rFonts w:eastAsiaTheme="minorEastAsia"/>
                <w:b w:val="0"/>
                <w:lang w:eastAsia="zh-TW"/>
              </w:rPr>
            </w:pPr>
            <w:r w:rsidRPr="004E555F">
              <w:rPr>
                <w:rFonts w:eastAsiaTheme="minorEastAsia"/>
                <w:b w:val="0"/>
                <w:lang w:eastAsia="zh-TW"/>
              </w:rPr>
              <w:t>Disagree</w:t>
            </w:r>
          </w:p>
        </w:tc>
        <w:tc>
          <w:tcPr>
            <w:tcW w:w="5865" w:type="dxa"/>
          </w:tcPr>
          <w:p w14:paraId="07818B7C" w14:textId="77777777" w:rsidR="00396FEB" w:rsidRDefault="00396FEB" w:rsidP="00CB515F">
            <w:pPr>
              <w:pStyle w:val="TAH"/>
              <w:snapToGrid w:val="0"/>
              <w:spacing w:after="0" w:line="240" w:lineRule="atLeast"/>
              <w:jc w:val="both"/>
              <w:rPr>
                <w:rFonts w:eastAsiaTheme="minorEastAsia"/>
                <w:b w:val="0"/>
                <w:lang w:eastAsia="zh-TW"/>
              </w:rPr>
            </w:pPr>
            <w:r>
              <w:rPr>
                <w:rFonts w:eastAsia="等线"/>
                <w:b w:val="0"/>
                <w:lang w:eastAsia="zh-CN"/>
              </w:rPr>
              <w:t>Current spec is clear.</w:t>
            </w:r>
          </w:p>
        </w:tc>
      </w:tr>
      <w:tr w:rsidR="00396FEB" w14:paraId="796D3F89" w14:textId="77777777">
        <w:tc>
          <w:tcPr>
            <w:tcW w:w="1915" w:type="dxa"/>
          </w:tcPr>
          <w:p w14:paraId="356D787A" w14:textId="77777777" w:rsidR="00396FEB" w:rsidRDefault="00396FEB" w:rsidP="001F46C2">
            <w:pPr>
              <w:pStyle w:val="TAH"/>
              <w:snapToGrid w:val="0"/>
              <w:spacing w:after="0" w:line="240" w:lineRule="atLeast"/>
              <w:rPr>
                <w:rFonts w:eastAsia="Malgun Gothic"/>
                <w:b w:val="0"/>
                <w:lang w:eastAsia="ko-KR"/>
              </w:rPr>
            </w:pPr>
          </w:p>
        </w:tc>
        <w:tc>
          <w:tcPr>
            <w:tcW w:w="1848" w:type="dxa"/>
          </w:tcPr>
          <w:p w14:paraId="43B3C001" w14:textId="77777777" w:rsidR="00396FEB" w:rsidRDefault="00396FEB" w:rsidP="001F46C2">
            <w:pPr>
              <w:pStyle w:val="TAH"/>
              <w:snapToGrid w:val="0"/>
              <w:spacing w:after="0" w:line="240" w:lineRule="atLeast"/>
              <w:rPr>
                <w:rFonts w:eastAsia="Malgun Gothic"/>
                <w:b w:val="0"/>
                <w:lang w:eastAsia="ko-KR"/>
              </w:rPr>
            </w:pPr>
          </w:p>
        </w:tc>
        <w:tc>
          <w:tcPr>
            <w:tcW w:w="5865" w:type="dxa"/>
          </w:tcPr>
          <w:p w14:paraId="61D9BE7A" w14:textId="77777777" w:rsidR="00396FEB" w:rsidRDefault="00396FEB" w:rsidP="001F46C2">
            <w:pPr>
              <w:pStyle w:val="TAH"/>
              <w:snapToGrid w:val="0"/>
              <w:spacing w:after="0" w:line="240" w:lineRule="atLeast"/>
              <w:jc w:val="both"/>
              <w:rPr>
                <w:rFonts w:eastAsia="Malgun Gothic"/>
                <w:b w:val="0"/>
                <w:lang w:eastAsia="ko-KR"/>
              </w:rPr>
            </w:pPr>
          </w:p>
        </w:tc>
      </w:tr>
    </w:tbl>
    <w:p w14:paraId="53D6F06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77D0A9F3" w14:textId="77777777" w:rsidR="00F54EA6" w:rsidRDefault="00F54EA6">
      <w:pPr>
        <w:jc w:val="both"/>
        <w:rPr>
          <w:rFonts w:ascii="Times New Roman" w:hAnsi="Times New Roman" w:cs="Times New Roman"/>
          <w:sz w:val="22"/>
          <w:lang w:val="en-GB"/>
        </w:rPr>
      </w:pPr>
    </w:p>
    <w:p w14:paraId="1B14BF73" w14:textId="77777777" w:rsidR="00F54EA6" w:rsidRDefault="00CF02A5">
      <w:pPr>
        <w:pStyle w:val="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06014F1C" w14:textId="77777777" w:rsidR="00F54EA6" w:rsidRDefault="00F54EA6">
      <w:pPr>
        <w:rPr>
          <w:rFonts w:ascii="Times New Roman" w:hAnsi="Times New Roman" w:cs="Times New Roman"/>
          <w:sz w:val="22"/>
          <w:lang w:val="en-GB"/>
        </w:rPr>
      </w:pPr>
    </w:p>
    <w:p w14:paraId="7B449EB7" w14:textId="77777777" w:rsidR="00F54EA6" w:rsidRDefault="00CF02A5">
      <w:pPr>
        <w:pStyle w:val="1"/>
        <w:numPr>
          <w:ilvl w:val="0"/>
          <w:numId w:val="6"/>
        </w:numPr>
        <w:spacing w:beforeLines="50" w:before="180" w:afterLines="50"/>
        <w:rPr>
          <w:rFonts w:cs="Arial"/>
          <w:smallCaps/>
          <w:sz w:val="32"/>
          <w:szCs w:val="32"/>
        </w:rPr>
      </w:pPr>
      <w:r>
        <w:rPr>
          <w:rFonts w:cs="Arial"/>
          <w:smallCaps/>
          <w:sz w:val="32"/>
          <w:szCs w:val="32"/>
        </w:rPr>
        <w:lastRenderedPageBreak/>
        <w:t>Reference</w:t>
      </w:r>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0E9D" w14:textId="77777777" w:rsidR="007D0408" w:rsidRDefault="007D0408" w:rsidP="00CF02A5">
      <w:pPr>
        <w:spacing w:after="0" w:line="240" w:lineRule="auto"/>
      </w:pPr>
      <w:r>
        <w:separator/>
      </w:r>
    </w:p>
  </w:endnote>
  <w:endnote w:type="continuationSeparator" w:id="0">
    <w:p w14:paraId="17B88DB9" w14:textId="77777777" w:rsidR="007D0408" w:rsidRDefault="007D0408"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Ì¨¨??"/>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E546D" w14:textId="77777777" w:rsidR="007D0408" w:rsidRDefault="007D0408" w:rsidP="00CF02A5">
      <w:pPr>
        <w:spacing w:after="0" w:line="240" w:lineRule="auto"/>
      </w:pPr>
      <w:r>
        <w:separator/>
      </w:r>
    </w:p>
  </w:footnote>
  <w:footnote w:type="continuationSeparator" w:id="0">
    <w:p w14:paraId="092F8033" w14:textId="77777777" w:rsidR="007D0408" w:rsidRDefault="007D0408" w:rsidP="00CF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00"/>
    <w:rsid w:val="00001E12"/>
    <w:rsid w:val="0000347E"/>
    <w:rsid w:val="00004F13"/>
    <w:rsid w:val="00005733"/>
    <w:rsid w:val="00010878"/>
    <w:rsid w:val="0001281D"/>
    <w:rsid w:val="00012D7E"/>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41114"/>
    <w:rsid w:val="00141497"/>
    <w:rsid w:val="00143077"/>
    <w:rsid w:val="00150C57"/>
    <w:rsid w:val="001526C6"/>
    <w:rsid w:val="00154298"/>
    <w:rsid w:val="0015497A"/>
    <w:rsid w:val="00164366"/>
    <w:rsid w:val="001720A7"/>
    <w:rsid w:val="0017645C"/>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6E6B"/>
    <w:rsid w:val="001F0906"/>
    <w:rsid w:val="001F1AF7"/>
    <w:rsid w:val="001F231C"/>
    <w:rsid w:val="001F2CB1"/>
    <w:rsid w:val="001F46C2"/>
    <w:rsid w:val="002016CE"/>
    <w:rsid w:val="002115F5"/>
    <w:rsid w:val="002118CD"/>
    <w:rsid w:val="00213CD3"/>
    <w:rsid w:val="00223DF2"/>
    <w:rsid w:val="002245CF"/>
    <w:rsid w:val="0022515B"/>
    <w:rsid w:val="0022745C"/>
    <w:rsid w:val="00227E0C"/>
    <w:rsid w:val="00230826"/>
    <w:rsid w:val="002313A3"/>
    <w:rsid w:val="00232F72"/>
    <w:rsid w:val="0023592B"/>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93699"/>
    <w:rsid w:val="00294304"/>
    <w:rsid w:val="002948D1"/>
    <w:rsid w:val="002949DB"/>
    <w:rsid w:val="00296C91"/>
    <w:rsid w:val="00297D15"/>
    <w:rsid w:val="002A1BA5"/>
    <w:rsid w:val="002A60C9"/>
    <w:rsid w:val="002A78B0"/>
    <w:rsid w:val="002B6B17"/>
    <w:rsid w:val="002C05D4"/>
    <w:rsid w:val="002C4A19"/>
    <w:rsid w:val="002D1A8F"/>
    <w:rsid w:val="002D334D"/>
    <w:rsid w:val="002E3B62"/>
    <w:rsid w:val="002E4A1C"/>
    <w:rsid w:val="002E5AB3"/>
    <w:rsid w:val="002E5EF1"/>
    <w:rsid w:val="002E6110"/>
    <w:rsid w:val="002F3526"/>
    <w:rsid w:val="00300797"/>
    <w:rsid w:val="00301248"/>
    <w:rsid w:val="00301F5C"/>
    <w:rsid w:val="0030224E"/>
    <w:rsid w:val="0030486E"/>
    <w:rsid w:val="00311AFF"/>
    <w:rsid w:val="00314DF8"/>
    <w:rsid w:val="003153E2"/>
    <w:rsid w:val="003273EB"/>
    <w:rsid w:val="00327A4C"/>
    <w:rsid w:val="003320AE"/>
    <w:rsid w:val="00332C7A"/>
    <w:rsid w:val="00334050"/>
    <w:rsid w:val="00336888"/>
    <w:rsid w:val="00340F7C"/>
    <w:rsid w:val="00341356"/>
    <w:rsid w:val="00362ABF"/>
    <w:rsid w:val="003663C6"/>
    <w:rsid w:val="003667B9"/>
    <w:rsid w:val="003673E6"/>
    <w:rsid w:val="0037290D"/>
    <w:rsid w:val="00373967"/>
    <w:rsid w:val="00375D09"/>
    <w:rsid w:val="00381AC4"/>
    <w:rsid w:val="00390EEE"/>
    <w:rsid w:val="00392A85"/>
    <w:rsid w:val="00393348"/>
    <w:rsid w:val="00395502"/>
    <w:rsid w:val="00396CE3"/>
    <w:rsid w:val="00396FEB"/>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4D76"/>
    <w:rsid w:val="00404F50"/>
    <w:rsid w:val="00407D07"/>
    <w:rsid w:val="004115A4"/>
    <w:rsid w:val="00413D82"/>
    <w:rsid w:val="00422F80"/>
    <w:rsid w:val="00431964"/>
    <w:rsid w:val="00445581"/>
    <w:rsid w:val="00446158"/>
    <w:rsid w:val="00446C10"/>
    <w:rsid w:val="00446E7B"/>
    <w:rsid w:val="00447E27"/>
    <w:rsid w:val="00451189"/>
    <w:rsid w:val="004514A2"/>
    <w:rsid w:val="00453831"/>
    <w:rsid w:val="00453DFC"/>
    <w:rsid w:val="0045530B"/>
    <w:rsid w:val="00456D2E"/>
    <w:rsid w:val="00457F4D"/>
    <w:rsid w:val="004604E8"/>
    <w:rsid w:val="004628A0"/>
    <w:rsid w:val="00462905"/>
    <w:rsid w:val="00464239"/>
    <w:rsid w:val="004669CA"/>
    <w:rsid w:val="004704C3"/>
    <w:rsid w:val="0047085F"/>
    <w:rsid w:val="00471A55"/>
    <w:rsid w:val="00471F4D"/>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9F9"/>
    <w:rsid w:val="004A56B2"/>
    <w:rsid w:val="004A699F"/>
    <w:rsid w:val="004A6A03"/>
    <w:rsid w:val="004B1A82"/>
    <w:rsid w:val="004B4F56"/>
    <w:rsid w:val="004C0C34"/>
    <w:rsid w:val="004C1EDE"/>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45F7B"/>
    <w:rsid w:val="005532C9"/>
    <w:rsid w:val="00556373"/>
    <w:rsid w:val="0055704F"/>
    <w:rsid w:val="00562EDE"/>
    <w:rsid w:val="005637D8"/>
    <w:rsid w:val="005711E8"/>
    <w:rsid w:val="005746F7"/>
    <w:rsid w:val="00576CF2"/>
    <w:rsid w:val="00580101"/>
    <w:rsid w:val="00585005"/>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16D"/>
    <w:rsid w:val="005E535E"/>
    <w:rsid w:val="005E54BE"/>
    <w:rsid w:val="005F086B"/>
    <w:rsid w:val="005F2071"/>
    <w:rsid w:val="005F21EA"/>
    <w:rsid w:val="005F22E1"/>
    <w:rsid w:val="005F4FB0"/>
    <w:rsid w:val="005F7EE5"/>
    <w:rsid w:val="0060235F"/>
    <w:rsid w:val="006105B4"/>
    <w:rsid w:val="00610E26"/>
    <w:rsid w:val="0061506B"/>
    <w:rsid w:val="00616139"/>
    <w:rsid w:val="00620B46"/>
    <w:rsid w:val="00620DF5"/>
    <w:rsid w:val="00621025"/>
    <w:rsid w:val="006240CC"/>
    <w:rsid w:val="0062445E"/>
    <w:rsid w:val="00626C6E"/>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35F"/>
    <w:rsid w:val="00690C41"/>
    <w:rsid w:val="00691F72"/>
    <w:rsid w:val="006922FC"/>
    <w:rsid w:val="006942C6"/>
    <w:rsid w:val="006949EC"/>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565"/>
    <w:rsid w:val="006E3F63"/>
    <w:rsid w:val="006E4212"/>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63698"/>
    <w:rsid w:val="0076685B"/>
    <w:rsid w:val="0077053B"/>
    <w:rsid w:val="00771331"/>
    <w:rsid w:val="00771F04"/>
    <w:rsid w:val="007729D8"/>
    <w:rsid w:val="0077305F"/>
    <w:rsid w:val="00774BD9"/>
    <w:rsid w:val="00775C4B"/>
    <w:rsid w:val="00777927"/>
    <w:rsid w:val="00781E50"/>
    <w:rsid w:val="007842AD"/>
    <w:rsid w:val="00785039"/>
    <w:rsid w:val="00786389"/>
    <w:rsid w:val="00790B0A"/>
    <w:rsid w:val="00793A14"/>
    <w:rsid w:val="007943D8"/>
    <w:rsid w:val="00794D7F"/>
    <w:rsid w:val="00795B67"/>
    <w:rsid w:val="00796D11"/>
    <w:rsid w:val="007A19B0"/>
    <w:rsid w:val="007A5674"/>
    <w:rsid w:val="007B2CBF"/>
    <w:rsid w:val="007B2D36"/>
    <w:rsid w:val="007C0CA2"/>
    <w:rsid w:val="007C423B"/>
    <w:rsid w:val="007C4918"/>
    <w:rsid w:val="007C671C"/>
    <w:rsid w:val="007C7A77"/>
    <w:rsid w:val="007D0408"/>
    <w:rsid w:val="007D2990"/>
    <w:rsid w:val="007D380C"/>
    <w:rsid w:val="007D3ACC"/>
    <w:rsid w:val="007E2B31"/>
    <w:rsid w:val="007F16A6"/>
    <w:rsid w:val="007F32F7"/>
    <w:rsid w:val="00804C3D"/>
    <w:rsid w:val="00807E27"/>
    <w:rsid w:val="00810B7D"/>
    <w:rsid w:val="00810DE6"/>
    <w:rsid w:val="008136D5"/>
    <w:rsid w:val="0081524C"/>
    <w:rsid w:val="008214FD"/>
    <w:rsid w:val="008248DD"/>
    <w:rsid w:val="00824F3C"/>
    <w:rsid w:val="008269DE"/>
    <w:rsid w:val="00831204"/>
    <w:rsid w:val="00831F68"/>
    <w:rsid w:val="00834628"/>
    <w:rsid w:val="00836728"/>
    <w:rsid w:val="00840382"/>
    <w:rsid w:val="008466C6"/>
    <w:rsid w:val="008476D1"/>
    <w:rsid w:val="00847EF5"/>
    <w:rsid w:val="00861F40"/>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1974"/>
    <w:rsid w:val="008C5BD1"/>
    <w:rsid w:val="008D49FD"/>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13C7"/>
    <w:rsid w:val="00923264"/>
    <w:rsid w:val="00924D61"/>
    <w:rsid w:val="009254CE"/>
    <w:rsid w:val="009300F7"/>
    <w:rsid w:val="00937248"/>
    <w:rsid w:val="009377D1"/>
    <w:rsid w:val="00940DB1"/>
    <w:rsid w:val="009456B4"/>
    <w:rsid w:val="009537C0"/>
    <w:rsid w:val="0095688F"/>
    <w:rsid w:val="0095717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BCE"/>
    <w:rsid w:val="00A85CA7"/>
    <w:rsid w:val="00A876CD"/>
    <w:rsid w:val="00A91738"/>
    <w:rsid w:val="00A92FE8"/>
    <w:rsid w:val="00A93D4F"/>
    <w:rsid w:val="00A95310"/>
    <w:rsid w:val="00AA0943"/>
    <w:rsid w:val="00AA7215"/>
    <w:rsid w:val="00AB0B2B"/>
    <w:rsid w:val="00AB2073"/>
    <w:rsid w:val="00AB22FA"/>
    <w:rsid w:val="00AB772B"/>
    <w:rsid w:val="00AC0C7F"/>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0BFA"/>
    <w:rsid w:val="00B05AC8"/>
    <w:rsid w:val="00B109BA"/>
    <w:rsid w:val="00B1182F"/>
    <w:rsid w:val="00B11D49"/>
    <w:rsid w:val="00B11DA7"/>
    <w:rsid w:val="00B1368D"/>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446A"/>
    <w:rsid w:val="00B749CE"/>
    <w:rsid w:val="00B76EE3"/>
    <w:rsid w:val="00B84CB9"/>
    <w:rsid w:val="00B96ACE"/>
    <w:rsid w:val="00BA49EB"/>
    <w:rsid w:val="00BA5C61"/>
    <w:rsid w:val="00BB103D"/>
    <w:rsid w:val="00BB24CC"/>
    <w:rsid w:val="00BB3713"/>
    <w:rsid w:val="00BB5AC2"/>
    <w:rsid w:val="00BB5ACE"/>
    <w:rsid w:val="00BC2713"/>
    <w:rsid w:val="00BC3EAB"/>
    <w:rsid w:val="00BC64B6"/>
    <w:rsid w:val="00BC66EC"/>
    <w:rsid w:val="00BC6C3D"/>
    <w:rsid w:val="00BD1105"/>
    <w:rsid w:val="00BD2AA5"/>
    <w:rsid w:val="00BD4EA5"/>
    <w:rsid w:val="00BE1AA4"/>
    <w:rsid w:val="00BE4104"/>
    <w:rsid w:val="00BF0E73"/>
    <w:rsid w:val="00BF1D60"/>
    <w:rsid w:val="00BF51AD"/>
    <w:rsid w:val="00C00231"/>
    <w:rsid w:val="00C01B04"/>
    <w:rsid w:val="00C10376"/>
    <w:rsid w:val="00C105DA"/>
    <w:rsid w:val="00C1101B"/>
    <w:rsid w:val="00C16F03"/>
    <w:rsid w:val="00C17D2A"/>
    <w:rsid w:val="00C17FF7"/>
    <w:rsid w:val="00C21364"/>
    <w:rsid w:val="00C246C9"/>
    <w:rsid w:val="00C265C4"/>
    <w:rsid w:val="00C30A71"/>
    <w:rsid w:val="00C33F27"/>
    <w:rsid w:val="00C40A21"/>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28A3"/>
    <w:rsid w:val="00C77339"/>
    <w:rsid w:val="00C776B8"/>
    <w:rsid w:val="00C80B30"/>
    <w:rsid w:val="00C845DA"/>
    <w:rsid w:val="00C85DDE"/>
    <w:rsid w:val="00C86279"/>
    <w:rsid w:val="00C91FFE"/>
    <w:rsid w:val="00C945DF"/>
    <w:rsid w:val="00C956BE"/>
    <w:rsid w:val="00CA4CD8"/>
    <w:rsid w:val="00CB3F85"/>
    <w:rsid w:val="00CB5936"/>
    <w:rsid w:val="00CB60A7"/>
    <w:rsid w:val="00CC2D7F"/>
    <w:rsid w:val="00CC35C3"/>
    <w:rsid w:val="00CC4E1F"/>
    <w:rsid w:val="00CC76B4"/>
    <w:rsid w:val="00CC7AC2"/>
    <w:rsid w:val="00CD3226"/>
    <w:rsid w:val="00CD4D51"/>
    <w:rsid w:val="00CD59B2"/>
    <w:rsid w:val="00CD5F90"/>
    <w:rsid w:val="00CE081D"/>
    <w:rsid w:val="00CE0A71"/>
    <w:rsid w:val="00CE18DF"/>
    <w:rsid w:val="00CE69F5"/>
    <w:rsid w:val="00CF02A5"/>
    <w:rsid w:val="00CF1CBB"/>
    <w:rsid w:val="00CF5CBF"/>
    <w:rsid w:val="00CF5DF9"/>
    <w:rsid w:val="00CF7113"/>
    <w:rsid w:val="00D11FE9"/>
    <w:rsid w:val="00D1311A"/>
    <w:rsid w:val="00D14326"/>
    <w:rsid w:val="00D2138B"/>
    <w:rsid w:val="00D2230E"/>
    <w:rsid w:val="00D23A4F"/>
    <w:rsid w:val="00D245D6"/>
    <w:rsid w:val="00D24A00"/>
    <w:rsid w:val="00D255E9"/>
    <w:rsid w:val="00D2617B"/>
    <w:rsid w:val="00D27363"/>
    <w:rsid w:val="00D307C8"/>
    <w:rsid w:val="00D30893"/>
    <w:rsid w:val="00D33832"/>
    <w:rsid w:val="00D36DC6"/>
    <w:rsid w:val="00D40201"/>
    <w:rsid w:val="00D4154D"/>
    <w:rsid w:val="00D43209"/>
    <w:rsid w:val="00D43DBB"/>
    <w:rsid w:val="00D47E03"/>
    <w:rsid w:val="00D54E0D"/>
    <w:rsid w:val="00D6150B"/>
    <w:rsid w:val="00D621BF"/>
    <w:rsid w:val="00D6461E"/>
    <w:rsid w:val="00D65088"/>
    <w:rsid w:val="00D65A1B"/>
    <w:rsid w:val="00D662B8"/>
    <w:rsid w:val="00D701B0"/>
    <w:rsid w:val="00D71BA4"/>
    <w:rsid w:val="00D736A1"/>
    <w:rsid w:val="00D74FDF"/>
    <w:rsid w:val="00D75E02"/>
    <w:rsid w:val="00D76415"/>
    <w:rsid w:val="00D76B08"/>
    <w:rsid w:val="00D76D7B"/>
    <w:rsid w:val="00D77B96"/>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E61"/>
    <w:rsid w:val="00E43FF9"/>
    <w:rsid w:val="00E444D2"/>
    <w:rsid w:val="00E44ECF"/>
    <w:rsid w:val="00E46B65"/>
    <w:rsid w:val="00E607D6"/>
    <w:rsid w:val="00E64F54"/>
    <w:rsid w:val="00E6693F"/>
    <w:rsid w:val="00E67622"/>
    <w:rsid w:val="00E70562"/>
    <w:rsid w:val="00E75D8D"/>
    <w:rsid w:val="00E8357C"/>
    <w:rsid w:val="00E83AEB"/>
    <w:rsid w:val="00EA340F"/>
    <w:rsid w:val="00EA3F53"/>
    <w:rsid w:val="00EA44B2"/>
    <w:rsid w:val="00EA6CD0"/>
    <w:rsid w:val="00EA6D48"/>
    <w:rsid w:val="00EA6E37"/>
    <w:rsid w:val="00EB00C8"/>
    <w:rsid w:val="00EB2B6F"/>
    <w:rsid w:val="00EB513A"/>
    <w:rsid w:val="00EB553D"/>
    <w:rsid w:val="00EB667D"/>
    <w:rsid w:val="00EB7579"/>
    <w:rsid w:val="00EC1A9F"/>
    <w:rsid w:val="00ED01D1"/>
    <w:rsid w:val="00ED2B61"/>
    <w:rsid w:val="00ED4393"/>
    <w:rsid w:val="00ED4CA6"/>
    <w:rsid w:val="00ED5F90"/>
    <w:rsid w:val="00ED6C5F"/>
    <w:rsid w:val="00EE2001"/>
    <w:rsid w:val="00EF09C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D01"/>
    <w:rsid w:val="00FA2616"/>
    <w:rsid w:val="00FA345F"/>
    <w:rsid w:val="00FB1666"/>
    <w:rsid w:val="00FB5049"/>
    <w:rsid w:val="00FB6D32"/>
    <w:rsid w:val="00FC5609"/>
    <w:rsid w:val="00FC582E"/>
    <w:rsid w:val="00FC5FC2"/>
    <w:rsid w:val="00FD25A9"/>
    <w:rsid w:val="00FD298F"/>
    <w:rsid w:val="00FD366F"/>
    <w:rsid w:val="00FD494B"/>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2D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List" w:qFormat="1"/>
    <w:lsdException w:name="List 2" w:qFormat="1"/>
    <w:lsdException w:name="List 3" w:qFormat="1"/>
    <w:lsdException w:name="List 4" w:qFormat="1"/>
    <w:lsdException w:name="List 5"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lang w:val="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2">
    <w:name w:val="heading 2"/>
    <w:basedOn w:val="a"/>
    <w:next w:val="a"/>
    <w:link w:val="2Char"/>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uiPriority w:val="99"/>
    <w:semiHidden/>
    <w:unhideWhenUsed/>
    <w:qFormat/>
    <w:pPr>
      <w:ind w:leftChars="600" w:left="600"/>
    </w:pPr>
  </w:style>
  <w:style w:type="paragraph" w:styleId="20">
    <w:name w:val="List 2"/>
    <w:basedOn w:val="a3"/>
    <w:uiPriority w:val="99"/>
    <w:semiHidden/>
    <w:unhideWhenUsed/>
    <w:qFormat/>
    <w:pPr>
      <w:ind w:leftChars="400" w:left="400"/>
    </w:pPr>
  </w:style>
  <w:style w:type="paragraph" w:styleId="a3">
    <w:name w:val="List"/>
    <w:basedOn w:val="a"/>
    <w:uiPriority w:val="99"/>
    <w:semiHidden/>
    <w:unhideWhenUsed/>
    <w:qFormat/>
    <w:pPr>
      <w:ind w:leftChars="200" w:left="100" w:hangingChars="200" w:hanging="200"/>
      <w:contextualSpacing/>
    </w:pPr>
  </w:style>
  <w:style w:type="paragraph" w:styleId="a4">
    <w:name w:val="annotation text"/>
    <w:basedOn w:val="a"/>
    <w:link w:val="Char"/>
    <w:uiPriority w:val="99"/>
    <w:unhideWhenUsed/>
    <w:qFormat/>
  </w:style>
  <w:style w:type="paragraph" w:styleId="a5">
    <w:name w:val="Balloon Text"/>
    <w:basedOn w:val="a"/>
    <w:link w:val="Char0"/>
    <w:uiPriority w:val="99"/>
    <w:semiHidden/>
    <w:unhideWhenUsed/>
    <w:qFormat/>
    <w:rPr>
      <w:rFonts w:asciiTheme="majorHAnsi" w:eastAsiaTheme="majorEastAsia" w:hAnsiTheme="majorHAnsi" w:cstheme="majorBidi"/>
      <w:sz w:val="18"/>
      <w:szCs w:val="18"/>
    </w:rPr>
  </w:style>
  <w:style w:type="paragraph" w:styleId="a6">
    <w:name w:val="footer"/>
    <w:basedOn w:val="a"/>
    <w:link w:val="Char1"/>
    <w:uiPriority w:val="99"/>
    <w:unhideWhenUsed/>
    <w:qFormat/>
    <w:pPr>
      <w:tabs>
        <w:tab w:val="center" w:pos="4153"/>
        <w:tab w:val="right" w:pos="8306"/>
      </w:tabs>
      <w:snapToGrid w:val="0"/>
    </w:pPr>
    <w:rPr>
      <w:sz w:val="20"/>
      <w:szCs w:val="20"/>
    </w:rPr>
  </w:style>
  <w:style w:type="paragraph" w:styleId="a7">
    <w:name w:val="header"/>
    <w:basedOn w:val="a"/>
    <w:link w:val="Char2"/>
    <w:uiPriority w:val="99"/>
    <w:unhideWhenUsed/>
    <w:qFormat/>
    <w:pPr>
      <w:tabs>
        <w:tab w:val="center" w:pos="4153"/>
        <w:tab w:val="right" w:pos="8306"/>
      </w:tabs>
      <w:snapToGrid w:val="0"/>
    </w:pPr>
    <w:rPr>
      <w:sz w:val="20"/>
      <w:szCs w:val="20"/>
    </w:rPr>
  </w:style>
  <w:style w:type="paragraph" w:styleId="5">
    <w:name w:val="List 5"/>
    <w:basedOn w:val="40"/>
    <w:qFormat/>
    <w:pPr>
      <w:ind w:left="1702"/>
    </w:pPr>
  </w:style>
  <w:style w:type="paragraph" w:styleId="40">
    <w:name w:val="List 4"/>
    <w:basedOn w:val="30"/>
    <w:uiPriority w:val="99"/>
    <w:semiHidden/>
    <w:unhideWhenUsed/>
    <w:qFormat/>
    <w:pPr>
      <w:ind w:leftChars="800" w:left="800"/>
    </w:pPr>
  </w:style>
  <w:style w:type="paragraph" w:styleId="a8">
    <w:name w:val="Normal (Web)"/>
    <w:basedOn w:val="a"/>
    <w:uiPriority w:val="99"/>
    <w:semiHidden/>
    <w:unhideWhenUsed/>
  </w:style>
  <w:style w:type="paragraph" w:styleId="a9">
    <w:name w:val="annotation subject"/>
    <w:basedOn w:val="a4"/>
    <w:next w:val="a4"/>
    <w:link w:val="Char3"/>
    <w:uiPriority w:val="99"/>
    <w:semiHidden/>
    <w:unhideWhenUsed/>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unhideWhenUsed/>
    <w:qFormat/>
    <w:rPr>
      <w:sz w:val="18"/>
      <w:szCs w:val="18"/>
    </w:rPr>
  </w:style>
  <w:style w:type="character" w:customStyle="1" w:styleId="1Char">
    <w:name w:val="标题 1 Char"/>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a"/>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标题 3 Char"/>
    <w:basedOn w:val="a0"/>
    <w:link w:val="3"/>
    <w:uiPriority w:val="9"/>
    <w:semiHidden/>
    <w:qFormat/>
    <w:rPr>
      <w:rFonts w:asciiTheme="majorHAnsi" w:eastAsiaTheme="majorEastAsia" w:hAnsiTheme="majorHAnsi" w:cstheme="majorBidi"/>
      <w:b/>
      <w:bCs/>
      <w:sz w:val="36"/>
      <w:szCs w:val="36"/>
    </w:rPr>
  </w:style>
  <w:style w:type="paragraph" w:customStyle="1" w:styleId="B1">
    <w:name w:val="B1"/>
    <w:basedOn w:val="a3"/>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ad">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Char2">
    <w:name w:val="页眉 Char"/>
    <w:basedOn w:val="a0"/>
    <w:link w:val="a7"/>
    <w:uiPriority w:val="99"/>
    <w:rPr>
      <w:sz w:val="20"/>
      <w:szCs w:val="20"/>
    </w:rPr>
  </w:style>
  <w:style w:type="character" w:customStyle="1" w:styleId="Char1">
    <w:name w:val="页脚 Char"/>
    <w:basedOn w:val="a0"/>
    <w:link w:val="a6"/>
    <w:uiPriority w:val="99"/>
    <w:qFormat/>
    <w:rPr>
      <w:sz w:val="20"/>
      <w:szCs w:val="20"/>
    </w:rPr>
  </w:style>
  <w:style w:type="character" w:customStyle="1" w:styleId="Char0">
    <w:name w:val="批注框文本 Char"/>
    <w:basedOn w:val="a0"/>
    <w:link w:val="a5"/>
    <w:uiPriority w:val="99"/>
    <w:semiHidden/>
    <w:qFormat/>
    <w:rPr>
      <w:rFonts w:asciiTheme="majorHAnsi" w:eastAsiaTheme="majorEastAsia" w:hAnsiTheme="majorHAnsi" w:cstheme="majorBidi"/>
      <w:sz w:val="18"/>
      <w:szCs w:val="18"/>
    </w:rPr>
  </w:style>
  <w:style w:type="character" w:customStyle="1" w:styleId="Char">
    <w:name w:val="批注文字 Char"/>
    <w:basedOn w:val="a0"/>
    <w:link w:val="a4"/>
    <w:uiPriority w:val="99"/>
    <w:qFormat/>
  </w:style>
  <w:style w:type="character" w:customStyle="1" w:styleId="Char3">
    <w:name w:val="批注主题 Char"/>
    <w:basedOn w:val="Char"/>
    <w:link w:val="a9"/>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Char">
    <w:name w:val="标题 2 Char"/>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0"/>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Char">
    <w:name w:val="标题 4 Char"/>
    <w:basedOn w:val="a0"/>
    <w:link w:val="4"/>
    <w:uiPriority w:val="9"/>
    <w:semiHidden/>
    <w:qFormat/>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6Char">
    <w:name w:val="标题 6 Char"/>
    <w:basedOn w:val="a0"/>
    <w:link w:val="6"/>
    <w:uiPriority w:val="9"/>
    <w:semiHidden/>
    <w:qFormat/>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0">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List" w:qFormat="1"/>
    <w:lsdException w:name="List 2" w:qFormat="1"/>
    <w:lsdException w:name="List 3" w:qFormat="1"/>
    <w:lsdException w:name="List 4" w:qFormat="1"/>
    <w:lsdException w:name="List 5"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lang w:val="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2">
    <w:name w:val="heading 2"/>
    <w:basedOn w:val="a"/>
    <w:next w:val="a"/>
    <w:link w:val="2Char"/>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uiPriority w:val="99"/>
    <w:semiHidden/>
    <w:unhideWhenUsed/>
    <w:qFormat/>
    <w:pPr>
      <w:ind w:leftChars="600" w:left="600"/>
    </w:pPr>
  </w:style>
  <w:style w:type="paragraph" w:styleId="20">
    <w:name w:val="List 2"/>
    <w:basedOn w:val="a3"/>
    <w:uiPriority w:val="99"/>
    <w:semiHidden/>
    <w:unhideWhenUsed/>
    <w:qFormat/>
    <w:pPr>
      <w:ind w:leftChars="400" w:left="400"/>
    </w:pPr>
  </w:style>
  <w:style w:type="paragraph" w:styleId="a3">
    <w:name w:val="List"/>
    <w:basedOn w:val="a"/>
    <w:uiPriority w:val="99"/>
    <w:semiHidden/>
    <w:unhideWhenUsed/>
    <w:qFormat/>
    <w:pPr>
      <w:ind w:leftChars="200" w:left="100" w:hangingChars="200" w:hanging="200"/>
      <w:contextualSpacing/>
    </w:pPr>
  </w:style>
  <w:style w:type="paragraph" w:styleId="a4">
    <w:name w:val="annotation text"/>
    <w:basedOn w:val="a"/>
    <w:link w:val="Char"/>
    <w:uiPriority w:val="99"/>
    <w:unhideWhenUsed/>
    <w:qFormat/>
  </w:style>
  <w:style w:type="paragraph" w:styleId="a5">
    <w:name w:val="Balloon Text"/>
    <w:basedOn w:val="a"/>
    <w:link w:val="Char0"/>
    <w:uiPriority w:val="99"/>
    <w:semiHidden/>
    <w:unhideWhenUsed/>
    <w:qFormat/>
    <w:rPr>
      <w:rFonts w:asciiTheme="majorHAnsi" w:eastAsiaTheme="majorEastAsia" w:hAnsiTheme="majorHAnsi" w:cstheme="majorBidi"/>
      <w:sz w:val="18"/>
      <w:szCs w:val="18"/>
    </w:rPr>
  </w:style>
  <w:style w:type="paragraph" w:styleId="a6">
    <w:name w:val="footer"/>
    <w:basedOn w:val="a"/>
    <w:link w:val="Char1"/>
    <w:uiPriority w:val="99"/>
    <w:unhideWhenUsed/>
    <w:qFormat/>
    <w:pPr>
      <w:tabs>
        <w:tab w:val="center" w:pos="4153"/>
        <w:tab w:val="right" w:pos="8306"/>
      </w:tabs>
      <w:snapToGrid w:val="0"/>
    </w:pPr>
    <w:rPr>
      <w:sz w:val="20"/>
      <w:szCs w:val="20"/>
    </w:rPr>
  </w:style>
  <w:style w:type="paragraph" w:styleId="a7">
    <w:name w:val="header"/>
    <w:basedOn w:val="a"/>
    <w:link w:val="Char2"/>
    <w:uiPriority w:val="99"/>
    <w:unhideWhenUsed/>
    <w:qFormat/>
    <w:pPr>
      <w:tabs>
        <w:tab w:val="center" w:pos="4153"/>
        <w:tab w:val="right" w:pos="8306"/>
      </w:tabs>
      <w:snapToGrid w:val="0"/>
    </w:pPr>
    <w:rPr>
      <w:sz w:val="20"/>
      <w:szCs w:val="20"/>
    </w:rPr>
  </w:style>
  <w:style w:type="paragraph" w:styleId="5">
    <w:name w:val="List 5"/>
    <w:basedOn w:val="40"/>
    <w:qFormat/>
    <w:pPr>
      <w:ind w:left="1702"/>
    </w:pPr>
  </w:style>
  <w:style w:type="paragraph" w:styleId="40">
    <w:name w:val="List 4"/>
    <w:basedOn w:val="30"/>
    <w:uiPriority w:val="99"/>
    <w:semiHidden/>
    <w:unhideWhenUsed/>
    <w:qFormat/>
    <w:pPr>
      <w:ind w:leftChars="800" w:left="800"/>
    </w:pPr>
  </w:style>
  <w:style w:type="paragraph" w:styleId="a8">
    <w:name w:val="Normal (Web)"/>
    <w:basedOn w:val="a"/>
    <w:uiPriority w:val="99"/>
    <w:semiHidden/>
    <w:unhideWhenUsed/>
  </w:style>
  <w:style w:type="paragraph" w:styleId="a9">
    <w:name w:val="annotation subject"/>
    <w:basedOn w:val="a4"/>
    <w:next w:val="a4"/>
    <w:link w:val="Char3"/>
    <w:uiPriority w:val="99"/>
    <w:semiHidden/>
    <w:unhideWhenUsed/>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unhideWhenUsed/>
    <w:qFormat/>
    <w:rPr>
      <w:sz w:val="18"/>
      <w:szCs w:val="18"/>
    </w:rPr>
  </w:style>
  <w:style w:type="character" w:customStyle="1" w:styleId="1Char">
    <w:name w:val="标题 1 Char"/>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a"/>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标题 3 Char"/>
    <w:basedOn w:val="a0"/>
    <w:link w:val="3"/>
    <w:uiPriority w:val="9"/>
    <w:semiHidden/>
    <w:qFormat/>
    <w:rPr>
      <w:rFonts w:asciiTheme="majorHAnsi" w:eastAsiaTheme="majorEastAsia" w:hAnsiTheme="majorHAnsi" w:cstheme="majorBidi"/>
      <w:b/>
      <w:bCs/>
      <w:sz w:val="36"/>
      <w:szCs w:val="36"/>
    </w:rPr>
  </w:style>
  <w:style w:type="paragraph" w:customStyle="1" w:styleId="B1">
    <w:name w:val="B1"/>
    <w:basedOn w:val="a3"/>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ad">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Char2">
    <w:name w:val="页眉 Char"/>
    <w:basedOn w:val="a0"/>
    <w:link w:val="a7"/>
    <w:uiPriority w:val="99"/>
    <w:rPr>
      <w:sz w:val="20"/>
      <w:szCs w:val="20"/>
    </w:rPr>
  </w:style>
  <w:style w:type="character" w:customStyle="1" w:styleId="Char1">
    <w:name w:val="页脚 Char"/>
    <w:basedOn w:val="a0"/>
    <w:link w:val="a6"/>
    <w:uiPriority w:val="99"/>
    <w:qFormat/>
    <w:rPr>
      <w:sz w:val="20"/>
      <w:szCs w:val="20"/>
    </w:rPr>
  </w:style>
  <w:style w:type="character" w:customStyle="1" w:styleId="Char0">
    <w:name w:val="批注框文本 Char"/>
    <w:basedOn w:val="a0"/>
    <w:link w:val="a5"/>
    <w:uiPriority w:val="99"/>
    <w:semiHidden/>
    <w:qFormat/>
    <w:rPr>
      <w:rFonts w:asciiTheme="majorHAnsi" w:eastAsiaTheme="majorEastAsia" w:hAnsiTheme="majorHAnsi" w:cstheme="majorBidi"/>
      <w:sz w:val="18"/>
      <w:szCs w:val="18"/>
    </w:rPr>
  </w:style>
  <w:style w:type="character" w:customStyle="1" w:styleId="Char">
    <w:name w:val="批注文字 Char"/>
    <w:basedOn w:val="a0"/>
    <w:link w:val="a4"/>
    <w:uiPriority w:val="99"/>
    <w:qFormat/>
  </w:style>
  <w:style w:type="character" w:customStyle="1" w:styleId="Char3">
    <w:name w:val="批注主题 Char"/>
    <w:basedOn w:val="Char"/>
    <w:link w:val="a9"/>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Char">
    <w:name w:val="标题 2 Char"/>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0"/>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Char">
    <w:name w:val="标题 4 Char"/>
    <w:basedOn w:val="a0"/>
    <w:link w:val="4"/>
    <w:uiPriority w:val="9"/>
    <w:semiHidden/>
    <w:qFormat/>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6Char">
    <w:name w:val="标题 6 Char"/>
    <w:basedOn w:val="a0"/>
    <w:link w:val="6"/>
    <w:uiPriority w:val="9"/>
    <w:semiHidden/>
    <w:qFormat/>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0">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1B631-4DF0-4A55-B5F5-2C3D29D8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肖芳英(Xiao Fangying)</cp:lastModifiedBy>
  <cp:revision>16</cp:revision>
  <dcterms:created xsi:type="dcterms:W3CDTF">2021-01-27T05:24:00Z</dcterms:created>
  <dcterms:modified xsi:type="dcterms:W3CDTF">2021-01-27T08:21:00Z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