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8CB9" w14:textId="77777777" w:rsidR="0073329E" w:rsidRDefault="00F55ACE">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3-e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R2-21xxxxx</w:t>
      </w:r>
    </w:p>
    <w:p w14:paraId="4E4C5CB0" w14:textId="77777777" w:rsidR="0073329E" w:rsidRDefault="00F55ACE">
      <w:pPr>
        <w:pStyle w:val="3GPPHeader"/>
        <w:spacing w:after="0"/>
        <w:jc w:val="left"/>
        <w:rPr>
          <w:rFonts w:eastAsia="Malgun Gothic"/>
          <w:lang w:eastAsia="ko-KR"/>
        </w:rPr>
      </w:pPr>
      <w:r>
        <w:rPr>
          <w:rFonts w:eastAsia="Malgun Gothic"/>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Heading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Phase 1,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r>
        <w:t xml:space="preserve">Incoming LS etc. </w:t>
      </w:r>
    </w:p>
    <w:p w14:paraId="1B5717EC" w14:textId="77777777" w:rsidR="0073329E" w:rsidRDefault="00B62FBC">
      <w:pPr>
        <w:pStyle w:val="Doc-title"/>
      </w:pPr>
      <w:hyperlink r:id="rId14" w:tooltip="D:Documents3GPPtsg_ranWG2TSGR2_113-eDocsR2-2100026.zip" w:history="1">
        <w:r w:rsidR="00F55ACE">
          <w:rPr>
            <w:rStyle w:val="Hyperlink"/>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t>To:RAN2</w:t>
      </w:r>
    </w:p>
    <w:p w14:paraId="773D7460" w14:textId="77777777" w:rsidR="0073329E" w:rsidRDefault="00F55ACE">
      <w:pPr>
        <w:pStyle w:val="BoldComments"/>
      </w:pPr>
      <w:r>
        <w:t>User Plane I</w:t>
      </w:r>
    </w:p>
    <w:p w14:paraId="0BA67732" w14:textId="77777777" w:rsidR="0073329E" w:rsidRDefault="00B62FBC">
      <w:pPr>
        <w:pStyle w:val="Doc-title"/>
      </w:pPr>
      <w:hyperlink r:id="rId15" w:tooltip="D:Documents3GPPtsg_ranWG2TSGR2_113-eDocsR2-2100219.zip" w:history="1">
        <w:r w:rsidR="00F55ACE">
          <w:rPr>
            <w:rStyle w:val="Hyperlink"/>
          </w:rPr>
          <w:t>R2-2100219</w:t>
        </w:r>
      </w:hyperlink>
      <w:r w:rsidR="00F55ACE">
        <w:tab/>
        <w:t>Explicit discard of UL grants colliding with UL grants in RAR, or to TC-RNTI, or of MSGA payload</w:t>
      </w:r>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B62FBC">
      <w:pPr>
        <w:pStyle w:val="Doc-title"/>
      </w:pPr>
      <w:hyperlink r:id="rId16" w:tooltip="D:Documents3GPPtsg_ranWG2TSGR2_113-eDocsR2-2100889.zip" w:history="1">
        <w:r w:rsidR="00F55ACE">
          <w:rPr>
            <w:rStyle w:val="Hyperlink"/>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B62FBC">
      <w:pPr>
        <w:pStyle w:val="Doc-title"/>
      </w:pPr>
      <w:hyperlink r:id="rId17" w:tooltip="D:Documents3GPPtsg_ranWG2TSGR2_113-eDocsR2-2100890.zip" w:history="1">
        <w:r w:rsidR="00F55ACE">
          <w:rPr>
            <w:rStyle w:val="Hyperlink"/>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B62FBC">
      <w:pPr>
        <w:pStyle w:val="Doc-title"/>
      </w:pPr>
      <w:hyperlink r:id="rId18" w:tooltip="D:Documents3GPPtsg_ranWG2TSGR2_113-eDocsR2-2101004.zip" w:history="1">
        <w:r w:rsidR="00F55ACE">
          <w:rPr>
            <w:rStyle w:val="Hyperlink"/>
          </w:rPr>
          <w:t>R2-2101004</w:t>
        </w:r>
      </w:hyperlink>
      <w:r w:rsidR="00F55ACE">
        <w:tab/>
        <w:t>Correction for Uplink Grant Received in RAR and Addressed to Temporary C-RNTI (Option 1)</w:t>
      </w:r>
      <w:r w:rsidR="00F55ACE">
        <w:tab/>
        <w:t>Samsung, Ericsson, ZTE, Nokia, Huawei, HiSilicon</w:t>
      </w:r>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B62FBC">
      <w:pPr>
        <w:pStyle w:val="Doc-title"/>
      </w:pPr>
      <w:hyperlink r:id="rId19" w:tooltip="D:Documents3GPPtsg_ranWG2TSGR2_113-eDocsR2-2101005.zip" w:history="1">
        <w:r w:rsidR="00F55ACE">
          <w:rPr>
            <w:rStyle w:val="Hyperlink"/>
          </w:rPr>
          <w:t>R2-2101005</w:t>
        </w:r>
      </w:hyperlink>
      <w:r w:rsidR="00F55ACE">
        <w:tab/>
        <w:t>Correction for Uplink Grant Received in RAR and Addressed to Temporary C-RNTI (Option 2)</w:t>
      </w:r>
      <w:r w:rsidR="00F55ACE">
        <w:tab/>
        <w:t>Samsung, Ericsson, ZTE, Nokia, CATT, Huawei, HiSilicon</w:t>
      </w:r>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B62FBC">
      <w:pPr>
        <w:pStyle w:val="Doc-title"/>
      </w:pPr>
      <w:hyperlink r:id="rId20" w:tooltip="D:Documents3GPPtsg_ranWG2TSGR2_113-eDocsR2-2101511.zip" w:history="1">
        <w:r w:rsidR="00F55ACE">
          <w:rPr>
            <w:rStyle w:val="Hyperlink"/>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B62FBC">
      <w:pPr>
        <w:pStyle w:val="Doc-title"/>
      </w:pPr>
      <w:hyperlink r:id="rId21" w:tooltip="D:Documents3GPPtsg_ranWG2TSGR2_113-eDocsR2-2100714.zip" w:history="1">
        <w:r w:rsidR="00F55ACE">
          <w:rPr>
            <w:rStyle w:val="Hyperlink"/>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Heading1"/>
        <w:rPr>
          <w:rFonts w:cs="Arial"/>
        </w:rPr>
      </w:pPr>
      <w:r>
        <w:rPr>
          <w:rFonts w:cs="Arial"/>
        </w:rPr>
        <w:t>2</w:t>
      </w:r>
      <w:r>
        <w:rPr>
          <w:rFonts w:cs="Arial"/>
        </w:rPr>
        <w:tab/>
        <w:t>Phase-1 Discussion</w:t>
      </w:r>
    </w:p>
    <w:p w14:paraId="39220AA8" w14:textId="77777777" w:rsidR="0073329E" w:rsidRDefault="00F55ACE">
      <w:pPr>
        <w:pStyle w:val="Heading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TableGrid"/>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SimSun" w:hAnsi="Arial" w:cs="Arial"/>
                <w:lang w:val="en-US" w:eastAsia="en-US"/>
              </w:rPr>
            </w:pPr>
            <w:r>
              <w:rPr>
                <w:rFonts w:ascii="Arial" w:eastAsia="SimSun"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SimSun" w:hAnsi="Arial" w:cs="Arial"/>
                <w:u w:val="single"/>
                <w:lang w:val="en-US" w:eastAsia="ko-KR"/>
              </w:rPr>
            </w:pPr>
            <w:r>
              <w:rPr>
                <w:rFonts w:ascii="Arial" w:eastAsia="SimSun"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SimSun" w:hAnsi="Arial" w:cs="Arial"/>
                <w:lang w:val="en-US" w:eastAsia="ko-KR"/>
              </w:rPr>
            </w:pPr>
            <w:r>
              <w:rPr>
                <w:rFonts w:ascii="Arial" w:eastAsia="SimSun"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SimSun" w:hAnsi="Arial" w:cs="Arial"/>
                <w:lang w:eastAsia="ko-KR"/>
              </w:rPr>
              <w:t xml:space="preserve">When the MAC entity is configured with </w:t>
            </w:r>
            <w:r>
              <w:rPr>
                <w:rFonts w:ascii="Arial" w:eastAsia="SimSun" w:hAnsi="Arial" w:cs="Arial"/>
                <w:i/>
                <w:lang w:eastAsia="ko-KR"/>
              </w:rPr>
              <w:t>lch-basedPrioritization</w:t>
            </w:r>
            <w:r>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lang w:eastAsia="en-US"/>
              </w:rPr>
              <w:t> </w:t>
            </w:r>
            <w:r>
              <w:rPr>
                <w:rFonts w:ascii="Arial" w:eastAsia="SimSun"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TableGrid"/>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47638B51" w14:textId="77777777" w:rsidR="0073329E" w:rsidRDefault="00F55ACE">
            <w:pPr>
              <w:spacing w:after="0"/>
              <w:rPr>
                <w:rFonts w:eastAsia="SimSun"/>
                <w:sz w:val="22"/>
                <w:lang w:val="en-US" w:eastAsia="zh-CN"/>
              </w:rPr>
            </w:pPr>
            <w:r>
              <w:rPr>
                <w:rFonts w:eastAsia="SimSun"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1E7BF238" w:rsidR="0073329E" w:rsidRDefault="000B015B">
            <w:pPr>
              <w:spacing w:after="0"/>
              <w:rPr>
                <w:sz w:val="22"/>
                <w:lang w:eastAsia="ko-KR"/>
              </w:rPr>
            </w:pPr>
            <w:r w:rsidRPr="000B015B">
              <w:rPr>
                <w:rFonts w:eastAsia="SimSun" w:hint="eastAsia"/>
                <w:sz w:val="22"/>
                <w:lang w:eastAsia="zh-CN"/>
              </w:rPr>
              <w:t>OPPO</w:t>
            </w:r>
          </w:p>
        </w:tc>
        <w:tc>
          <w:tcPr>
            <w:tcW w:w="1275" w:type="dxa"/>
          </w:tcPr>
          <w:p w14:paraId="49EE61BE" w14:textId="39E698D0" w:rsidR="000B015B" w:rsidRPr="000B015B" w:rsidRDefault="000B015B">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C8BC9C6" w:rsidR="0073329E" w:rsidRDefault="00286C72">
            <w:pPr>
              <w:spacing w:after="0"/>
              <w:rPr>
                <w:sz w:val="22"/>
                <w:lang w:eastAsia="ko-KR"/>
              </w:rPr>
            </w:pPr>
            <w:r>
              <w:rPr>
                <w:sz w:val="22"/>
                <w:lang w:eastAsia="ko-KR"/>
              </w:rPr>
              <w:t>Xiaomi</w:t>
            </w:r>
          </w:p>
        </w:tc>
        <w:tc>
          <w:tcPr>
            <w:tcW w:w="1275" w:type="dxa"/>
          </w:tcPr>
          <w:p w14:paraId="6F5655CF" w14:textId="5E841684" w:rsidR="0073329E" w:rsidRDefault="00286C72">
            <w:pPr>
              <w:spacing w:after="0"/>
              <w:rPr>
                <w:sz w:val="22"/>
                <w:lang w:eastAsia="ko-KR"/>
              </w:rPr>
            </w:pPr>
            <w:r>
              <w:rPr>
                <w:sz w:val="22"/>
                <w:lang w:eastAsia="ko-KR"/>
              </w:rPr>
              <w:t>Yes</w:t>
            </w: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BF984E8" w:rsidR="0073329E" w:rsidRDefault="009509FB">
            <w:pPr>
              <w:spacing w:after="0"/>
              <w:rPr>
                <w:sz w:val="22"/>
                <w:lang w:eastAsia="ko-KR"/>
              </w:rPr>
            </w:pPr>
            <w:r>
              <w:rPr>
                <w:sz w:val="22"/>
                <w:lang w:eastAsia="ko-KR"/>
              </w:rPr>
              <w:t>Lenovo</w:t>
            </w:r>
          </w:p>
        </w:tc>
        <w:tc>
          <w:tcPr>
            <w:tcW w:w="1275" w:type="dxa"/>
          </w:tcPr>
          <w:p w14:paraId="77148D03" w14:textId="6CEA2F39" w:rsidR="0073329E" w:rsidRDefault="009509FB">
            <w:pPr>
              <w:spacing w:after="0"/>
              <w:rPr>
                <w:sz w:val="22"/>
                <w:lang w:eastAsia="ko-KR"/>
              </w:rPr>
            </w:pPr>
            <w:r>
              <w:rPr>
                <w:sz w:val="22"/>
                <w:lang w:eastAsia="ko-KR"/>
              </w:rPr>
              <w:t>Yes</w:t>
            </w: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0BFDFDAA" w:rsidR="0073329E" w:rsidRDefault="00A71B08">
            <w:pPr>
              <w:spacing w:after="0"/>
              <w:rPr>
                <w:sz w:val="22"/>
                <w:lang w:eastAsia="ko-KR"/>
              </w:rPr>
            </w:pPr>
            <w:r>
              <w:rPr>
                <w:sz w:val="22"/>
                <w:lang w:eastAsia="ko-KR"/>
              </w:rPr>
              <w:t>Samsung</w:t>
            </w:r>
          </w:p>
        </w:tc>
        <w:tc>
          <w:tcPr>
            <w:tcW w:w="1275" w:type="dxa"/>
          </w:tcPr>
          <w:p w14:paraId="7518303C" w14:textId="433C54F4" w:rsidR="0073329E" w:rsidRDefault="00A71B08">
            <w:pPr>
              <w:spacing w:after="0"/>
              <w:rPr>
                <w:sz w:val="22"/>
                <w:lang w:eastAsia="ko-KR"/>
              </w:rPr>
            </w:pPr>
            <w:r>
              <w:rPr>
                <w:rFonts w:hint="eastAsia"/>
                <w:sz w:val="22"/>
                <w:lang w:eastAsia="ko-KR"/>
              </w:rPr>
              <w:t>Yes</w:t>
            </w: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15128EB4" w:rsidR="0073329E" w:rsidRDefault="0052235B">
            <w:pPr>
              <w:spacing w:after="0"/>
              <w:rPr>
                <w:sz w:val="22"/>
                <w:lang w:eastAsia="ko-KR"/>
              </w:rPr>
            </w:pPr>
            <w:r>
              <w:rPr>
                <w:sz w:val="22"/>
                <w:lang w:eastAsia="ko-KR"/>
              </w:rPr>
              <w:t>MediaTek</w:t>
            </w:r>
          </w:p>
        </w:tc>
        <w:tc>
          <w:tcPr>
            <w:tcW w:w="1275" w:type="dxa"/>
          </w:tcPr>
          <w:p w14:paraId="4AEE63F1" w14:textId="03F9542E" w:rsidR="0073329E" w:rsidRDefault="0052235B">
            <w:pPr>
              <w:spacing w:after="0"/>
              <w:rPr>
                <w:sz w:val="22"/>
                <w:lang w:eastAsia="ko-KR"/>
              </w:rPr>
            </w:pPr>
            <w:r>
              <w:rPr>
                <w:sz w:val="22"/>
                <w:lang w:eastAsia="ko-KR"/>
              </w:rPr>
              <w:t>Yes</w:t>
            </w: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003380F9" w:rsidR="0073329E" w:rsidRDefault="00405BD1">
            <w:pPr>
              <w:spacing w:after="0"/>
              <w:rPr>
                <w:sz w:val="22"/>
                <w:lang w:eastAsia="ko-KR"/>
              </w:rPr>
            </w:pPr>
            <w:r>
              <w:rPr>
                <w:sz w:val="22"/>
                <w:lang w:eastAsia="ko-KR"/>
              </w:rPr>
              <w:t xml:space="preserve">Sony </w:t>
            </w:r>
          </w:p>
        </w:tc>
        <w:tc>
          <w:tcPr>
            <w:tcW w:w="1275" w:type="dxa"/>
          </w:tcPr>
          <w:p w14:paraId="4C627E02" w14:textId="2B86686A" w:rsidR="0073329E" w:rsidRDefault="00405BD1">
            <w:pPr>
              <w:spacing w:after="0"/>
              <w:rPr>
                <w:sz w:val="22"/>
                <w:lang w:eastAsia="ko-KR"/>
              </w:rPr>
            </w:pPr>
            <w:r>
              <w:rPr>
                <w:sz w:val="22"/>
                <w:lang w:eastAsia="ko-KR"/>
              </w:rPr>
              <w:t>Yes</w:t>
            </w: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0626EF3" w:rsidR="0073329E" w:rsidRDefault="008F00C3">
            <w:pPr>
              <w:spacing w:after="0"/>
              <w:rPr>
                <w:sz w:val="22"/>
                <w:lang w:eastAsia="ko-KR"/>
              </w:rPr>
            </w:pPr>
            <w:r>
              <w:rPr>
                <w:sz w:val="22"/>
                <w:lang w:eastAsia="ko-KR"/>
              </w:rPr>
              <w:t>Huawei</w:t>
            </w:r>
          </w:p>
        </w:tc>
        <w:tc>
          <w:tcPr>
            <w:tcW w:w="1275" w:type="dxa"/>
          </w:tcPr>
          <w:p w14:paraId="4377DF72" w14:textId="0B47547F" w:rsidR="0073329E" w:rsidRDefault="008F00C3">
            <w:pPr>
              <w:spacing w:after="0"/>
              <w:rPr>
                <w:sz w:val="22"/>
                <w:lang w:eastAsia="ko-KR"/>
              </w:rPr>
            </w:pPr>
            <w:r>
              <w:rPr>
                <w:sz w:val="22"/>
                <w:lang w:eastAsia="ko-KR"/>
              </w:rPr>
              <w:t>Yes</w:t>
            </w:r>
          </w:p>
        </w:tc>
        <w:tc>
          <w:tcPr>
            <w:tcW w:w="6801" w:type="dxa"/>
          </w:tcPr>
          <w:p w14:paraId="68C3F4A6" w14:textId="77777777" w:rsidR="0073329E" w:rsidRDefault="0073329E">
            <w:pPr>
              <w:spacing w:after="0"/>
              <w:rPr>
                <w:sz w:val="22"/>
                <w:lang w:eastAsia="ko-KR"/>
              </w:rPr>
            </w:pPr>
          </w:p>
        </w:tc>
      </w:tr>
      <w:tr w:rsidR="00EA2D90" w14:paraId="6DFDC3AE" w14:textId="77777777">
        <w:tc>
          <w:tcPr>
            <w:tcW w:w="1555" w:type="dxa"/>
          </w:tcPr>
          <w:p w14:paraId="232546B8" w14:textId="7F0D49B8" w:rsidR="00EA2D90" w:rsidRDefault="00EA2D90" w:rsidP="00EA2D90">
            <w:pPr>
              <w:spacing w:after="0"/>
              <w:rPr>
                <w:sz w:val="22"/>
                <w:lang w:eastAsia="ko-KR"/>
              </w:rPr>
            </w:pPr>
            <w:r>
              <w:rPr>
                <w:sz w:val="22"/>
                <w:lang w:eastAsia="ko-KR"/>
              </w:rPr>
              <w:t>Futurewei</w:t>
            </w:r>
          </w:p>
        </w:tc>
        <w:tc>
          <w:tcPr>
            <w:tcW w:w="1275" w:type="dxa"/>
          </w:tcPr>
          <w:p w14:paraId="6816B824" w14:textId="68A8CED5" w:rsidR="00EA2D90" w:rsidRDefault="00EA2D90" w:rsidP="00EA2D90">
            <w:pPr>
              <w:spacing w:after="0"/>
              <w:rPr>
                <w:sz w:val="22"/>
                <w:lang w:eastAsia="ko-KR"/>
              </w:rPr>
            </w:pPr>
            <w:r>
              <w:rPr>
                <w:sz w:val="22"/>
                <w:lang w:eastAsia="ko-KR"/>
              </w:rPr>
              <w:t>Yes</w:t>
            </w:r>
          </w:p>
        </w:tc>
        <w:tc>
          <w:tcPr>
            <w:tcW w:w="6801" w:type="dxa"/>
          </w:tcPr>
          <w:p w14:paraId="4AA318DD" w14:textId="77777777" w:rsidR="00EA2D90" w:rsidRDefault="00EA2D90" w:rsidP="00EA2D90">
            <w:pPr>
              <w:spacing w:after="0"/>
              <w:rPr>
                <w:sz w:val="22"/>
                <w:lang w:eastAsia="ko-KR"/>
              </w:rPr>
            </w:pPr>
          </w:p>
        </w:tc>
      </w:tr>
      <w:tr w:rsidR="00877CA0" w14:paraId="666FFB8A" w14:textId="77777777">
        <w:tc>
          <w:tcPr>
            <w:tcW w:w="1555" w:type="dxa"/>
          </w:tcPr>
          <w:p w14:paraId="3AD51BB0" w14:textId="300B5A83" w:rsidR="00877CA0" w:rsidRPr="00877CA0" w:rsidRDefault="00877CA0" w:rsidP="00EA2D90">
            <w:pPr>
              <w:spacing w:after="0"/>
              <w:rPr>
                <w:rFonts w:eastAsia="SimSun"/>
                <w:sz w:val="22"/>
                <w:lang w:eastAsia="zh-CN"/>
              </w:rPr>
            </w:pPr>
            <w:r>
              <w:rPr>
                <w:rFonts w:eastAsia="SimSun" w:hint="eastAsia"/>
                <w:sz w:val="22"/>
                <w:lang w:eastAsia="zh-CN"/>
              </w:rPr>
              <w:t>Sharp</w:t>
            </w:r>
          </w:p>
        </w:tc>
        <w:tc>
          <w:tcPr>
            <w:tcW w:w="1275" w:type="dxa"/>
          </w:tcPr>
          <w:p w14:paraId="1C9407CE" w14:textId="2408CA31" w:rsidR="00877CA0" w:rsidRPr="00877CA0" w:rsidRDefault="00877CA0" w:rsidP="00EA2D90">
            <w:pPr>
              <w:spacing w:after="0"/>
              <w:rPr>
                <w:rFonts w:eastAsia="SimSun"/>
                <w:sz w:val="22"/>
                <w:lang w:eastAsia="zh-CN"/>
              </w:rPr>
            </w:pPr>
            <w:r>
              <w:rPr>
                <w:rFonts w:eastAsia="SimSun" w:hint="eastAsia"/>
                <w:sz w:val="22"/>
                <w:lang w:eastAsia="zh-CN"/>
              </w:rPr>
              <w:t>Yes</w:t>
            </w:r>
          </w:p>
        </w:tc>
        <w:tc>
          <w:tcPr>
            <w:tcW w:w="6801" w:type="dxa"/>
          </w:tcPr>
          <w:p w14:paraId="75FC2DA5" w14:textId="77777777" w:rsidR="00877CA0" w:rsidRDefault="00877CA0" w:rsidP="00EA2D90">
            <w:pPr>
              <w:spacing w:after="0"/>
              <w:rPr>
                <w:sz w:val="22"/>
                <w:lang w:eastAsia="ko-KR"/>
              </w:rPr>
            </w:pPr>
          </w:p>
        </w:tc>
      </w:tr>
      <w:tr w:rsidR="00777942" w14:paraId="24D4D4DD" w14:textId="77777777">
        <w:tc>
          <w:tcPr>
            <w:tcW w:w="1555" w:type="dxa"/>
          </w:tcPr>
          <w:p w14:paraId="660AA9E1" w14:textId="3940853F" w:rsidR="00777942" w:rsidRDefault="00777942" w:rsidP="00777942">
            <w:pPr>
              <w:spacing w:after="0"/>
              <w:rPr>
                <w:rFonts w:eastAsia="SimSun"/>
                <w:sz w:val="22"/>
                <w:lang w:eastAsia="zh-CN"/>
              </w:rPr>
            </w:pPr>
            <w:r>
              <w:rPr>
                <w:sz w:val="22"/>
                <w:lang w:eastAsia="ko-KR"/>
              </w:rPr>
              <w:t>Intel</w:t>
            </w:r>
          </w:p>
        </w:tc>
        <w:tc>
          <w:tcPr>
            <w:tcW w:w="1275" w:type="dxa"/>
          </w:tcPr>
          <w:p w14:paraId="4224179F" w14:textId="7B44840C" w:rsidR="00777942" w:rsidRDefault="00777942" w:rsidP="00777942">
            <w:pPr>
              <w:spacing w:after="0"/>
              <w:rPr>
                <w:rFonts w:eastAsia="SimSun"/>
                <w:sz w:val="22"/>
                <w:lang w:eastAsia="zh-CN"/>
              </w:rPr>
            </w:pPr>
            <w:r>
              <w:rPr>
                <w:sz w:val="22"/>
                <w:lang w:eastAsia="ko-KR"/>
              </w:rPr>
              <w:t>Yes</w:t>
            </w:r>
          </w:p>
        </w:tc>
        <w:tc>
          <w:tcPr>
            <w:tcW w:w="6801" w:type="dxa"/>
          </w:tcPr>
          <w:p w14:paraId="7DAB0467" w14:textId="77777777" w:rsidR="00777942" w:rsidRDefault="00777942" w:rsidP="00777942">
            <w:pPr>
              <w:spacing w:after="0"/>
              <w:rPr>
                <w:sz w:val="22"/>
                <w:lang w:eastAsia="ko-KR"/>
              </w:rPr>
            </w:pPr>
          </w:p>
        </w:tc>
      </w:tr>
      <w:tr w:rsidR="00AD7155" w14:paraId="2A2109A3" w14:textId="77777777">
        <w:tc>
          <w:tcPr>
            <w:tcW w:w="1555" w:type="dxa"/>
          </w:tcPr>
          <w:p w14:paraId="3A0586EE" w14:textId="277FC0CA" w:rsidR="00AD7155" w:rsidRDefault="00AD7155" w:rsidP="00777942">
            <w:pPr>
              <w:spacing w:after="0"/>
              <w:rPr>
                <w:sz w:val="22"/>
                <w:lang w:eastAsia="ko-KR"/>
              </w:rPr>
            </w:pPr>
            <w:r>
              <w:rPr>
                <w:sz w:val="22"/>
                <w:lang w:eastAsia="ko-KR"/>
              </w:rPr>
              <w:t>Apple</w:t>
            </w:r>
          </w:p>
        </w:tc>
        <w:tc>
          <w:tcPr>
            <w:tcW w:w="1275" w:type="dxa"/>
          </w:tcPr>
          <w:p w14:paraId="01161E39" w14:textId="3A2E4AD8" w:rsidR="00AD7155" w:rsidRDefault="000A0060" w:rsidP="00777942">
            <w:pPr>
              <w:spacing w:after="0"/>
              <w:rPr>
                <w:sz w:val="22"/>
                <w:lang w:eastAsia="ko-KR"/>
              </w:rPr>
            </w:pPr>
            <w:r>
              <w:rPr>
                <w:sz w:val="22"/>
                <w:lang w:eastAsia="ko-KR"/>
              </w:rPr>
              <w:t>Yes</w:t>
            </w:r>
          </w:p>
        </w:tc>
        <w:tc>
          <w:tcPr>
            <w:tcW w:w="6801" w:type="dxa"/>
          </w:tcPr>
          <w:p w14:paraId="4892284E" w14:textId="77777777" w:rsidR="00AD7155" w:rsidRDefault="00AD7155" w:rsidP="00777942">
            <w:pPr>
              <w:spacing w:after="0"/>
              <w:rPr>
                <w:sz w:val="22"/>
                <w:lang w:eastAsia="ko-KR"/>
              </w:rPr>
            </w:pPr>
          </w:p>
        </w:tc>
      </w:tr>
      <w:tr w:rsidR="00103D68" w14:paraId="29AB3BE6" w14:textId="77777777">
        <w:tc>
          <w:tcPr>
            <w:tcW w:w="1555" w:type="dxa"/>
          </w:tcPr>
          <w:p w14:paraId="4527CC3A" w14:textId="4B7A1DD7" w:rsidR="00103D68" w:rsidRPr="00103D68" w:rsidRDefault="00103D68" w:rsidP="00777942">
            <w:pPr>
              <w:spacing w:after="0"/>
              <w:rPr>
                <w:rFonts w:eastAsiaTheme="minorEastAsia"/>
                <w:sz w:val="22"/>
              </w:rPr>
            </w:pPr>
            <w:r>
              <w:rPr>
                <w:rFonts w:eastAsiaTheme="minorEastAsia" w:hint="eastAsia"/>
                <w:sz w:val="22"/>
              </w:rPr>
              <w:t>F</w:t>
            </w:r>
            <w:r>
              <w:rPr>
                <w:rFonts w:eastAsiaTheme="minorEastAsia"/>
                <w:sz w:val="22"/>
              </w:rPr>
              <w:t>ujitsu</w:t>
            </w:r>
          </w:p>
        </w:tc>
        <w:tc>
          <w:tcPr>
            <w:tcW w:w="1275" w:type="dxa"/>
          </w:tcPr>
          <w:p w14:paraId="22D2AA49" w14:textId="536133DC" w:rsidR="00103D68" w:rsidRPr="00103D68" w:rsidRDefault="00103D68" w:rsidP="00777942">
            <w:pPr>
              <w:spacing w:after="0"/>
              <w:rPr>
                <w:rFonts w:eastAsiaTheme="minorEastAsia"/>
                <w:sz w:val="22"/>
              </w:rPr>
            </w:pPr>
            <w:r>
              <w:rPr>
                <w:rFonts w:eastAsiaTheme="minorEastAsia" w:hint="eastAsia"/>
                <w:sz w:val="22"/>
              </w:rPr>
              <w:t>Y</w:t>
            </w:r>
            <w:r>
              <w:rPr>
                <w:rFonts w:eastAsiaTheme="minorEastAsia"/>
                <w:sz w:val="22"/>
              </w:rPr>
              <w:t>es</w:t>
            </w:r>
          </w:p>
        </w:tc>
        <w:tc>
          <w:tcPr>
            <w:tcW w:w="6801" w:type="dxa"/>
          </w:tcPr>
          <w:p w14:paraId="06DB6480" w14:textId="77777777" w:rsidR="00103D68" w:rsidRDefault="00103D68" w:rsidP="00777942">
            <w:pPr>
              <w:spacing w:after="0"/>
              <w:rPr>
                <w:sz w:val="22"/>
                <w:lang w:eastAsia="ko-KR"/>
              </w:rPr>
            </w:pPr>
          </w:p>
        </w:tc>
      </w:tr>
      <w:tr w:rsidR="008437DF" w14:paraId="527F977E" w14:textId="77777777">
        <w:tc>
          <w:tcPr>
            <w:tcW w:w="1555" w:type="dxa"/>
          </w:tcPr>
          <w:p w14:paraId="40D5EE2B" w14:textId="582DA484" w:rsidR="008437DF" w:rsidRDefault="008437DF" w:rsidP="00777942">
            <w:pPr>
              <w:spacing w:after="0"/>
              <w:rPr>
                <w:rFonts w:eastAsiaTheme="minorEastAsia" w:hint="eastAsia"/>
                <w:sz w:val="22"/>
              </w:rPr>
            </w:pPr>
            <w:r>
              <w:rPr>
                <w:rFonts w:eastAsiaTheme="minorEastAsia"/>
                <w:sz w:val="22"/>
              </w:rPr>
              <w:t>Qualcomm</w:t>
            </w:r>
          </w:p>
        </w:tc>
        <w:tc>
          <w:tcPr>
            <w:tcW w:w="1275" w:type="dxa"/>
          </w:tcPr>
          <w:p w14:paraId="6A1EC4E8" w14:textId="21362BB2" w:rsidR="008437DF" w:rsidRDefault="008437DF" w:rsidP="00777942">
            <w:pPr>
              <w:spacing w:after="0"/>
              <w:rPr>
                <w:rFonts w:eastAsiaTheme="minorEastAsia" w:hint="eastAsia"/>
                <w:sz w:val="22"/>
              </w:rPr>
            </w:pPr>
            <w:r>
              <w:rPr>
                <w:rFonts w:eastAsiaTheme="minorEastAsia"/>
                <w:sz w:val="22"/>
              </w:rPr>
              <w:t>Yes</w:t>
            </w:r>
          </w:p>
        </w:tc>
        <w:tc>
          <w:tcPr>
            <w:tcW w:w="6801" w:type="dxa"/>
          </w:tcPr>
          <w:p w14:paraId="3974D797" w14:textId="77777777" w:rsidR="008437DF" w:rsidRDefault="008437DF" w:rsidP="00777942">
            <w:pPr>
              <w:spacing w:after="0"/>
              <w:rPr>
                <w:sz w:val="22"/>
                <w:lang w:eastAsia="ko-KR"/>
              </w:rPr>
            </w:pPr>
          </w:p>
        </w:tc>
      </w:tr>
    </w:tbl>
    <w:p w14:paraId="0DD3FB6A" w14:textId="77777777" w:rsidR="0073329E" w:rsidRDefault="0073329E">
      <w:pPr>
        <w:rPr>
          <w:sz w:val="22"/>
          <w:lang w:eastAsia="ko-KR"/>
        </w:rPr>
      </w:pPr>
    </w:p>
    <w:p w14:paraId="1860C55C" w14:textId="77777777" w:rsidR="0073329E" w:rsidRDefault="0073329E">
      <w:pPr>
        <w:rPr>
          <w:sz w:val="22"/>
          <w:lang w:eastAsia="ko-KR"/>
        </w:rPr>
      </w:pPr>
    </w:p>
    <w:p w14:paraId="53802892" w14:textId="77777777" w:rsidR="0073329E" w:rsidRDefault="00F55ACE">
      <w:pPr>
        <w:pStyle w:val="Heading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r>
        <w:rPr>
          <w:i/>
          <w:sz w:val="22"/>
          <w:lang w:eastAsia="ko-KR"/>
        </w:rPr>
        <w:t>lch-basedPrioritization</w:t>
      </w:r>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TableGrid"/>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0" w:author="OPPO" w:date="2021-01-13T21:45:00Z"/>
                <w:rFonts w:eastAsia="SimSun"/>
                <w:lang w:eastAsia="ko-KR"/>
              </w:rPr>
            </w:pPr>
            <w:r>
              <w:rPr>
                <w:rFonts w:eastAsia="SimSun"/>
                <w:lang w:eastAsia="ko-KR"/>
              </w:rPr>
              <w:t xml:space="preserve">When the MAC entity is configured with </w:t>
            </w:r>
            <w:r>
              <w:rPr>
                <w:rFonts w:eastAsia="SimSun"/>
                <w:i/>
                <w:lang w:eastAsia="ko-KR"/>
              </w:rPr>
              <w:t>lch-basedPrioritization</w:t>
            </w:r>
            <w:r>
              <w:rPr>
                <w:rFonts w:eastAsia="Malgun Gothic"/>
                <w:lang w:eastAsia="ko-KR"/>
              </w:rPr>
              <w:t>, for each uplink grant whose associated PUSCH can be transmitted by lower layers, the MAC entity shall</w:t>
            </w:r>
            <w:r>
              <w:rPr>
                <w:rFonts w:eastAsia="SimSun"/>
                <w:lang w:eastAsia="ko-KR"/>
              </w:rPr>
              <w:t>:</w:t>
            </w:r>
          </w:p>
          <w:p w14:paraId="48E590B4" w14:textId="77777777" w:rsidR="0073329E" w:rsidRDefault="00F55ACE">
            <w:pPr>
              <w:overflowPunct/>
              <w:autoSpaceDE/>
              <w:autoSpaceDN/>
              <w:adjustRightInd/>
              <w:ind w:left="568" w:hanging="284"/>
              <w:rPr>
                <w:ins w:id="1" w:author="OPPO" w:date="2021-01-13T21:45:00Z"/>
                <w:rFonts w:eastAsia="SimSun"/>
                <w:lang w:eastAsia="ko-KR"/>
              </w:rPr>
            </w:pPr>
            <w:ins w:id="2" w:author="OPPO" w:date="2021-01-13T21:45:00Z">
              <w:r>
                <w:rPr>
                  <w:rFonts w:eastAsia="SimSun"/>
                  <w:lang w:eastAsia="ko-KR"/>
                </w:rPr>
                <w:lastRenderedPageBreak/>
                <w:t>1&gt;</w:t>
              </w:r>
              <w:r>
                <w:rPr>
                  <w:rFonts w:eastAsia="SimSun"/>
                  <w:lang w:eastAsia="ko-KR"/>
                </w:rPr>
                <w:tab/>
                <w:t>if this uplink grant is addressed to Temporary C-RNTI or received in a Random Access Response</w:t>
              </w:r>
              <w:r>
                <w:rPr>
                  <w:rFonts w:eastAsia="SimSun"/>
                  <w:lang w:eastAsia="en-US"/>
                </w:rPr>
                <w:t xml:space="preserve"> (i.e. in a MAC RAR or a fallback RAR) or </w:t>
              </w:r>
            </w:ins>
            <w:ins w:id="3" w:author="OPPO" w:date="2021-01-15T11:56:00Z">
              <w:r>
                <w:rPr>
                  <w:rFonts w:eastAsia="SimSun"/>
                  <w:lang w:eastAsia="en-US"/>
                </w:rPr>
                <w:t xml:space="preserve">is </w:t>
              </w:r>
            </w:ins>
            <w:ins w:id="4" w:author="OPPO" w:date="2021-01-13T21:45:00Z">
              <w:r>
                <w:rPr>
                  <w:rFonts w:eastAsia="SimSun"/>
                  <w:lang w:eastAsia="ko-KR"/>
                </w:rPr>
                <w:t>determined as specified in clause 5.1.2a for MSGA payload:</w:t>
              </w:r>
            </w:ins>
          </w:p>
          <w:p w14:paraId="29ED2F85" w14:textId="77777777" w:rsidR="0073329E" w:rsidRDefault="00F55ACE">
            <w:pPr>
              <w:overflowPunct/>
              <w:autoSpaceDE/>
              <w:autoSpaceDN/>
              <w:adjustRightInd/>
              <w:ind w:left="851" w:hanging="284"/>
              <w:rPr>
                <w:ins w:id="5" w:author="OPPO" w:date="2021-01-13T21:45:00Z"/>
                <w:rFonts w:eastAsia="SimSun"/>
                <w:lang w:eastAsia="ko-KR"/>
              </w:rPr>
            </w:pPr>
            <w:ins w:id="6" w:author="OPPO" w:date="2021-01-13T21:45:00Z">
              <w:r>
                <w:rPr>
                  <w:rFonts w:eastAsia="SimSun"/>
                  <w:lang w:eastAsia="ko-KR"/>
                </w:rPr>
                <w:t>2&gt;</w:t>
              </w:r>
              <w:r>
                <w:rPr>
                  <w:rFonts w:eastAsia="SimSun"/>
                  <w:lang w:eastAsia="ko-KR"/>
                </w:rPr>
                <w:tab/>
                <w:t xml:space="preserve">if there is no overlapping PUSCH duration of a </w:t>
              </w:r>
              <w:r>
                <w:rPr>
                  <w:rFonts w:eastAsia="SimSun" w:hint="eastAsia"/>
                  <w:lang w:eastAsia="zh-CN"/>
                </w:rPr>
                <w:t>dynamic</w:t>
              </w:r>
              <w:r>
                <w:rPr>
                  <w:rFonts w:eastAsia="SimSun"/>
                  <w:lang w:eastAsia="ko-KR"/>
                </w:rPr>
                <w:t xml:space="preserve"> uplink grant, </w:t>
              </w:r>
            </w:ins>
            <w:ins w:id="7" w:author="OPPO" w:date="2021-01-14T10:56:00Z">
              <w:r>
                <w:rPr>
                  <w:rFonts w:eastAsia="SimSun"/>
                  <w:lang w:eastAsia="ko-KR"/>
                </w:rPr>
                <w:t>which was not already de-prioritized and was chosen for transmission</w:t>
              </w:r>
            </w:ins>
            <w:ins w:id="8" w:author="OPPO" w:date="2021-01-14T10:57:00Z">
              <w:r>
                <w:rPr>
                  <w:rFonts w:eastAsia="SimSun"/>
                  <w:lang w:eastAsia="ko-KR"/>
                </w:rPr>
                <w:t>,</w:t>
              </w:r>
            </w:ins>
            <w:ins w:id="9" w:author="OPPO" w:date="2021-01-14T10:56:00Z">
              <w:r>
                <w:rPr>
                  <w:rFonts w:eastAsia="SimSun"/>
                  <w:lang w:eastAsia="ko-KR"/>
                </w:rPr>
                <w:t xml:space="preserve"> </w:t>
              </w:r>
            </w:ins>
            <w:ins w:id="10" w:author="OPPO" w:date="2021-01-13T21:45:00Z">
              <w:r>
                <w:rPr>
                  <w:rFonts w:eastAsia="SimSun"/>
                  <w:lang w:eastAsia="ko-KR"/>
                </w:rPr>
                <w:t>in the same BWP:</w:t>
              </w:r>
            </w:ins>
          </w:p>
          <w:p w14:paraId="0B44CAE6" w14:textId="77777777" w:rsidR="0073329E" w:rsidRDefault="00F55ACE">
            <w:pPr>
              <w:overflowPunct/>
              <w:autoSpaceDE/>
              <w:autoSpaceDN/>
              <w:adjustRightInd/>
              <w:ind w:left="1135" w:hanging="284"/>
              <w:rPr>
                <w:ins w:id="11" w:author="OPPO" w:date="2021-01-13T21:45:00Z"/>
                <w:rFonts w:eastAsia="SimSun"/>
                <w:lang w:eastAsia="ko-KR"/>
              </w:rPr>
            </w:pPr>
            <w:ins w:id="12" w:author="OPPO" w:date="2021-01-13T21:45:00Z">
              <w:r>
                <w:rPr>
                  <w:rFonts w:eastAsia="SimSun"/>
                  <w:lang w:eastAsia="ko-KR"/>
                </w:rPr>
                <w:t>3&gt;</w:t>
              </w:r>
              <w:r>
                <w:rPr>
                  <w:rFonts w:eastAsia="SimSun"/>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 xml:space="preserve">consider the other overlapping </w:t>
            </w:r>
            <w:ins w:id="13" w:author="OPPO" w:date="2021-01-13T21:45:00Z">
              <w:r>
                <w:rPr>
                  <w:rFonts w:eastAsia="SimSun"/>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r>
            <w:ins w:id="14" w:author="OPPO" w:date="2021-01-14T10:43:00Z">
              <w:r>
                <w:rPr>
                  <w:rFonts w:eastAsia="SimSun"/>
                  <w:lang w:eastAsia="ko-KR"/>
                </w:rPr>
                <w:t xml:space="preserve">else </w:t>
              </w:r>
            </w:ins>
            <w:r>
              <w:rPr>
                <w:rFonts w:eastAsia="SimSun"/>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15" w:author="OPPO" w:date="2021-01-13T21:47:00Z"/>
                <w:rFonts w:eastAsia="SimSun"/>
                <w:lang w:eastAsia="ko-KR"/>
              </w:rPr>
            </w:pPr>
            <w:ins w:id="16" w:author="OPPO" w:date="2021-01-13T21:47:00Z">
              <w:r>
                <w:rPr>
                  <w:rFonts w:eastAsia="SimSun"/>
                  <w:lang w:eastAsia="ko-KR"/>
                </w:rPr>
                <w:t>2</w:t>
              </w:r>
            </w:ins>
            <w:r>
              <w:rPr>
                <w:rFonts w:eastAsia="SimSun"/>
                <w:lang w:eastAsia="ko-KR"/>
              </w:rPr>
              <w:t>&gt;</w:t>
            </w:r>
            <w:r>
              <w:rPr>
                <w:rFonts w:eastAsia="SimSun"/>
                <w:lang w:eastAsia="ko-KR"/>
              </w:rPr>
              <w:tab/>
              <w:t>if there is no overlapping PUCCH resource with an SR transmission which was not already de-prioritized and the priority of the logical channel that triggered the SR is higher than the priority of the uplink grant</w:t>
            </w:r>
            <w:ins w:id="17" w:author="OPPO" w:date="2021-01-13T21:47:00Z">
              <w:r>
                <w:rPr>
                  <w:rFonts w:eastAsia="SimSun"/>
                  <w:lang w:eastAsia="ko-KR"/>
                </w:rPr>
                <w:t>; and</w:t>
              </w:r>
            </w:ins>
          </w:p>
          <w:p w14:paraId="1B8D8257" w14:textId="77777777" w:rsidR="0073329E" w:rsidRDefault="00F55ACE">
            <w:pPr>
              <w:overflowPunct/>
              <w:autoSpaceDE/>
              <w:autoSpaceDN/>
              <w:adjustRightInd/>
              <w:ind w:left="851" w:hanging="284"/>
              <w:rPr>
                <w:rFonts w:eastAsia="SimSun"/>
                <w:lang w:eastAsia="ko-KR"/>
              </w:rPr>
            </w:pPr>
            <w:ins w:id="18" w:author="OPPO" w:date="2021-01-14T10:58:00Z">
              <w:r>
                <w:rPr>
                  <w:rFonts w:eastAsia="SimSun"/>
                  <w:lang w:eastAsia="ko-KR"/>
                </w:rPr>
                <w:t>2&gt;</w:t>
              </w:r>
              <w:r>
                <w:rPr>
                  <w:rFonts w:eastAsia="SimSun"/>
                  <w:lang w:eastAsia="ko-KR"/>
                </w:rPr>
                <w:tab/>
                <w:t xml:space="preserve">if there is no overlapping PUSCH duration </w:t>
              </w:r>
            </w:ins>
            <w:ins w:id="19" w:author="OPPO" w:date="2021-01-13T21:47:00Z">
              <w:r>
                <w:rPr>
                  <w:rFonts w:eastAsia="SimSun"/>
                  <w:lang w:eastAsia="ko-KR"/>
                </w:rPr>
                <w:t>addressed to Temporary C-RNTI or received in a Random Access Response</w:t>
              </w:r>
              <w:r>
                <w:rPr>
                  <w:rFonts w:eastAsia="SimSun"/>
                  <w:lang w:eastAsia="en-US"/>
                </w:rPr>
                <w:t xml:space="preserve"> (i.e. in a MAC RAR or a fallback RAR) or</w:t>
              </w:r>
              <w:r>
                <w:rPr>
                  <w:rFonts w:eastAsia="SimSun"/>
                  <w:lang w:eastAsia="ko-KR"/>
                </w:rPr>
                <w:t xml:space="preserve"> </w:t>
              </w:r>
            </w:ins>
            <w:ins w:id="20" w:author="OPPO" w:date="2021-01-15T11:56:00Z">
              <w:r>
                <w:rPr>
                  <w:rFonts w:eastAsia="SimSun"/>
                  <w:lang w:eastAsia="ko-KR"/>
                </w:rPr>
                <w:t xml:space="preserve">is </w:t>
              </w:r>
            </w:ins>
            <w:ins w:id="21" w:author="OPPO" w:date="2021-01-13T21:47:00Z">
              <w:r>
                <w:rPr>
                  <w:rFonts w:eastAsia="SimSun"/>
                  <w:lang w:eastAsia="ko-KR"/>
                </w:rPr>
                <w:t xml:space="preserve">determined as specified in clause 5.1.2a for MSGA payload, </w:t>
              </w:r>
            </w:ins>
            <w:ins w:id="22" w:author="OPPO" w:date="2021-01-14T10:58:00Z">
              <w:r>
                <w:rPr>
                  <w:rFonts w:eastAsia="SimSun"/>
                  <w:lang w:eastAsia="ko-KR"/>
                </w:rPr>
                <w:t xml:space="preserve">which was not already de-prioritized and was chosen for transmission, </w:t>
              </w:r>
            </w:ins>
            <w:ins w:id="23" w:author="OPPO" w:date="2021-01-13T21:47:00Z">
              <w:r>
                <w:rPr>
                  <w:rFonts w:eastAsia="SimSun"/>
                  <w:lang w:eastAsia="ko-KR"/>
                </w:rPr>
                <w:t>in the same BWP</w:t>
              </w:r>
            </w:ins>
            <w:r>
              <w:rPr>
                <w:rFonts w:eastAsia="SimSun"/>
                <w:lang w:eastAsia="ko-KR"/>
              </w:rPr>
              <w:t>:</w:t>
            </w:r>
          </w:p>
          <w:p w14:paraId="1ECE0DA3"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SimSun"/>
                <w:lang w:eastAsia="ko-KR"/>
              </w:rPr>
              <w:t>3&gt;</w:t>
            </w:r>
            <w:r>
              <w:rPr>
                <w:rFonts w:eastAsia="SimSun"/>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lastRenderedPageBreak/>
        <w:t>Option 1B (R2-2101005, Samsung, Ericsson, ZTE, Nokia, CATT, Huawei, HiSilicon): Consider uplink grant received in RAR or addressed to Temporary C-RNTI as a prioritized uplink grant.</w:t>
      </w:r>
    </w:p>
    <w:tbl>
      <w:tblPr>
        <w:tblStyle w:val="TableGrid"/>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r>
              <w:rPr>
                <w:i/>
                <w:lang w:eastAsia="ko-KR"/>
              </w:rPr>
              <w:t>lch-basedPrioritization</w:t>
            </w:r>
            <w:r>
              <w:rPr>
                <w:rFonts w:eastAsia="Malgun Gothic"/>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24" w:author="Samsung" w:date="2021-01-14T14:09:00Z"/>
                <w:rFonts w:eastAsia="Malgun Gothic"/>
                <w:lang w:eastAsia="ko-KR"/>
              </w:rPr>
            </w:pPr>
            <w:ins w:id="25" w:author="Samsung" w:date="2021-01-14T14:09:00Z">
              <w:r>
                <w:rPr>
                  <w:lang w:eastAsia="ko-KR"/>
                </w:rPr>
                <w:t>1&gt;</w:t>
              </w:r>
              <w:r>
                <w:rPr>
                  <w:lang w:eastAsia="ko-KR"/>
                </w:rPr>
                <w:tab/>
                <w:t xml:space="preserve">if this uplink grant is </w:t>
              </w:r>
            </w:ins>
            <w:ins w:id="26" w:author="Samsung" w:date="2021-01-14T14:10:00Z">
              <w:r>
                <w:rPr>
                  <w:lang w:eastAsia="ko-KR"/>
                </w:rPr>
                <w:t>received in a Random Access Response (i.e. in a MAC RAR or fallback RAR), or addressed to Temporary C-RNTI, or is determined as specified in clause 5.1.2a for the transmission of the MSG</w:t>
              </w:r>
            </w:ins>
            <w:ins w:id="27" w:author="Samsung" w:date="2021-01-14T14:25:00Z">
              <w:r>
                <w:rPr>
                  <w:lang w:eastAsia="ko-KR"/>
                </w:rPr>
                <w:t>A</w:t>
              </w:r>
            </w:ins>
            <w:ins w:id="28" w:author="Samsung" w:date="2021-01-14T14:10:00Z">
              <w:r>
                <w:rPr>
                  <w:lang w:eastAsia="ko-KR"/>
                </w:rPr>
                <w:t xml:space="preserve"> payload:</w:t>
              </w:r>
            </w:ins>
          </w:p>
          <w:p w14:paraId="1C4F8F30" w14:textId="77777777" w:rsidR="0073329E" w:rsidRDefault="00F55ACE">
            <w:pPr>
              <w:pStyle w:val="B2"/>
              <w:rPr>
                <w:ins w:id="29" w:author="Samsung" w:date="2021-01-14T14:09:00Z"/>
                <w:lang w:eastAsia="ko-KR"/>
              </w:rPr>
            </w:pPr>
            <w:ins w:id="30" w:author="Samsung" w:date="2021-01-14T14:09:00Z">
              <w:r>
                <w:rPr>
                  <w:lang w:eastAsia="ko-KR"/>
                </w:rPr>
                <w:t>2&gt;</w:t>
              </w:r>
              <w:r>
                <w:rPr>
                  <w:lang w:eastAsia="ko-KR"/>
                </w:rPr>
                <w:tab/>
              </w:r>
            </w:ins>
            <w:ins w:id="31"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2"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TableGrid"/>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t>3&gt;</w:t>
            </w:r>
            <w:r>
              <w:rPr>
                <w:lang w:eastAsia="ko-KR"/>
              </w:rPr>
              <w:tab/>
              <w:t xml:space="preserve">else if the MAC entity is not configured with </w:t>
            </w:r>
            <w:r>
              <w:rPr>
                <w:i/>
                <w:lang w:eastAsia="ko-KR"/>
              </w:rPr>
              <w:t>lch-basedPrioritization</w:t>
            </w:r>
            <w:r>
              <w:rPr>
                <w:lang w:eastAsia="ko-KR"/>
              </w:rPr>
              <w:t>; or</w:t>
            </w:r>
          </w:p>
          <w:p w14:paraId="11E6A3CC" w14:textId="77777777" w:rsidR="0073329E" w:rsidRDefault="00F55ACE">
            <w:pPr>
              <w:pStyle w:val="B3"/>
              <w:rPr>
                <w:ins w:id="33" w:author="OPPO" w:date="2021-01-13T21:30:00Z"/>
                <w:rFonts w:eastAsia="Malgun Gothic"/>
                <w:lang w:eastAsia="ko-KR"/>
              </w:rPr>
            </w:pPr>
            <w:r>
              <w:rPr>
                <w:lang w:eastAsia="ko-KR"/>
              </w:rPr>
              <w:lastRenderedPageBreak/>
              <w:t>3&gt;</w:t>
            </w:r>
            <w:r>
              <w:rPr>
                <w:lang w:eastAsia="ko-KR"/>
              </w:rPr>
              <w:tab/>
              <w:t>if this uplink grant is a prioritized uplink grant</w:t>
            </w:r>
            <w:ins w:id="34"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35" w:author="OPPO" w:date="2021-01-13T21:34:00Z"/>
                <w:lang w:eastAsia="ko-KR"/>
              </w:rPr>
            </w:pPr>
            <w:ins w:id="36" w:author="OPPO" w:date="2021-01-13T21:30:00Z">
              <w:r>
                <w:rPr>
                  <w:lang w:eastAsia="ko-KR"/>
                </w:rPr>
                <w:t>3&gt;</w:t>
              </w:r>
              <w:r>
                <w:rPr>
                  <w:lang w:eastAsia="ko-KR"/>
                </w:rPr>
                <w:tab/>
                <w:t xml:space="preserve">if this uplink grant is </w:t>
              </w:r>
              <w:r>
                <w:t>received in a Random Access Response (i.e. in a MAC RAR or a fallback RAR)</w:t>
              </w:r>
            </w:ins>
            <w:ins w:id="37" w:author="OPPO" w:date="2021-01-13T21:34:00Z">
              <w:r>
                <w:rPr>
                  <w:lang w:eastAsia="ko-KR"/>
                </w:rPr>
                <w:t xml:space="preserve">; </w:t>
              </w:r>
            </w:ins>
            <w:ins w:id="38" w:author="OPPO" w:date="2021-01-13T21:31:00Z">
              <w:r>
                <w:rPr>
                  <w:lang w:eastAsia="ko-KR"/>
                </w:rPr>
                <w:t xml:space="preserve">or </w:t>
              </w:r>
            </w:ins>
          </w:p>
          <w:p w14:paraId="5783784B" w14:textId="77777777" w:rsidR="0073329E" w:rsidRDefault="00F55ACE">
            <w:pPr>
              <w:pStyle w:val="B3"/>
              <w:rPr>
                <w:rFonts w:eastAsia="Malgun Gothic"/>
                <w:lang w:eastAsia="ko-KR"/>
              </w:rPr>
            </w:pPr>
            <w:ins w:id="39" w:author="OPPO" w:date="2021-01-13T21:34:00Z">
              <w:r>
                <w:rPr>
                  <w:lang w:eastAsia="ko-KR"/>
                </w:rPr>
                <w:t>3&gt;</w:t>
              </w:r>
              <w:r>
                <w:rPr>
                  <w:lang w:eastAsia="ko-KR"/>
                </w:rPr>
                <w:tab/>
                <w:t xml:space="preserve">if </w:t>
              </w:r>
            </w:ins>
            <w:ins w:id="40" w:author="OPPO" w:date="2021-01-14T11:07:00Z">
              <w:r>
                <w:rPr>
                  <w:lang w:eastAsia="ko-KR"/>
                </w:rPr>
                <w:t>this uplink</w:t>
              </w:r>
            </w:ins>
            <w:ins w:id="41" w:author="OPPO" w:date="2021-01-13T21:32:00Z">
              <w:r>
                <w:rPr>
                  <w:lang w:eastAsia="ko-KR"/>
                </w:rPr>
                <w:t xml:space="preserve"> grant is determined as specified in clause 5.1.2a for the transmission of the MSGA payload</w:t>
              </w:r>
            </w:ins>
            <w:r>
              <w:rPr>
                <w:lang w:eastAsia="ko-KR"/>
              </w:rPr>
              <w:t>:</w:t>
            </w:r>
          </w:p>
          <w:p w14:paraId="69AAB2C1" w14:textId="77777777" w:rsidR="0073329E" w:rsidRDefault="00F55ACE">
            <w:pPr>
              <w:pStyle w:val="B4"/>
            </w:pPr>
            <w:r>
              <w:rPr>
                <w:lang w:eastAsia="ko-KR"/>
              </w:rPr>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t>…</w:t>
            </w:r>
          </w:p>
          <w:p w14:paraId="7AFF87C9" w14:textId="77777777" w:rsidR="0073329E" w:rsidRDefault="00F55ACE">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w:t>
            </w:r>
            <w:ins w:id="42" w:author="OPPO" w:date="2021-01-14T11:34:00Z">
              <w:r>
                <w:rPr>
                  <w:lang w:eastAsia="ko-KR"/>
                </w:rPr>
                <w:t>n</w:t>
              </w:r>
            </w:ins>
            <w:ins w:id="43" w:author="OPPO" w:date="2021-01-13T21:36:00Z">
              <w:r>
                <w:rPr>
                  <w:lang w:eastAsia="ko-KR"/>
                </w:rPr>
                <w:t xml:space="preserve">either </w:t>
              </w:r>
            </w:ins>
            <w:ins w:id="44" w:author="OPPO" w:date="2021-01-14T11:34:00Z">
              <w:r>
                <w:rPr>
                  <w:lang w:eastAsia="ko-KR"/>
                </w:rPr>
                <w:t xml:space="preserve">addressed to Temporary C-RNTI nor </w:t>
              </w:r>
            </w:ins>
            <w:del w:id="45"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lastRenderedPageBreak/>
        <w:t>Option 2B (R2-2101004, Samsung, Ericsson, ZTE, Nokia, Huawei, HiSilicon): Not ignore the uplink grant received in RAR or addressed to Temporary C-RNTI</w:t>
      </w:r>
    </w:p>
    <w:tbl>
      <w:tblPr>
        <w:tblStyle w:val="TableGrid"/>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46"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r>
              <w:rPr>
                <w:rFonts w:eastAsia="Times New Roman"/>
                <w:i/>
                <w:lang w:eastAsia="ko-KR"/>
              </w:rPr>
              <w:t>lch-basedPrioritization</w:t>
            </w:r>
            <w:r>
              <w:rPr>
                <w:rFonts w:eastAsia="Times New Roman"/>
                <w:lang w:eastAsia="ko-KR"/>
              </w:rPr>
              <w:t>; or</w:t>
            </w:r>
          </w:p>
          <w:p w14:paraId="2344BDB9" w14:textId="77777777" w:rsidR="0073329E" w:rsidRDefault="00F55ACE">
            <w:pPr>
              <w:ind w:left="1135" w:hanging="284"/>
              <w:textAlignment w:val="baseline"/>
              <w:rPr>
                <w:ins w:id="47" w:author="Samsung" w:date="2021-01-14T14:04:00Z"/>
                <w:rFonts w:eastAsia="Times New Roman"/>
                <w:lang w:eastAsia="ko-KR"/>
              </w:rPr>
            </w:pPr>
            <w:ins w:id="48"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 xml:space="preserve">if the MAC entity is configured with </w:t>
            </w:r>
            <w:r>
              <w:rPr>
                <w:rFonts w:eastAsia="Times New Roman"/>
                <w:i/>
                <w:lang w:eastAsia="ko-KR"/>
              </w:rPr>
              <w:t>lch-basedPrioritization</w:t>
            </w:r>
            <w:r>
              <w:rPr>
                <w:rFonts w:eastAsia="Times New Roman"/>
                <w:lang w:eastAsia="ko-KR"/>
              </w:rPr>
              <w:t xml:space="preserve"> </w:t>
            </w:r>
            <w:ins w:id="49"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r>
        <w:rPr>
          <w:b/>
          <w:i/>
          <w:sz w:val="22"/>
          <w:lang w:eastAsia="ko-KR"/>
        </w:rPr>
        <w:t>lch-basedPrioritization</w:t>
      </w:r>
      <w:r>
        <w:rPr>
          <w:b/>
          <w:sz w:val="22"/>
          <w:lang w:eastAsia="ko-KR"/>
        </w:rPr>
        <w:t xml:space="preserve"> is considered to be prioritized UL grant.</w:t>
      </w:r>
    </w:p>
    <w:tbl>
      <w:tblPr>
        <w:tblStyle w:val="TableGrid"/>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0" w:author="seungjune.yi" w:date="2021-01-13T15:37:00Z"/>
                <w:lang w:eastAsia="ko-KR"/>
              </w:rPr>
            </w:pPr>
            <w:r>
              <w:rPr>
                <w:lang w:eastAsia="ko-KR"/>
              </w:rPr>
              <w:t xml:space="preserve">For the MAC entity configured with </w:t>
            </w:r>
            <w:r>
              <w:rPr>
                <w:i/>
                <w:lang w:eastAsia="ko-KR"/>
              </w:rPr>
              <w:t>lch-basedPrioritization</w:t>
            </w:r>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ins w:id="51" w:author="seungjune.yi" w:date="2021-01-13T15:37:00Z">
              <w:r>
                <w:rPr>
                  <w:i/>
                  <w:lang w:eastAsia="ko-KR"/>
                </w:rPr>
                <w:t>lch-basedPrioritization</w:t>
              </w:r>
              <w:r>
                <w:rPr>
                  <w:lang w:eastAsia="ko-KR"/>
                </w:rPr>
                <w:t xml:space="preserve">, the UE shall consider an uplink grant as a prioritized uplink grant, </w:t>
              </w:r>
            </w:ins>
            <w:ins w:id="52"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r>
              <w:rPr>
                <w:i/>
                <w:lang w:eastAsia="ko-KR"/>
              </w:rPr>
              <w:t>lch-basedPrioritization</w:t>
            </w:r>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i/>
                <w:lang w:eastAsia="ko-KR"/>
              </w:rPr>
              <w:t>autonomousTx</w:t>
            </w:r>
            <w:r>
              <w:rPr>
                <w:lang w:eastAsia="ko-KR"/>
              </w:rPr>
              <w:t xml:space="preserve">, the </w:t>
            </w:r>
            <w:r>
              <w:rPr>
                <w:i/>
                <w:lang w:eastAsia="ko-KR"/>
              </w:rPr>
              <w:t>configuredGrantTimer</w:t>
            </w:r>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lastRenderedPageBreak/>
        <w:t>Q</w:t>
      </w:r>
      <w:r>
        <w:rPr>
          <w:b/>
          <w:sz w:val="22"/>
          <w:lang w:eastAsia="ko-KR"/>
        </w:rPr>
        <w:t>2</w:t>
      </w:r>
      <w:r>
        <w:rPr>
          <w:rFonts w:hint="eastAsia"/>
          <w:b/>
          <w:sz w:val="22"/>
          <w:lang w:eastAsia="ko-KR"/>
        </w:rPr>
        <w:t>)</w:t>
      </w:r>
      <w:r>
        <w:rPr>
          <w:b/>
          <w:sz w:val="22"/>
          <w:lang w:eastAsia="ko-KR"/>
        </w:rPr>
        <w:t xml:space="preserve"> Which options do companies agree/prefer to resolve the issue? </w:t>
      </w:r>
      <w:r>
        <w:rPr>
          <w:sz w:val="22"/>
          <w:lang w:eastAsia="ko-KR"/>
        </w:rPr>
        <w:t>Note that the exact TP can be further discussed after we agree the direction of change.</w:t>
      </w:r>
    </w:p>
    <w:tbl>
      <w:tblPr>
        <w:tblStyle w:val="TableGrid"/>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Option 1B/2B seem to be simpler and more clear.</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t>Option 1B is similar to Option 3, the difference being explicit list of UL grant related to Random Access. Thus, our second preference is Option 1B.</w:t>
            </w:r>
          </w:p>
        </w:tc>
      </w:tr>
      <w:tr w:rsidR="0073329E" w14:paraId="69830831" w14:textId="77777777">
        <w:tc>
          <w:tcPr>
            <w:tcW w:w="1413" w:type="dxa"/>
          </w:tcPr>
          <w:p w14:paraId="7939A61F"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417" w:type="dxa"/>
          </w:tcPr>
          <w:p w14:paraId="33A6E9F3" w14:textId="77777777" w:rsidR="0073329E" w:rsidRDefault="00F55ACE">
            <w:pPr>
              <w:spacing w:after="0"/>
              <w:rPr>
                <w:rFonts w:eastAsia="SimSun"/>
                <w:sz w:val="22"/>
                <w:lang w:val="en-US" w:eastAsia="zh-CN"/>
              </w:rPr>
            </w:pPr>
            <w:r>
              <w:rPr>
                <w:rFonts w:eastAsia="SimSun" w:hint="eastAsia"/>
                <w:sz w:val="22"/>
                <w:lang w:val="en-US" w:eastAsia="zh-CN"/>
              </w:rPr>
              <w:t>2B</w:t>
            </w:r>
          </w:p>
        </w:tc>
        <w:tc>
          <w:tcPr>
            <w:tcW w:w="6801" w:type="dxa"/>
          </w:tcPr>
          <w:p w14:paraId="2569DE54" w14:textId="77777777" w:rsidR="0073329E" w:rsidRDefault="00F55ACE">
            <w:pPr>
              <w:spacing w:after="0"/>
              <w:rPr>
                <w:rFonts w:eastAsia="SimSun"/>
                <w:sz w:val="22"/>
                <w:lang w:val="en-US" w:eastAsia="zh-CN"/>
              </w:rPr>
            </w:pPr>
            <w:r>
              <w:rPr>
                <w:rFonts w:eastAsia="SimSun"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A7F592" w:rsidR="00D51B62" w:rsidRPr="00702616" w:rsidRDefault="00702616" w:rsidP="00D51B62">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417" w:type="dxa"/>
          </w:tcPr>
          <w:p w14:paraId="03A553DC" w14:textId="6C0B55D2" w:rsidR="00D51B62" w:rsidRDefault="00702616" w:rsidP="00D51B62">
            <w:pPr>
              <w:spacing w:after="0"/>
              <w:rPr>
                <w:rFonts w:eastAsia="SimSun"/>
                <w:sz w:val="22"/>
                <w:lang w:eastAsia="zh-CN"/>
              </w:rPr>
            </w:pPr>
            <w:r>
              <w:rPr>
                <w:rFonts w:eastAsia="SimSun" w:hint="eastAsia"/>
                <w:sz w:val="22"/>
                <w:lang w:eastAsia="zh-CN"/>
              </w:rPr>
              <w:t>1</w:t>
            </w:r>
            <w:r>
              <w:rPr>
                <w:rFonts w:eastAsia="SimSun"/>
                <w:sz w:val="22"/>
                <w:lang w:eastAsia="zh-CN"/>
              </w:rPr>
              <w:t xml:space="preserve">A or </w:t>
            </w:r>
            <w:r w:rsidR="00B067D6">
              <w:rPr>
                <w:rFonts w:eastAsia="SimSun"/>
                <w:sz w:val="22"/>
                <w:lang w:eastAsia="zh-CN"/>
              </w:rPr>
              <w:t>2A</w:t>
            </w:r>
          </w:p>
          <w:p w14:paraId="2FFFF427" w14:textId="337A6642" w:rsidR="00702616" w:rsidRPr="00702616" w:rsidRDefault="00702616" w:rsidP="00D51B62">
            <w:pPr>
              <w:spacing w:after="0"/>
              <w:rPr>
                <w:rFonts w:eastAsia="SimSun"/>
                <w:sz w:val="22"/>
                <w:lang w:eastAsia="zh-CN"/>
              </w:rPr>
            </w:pPr>
          </w:p>
        </w:tc>
        <w:tc>
          <w:tcPr>
            <w:tcW w:w="6801" w:type="dxa"/>
          </w:tcPr>
          <w:p w14:paraId="185EAD6D" w14:textId="5810BDBC" w:rsidR="00484CCC" w:rsidRPr="00484CCC" w:rsidRDefault="00484CCC" w:rsidP="00484CCC">
            <w:pPr>
              <w:spacing w:after="0"/>
              <w:rPr>
                <w:rFonts w:eastAsia="SimSun"/>
                <w:sz w:val="22"/>
                <w:lang w:eastAsia="zh-CN"/>
              </w:rPr>
            </w:pPr>
            <w:r w:rsidRPr="00484CCC">
              <w:rPr>
                <w:rFonts w:eastAsia="SimSun"/>
                <w:sz w:val="22"/>
                <w:lang w:eastAsia="zh-CN"/>
              </w:rPr>
              <w:t>Regarding 1A and 1B, the gap is that 1A also considers to avoid the case that both RA grant and DG are considered in grant prioritization procedure. In our understanding, for DG vs. RA grant, it is not clear or no strict restriction whether only one grant is valid and chosen in the procedure of grant prioritization, since Note3 is just the high-level instruction. Without the explicit restriction as we do in 1A, it might exist that both collided grants are flagged as prioritized ones, and/or, another MAC PDU is redundantly generated. To be known that, the restriction is explicitly specified for CG vs. RA grant case. So, we prefer to explicit clarify that only one grant is chosen and valid in the procedure of MAC PDU generation or grant prioritization, when facing the collision between DG and RA grant.</w:t>
            </w:r>
          </w:p>
          <w:p w14:paraId="032FE812" w14:textId="77777777" w:rsidR="00484CCC" w:rsidRPr="00484CCC" w:rsidRDefault="00484CCC" w:rsidP="00484CCC">
            <w:pPr>
              <w:spacing w:after="0"/>
              <w:rPr>
                <w:rFonts w:eastAsia="SimSun"/>
                <w:sz w:val="22"/>
                <w:lang w:eastAsia="zh-CN"/>
              </w:rPr>
            </w:pPr>
          </w:p>
          <w:p w14:paraId="094654E3" w14:textId="5FE6BA3A" w:rsidR="00484CCC" w:rsidRPr="00484CCC" w:rsidRDefault="00484CCC" w:rsidP="00484CCC">
            <w:pPr>
              <w:spacing w:after="0"/>
              <w:rPr>
                <w:rFonts w:eastAsia="SimSun"/>
                <w:sz w:val="22"/>
                <w:lang w:eastAsia="zh-CN"/>
              </w:rPr>
            </w:pPr>
            <w:r w:rsidRPr="00484CCC">
              <w:rPr>
                <w:rFonts w:eastAsia="SimSun"/>
                <w:sz w:val="22"/>
                <w:lang w:eastAsia="zh-CN"/>
              </w:rPr>
              <w:t>Regarding 2A and 2B, there is no much difference.</w:t>
            </w:r>
          </w:p>
        </w:tc>
      </w:tr>
      <w:tr w:rsidR="00D51B62" w14:paraId="54012142" w14:textId="77777777">
        <w:tc>
          <w:tcPr>
            <w:tcW w:w="1413" w:type="dxa"/>
          </w:tcPr>
          <w:p w14:paraId="4AEB5A15" w14:textId="46A2E74F" w:rsidR="00D51B62" w:rsidRDefault="00FE1EA1" w:rsidP="00D51B62">
            <w:pPr>
              <w:spacing w:after="0"/>
              <w:rPr>
                <w:sz w:val="22"/>
                <w:lang w:eastAsia="ko-KR"/>
              </w:rPr>
            </w:pPr>
            <w:r>
              <w:rPr>
                <w:sz w:val="22"/>
                <w:lang w:eastAsia="ko-KR"/>
              </w:rPr>
              <w:t>Xiaomi</w:t>
            </w:r>
          </w:p>
        </w:tc>
        <w:tc>
          <w:tcPr>
            <w:tcW w:w="1417" w:type="dxa"/>
          </w:tcPr>
          <w:p w14:paraId="41EBC699" w14:textId="2EA66616" w:rsidR="00D51B62" w:rsidRDefault="00FE1EA1" w:rsidP="00D51B62">
            <w:pPr>
              <w:spacing w:after="0"/>
              <w:rPr>
                <w:sz w:val="22"/>
                <w:lang w:eastAsia="ko-KR"/>
              </w:rPr>
            </w:pPr>
            <w:r>
              <w:rPr>
                <w:sz w:val="22"/>
                <w:lang w:eastAsia="ko-KR"/>
              </w:rPr>
              <w:t>1</w:t>
            </w:r>
            <w:r>
              <w:rPr>
                <w:rFonts w:ascii="SimSun" w:eastAsia="SimSun" w:hAnsi="SimSun" w:hint="eastAsia"/>
                <w:sz w:val="22"/>
                <w:lang w:eastAsia="zh-CN"/>
              </w:rPr>
              <w:t>B</w:t>
            </w:r>
          </w:p>
        </w:tc>
        <w:tc>
          <w:tcPr>
            <w:tcW w:w="6801" w:type="dxa"/>
          </w:tcPr>
          <w:p w14:paraId="0D2EB5CD" w14:textId="3B3E8600" w:rsidR="00D51B62" w:rsidRDefault="00FE1EA1" w:rsidP="00D51B62">
            <w:pPr>
              <w:spacing w:after="0"/>
              <w:rPr>
                <w:sz w:val="22"/>
                <w:lang w:eastAsia="ko-KR"/>
              </w:rPr>
            </w:pPr>
            <w:r>
              <w:rPr>
                <w:sz w:val="22"/>
                <w:lang w:eastAsia="ko-KR"/>
              </w:rPr>
              <w:t xml:space="preserve">1B and 2B are both acceptable to us. However 1B seems to be </w:t>
            </w:r>
            <w:r w:rsidR="00D56A88">
              <w:rPr>
                <w:sz w:val="22"/>
                <w:lang w:eastAsia="ko-KR"/>
              </w:rPr>
              <w:t>clearer as it is still not clearer whether the TC-RNTI or RAR grant is prioritized in 2B.</w:t>
            </w:r>
          </w:p>
        </w:tc>
      </w:tr>
      <w:tr w:rsidR="00D51B62" w14:paraId="043C8886" w14:textId="77777777">
        <w:tc>
          <w:tcPr>
            <w:tcW w:w="1413" w:type="dxa"/>
          </w:tcPr>
          <w:p w14:paraId="4A65CC20" w14:textId="2C61BE63" w:rsidR="00D51B62" w:rsidRDefault="007937B6" w:rsidP="00D51B62">
            <w:pPr>
              <w:spacing w:after="0"/>
              <w:rPr>
                <w:sz w:val="22"/>
                <w:lang w:eastAsia="ko-KR"/>
              </w:rPr>
            </w:pPr>
            <w:r>
              <w:rPr>
                <w:sz w:val="22"/>
                <w:lang w:eastAsia="ko-KR"/>
              </w:rPr>
              <w:t>Lenovo</w:t>
            </w:r>
          </w:p>
        </w:tc>
        <w:tc>
          <w:tcPr>
            <w:tcW w:w="1417" w:type="dxa"/>
          </w:tcPr>
          <w:p w14:paraId="3E54B7B9" w14:textId="6C6694AA" w:rsidR="00D51B62" w:rsidRDefault="007937B6" w:rsidP="00D51B62">
            <w:pPr>
              <w:spacing w:after="0"/>
              <w:rPr>
                <w:sz w:val="22"/>
                <w:lang w:eastAsia="ko-KR"/>
              </w:rPr>
            </w:pPr>
            <w:r>
              <w:rPr>
                <w:sz w:val="22"/>
                <w:lang w:eastAsia="ko-KR"/>
              </w:rPr>
              <w:t>1B/2B</w:t>
            </w:r>
          </w:p>
        </w:tc>
        <w:tc>
          <w:tcPr>
            <w:tcW w:w="6801" w:type="dxa"/>
          </w:tcPr>
          <w:p w14:paraId="531914B7" w14:textId="2FD460DC" w:rsidR="00D51B62" w:rsidRDefault="007937B6" w:rsidP="00D51B62">
            <w:pPr>
              <w:spacing w:after="0"/>
              <w:rPr>
                <w:sz w:val="22"/>
                <w:lang w:eastAsia="ko-KR"/>
              </w:rPr>
            </w:pPr>
            <w:r>
              <w:rPr>
                <w:sz w:val="22"/>
                <w:lang w:eastAsia="ko-KR"/>
              </w:rPr>
              <w:t>Slight preference for 1B</w:t>
            </w:r>
          </w:p>
        </w:tc>
      </w:tr>
      <w:tr w:rsidR="00D51B62" w14:paraId="759408C9" w14:textId="77777777">
        <w:tc>
          <w:tcPr>
            <w:tcW w:w="1413" w:type="dxa"/>
          </w:tcPr>
          <w:p w14:paraId="214E4091" w14:textId="095EA153" w:rsidR="00D51B62" w:rsidRDefault="00A71B08" w:rsidP="00D51B62">
            <w:pPr>
              <w:spacing w:after="0"/>
              <w:rPr>
                <w:sz w:val="22"/>
                <w:lang w:eastAsia="ko-KR"/>
              </w:rPr>
            </w:pPr>
            <w:r>
              <w:rPr>
                <w:rFonts w:hint="eastAsia"/>
                <w:sz w:val="22"/>
                <w:lang w:eastAsia="ko-KR"/>
              </w:rPr>
              <w:t>Samsung</w:t>
            </w:r>
          </w:p>
        </w:tc>
        <w:tc>
          <w:tcPr>
            <w:tcW w:w="1417" w:type="dxa"/>
          </w:tcPr>
          <w:p w14:paraId="520FC3E1" w14:textId="1A32D886" w:rsidR="00D51B62" w:rsidRDefault="00A71B08" w:rsidP="00D51B62">
            <w:pPr>
              <w:spacing w:after="0"/>
              <w:rPr>
                <w:sz w:val="22"/>
                <w:lang w:eastAsia="ko-KR"/>
              </w:rPr>
            </w:pPr>
            <w:r>
              <w:rPr>
                <w:rFonts w:hint="eastAsia"/>
                <w:sz w:val="22"/>
                <w:lang w:eastAsia="ko-KR"/>
              </w:rPr>
              <w:t>1B</w:t>
            </w:r>
            <w:r>
              <w:rPr>
                <w:sz w:val="22"/>
                <w:lang w:eastAsia="ko-KR"/>
              </w:rPr>
              <w:t>/2B</w:t>
            </w:r>
          </w:p>
        </w:tc>
        <w:tc>
          <w:tcPr>
            <w:tcW w:w="6801" w:type="dxa"/>
          </w:tcPr>
          <w:p w14:paraId="41DA7A56" w14:textId="49F0C7CF" w:rsidR="00D51B62" w:rsidRDefault="00A71B08" w:rsidP="00D51B62">
            <w:pPr>
              <w:spacing w:after="0"/>
              <w:rPr>
                <w:sz w:val="22"/>
                <w:lang w:eastAsia="ko-KR"/>
              </w:rPr>
            </w:pPr>
            <w:r>
              <w:rPr>
                <w:rFonts w:hint="eastAsia"/>
                <w:sz w:val="22"/>
                <w:lang w:eastAsia="ko-KR"/>
              </w:rPr>
              <w:t>Slight preference for 1B.</w:t>
            </w:r>
          </w:p>
        </w:tc>
      </w:tr>
      <w:tr w:rsidR="00D51B62" w14:paraId="452C3AC7" w14:textId="77777777">
        <w:tc>
          <w:tcPr>
            <w:tcW w:w="1413" w:type="dxa"/>
          </w:tcPr>
          <w:p w14:paraId="4B21F52A" w14:textId="0F1F1273" w:rsidR="00D51B62" w:rsidRDefault="0052235B" w:rsidP="00D51B62">
            <w:pPr>
              <w:spacing w:after="0"/>
              <w:rPr>
                <w:sz w:val="22"/>
                <w:lang w:eastAsia="ko-KR"/>
              </w:rPr>
            </w:pPr>
            <w:r>
              <w:rPr>
                <w:sz w:val="22"/>
                <w:lang w:eastAsia="ko-KR"/>
              </w:rPr>
              <w:t>MediaTek</w:t>
            </w:r>
          </w:p>
        </w:tc>
        <w:tc>
          <w:tcPr>
            <w:tcW w:w="1417" w:type="dxa"/>
          </w:tcPr>
          <w:p w14:paraId="70C726B2" w14:textId="36137FEC" w:rsidR="00D51B62" w:rsidRDefault="0052235B" w:rsidP="00D51B62">
            <w:pPr>
              <w:spacing w:after="0"/>
              <w:rPr>
                <w:sz w:val="22"/>
                <w:lang w:eastAsia="ko-KR"/>
              </w:rPr>
            </w:pPr>
            <w:r>
              <w:rPr>
                <w:sz w:val="22"/>
                <w:lang w:eastAsia="ko-KR"/>
              </w:rPr>
              <w:t>1B</w:t>
            </w:r>
          </w:p>
        </w:tc>
        <w:tc>
          <w:tcPr>
            <w:tcW w:w="6801" w:type="dxa"/>
          </w:tcPr>
          <w:p w14:paraId="23245DB9" w14:textId="251F58C7" w:rsidR="00D51B62" w:rsidRDefault="0052235B" w:rsidP="00D51B62">
            <w:pPr>
              <w:spacing w:after="0"/>
              <w:rPr>
                <w:sz w:val="22"/>
                <w:lang w:eastAsia="ko-KR"/>
              </w:rPr>
            </w:pPr>
            <w:r>
              <w:rPr>
                <w:sz w:val="22"/>
                <w:lang w:eastAsia="ko-KR"/>
              </w:rPr>
              <w:t>Prefer option 1B for the same reasons as Ericsson, i.e. that it is logically easier to follow.</w:t>
            </w:r>
          </w:p>
        </w:tc>
      </w:tr>
      <w:tr w:rsidR="00D51B62" w14:paraId="1B1EC0AA" w14:textId="77777777">
        <w:tc>
          <w:tcPr>
            <w:tcW w:w="1413" w:type="dxa"/>
          </w:tcPr>
          <w:p w14:paraId="4CD7C374" w14:textId="6A7A6730" w:rsidR="00D51B62" w:rsidRDefault="00405BD1" w:rsidP="00D51B62">
            <w:pPr>
              <w:spacing w:after="0"/>
              <w:rPr>
                <w:sz w:val="22"/>
                <w:lang w:eastAsia="ko-KR"/>
              </w:rPr>
            </w:pPr>
            <w:r>
              <w:rPr>
                <w:sz w:val="22"/>
                <w:lang w:eastAsia="ko-KR"/>
              </w:rPr>
              <w:t>Sony</w:t>
            </w:r>
          </w:p>
        </w:tc>
        <w:tc>
          <w:tcPr>
            <w:tcW w:w="1417" w:type="dxa"/>
          </w:tcPr>
          <w:p w14:paraId="0C7206D8" w14:textId="41E15182" w:rsidR="00D51B62" w:rsidRDefault="00405BD1" w:rsidP="00D51B62">
            <w:pPr>
              <w:spacing w:after="0"/>
              <w:rPr>
                <w:sz w:val="22"/>
                <w:lang w:eastAsia="ko-KR"/>
              </w:rPr>
            </w:pPr>
            <w:r>
              <w:rPr>
                <w:sz w:val="22"/>
                <w:lang w:eastAsia="ko-KR"/>
              </w:rPr>
              <w:t>1B</w:t>
            </w:r>
          </w:p>
        </w:tc>
        <w:tc>
          <w:tcPr>
            <w:tcW w:w="6801" w:type="dxa"/>
          </w:tcPr>
          <w:p w14:paraId="0D7D4DCF" w14:textId="1B8BE7BC" w:rsidR="00D51B62" w:rsidRDefault="00405BD1" w:rsidP="00D51B62">
            <w:pPr>
              <w:spacing w:after="0"/>
              <w:rPr>
                <w:sz w:val="22"/>
                <w:lang w:eastAsia="ko-KR"/>
              </w:rPr>
            </w:pPr>
            <w:r>
              <w:rPr>
                <w:sz w:val="22"/>
                <w:lang w:eastAsia="ko-KR"/>
              </w:rPr>
              <w:t>Preference for 1B</w:t>
            </w:r>
          </w:p>
        </w:tc>
      </w:tr>
      <w:tr w:rsidR="00D51B62" w14:paraId="0FA839BD" w14:textId="77777777">
        <w:tc>
          <w:tcPr>
            <w:tcW w:w="1413" w:type="dxa"/>
          </w:tcPr>
          <w:p w14:paraId="05D1F1A8" w14:textId="4A8140A9" w:rsidR="00D51B62" w:rsidRDefault="008F00C3" w:rsidP="00D51B62">
            <w:pPr>
              <w:spacing w:after="0"/>
              <w:rPr>
                <w:sz w:val="22"/>
                <w:lang w:eastAsia="ko-KR"/>
              </w:rPr>
            </w:pPr>
            <w:r>
              <w:rPr>
                <w:sz w:val="22"/>
                <w:lang w:eastAsia="ko-KR"/>
              </w:rPr>
              <w:t>Huawei</w:t>
            </w:r>
          </w:p>
        </w:tc>
        <w:tc>
          <w:tcPr>
            <w:tcW w:w="1417" w:type="dxa"/>
          </w:tcPr>
          <w:p w14:paraId="623080D6" w14:textId="5B9A79E5" w:rsidR="00D51B62" w:rsidRDefault="008F00C3" w:rsidP="00D51B62">
            <w:pPr>
              <w:spacing w:after="0"/>
              <w:rPr>
                <w:sz w:val="22"/>
                <w:lang w:eastAsia="ko-KR"/>
              </w:rPr>
            </w:pPr>
            <w:r>
              <w:rPr>
                <w:sz w:val="22"/>
                <w:lang w:eastAsia="ko-KR"/>
              </w:rPr>
              <w:t>1B or 2B</w:t>
            </w:r>
          </w:p>
        </w:tc>
        <w:tc>
          <w:tcPr>
            <w:tcW w:w="6801" w:type="dxa"/>
          </w:tcPr>
          <w:p w14:paraId="79CB8487" w14:textId="302C5AB5" w:rsidR="00D51B62" w:rsidRDefault="008F00C3" w:rsidP="00F45995">
            <w:pPr>
              <w:spacing w:after="0"/>
              <w:rPr>
                <w:sz w:val="22"/>
                <w:lang w:eastAsia="ko-KR"/>
              </w:rPr>
            </w:pPr>
            <w:r>
              <w:rPr>
                <w:sz w:val="22"/>
                <w:lang w:eastAsia="ko-KR"/>
              </w:rPr>
              <w:t xml:space="preserve">We support 1B and 2B, </w:t>
            </w:r>
            <w:r w:rsidR="00F45995">
              <w:rPr>
                <w:sz w:val="22"/>
                <w:lang w:eastAsia="ko-KR"/>
              </w:rPr>
              <w:t xml:space="preserve">slightly </w:t>
            </w:r>
            <w:r>
              <w:rPr>
                <w:sz w:val="22"/>
                <w:lang w:eastAsia="ko-KR"/>
              </w:rPr>
              <w:t xml:space="preserve">prefer </w:t>
            </w:r>
            <w:r w:rsidR="00094342">
              <w:rPr>
                <w:sz w:val="22"/>
                <w:lang w:eastAsia="ko-KR"/>
              </w:rPr>
              <w:t xml:space="preserve">2B as it only deals with the issue directly without introducing a new prioritization rule regarding </w:t>
            </w:r>
            <w:r w:rsidR="007D28D0">
              <w:rPr>
                <w:sz w:val="22"/>
                <w:lang w:eastAsia="ko-KR"/>
              </w:rPr>
              <w:t xml:space="preserve">RAR, which has been outside of </w:t>
            </w:r>
            <w:r w:rsidR="00F45995">
              <w:rPr>
                <w:sz w:val="22"/>
                <w:lang w:eastAsia="ko-KR"/>
              </w:rPr>
              <w:t>“</w:t>
            </w:r>
            <w:r w:rsidR="00F45995" w:rsidRPr="00F45995">
              <w:rPr>
                <w:sz w:val="22"/>
                <w:lang w:eastAsia="ko-KR"/>
              </w:rPr>
              <w:t>lch-basedPrioritization</w:t>
            </w:r>
            <w:r w:rsidR="00F45995">
              <w:rPr>
                <w:sz w:val="22"/>
                <w:lang w:eastAsia="ko-KR"/>
              </w:rPr>
              <w:t xml:space="preserve">” from the beginning. </w:t>
            </w:r>
          </w:p>
        </w:tc>
      </w:tr>
      <w:tr w:rsidR="00426830" w14:paraId="5678831C" w14:textId="77777777">
        <w:tc>
          <w:tcPr>
            <w:tcW w:w="1413" w:type="dxa"/>
          </w:tcPr>
          <w:p w14:paraId="64F6E9F7" w14:textId="594BBE01" w:rsidR="00426830" w:rsidRDefault="00426830" w:rsidP="00D51B62">
            <w:pPr>
              <w:spacing w:after="0"/>
              <w:rPr>
                <w:sz w:val="22"/>
                <w:lang w:eastAsia="ko-KR"/>
              </w:rPr>
            </w:pPr>
            <w:r>
              <w:rPr>
                <w:sz w:val="22"/>
                <w:lang w:eastAsia="ko-KR"/>
              </w:rPr>
              <w:t>Futurewei</w:t>
            </w:r>
          </w:p>
        </w:tc>
        <w:tc>
          <w:tcPr>
            <w:tcW w:w="1417" w:type="dxa"/>
          </w:tcPr>
          <w:p w14:paraId="6F7AA3D6" w14:textId="684AB238" w:rsidR="00426830" w:rsidRDefault="00426830" w:rsidP="00D51B62">
            <w:pPr>
              <w:spacing w:after="0"/>
              <w:rPr>
                <w:sz w:val="22"/>
                <w:lang w:eastAsia="ko-KR"/>
              </w:rPr>
            </w:pPr>
            <w:r>
              <w:rPr>
                <w:sz w:val="22"/>
                <w:lang w:eastAsia="ko-KR"/>
              </w:rPr>
              <w:t>1B or 2B</w:t>
            </w:r>
          </w:p>
        </w:tc>
        <w:tc>
          <w:tcPr>
            <w:tcW w:w="6801" w:type="dxa"/>
          </w:tcPr>
          <w:p w14:paraId="4EEC334A" w14:textId="40B62D53" w:rsidR="00426830" w:rsidRDefault="00426830" w:rsidP="00F45995">
            <w:pPr>
              <w:spacing w:after="0"/>
              <w:rPr>
                <w:sz w:val="22"/>
                <w:lang w:eastAsia="ko-KR"/>
              </w:rPr>
            </w:pPr>
            <w:r>
              <w:rPr>
                <w:sz w:val="22"/>
                <w:lang w:eastAsia="ko-KR"/>
              </w:rPr>
              <w:t xml:space="preserve">Both are fine to us. </w:t>
            </w:r>
          </w:p>
        </w:tc>
      </w:tr>
      <w:tr w:rsidR="00877CA0" w14:paraId="7B7C87B8" w14:textId="77777777">
        <w:tc>
          <w:tcPr>
            <w:tcW w:w="1413" w:type="dxa"/>
          </w:tcPr>
          <w:p w14:paraId="5D677752" w14:textId="5DEB910A" w:rsidR="00877CA0" w:rsidRDefault="00877CA0" w:rsidP="00D51B62">
            <w:pPr>
              <w:spacing w:after="0"/>
              <w:rPr>
                <w:sz w:val="22"/>
                <w:lang w:eastAsia="ko-KR"/>
              </w:rPr>
            </w:pPr>
            <w:r>
              <w:rPr>
                <w:rFonts w:eastAsia="SimSun" w:hint="eastAsia"/>
                <w:sz w:val="22"/>
                <w:lang w:eastAsia="zh-CN"/>
              </w:rPr>
              <w:t>Sharp</w:t>
            </w:r>
          </w:p>
        </w:tc>
        <w:tc>
          <w:tcPr>
            <w:tcW w:w="1417" w:type="dxa"/>
          </w:tcPr>
          <w:p w14:paraId="6559631F" w14:textId="31280B91" w:rsidR="00877CA0" w:rsidRDefault="00877CA0" w:rsidP="00D51B62">
            <w:pPr>
              <w:spacing w:after="0"/>
              <w:rPr>
                <w:sz w:val="22"/>
                <w:lang w:eastAsia="ko-KR"/>
              </w:rPr>
            </w:pPr>
            <w:r>
              <w:rPr>
                <w:rFonts w:eastAsia="SimSun" w:hint="eastAsia"/>
                <w:sz w:val="22"/>
                <w:lang w:eastAsia="zh-CN"/>
              </w:rPr>
              <w:t>1B</w:t>
            </w:r>
          </w:p>
        </w:tc>
        <w:tc>
          <w:tcPr>
            <w:tcW w:w="6801" w:type="dxa"/>
          </w:tcPr>
          <w:p w14:paraId="313C9067" w14:textId="685098D5" w:rsidR="00877CA0" w:rsidRDefault="00877CA0" w:rsidP="00F45995">
            <w:pPr>
              <w:spacing w:after="0"/>
              <w:rPr>
                <w:sz w:val="22"/>
                <w:lang w:eastAsia="ko-KR"/>
              </w:rPr>
            </w:pPr>
            <w:r>
              <w:rPr>
                <w:rFonts w:eastAsia="SimSun" w:hint="eastAsia"/>
                <w:sz w:val="22"/>
                <w:lang w:eastAsia="zh-CN"/>
              </w:rPr>
              <w:t xml:space="preserve">We </w:t>
            </w:r>
            <w:r>
              <w:rPr>
                <w:rFonts w:eastAsia="SimSun"/>
                <w:sz w:val="22"/>
                <w:lang w:eastAsia="zh-CN"/>
              </w:rPr>
              <w:t>slightly prefer</w:t>
            </w:r>
            <w:r>
              <w:rPr>
                <w:rFonts w:eastAsia="SimSun" w:hint="eastAsia"/>
                <w:sz w:val="22"/>
                <w:lang w:eastAsia="zh-CN"/>
              </w:rPr>
              <w:t xml:space="preserve"> 1B.</w:t>
            </w:r>
          </w:p>
        </w:tc>
      </w:tr>
      <w:tr w:rsidR="00777942" w14:paraId="39AB0C2F" w14:textId="77777777">
        <w:tc>
          <w:tcPr>
            <w:tcW w:w="1413" w:type="dxa"/>
          </w:tcPr>
          <w:p w14:paraId="504242E1" w14:textId="26FC91A0" w:rsidR="00777942" w:rsidRDefault="00777942" w:rsidP="00777942">
            <w:pPr>
              <w:spacing w:after="0"/>
              <w:rPr>
                <w:rFonts w:eastAsia="SimSun"/>
                <w:sz w:val="22"/>
                <w:lang w:eastAsia="zh-CN"/>
              </w:rPr>
            </w:pPr>
            <w:r>
              <w:rPr>
                <w:sz w:val="22"/>
                <w:lang w:eastAsia="ko-KR"/>
              </w:rPr>
              <w:t>Intel</w:t>
            </w:r>
          </w:p>
        </w:tc>
        <w:tc>
          <w:tcPr>
            <w:tcW w:w="1417" w:type="dxa"/>
          </w:tcPr>
          <w:p w14:paraId="190C81EA" w14:textId="426B6CE2" w:rsidR="00777942" w:rsidRDefault="00777942" w:rsidP="00777942">
            <w:pPr>
              <w:spacing w:after="0"/>
              <w:rPr>
                <w:rFonts w:eastAsia="SimSun"/>
                <w:sz w:val="22"/>
                <w:lang w:eastAsia="zh-CN"/>
              </w:rPr>
            </w:pPr>
            <w:r>
              <w:rPr>
                <w:sz w:val="22"/>
                <w:lang w:eastAsia="ko-KR"/>
              </w:rPr>
              <w:t>1B</w:t>
            </w:r>
          </w:p>
        </w:tc>
        <w:tc>
          <w:tcPr>
            <w:tcW w:w="6801" w:type="dxa"/>
          </w:tcPr>
          <w:p w14:paraId="0FE0AF20" w14:textId="2E3CF810" w:rsidR="00777942" w:rsidRDefault="00777942" w:rsidP="00777942">
            <w:pPr>
              <w:spacing w:after="0"/>
              <w:rPr>
                <w:rFonts w:eastAsia="SimSun"/>
                <w:sz w:val="22"/>
                <w:lang w:eastAsia="zh-CN"/>
              </w:rPr>
            </w:pPr>
            <w:r>
              <w:rPr>
                <w:sz w:val="22"/>
                <w:lang w:eastAsia="ko-KR"/>
              </w:rPr>
              <w:t>We think 1B is clearer.</w:t>
            </w:r>
          </w:p>
        </w:tc>
      </w:tr>
      <w:tr w:rsidR="00BD609B" w14:paraId="4D145BA0" w14:textId="77777777">
        <w:tc>
          <w:tcPr>
            <w:tcW w:w="1413" w:type="dxa"/>
          </w:tcPr>
          <w:p w14:paraId="7E2E53BC" w14:textId="64227072" w:rsidR="00BD609B" w:rsidRDefault="00BD609B" w:rsidP="00BD609B">
            <w:pPr>
              <w:spacing w:after="0"/>
              <w:rPr>
                <w:sz w:val="22"/>
                <w:lang w:eastAsia="ko-KR"/>
              </w:rPr>
            </w:pPr>
            <w:r>
              <w:rPr>
                <w:sz w:val="22"/>
                <w:lang w:val="en-US" w:eastAsia="zh-CN"/>
              </w:rPr>
              <w:t>Apple</w:t>
            </w:r>
          </w:p>
        </w:tc>
        <w:tc>
          <w:tcPr>
            <w:tcW w:w="1417" w:type="dxa"/>
          </w:tcPr>
          <w:p w14:paraId="524F5EE3" w14:textId="573779DF" w:rsidR="00BD609B" w:rsidRDefault="00BD609B" w:rsidP="00BD609B">
            <w:pPr>
              <w:spacing w:after="0"/>
              <w:rPr>
                <w:sz w:val="22"/>
                <w:lang w:eastAsia="ko-KR"/>
              </w:rPr>
            </w:pPr>
            <w:r>
              <w:rPr>
                <w:sz w:val="22"/>
                <w:lang w:eastAsia="ko-KR"/>
              </w:rPr>
              <w:t>1B</w:t>
            </w:r>
          </w:p>
        </w:tc>
        <w:tc>
          <w:tcPr>
            <w:tcW w:w="6801" w:type="dxa"/>
          </w:tcPr>
          <w:p w14:paraId="064B422C" w14:textId="77777777" w:rsidR="00BD609B" w:rsidRDefault="00BD609B" w:rsidP="00BD609B">
            <w:pPr>
              <w:spacing w:after="0"/>
              <w:rPr>
                <w:sz w:val="22"/>
                <w:lang w:eastAsia="ko-KR"/>
              </w:rPr>
            </w:pPr>
            <w:r>
              <w:rPr>
                <w:sz w:val="22"/>
                <w:lang w:eastAsia="ko-KR"/>
              </w:rPr>
              <w:t xml:space="preserve">It’s simple and clear to indicate that the UL grant from RAR or addressed by T-C-RNTI should be prioritized. </w:t>
            </w:r>
          </w:p>
          <w:p w14:paraId="10364384" w14:textId="77777777" w:rsidR="00BD609B" w:rsidRDefault="00BD609B" w:rsidP="00BD609B">
            <w:pPr>
              <w:spacing w:after="0"/>
              <w:rPr>
                <w:sz w:val="22"/>
                <w:lang w:eastAsia="ko-KR"/>
              </w:rPr>
            </w:pPr>
          </w:p>
          <w:p w14:paraId="0CC8D4E8" w14:textId="77777777" w:rsidR="00BD609B" w:rsidRDefault="00BD609B" w:rsidP="00BD609B">
            <w:pPr>
              <w:spacing w:after="0"/>
              <w:rPr>
                <w:sz w:val="22"/>
                <w:lang w:eastAsia="ko-KR"/>
              </w:rPr>
            </w:pPr>
            <w:r>
              <w:rPr>
                <w:sz w:val="22"/>
                <w:lang w:eastAsia="ko-KR"/>
              </w:rPr>
              <w:t xml:space="preserve">But we have one </w:t>
            </w:r>
            <w:r w:rsidRPr="00670582">
              <w:rPr>
                <w:b/>
                <w:sz w:val="22"/>
                <w:lang w:eastAsia="ko-KR"/>
              </w:rPr>
              <w:t>question</w:t>
            </w:r>
            <w:r>
              <w:rPr>
                <w:sz w:val="22"/>
                <w:lang w:eastAsia="ko-KR"/>
              </w:rPr>
              <w:t xml:space="preserve"> for clarification: </w:t>
            </w:r>
          </w:p>
          <w:p w14:paraId="49F81397" w14:textId="0F9C735E" w:rsidR="00BD609B" w:rsidRDefault="00BD609B" w:rsidP="00BD609B">
            <w:pPr>
              <w:spacing w:after="0"/>
              <w:rPr>
                <w:sz w:val="22"/>
                <w:lang w:eastAsia="ko-KR"/>
              </w:rPr>
            </w:pPr>
            <w:r>
              <w:rPr>
                <w:sz w:val="22"/>
                <w:lang w:eastAsia="ko-KR"/>
              </w:rPr>
              <w:t>F</w:t>
            </w:r>
            <w:r w:rsidRPr="00790C94">
              <w:rPr>
                <w:sz w:val="22"/>
                <w:lang w:eastAsia="ko-KR"/>
              </w:rPr>
              <w:t>or the CFRA, the UL grant from RAR can be regarded as the dedicated UL grant. And do we still need to prioritize this UL grant?</w:t>
            </w:r>
          </w:p>
        </w:tc>
      </w:tr>
      <w:tr w:rsidR="00103D68" w14:paraId="38AA3FB6" w14:textId="77777777">
        <w:tc>
          <w:tcPr>
            <w:tcW w:w="1413" w:type="dxa"/>
          </w:tcPr>
          <w:p w14:paraId="1E64F4B8" w14:textId="28049E86" w:rsidR="00103D68" w:rsidRPr="00103D68" w:rsidRDefault="00103D68" w:rsidP="00BD609B">
            <w:pPr>
              <w:spacing w:after="0"/>
              <w:rPr>
                <w:rFonts w:eastAsiaTheme="minorEastAsia"/>
                <w:sz w:val="22"/>
                <w:lang w:val="en-US"/>
              </w:rPr>
            </w:pPr>
            <w:r>
              <w:rPr>
                <w:rFonts w:eastAsiaTheme="minorEastAsia" w:hint="eastAsia"/>
                <w:sz w:val="22"/>
                <w:lang w:val="en-US"/>
              </w:rPr>
              <w:lastRenderedPageBreak/>
              <w:t>F</w:t>
            </w:r>
            <w:r>
              <w:rPr>
                <w:rFonts w:eastAsiaTheme="minorEastAsia"/>
                <w:sz w:val="22"/>
                <w:lang w:val="en-US"/>
              </w:rPr>
              <w:t>ujitsu</w:t>
            </w:r>
          </w:p>
        </w:tc>
        <w:tc>
          <w:tcPr>
            <w:tcW w:w="1417" w:type="dxa"/>
          </w:tcPr>
          <w:p w14:paraId="220D06CB" w14:textId="0C55CAA9" w:rsidR="00103D68" w:rsidRPr="00103D68" w:rsidRDefault="00103D68" w:rsidP="00BD609B">
            <w:pPr>
              <w:spacing w:after="0"/>
              <w:rPr>
                <w:rFonts w:eastAsiaTheme="minorEastAsia"/>
                <w:sz w:val="22"/>
              </w:rPr>
            </w:pPr>
            <w:r>
              <w:rPr>
                <w:rFonts w:eastAsiaTheme="minorEastAsia" w:hint="eastAsia"/>
                <w:sz w:val="22"/>
              </w:rPr>
              <w:t>1</w:t>
            </w:r>
            <w:r>
              <w:rPr>
                <w:rFonts w:eastAsiaTheme="minorEastAsia"/>
                <w:sz w:val="22"/>
              </w:rPr>
              <w:t>B</w:t>
            </w:r>
          </w:p>
        </w:tc>
        <w:tc>
          <w:tcPr>
            <w:tcW w:w="6801" w:type="dxa"/>
          </w:tcPr>
          <w:p w14:paraId="68CA6C51" w14:textId="2FA03B9B" w:rsidR="00103D68" w:rsidRPr="00103D68" w:rsidRDefault="00103D68" w:rsidP="00BD609B">
            <w:pPr>
              <w:spacing w:after="0"/>
              <w:rPr>
                <w:rFonts w:eastAsiaTheme="minorEastAsia"/>
                <w:sz w:val="22"/>
              </w:rPr>
            </w:pPr>
            <w:r>
              <w:rPr>
                <w:rFonts w:eastAsiaTheme="minorEastAsia" w:hint="eastAsia"/>
                <w:sz w:val="22"/>
              </w:rPr>
              <w:t>1</w:t>
            </w:r>
            <w:r>
              <w:rPr>
                <w:rFonts w:eastAsiaTheme="minorEastAsia"/>
                <w:sz w:val="22"/>
              </w:rPr>
              <w:t>B is clear among all options</w:t>
            </w:r>
          </w:p>
        </w:tc>
      </w:tr>
      <w:tr w:rsidR="008437DF" w14:paraId="366A8886" w14:textId="77777777">
        <w:tc>
          <w:tcPr>
            <w:tcW w:w="1413" w:type="dxa"/>
          </w:tcPr>
          <w:p w14:paraId="4DFB9EAD" w14:textId="22356DA1" w:rsidR="008437DF" w:rsidRDefault="008437DF" w:rsidP="00BD609B">
            <w:pPr>
              <w:spacing w:after="0"/>
              <w:rPr>
                <w:rFonts w:eastAsiaTheme="minorEastAsia" w:hint="eastAsia"/>
                <w:sz w:val="22"/>
                <w:lang w:val="en-US"/>
              </w:rPr>
            </w:pPr>
            <w:r>
              <w:rPr>
                <w:rFonts w:eastAsiaTheme="minorEastAsia"/>
                <w:sz w:val="22"/>
                <w:lang w:val="en-US"/>
              </w:rPr>
              <w:t>Qualcomm</w:t>
            </w:r>
          </w:p>
        </w:tc>
        <w:tc>
          <w:tcPr>
            <w:tcW w:w="1417" w:type="dxa"/>
          </w:tcPr>
          <w:p w14:paraId="4903403E" w14:textId="12412F86" w:rsidR="008437DF" w:rsidRDefault="008437DF" w:rsidP="00BD609B">
            <w:pPr>
              <w:spacing w:after="0"/>
              <w:rPr>
                <w:rFonts w:eastAsiaTheme="minorEastAsia" w:hint="eastAsia"/>
                <w:sz w:val="22"/>
              </w:rPr>
            </w:pPr>
            <w:r>
              <w:rPr>
                <w:rFonts w:eastAsiaTheme="minorEastAsia"/>
                <w:sz w:val="22"/>
              </w:rPr>
              <w:t>1B</w:t>
            </w:r>
          </w:p>
        </w:tc>
        <w:tc>
          <w:tcPr>
            <w:tcW w:w="6801" w:type="dxa"/>
          </w:tcPr>
          <w:p w14:paraId="1CC46BDC" w14:textId="043C2C76" w:rsidR="008437DF" w:rsidRDefault="008437DF" w:rsidP="00BD609B">
            <w:pPr>
              <w:spacing w:after="0"/>
              <w:rPr>
                <w:rFonts w:eastAsiaTheme="minorEastAsia" w:hint="eastAsia"/>
                <w:sz w:val="22"/>
              </w:rPr>
            </w:pPr>
            <w:r>
              <w:rPr>
                <w:rFonts w:eastAsiaTheme="minorEastAsia"/>
                <w:sz w:val="22"/>
              </w:rPr>
              <w:t>1B is the most direct way to address the spec gap.</w:t>
            </w:r>
          </w:p>
        </w:tc>
      </w:tr>
    </w:tbl>
    <w:p w14:paraId="43BBC387" w14:textId="77777777" w:rsidR="0073329E" w:rsidRDefault="0073329E">
      <w:pPr>
        <w:rPr>
          <w:sz w:val="22"/>
          <w:lang w:eastAsia="ko-KR"/>
        </w:rPr>
      </w:pPr>
    </w:p>
    <w:p w14:paraId="1548F0E8" w14:textId="77777777" w:rsidR="0073329E" w:rsidRDefault="00F55ACE">
      <w:pPr>
        <w:pStyle w:val="Heading2"/>
        <w:ind w:left="0" w:firstLine="0"/>
        <w:rPr>
          <w:rFonts w:cs="Arial"/>
          <w:sz w:val="36"/>
        </w:rPr>
      </w:pPr>
      <w:r>
        <w:rPr>
          <w:rFonts w:cs="Arial"/>
          <w:sz w:val="36"/>
        </w:rPr>
        <w:t>2.3 Explicit discard of UL grants colliding with UL grants in RAR</w:t>
      </w:r>
    </w:p>
    <w:p w14:paraId="2A4EA61C" w14:textId="0F53DB68" w:rsidR="0073329E" w:rsidRDefault="00F55ACE">
      <w:pPr>
        <w:rPr>
          <w:sz w:val="22"/>
          <w:lang w:eastAsia="ko-KR"/>
        </w:rPr>
      </w:pPr>
      <w:r>
        <w:rPr>
          <w:lang w:eastAsia="zh-CN"/>
        </w:rPr>
        <w:t xml:space="preserve">Any CG overlapping with </w:t>
      </w:r>
      <w:r>
        <w:rPr>
          <w:rFonts w:eastAsia="Times New Roman"/>
          <w:lang w:eastAsia="ko-KR"/>
        </w:rPr>
        <w:t xml:space="preserve">uplink grant received in a RAR or addressed to TC-RNTI or with a MSGA is expected to be discarded by filtering out the CG. A DG </w:t>
      </w:r>
      <w:r w:rsidR="00103D68">
        <w:rPr>
          <w:rFonts w:eastAsia="Times New Roman"/>
          <w:lang w:eastAsia="ko-KR"/>
        </w:rPr>
        <w:pgNum/>
      </w:r>
      <w:r w:rsidR="00103D68">
        <w:rPr>
          <w:rFonts w:eastAsia="Times New Roman"/>
          <w:lang w:eastAsia="ko-KR"/>
        </w:rPr>
        <w:t>verlapping</w:t>
      </w:r>
      <w:r>
        <w:rPr>
          <w:rFonts w:eastAsia="Times New Roman"/>
          <w:lang w:eastAsia="ko-KR"/>
        </w:rPr>
        <w:t xml:space="preserve">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TableGrid"/>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SimSun"/>
                <w:lang w:eastAsia="ko-KR"/>
              </w:rPr>
            </w:pPr>
            <w:r>
              <w:rPr>
                <w:rFonts w:eastAsia="SimSun"/>
                <w:lang w:eastAsia="ko-KR"/>
              </w:rPr>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Malgun Gothic"/>
                <w:lang w:eastAsia="ko-KR"/>
              </w:rPr>
            </w:pPr>
            <w:r>
              <w:rPr>
                <w:rFonts w:eastAsia="SimSun"/>
                <w:lang w:eastAsia="ko-KR"/>
              </w:rPr>
              <w:t>1&gt;</w:t>
            </w:r>
            <w:r>
              <w:rPr>
                <w:rFonts w:eastAsia="SimSun"/>
                <w:lang w:eastAsia="ko-KR"/>
              </w:rPr>
              <w:tab/>
              <w:t xml:space="preserve">if the MAC entity is configured with </w:t>
            </w:r>
            <w:r>
              <w:rPr>
                <w:rFonts w:eastAsia="SimSun"/>
                <w:i/>
                <w:lang w:eastAsia="ko-KR"/>
              </w:rPr>
              <w:t>lch-basedPrioritization</w:t>
            </w:r>
            <w:r>
              <w:rPr>
                <w:rFonts w:eastAsia="SimSun"/>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t xml:space="preserve">if the MAC entity is not configured with </w:t>
            </w:r>
            <w:r>
              <w:rPr>
                <w:rFonts w:eastAsia="SimSun"/>
                <w:i/>
                <w:iCs/>
                <w:lang w:eastAsia="ko-KR"/>
              </w:rPr>
              <w:t>lch-basedPrioritization</w:t>
            </w:r>
            <w:r>
              <w:rPr>
                <w:rFonts w:eastAsia="SimSun"/>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 xml:space="preserve">if, for the corresponding HARQ process, the </w:t>
            </w:r>
            <w:r>
              <w:rPr>
                <w:rFonts w:eastAsia="SimSun"/>
                <w:i/>
                <w:lang w:eastAsia="ko-KR"/>
              </w:rPr>
              <w:t>configuredGrantTimer</w:t>
            </w:r>
            <w:r>
              <w:rPr>
                <w:rFonts w:eastAsia="SimSun"/>
                <w:lang w:eastAsia="ko-KR"/>
              </w:rPr>
              <w:t xml:space="preserve"> is not running and </w:t>
            </w:r>
            <w:r>
              <w:rPr>
                <w:rFonts w:eastAsia="SimSun"/>
                <w:i/>
                <w:lang w:eastAsia="ko-KR"/>
              </w:rPr>
              <w:t>cg-RetransmissionTimer</w:t>
            </w:r>
            <w:r>
              <w:rPr>
                <w:rFonts w:eastAsia="SimSun"/>
                <w:lang w:eastAsia="en-US"/>
              </w:rPr>
              <w:t xml:space="preserve"> is not configured </w:t>
            </w:r>
            <w:r>
              <w:rPr>
                <w:rFonts w:eastAsia="SimSun"/>
                <w:lang w:eastAsia="ko-KR"/>
              </w:rPr>
              <w:t>(i.e. new transmission):</w:t>
            </w:r>
          </w:p>
          <w:p w14:paraId="61D086CB" w14:textId="77777777" w:rsidR="0073329E" w:rsidRDefault="00F55ACE">
            <w:pPr>
              <w:overflowPunct/>
              <w:autoSpaceDE/>
              <w:autoSpaceDN/>
              <w:adjustRightInd/>
              <w:ind w:left="1418" w:hanging="284"/>
              <w:rPr>
                <w:rFonts w:eastAsia="SimSun"/>
                <w:lang w:eastAsia="ko-KR"/>
              </w:rPr>
            </w:pPr>
            <w:r>
              <w:rPr>
                <w:rFonts w:eastAsia="SimSun"/>
                <w:lang w:eastAsia="ko-KR"/>
              </w:rPr>
              <w:t>…</w:t>
            </w:r>
          </w:p>
          <w:p w14:paraId="17CFF204" w14:textId="77777777" w:rsidR="0073329E" w:rsidRDefault="00F55ACE">
            <w:pPr>
              <w:overflowPunct/>
              <w:autoSpaceDE/>
              <w:autoSpaceDN/>
              <w:adjustRightInd/>
              <w:ind w:left="568" w:hanging="284"/>
              <w:rPr>
                <w:ins w:id="53" w:author="CATT" w:date="2021-01-13T19:44:00Z"/>
                <w:rFonts w:eastAsia="SimSun"/>
                <w:lang w:eastAsia="ko-KR"/>
              </w:rPr>
            </w:pPr>
            <w:ins w:id="54" w:author="CATT" w:date="2021-01-13T19:44:00Z">
              <w:r>
                <w:rPr>
                  <w:rFonts w:eastAsia="SimSun"/>
                  <w:lang w:eastAsia="ko-KR"/>
                </w:rPr>
                <w:t>1</w:t>
              </w:r>
            </w:ins>
            <w:ins w:id="55" w:author="CATT" w:date="2021-01-13T19:42:00Z">
              <w:r>
                <w:rPr>
                  <w:rFonts w:eastAsia="SimSun"/>
                  <w:lang w:eastAsia="ko-KR"/>
                </w:rPr>
                <w:t>&gt;</w:t>
              </w:r>
              <w:r>
                <w:rPr>
                  <w:rFonts w:eastAsia="SimSun"/>
                  <w:lang w:eastAsia="ko-KR"/>
                </w:rPr>
                <w:tab/>
                <w:t>else</w:t>
              </w:r>
            </w:ins>
            <w:ins w:id="56" w:author="CATT" w:date="2021-01-13T19:43:00Z">
              <w:r>
                <w:rPr>
                  <w:rFonts w:eastAsia="SimSun"/>
                  <w:lang w:eastAsia="ko-KR"/>
                </w:rPr>
                <w:t>:</w:t>
              </w:r>
            </w:ins>
          </w:p>
          <w:p w14:paraId="1F8435E2" w14:textId="77777777" w:rsidR="0073329E" w:rsidRDefault="00F55ACE">
            <w:pPr>
              <w:overflowPunct/>
              <w:autoSpaceDE/>
              <w:autoSpaceDN/>
              <w:adjustRightInd/>
              <w:ind w:left="852" w:hanging="284"/>
              <w:rPr>
                <w:sz w:val="22"/>
                <w:lang w:eastAsia="ko-KR"/>
              </w:rPr>
            </w:pPr>
            <w:ins w:id="57" w:author="CATT" w:date="2021-01-13T19:42:00Z">
              <w:r>
                <w:rPr>
                  <w:rFonts w:eastAsia="SimSun"/>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SimSun"/>
                <w:lang w:eastAsia="ko-KR"/>
              </w:rPr>
              <w:t>NOTE 3:</w:t>
            </w:r>
            <w:r>
              <w:rPr>
                <w:rFonts w:eastAsia="SimSu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8" w:author="CATT" w:date="2021-01-13T19:45:00Z">
              <w:r>
                <w:rPr>
                  <w:rFonts w:eastAsia="SimSun"/>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t>R2-2100890 (OPPO) proposed similar proposal for NOTE 3 as follows:</w:t>
      </w:r>
    </w:p>
    <w:tbl>
      <w:tblPr>
        <w:tblStyle w:val="TableGrid"/>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9"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60"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lastRenderedPageBreak/>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235ABABB"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6ABA65C8" w14:textId="77777777" w:rsidR="0073329E" w:rsidRDefault="00F55ACE">
            <w:pPr>
              <w:spacing w:after="0"/>
              <w:rPr>
                <w:rFonts w:eastAsia="SimSun"/>
                <w:sz w:val="22"/>
                <w:lang w:val="en-US" w:eastAsia="zh-CN"/>
              </w:rPr>
            </w:pPr>
            <w:r>
              <w:rPr>
                <w:rFonts w:eastAsia="SimSun"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r w:rsidRPr="003C0705">
              <w:rPr>
                <w:i/>
                <w:lang w:eastAsia="ko-KR"/>
              </w:rPr>
              <w:t>lch-basedPrioritization</w:t>
            </w:r>
            <w:r w:rsidRPr="003C0705">
              <w:rPr>
                <w:rFonts w:eastAsia="Malgun Gothic"/>
                <w:lang w:eastAsia="ko-KR"/>
              </w:rPr>
              <w:t>, for each uplink grant whose associated PUSCH can be transmitted by lower layers</w:t>
            </w:r>
            <w:r>
              <w:rPr>
                <w:rFonts w:eastAsia="Malgun Gothic"/>
                <w:lang w:eastAsia="ko-KR"/>
              </w:rPr>
              <w:t xml:space="preserve"> </w:t>
            </w:r>
            <w:r w:rsidRPr="00D01B80">
              <w:rPr>
                <w:rFonts w:eastAsia="Malgun Gothic"/>
                <w:highlight w:val="yellow"/>
                <w:lang w:eastAsia="ko-KR"/>
              </w:rPr>
              <w:t>and that is delivered to the HARQ entity</w:t>
            </w:r>
            <w:r w:rsidRPr="003C0705">
              <w:rPr>
                <w:rFonts w:eastAsia="Malgun Gothic"/>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We think it is worth clarifying that the CGs filtered out in the upper part of 5.4.1 due to overlap with RAR grant/TC-RNTI grant/MSGA do not participate to the intra-UE prioritization procedure in the lower part of 5.4.1.</w:t>
            </w:r>
            <w:r w:rsidR="00EF17F2">
              <w:rPr>
                <w:sz w:val="22"/>
                <w:lang w:eastAsia="ko-KR"/>
              </w:rPr>
              <w:t xml:space="preserve"> The Ericsson’s alternate proposal is more generic and covers any grant that would be filtered before the intra-UE prioritization procedure. It may need some careful checking but could actually do the job properly.</w:t>
            </w:r>
          </w:p>
        </w:tc>
      </w:tr>
      <w:tr w:rsidR="00425017" w14:paraId="02D4713E" w14:textId="77777777">
        <w:tc>
          <w:tcPr>
            <w:tcW w:w="1555" w:type="dxa"/>
          </w:tcPr>
          <w:p w14:paraId="37DF9645" w14:textId="28B680B5" w:rsidR="00425017" w:rsidRPr="00820316" w:rsidRDefault="00820316" w:rsidP="00425017">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17949B94" w14:textId="403BEE5A" w:rsidR="00425017" w:rsidRPr="00820316" w:rsidRDefault="00820316" w:rsidP="00425017">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B212D52" w14:textId="0764D70B" w:rsidR="00425017" w:rsidRPr="00347512" w:rsidRDefault="00347512" w:rsidP="00425017">
            <w:pPr>
              <w:spacing w:after="0"/>
              <w:rPr>
                <w:rFonts w:eastAsia="SimSun"/>
                <w:sz w:val="22"/>
                <w:lang w:eastAsia="zh-CN"/>
              </w:rPr>
            </w:pPr>
            <w:r w:rsidRPr="00347512">
              <w:rPr>
                <w:sz w:val="22"/>
                <w:lang w:eastAsia="ko-KR"/>
              </w:rPr>
              <w:t>As we understood and commented for Q2, the clarification is needed, otherwise misunderstanding or redundant behavio</w:t>
            </w:r>
            <w:r>
              <w:rPr>
                <w:sz w:val="22"/>
                <w:lang w:eastAsia="ko-KR"/>
              </w:rPr>
              <w:t>u</w:t>
            </w:r>
            <w:r w:rsidRPr="00347512">
              <w:rPr>
                <w:sz w:val="22"/>
                <w:lang w:eastAsia="ko-KR"/>
              </w:rPr>
              <w:t>r will exist. Regarding Ericsson’s proposal, we think it might be too generic to reflect our intention.</w:t>
            </w:r>
          </w:p>
        </w:tc>
      </w:tr>
      <w:tr w:rsidR="00425017" w14:paraId="7E856D58" w14:textId="77777777">
        <w:tc>
          <w:tcPr>
            <w:tcW w:w="1555" w:type="dxa"/>
          </w:tcPr>
          <w:p w14:paraId="2B0911D2" w14:textId="59683BAB" w:rsidR="00425017" w:rsidRDefault="000819CE" w:rsidP="00425017">
            <w:pPr>
              <w:spacing w:after="0"/>
              <w:rPr>
                <w:sz w:val="22"/>
                <w:lang w:eastAsia="ko-KR"/>
              </w:rPr>
            </w:pPr>
            <w:r>
              <w:rPr>
                <w:sz w:val="22"/>
                <w:lang w:eastAsia="ko-KR"/>
              </w:rPr>
              <w:t>Xiaomi</w:t>
            </w:r>
          </w:p>
        </w:tc>
        <w:tc>
          <w:tcPr>
            <w:tcW w:w="1275" w:type="dxa"/>
          </w:tcPr>
          <w:p w14:paraId="15FD64E9" w14:textId="34C1B790" w:rsidR="00425017" w:rsidRDefault="00425017" w:rsidP="00425017">
            <w:pPr>
              <w:spacing w:after="0"/>
              <w:rPr>
                <w:sz w:val="22"/>
                <w:lang w:eastAsia="ko-KR"/>
              </w:rPr>
            </w:pPr>
          </w:p>
        </w:tc>
        <w:tc>
          <w:tcPr>
            <w:tcW w:w="6801" w:type="dxa"/>
          </w:tcPr>
          <w:p w14:paraId="3514EAEE" w14:textId="41DD280F" w:rsidR="00425017" w:rsidRDefault="000819CE" w:rsidP="00425017">
            <w:pPr>
              <w:spacing w:after="0"/>
              <w:rPr>
                <w:sz w:val="22"/>
                <w:lang w:eastAsia="ko-KR"/>
              </w:rPr>
            </w:pPr>
            <w:r>
              <w:rPr>
                <w:sz w:val="22"/>
                <w:lang w:eastAsia="ko-KR"/>
              </w:rPr>
              <w:t>We have no strong preference. It seems very obvious that the grant which is not chosen is not delivered to the HARQ entity.</w:t>
            </w:r>
          </w:p>
        </w:tc>
      </w:tr>
      <w:tr w:rsidR="00425017" w14:paraId="1B8E3294" w14:textId="77777777">
        <w:tc>
          <w:tcPr>
            <w:tcW w:w="1555" w:type="dxa"/>
          </w:tcPr>
          <w:p w14:paraId="5FC0D4B5" w14:textId="04B9530A" w:rsidR="00425017" w:rsidRDefault="007937B6" w:rsidP="00425017">
            <w:pPr>
              <w:spacing w:after="0"/>
              <w:rPr>
                <w:sz w:val="22"/>
                <w:lang w:eastAsia="ko-KR"/>
              </w:rPr>
            </w:pPr>
            <w:r>
              <w:rPr>
                <w:sz w:val="22"/>
                <w:lang w:eastAsia="ko-KR"/>
              </w:rPr>
              <w:t>Lenovo</w:t>
            </w:r>
          </w:p>
        </w:tc>
        <w:tc>
          <w:tcPr>
            <w:tcW w:w="1275" w:type="dxa"/>
          </w:tcPr>
          <w:p w14:paraId="03AD1AD2" w14:textId="1B9B0C46" w:rsidR="00425017" w:rsidRDefault="007937B6" w:rsidP="00425017">
            <w:pPr>
              <w:spacing w:after="0"/>
              <w:rPr>
                <w:sz w:val="22"/>
                <w:lang w:eastAsia="ko-KR"/>
              </w:rPr>
            </w:pPr>
            <w:r>
              <w:rPr>
                <w:sz w:val="22"/>
                <w:lang w:eastAsia="ko-KR"/>
              </w:rPr>
              <w:t>NO strong view</w:t>
            </w:r>
          </w:p>
        </w:tc>
        <w:tc>
          <w:tcPr>
            <w:tcW w:w="6801" w:type="dxa"/>
          </w:tcPr>
          <w:p w14:paraId="22EA8F75" w14:textId="3CE80D0A" w:rsidR="00425017" w:rsidRDefault="007937B6" w:rsidP="00425017">
            <w:pPr>
              <w:spacing w:after="0"/>
              <w:rPr>
                <w:sz w:val="22"/>
                <w:lang w:eastAsia="ko-KR"/>
              </w:rPr>
            </w:pPr>
            <w:r>
              <w:rPr>
                <w:sz w:val="22"/>
                <w:lang w:eastAsia="ko-KR"/>
              </w:rPr>
              <w:t xml:space="preserve">In our understanding there is little chance of misunderstanding. However if majority prefers to further clarify this would be OK with us. </w:t>
            </w:r>
          </w:p>
        </w:tc>
      </w:tr>
      <w:tr w:rsidR="00425017" w14:paraId="77580853" w14:textId="77777777">
        <w:tc>
          <w:tcPr>
            <w:tcW w:w="1555" w:type="dxa"/>
          </w:tcPr>
          <w:p w14:paraId="39371EA6" w14:textId="039CD1C7" w:rsidR="00425017" w:rsidRDefault="00A71B08" w:rsidP="00425017">
            <w:pPr>
              <w:spacing w:after="0"/>
              <w:rPr>
                <w:sz w:val="22"/>
                <w:lang w:eastAsia="ko-KR"/>
              </w:rPr>
            </w:pPr>
            <w:r>
              <w:rPr>
                <w:rFonts w:hint="eastAsia"/>
                <w:sz w:val="22"/>
                <w:lang w:eastAsia="ko-KR"/>
              </w:rPr>
              <w:t>Samsung</w:t>
            </w:r>
          </w:p>
        </w:tc>
        <w:tc>
          <w:tcPr>
            <w:tcW w:w="1275" w:type="dxa"/>
          </w:tcPr>
          <w:p w14:paraId="129F99B4" w14:textId="566F132C" w:rsidR="00425017" w:rsidRDefault="00A71B08" w:rsidP="00425017">
            <w:pPr>
              <w:spacing w:after="0"/>
              <w:rPr>
                <w:sz w:val="22"/>
                <w:lang w:eastAsia="ko-KR"/>
              </w:rPr>
            </w:pPr>
            <w:r>
              <w:rPr>
                <w:rFonts w:hint="eastAsia"/>
                <w:sz w:val="22"/>
                <w:lang w:eastAsia="ko-KR"/>
              </w:rPr>
              <w:t>NO strong view</w:t>
            </w:r>
          </w:p>
        </w:tc>
        <w:tc>
          <w:tcPr>
            <w:tcW w:w="6801" w:type="dxa"/>
          </w:tcPr>
          <w:p w14:paraId="0FD8483D" w14:textId="54802E8C" w:rsidR="00425017" w:rsidRDefault="00A71B08" w:rsidP="00425017">
            <w:pPr>
              <w:spacing w:after="0"/>
              <w:rPr>
                <w:sz w:val="22"/>
                <w:lang w:eastAsia="ko-KR"/>
              </w:rPr>
            </w:pPr>
            <w:r>
              <w:rPr>
                <w:rFonts w:hint="eastAsia"/>
                <w:sz w:val="22"/>
                <w:lang w:eastAsia="ko-KR"/>
              </w:rPr>
              <w:t>Agree with Lenovo</w:t>
            </w:r>
          </w:p>
        </w:tc>
      </w:tr>
      <w:tr w:rsidR="00425017" w14:paraId="6255025B" w14:textId="77777777">
        <w:tc>
          <w:tcPr>
            <w:tcW w:w="1555" w:type="dxa"/>
          </w:tcPr>
          <w:p w14:paraId="074452E4" w14:textId="3E9D8E2E" w:rsidR="00425017" w:rsidRDefault="0052235B" w:rsidP="00425017">
            <w:pPr>
              <w:spacing w:after="0"/>
              <w:rPr>
                <w:sz w:val="22"/>
                <w:lang w:eastAsia="ko-KR"/>
              </w:rPr>
            </w:pPr>
            <w:r>
              <w:rPr>
                <w:sz w:val="22"/>
                <w:lang w:eastAsia="ko-KR"/>
              </w:rPr>
              <w:t>MediaTek</w:t>
            </w:r>
          </w:p>
        </w:tc>
        <w:tc>
          <w:tcPr>
            <w:tcW w:w="1275" w:type="dxa"/>
          </w:tcPr>
          <w:p w14:paraId="632C9652" w14:textId="3D6443EB" w:rsidR="00425017" w:rsidRDefault="0052235B" w:rsidP="00425017">
            <w:pPr>
              <w:spacing w:after="0"/>
              <w:rPr>
                <w:sz w:val="22"/>
                <w:lang w:eastAsia="ko-KR"/>
              </w:rPr>
            </w:pPr>
            <w:r>
              <w:rPr>
                <w:sz w:val="22"/>
                <w:lang w:eastAsia="ko-KR"/>
              </w:rPr>
              <w:t>No</w:t>
            </w:r>
          </w:p>
        </w:tc>
        <w:tc>
          <w:tcPr>
            <w:tcW w:w="6801" w:type="dxa"/>
          </w:tcPr>
          <w:p w14:paraId="408FA90C" w14:textId="1D2AAB0C" w:rsidR="00425017" w:rsidRDefault="0052235B" w:rsidP="00425017">
            <w:pPr>
              <w:spacing w:after="0"/>
              <w:rPr>
                <w:sz w:val="22"/>
                <w:lang w:eastAsia="ko-KR"/>
              </w:rPr>
            </w:pPr>
            <w:r>
              <w:rPr>
                <w:sz w:val="22"/>
                <w:lang w:eastAsia="ko-KR"/>
              </w:rPr>
              <w:t>Once we’ve chosen a solution for Q2, there is little chance of misunderstanding expected UE behaviour.</w:t>
            </w:r>
          </w:p>
        </w:tc>
      </w:tr>
      <w:tr w:rsidR="00425017" w14:paraId="590392AA" w14:textId="77777777">
        <w:tc>
          <w:tcPr>
            <w:tcW w:w="1555" w:type="dxa"/>
          </w:tcPr>
          <w:p w14:paraId="72484475" w14:textId="383D4991" w:rsidR="00425017" w:rsidRDefault="00405BD1" w:rsidP="00425017">
            <w:pPr>
              <w:spacing w:after="0"/>
              <w:rPr>
                <w:sz w:val="22"/>
                <w:lang w:eastAsia="ko-KR"/>
              </w:rPr>
            </w:pPr>
            <w:r>
              <w:rPr>
                <w:sz w:val="22"/>
                <w:lang w:eastAsia="ko-KR"/>
              </w:rPr>
              <w:t>Sony</w:t>
            </w:r>
          </w:p>
        </w:tc>
        <w:tc>
          <w:tcPr>
            <w:tcW w:w="1275" w:type="dxa"/>
          </w:tcPr>
          <w:p w14:paraId="59772FD1" w14:textId="72F9F92C" w:rsidR="00425017" w:rsidRDefault="00405BD1" w:rsidP="00425017">
            <w:pPr>
              <w:spacing w:after="0"/>
              <w:rPr>
                <w:sz w:val="22"/>
                <w:lang w:eastAsia="ko-KR"/>
              </w:rPr>
            </w:pPr>
            <w:r>
              <w:rPr>
                <w:sz w:val="22"/>
                <w:lang w:eastAsia="ko-KR"/>
              </w:rPr>
              <w:t>No</w:t>
            </w:r>
          </w:p>
        </w:tc>
        <w:tc>
          <w:tcPr>
            <w:tcW w:w="6801" w:type="dxa"/>
          </w:tcPr>
          <w:p w14:paraId="4C7253BF" w14:textId="417167FF" w:rsidR="00425017" w:rsidRDefault="00405BD1" w:rsidP="00425017">
            <w:pPr>
              <w:spacing w:after="0"/>
              <w:rPr>
                <w:sz w:val="22"/>
                <w:lang w:eastAsia="ko-KR"/>
              </w:rPr>
            </w:pPr>
            <w:r>
              <w:rPr>
                <w:sz w:val="22"/>
                <w:lang w:eastAsia="ko-KR"/>
              </w:rPr>
              <w:t>Agree with MediaTek.</w:t>
            </w:r>
          </w:p>
        </w:tc>
      </w:tr>
      <w:tr w:rsidR="00425017" w14:paraId="26492E43" w14:textId="77777777">
        <w:tc>
          <w:tcPr>
            <w:tcW w:w="1555" w:type="dxa"/>
          </w:tcPr>
          <w:p w14:paraId="791E5A26" w14:textId="6660E9E6" w:rsidR="00425017" w:rsidRDefault="00CF2CE4" w:rsidP="00425017">
            <w:pPr>
              <w:spacing w:after="0"/>
              <w:rPr>
                <w:sz w:val="22"/>
                <w:lang w:eastAsia="ko-KR"/>
              </w:rPr>
            </w:pPr>
            <w:r>
              <w:rPr>
                <w:sz w:val="22"/>
                <w:lang w:eastAsia="ko-KR"/>
              </w:rPr>
              <w:t>Huawei</w:t>
            </w:r>
          </w:p>
        </w:tc>
        <w:tc>
          <w:tcPr>
            <w:tcW w:w="1275" w:type="dxa"/>
          </w:tcPr>
          <w:p w14:paraId="1C754E35" w14:textId="2EFA0FCC" w:rsidR="00425017" w:rsidRDefault="00CF2CE4" w:rsidP="00425017">
            <w:pPr>
              <w:spacing w:after="0"/>
              <w:rPr>
                <w:sz w:val="22"/>
                <w:lang w:eastAsia="ko-KR"/>
              </w:rPr>
            </w:pPr>
            <w:r>
              <w:rPr>
                <w:sz w:val="22"/>
                <w:lang w:eastAsia="ko-KR"/>
              </w:rPr>
              <w:t>Maybe</w:t>
            </w:r>
          </w:p>
        </w:tc>
        <w:tc>
          <w:tcPr>
            <w:tcW w:w="6801" w:type="dxa"/>
          </w:tcPr>
          <w:p w14:paraId="5B45F808" w14:textId="2D25366D" w:rsidR="00425017" w:rsidRDefault="00CF2CE4" w:rsidP="0075792F">
            <w:pPr>
              <w:spacing w:after="0"/>
              <w:rPr>
                <w:sz w:val="22"/>
                <w:lang w:eastAsia="ko-KR"/>
              </w:rPr>
            </w:pPr>
            <w:r>
              <w:rPr>
                <w:sz w:val="22"/>
                <w:lang w:eastAsia="ko-KR"/>
              </w:rPr>
              <w:t>Clarification on Note 3 could be useful to avoid confusion</w:t>
            </w:r>
            <w:r w:rsidR="0075792F">
              <w:rPr>
                <w:sz w:val="22"/>
                <w:lang w:eastAsia="ko-KR"/>
              </w:rPr>
              <w:t xml:space="preserve"> in the future</w:t>
            </w:r>
            <w:r>
              <w:rPr>
                <w:sz w:val="22"/>
                <w:lang w:eastAsia="ko-KR"/>
              </w:rPr>
              <w:t>. Don’t think change</w:t>
            </w:r>
            <w:r w:rsidR="0075792F">
              <w:rPr>
                <w:sz w:val="22"/>
                <w:lang w:eastAsia="ko-KR"/>
              </w:rPr>
              <w:t>s</w:t>
            </w:r>
            <w:r>
              <w:rPr>
                <w:sz w:val="22"/>
                <w:lang w:eastAsia="ko-KR"/>
              </w:rPr>
              <w:t xml:space="preserve"> on procedural texts </w:t>
            </w:r>
            <w:r w:rsidR="0075792F">
              <w:rPr>
                <w:sz w:val="22"/>
                <w:lang w:eastAsia="ko-KR"/>
              </w:rPr>
              <w:t>are</w:t>
            </w:r>
            <w:r>
              <w:rPr>
                <w:sz w:val="22"/>
                <w:lang w:eastAsia="ko-KR"/>
              </w:rPr>
              <w:t xml:space="preserve"> needed, co</w:t>
            </w:r>
            <w:r w:rsidR="0075792F">
              <w:rPr>
                <w:sz w:val="22"/>
                <w:lang w:eastAsia="ko-KR"/>
              </w:rPr>
              <w:t>n</w:t>
            </w:r>
            <w:r>
              <w:rPr>
                <w:sz w:val="22"/>
                <w:lang w:eastAsia="ko-KR"/>
              </w:rPr>
              <w:t>sidering we can agree on</w:t>
            </w:r>
            <w:r w:rsidR="0075792F">
              <w:rPr>
                <w:sz w:val="22"/>
                <w:lang w:eastAsia="ko-KR"/>
              </w:rPr>
              <w:t xml:space="preserve"> something for</w:t>
            </w:r>
            <w:r>
              <w:rPr>
                <w:sz w:val="22"/>
                <w:lang w:eastAsia="ko-KR"/>
              </w:rPr>
              <w:t xml:space="preserve"> Q2. </w:t>
            </w:r>
          </w:p>
        </w:tc>
      </w:tr>
      <w:tr w:rsidR="00565747" w14:paraId="422C1265" w14:textId="77777777">
        <w:tc>
          <w:tcPr>
            <w:tcW w:w="1555" w:type="dxa"/>
          </w:tcPr>
          <w:p w14:paraId="43AF5CB6" w14:textId="6F434EAE" w:rsidR="00565747" w:rsidRDefault="00565747" w:rsidP="00425017">
            <w:pPr>
              <w:spacing w:after="0"/>
              <w:rPr>
                <w:sz w:val="22"/>
                <w:lang w:eastAsia="ko-KR"/>
              </w:rPr>
            </w:pPr>
            <w:r>
              <w:rPr>
                <w:sz w:val="22"/>
                <w:lang w:eastAsia="ko-KR"/>
              </w:rPr>
              <w:t>Futurewei</w:t>
            </w:r>
          </w:p>
        </w:tc>
        <w:tc>
          <w:tcPr>
            <w:tcW w:w="1275" w:type="dxa"/>
          </w:tcPr>
          <w:p w14:paraId="39848DE8" w14:textId="77777777" w:rsidR="00565747" w:rsidRDefault="00565747" w:rsidP="00425017">
            <w:pPr>
              <w:spacing w:after="0"/>
              <w:rPr>
                <w:sz w:val="22"/>
                <w:lang w:eastAsia="ko-KR"/>
              </w:rPr>
            </w:pPr>
          </w:p>
        </w:tc>
        <w:tc>
          <w:tcPr>
            <w:tcW w:w="6801" w:type="dxa"/>
          </w:tcPr>
          <w:p w14:paraId="2D44C451" w14:textId="1D075359" w:rsidR="00565747" w:rsidRDefault="00565747" w:rsidP="0075792F">
            <w:pPr>
              <w:spacing w:after="0"/>
              <w:rPr>
                <w:sz w:val="22"/>
                <w:lang w:eastAsia="ko-KR"/>
              </w:rPr>
            </w:pPr>
            <w:r>
              <w:rPr>
                <w:sz w:val="22"/>
                <w:lang w:eastAsia="ko-KR"/>
              </w:rPr>
              <w:t>no strong preference.</w:t>
            </w:r>
          </w:p>
        </w:tc>
      </w:tr>
      <w:tr w:rsidR="00877CA0" w14:paraId="4922222B" w14:textId="77777777">
        <w:tc>
          <w:tcPr>
            <w:tcW w:w="1555" w:type="dxa"/>
          </w:tcPr>
          <w:p w14:paraId="0198E30B" w14:textId="0AE1F6B6" w:rsidR="00877CA0" w:rsidRDefault="00877CA0" w:rsidP="00425017">
            <w:pPr>
              <w:spacing w:after="0"/>
              <w:rPr>
                <w:sz w:val="22"/>
                <w:lang w:eastAsia="ko-KR"/>
              </w:rPr>
            </w:pPr>
            <w:r>
              <w:rPr>
                <w:rFonts w:eastAsia="SimSun" w:hint="eastAsia"/>
                <w:sz w:val="22"/>
                <w:lang w:eastAsia="zh-CN"/>
              </w:rPr>
              <w:t>Sharp</w:t>
            </w:r>
          </w:p>
        </w:tc>
        <w:tc>
          <w:tcPr>
            <w:tcW w:w="1275" w:type="dxa"/>
          </w:tcPr>
          <w:p w14:paraId="614ACDD9" w14:textId="19C2653C" w:rsidR="00877CA0" w:rsidRDefault="00877CA0" w:rsidP="00425017">
            <w:pPr>
              <w:spacing w:after="0"/>
              <w:rPr>
                <w:sz w:val="22"/>
                <w:lang w:eastAsia="ko-KR"/>
              </w:rPr>
            </w:pPr>
            <w:r>
              <w:rPr>
                <w:rFonts w:eastAsia="SimSun" w:hint="eastAsia"/>
                <w:sz w:val="22"/>
                <w:lang w:eastAsia="zh-CN"/>
              </w:rPr>
              <w:t>No</w:t>
            </w:r>
          </w:p>
        </w:tc>
        <w:tc>
          <w:tcPr>
            <w:tcW w:w="6801" w:type="dxa"/>
          </w:tcPr>
          <w:p w14:paraId="0DC7E829" w14:textId="51B25C5A" w:rsidR="00877CA0" w:rsidRDefault="00877CA0" w:rsidP="0075792F">
            <w:pPr>
              <w:spacing w:after="0"/>
              <w:rPr>
                <w:sz w:val="22"/>
                <w:lang w:eastAsia="ko-KR"/>
              </w:rPr>
            </w:pPr>
            <w:r>
              <w:rPr>
                <w:rFonts w:eastAsia="SimSun"/>
                <w:sz w:val="22"/>
                <w:lang w:eastAsia="zh-CN"/>
              </w:rPr>
              <w:t>W</w:t>
            </w:r>
            <w:r>
              <w:rPr>
                <w:rFonts w:eastAsia="SimSun" w:hint="eastAsia"/>
                <w:sz w:val="22"/>
                <w:lang w:eastAsia="zh-CN"/>
              </w:rPr>
              <w:t xml:space="preserve">e do not think a further clarification is needed. </w:t>
            </w:r>
          </w:p>
        </w:tc>
      </w:tr>
      <w:tr w:rsidR="00777942" w14:paraId="61B870C7" w14:textId="77777777">
        <w:tc>
          <w:tcPr>
            <w:tcW w:w="1555" w:type="dxa"/>
          </w:tcPr>
          <w:p w14:paraId="29DDD9E5" w14:textId="664521BE" w:rsidR="00777942" w:rsidRDefault="00777942" w:rsidP="00777942">
            <w:pPr>
              <w:spacing w:after="0"/>
              <w:rPr>
                <w:rFonts w:eastAsia="SimSun"/>
                <w:sz w:val="22"/>
                <w:lang w:eastAsia="zh-CN"/>
              </w:rPr>
            </w:pPr>
            <w:r>
              <w:rPr>
                <w:sz w:val="22"/>
                <w:lang w:eastAsia="ko-KR"/>
              </w:rPr>
              <w:t>Intel</w:t>
            </w:r>
          </w:p>
        </w:tc>
        <w:tc>
          <w:tcPr>
            <w:tcW w:w="1275" w:type="dxa"/>
          </w:tcPr>
          <w:p w14:paraId="3EFCE222" w14:textId="052C6033" w:rsidR="00777942" w:rsidRDefault="00777942" w:rsidP="00777942">
            <w:pPr>
              <w:spacing w:after="0"/>
              <w:rPr>
                <w:rFonts w:eastAsia="SimSun"/>
                <w:sz w:val="22"/>
                <w:lang w:eastAsia="zh-CN"/>
              </w:rPr>
            </w:pPr>
            <w:r>
              <w:rPr>
                <w:sz w:val="22"/>
                <w:lang w:eastAsia="ko-KR"/>
              </w:rPr>
              <w:t>No</w:t>
            </w:r>
          </w:p>
        </w:tc>
        <w:tc>
          <w:tcPr>
            <w:tcW w:w="6801" w:type="dxa"/>
          </w:tcPr>
          <w:p w14:paraId="067C182F" w14:textId="127346C4" w:rsidR="00777942" w:rsidRDefault="00777942" w:rsidP="00777942">
            <w:pPr>
              <w:spacing w:after="0"/>
              <w:rPr>
                <w:rFonts w:eastAsia="SimSun"/>
                <w:sz w:val="22"/>
                <w:lang w:eastAsia="zh-CN"/>
              </w:rPr>
            </w:pPr>
            <w:r>
              <w:rPr>
                <w:sz w:val="22"/>
                <w:lang w:eastAsia="ko-KR"/>
              </w:rPr>
              <w:t>No need for further clarification.</w:t>
            </w:r>
          </w:p>
        </w:tc>
      </w:tr>
      <w:tr w:rsidR="009D1273" w14:paraId="6B1D61BA" w14:textId="77777777">
        <w:tc>
          <w:tcPr>
            <w:tcW w:w="1555" w:type="dxa"/>
          </w:tcPr>
          <w:p w14:paraId="321669C6" w14:textId="1576797E" w:rsidR="009D1273" w:rsidRDefault="009D1273" w:rsidP="009D1273">
            <w:pPr>
              <w:spacing w:after="0"/>
              <w:rPr>
                <w:sz w:val="22"/>
                <w:lang w:eastAsia="ko-KR"/>
              </w:rPr>
            </w:pPr>
            <w:r>
              <w:rPr>
                <w:sz w:val="22"/>
                <w:lang w:eastAsia="ko-KR"/>
              </w:rPr>
              <w:t>Apple</w:t>
            </w:r>
          </w:p>
        </w:tc>
        <w:tc>
          <w:tcPr>
            <w:tcW w:w="1275" w:type="dxa"/>
          </w:tcPr>
          <w:p w14:paraId="20E49AE3" w14:textId="79674F96" w:rsidR="009D1273" w:rsidRDefault="009D1273" w:rsidP="009D1273">
            <w:pPr>
              <w:spacing w:after="0"/>
              <w:rPr>
                <w:sz w:val="22"/>
                <w:lang w:eastAsia="ko-KR"/>
              </w:rPr>
            </w:pPr>
            <w:r>
              <w:rPr>
                <w:sz w:val="22"/>
                <w:lang w:eastAsia="ko-KR"/>
              </w:rPr>
              <w:t xml:space="preserve">No </w:t>
            </w:r>
          </w:p>
        </w:tc>
        <w:tc>
          <w:tcPr>
            <w:tcW w:w="6801" w:type="dxa"/>
          </w:tcPr>
          <w:p w14:paraId="7D16B4A7" w14:textId="0B6516C5" w:rsidR="009D1273" w:rsidRDefault="009D1273" w:rsidP="009D1273">
            <w:pPr>
              <w:spacing w:after="0"/>
              <w:rPr>
                <w:sz w:val="22"/>
                <w:lang w:eastAsia="ko-KR"/>
              </w:rPr>
            </w:pPr>
            <w:r>
              <w:rPr>
                <w:sz w:val="22"/>
                <w:lang w:eastAsia="ko-KR"/>
              </w:rPr>
              <w:t xml:space="preserve">We donot think the further clarification is needed. </w:t>
            </w:r>
          </w:p>
        </w:tc>
      </w:tr>
      <w:tr w:rsidR="00103D68" w14:paraId="46DD3EAE" w14:textId="77777777">
        <w:tc>
          <w:tcPr>
            <w:tcW w:w="1555" w:type="dxa"/>
          </w:tcPr>
          <w:p w14:paraId="4F66257B" w14:textId="68FF1DEB" w:rsidR="00103D68" w:rsidRPr="00103D68" w:rsidRDefault="00103D68" w:rsidP="009D1273">
            <w:pPr>
              <w:spacing w:after="0"/>
              <w:rPr>
                <w:rFonts w:eastAsiaTheme="minorEastAsia"/>
                <w:sz w:val="22"/>
              </w:rPr>
            </w:pPr>
            <w:r>
              <w:rPr>
                <w:rFonts w:eastAsiaTheme="minorEastAsia" w:hint="eastAsia"/>
                <w:sz w:val="22"/>
              </w:rPr>
              <w:t>F</w:t>
            </w:r>
            <w:r>
              <w:rPr>
                <w:rFonts w:eastAsiaTheme="minorEastAsia"/>
                <w:sz w:val="22"/>
              </w:rPr>
              <w:t>ujitsu</w:t>
            </w:r>
          </w:p>
        </w:tc>
        <w:tc>
          <w:tcPr>
            <w:tcW w:w="1275" w:type="dxa"/>
          </w:tcPr>
          <w:p w14:paraId="1CB8BB2C" w14:textId="7D4632D1" w:rsidR="00103D68" w:rsidRPr="00103D68" w:rsidRDefault="00103D68" w:rsidP="009D1273">
            <w:pPr>
              <w:spacing w:after="0"/>
              <w:rPr>
                <w:rFonts w:eastAsiaTheme="minorEastAsia"/>
                <w:sz w:val="22"/>
              </w:rPr>
            </w:pPr>
            <w:r>
              <w:rPr>
                <w:rFonts w:eastAsiaTheme="minorEastAsia" w:hint="eastAsia"/>
                <w:sz w:val="22"/>
              </w:rPr>
              <w:t>N</w:t>
            </w:r>
            <w:r>
              <w:rPr>
                <w:rFonts w:eastAsiaTheme="minorEastAsia"/>
                <w:sz w:val="22"/>
              </w:rPr>
              <w:t>o</w:t>
            </w:r>
          </w:p>
        </w:tc>
        <w:tc>
          <w:tcPr>
            <w:tcW w:w="6801" w:type="dxa"/>
          </w:tcPr>
          <w:p w14:paraId="75F15881" w14:textId="6F90C5C8" w:rsidR="00103D68" w:rsidRPr="00103D68" w:rsidRDefault="00103D68" w:rsidP="009D1273">
            <w:pPr>
              <w:spacing w:after="0"/>
              <w:rPr>
                <w:rFonts w:eastAsiaTheme="minorEastAsia"/>
                <w:sz w:val="22"/>
              </w:rPr>
            </w:pPr>
            <w:r>
              <w:rPr>
                <w:rFonts w:eastAsiaTheme="minorEastAsia"/>
                <w:sz w:val="22"/>
              </w:rPr>
              <w:t xml:space="preserve">Text for </w:t>
            </w:r>
            <w:r>
              <w:rPr>
                <w:rFonts w:eastAsiaTheme="minorEastAsia" w:hint="eastAsia"/>
                <w:sz w:val="22"/>
              </w:rPr>
              <w:t>Q</w:t>
            </w:r>
            <w:r>
              <w:rPr>
                <w:rFonts w:eastAsiaTheme="minorEastAsia"/>
                <w:sz w:val="22"/>
              </w:rPr>
              <w:t xml:space="preserve">2 is </w:t>
            </w:r>
            <w:r w:rsidR="0006173B">
              <w:rPr>
                <w:rFonts w:eastAsiaTheme="minorEastAsia"/>
                <w:sz w:val="22"/>
              </w:rPr>
              <w:t>enough</w:t>
            </w:r>
            <w:r>
              <w:rPr>
                <w:rFonts w:eastAsiaTheme="minorEastAsia"/>
                <w:sz w:val="22"/>
              </w:rPr>
              <w:t>.</w:t>
            </w:r>
          </w:p>
        </w:tc>
      </w:tr>
      <w:tr w:rsidR="008437DF" w14:paraId="1756709C" w14:textId="77777777">
        <w:tc>
          <w:tcPr>
            <w:tcW w:w="1555" w:type="dxa"/>
          </w:tcPr>
          <w:p w14:paraId="1C29CDAA" w14:textId="6BC96580" w:rsidR="008437DF" w:rsidRDefault="008437DF" w:rsidP="009D1273">
            <w:pPr>
              <w:spacing w:after="0"/>
              <w:rPr>
                <w:rFonts w:eastAsiaTheme="minorEastAsia" w:hint="eastAsia"/>
                <w:sz w:val="22"/>
              </w:rPr>
            </w:pPr>
            <w:r>
              <w:rPr>
                <w:rFonts w:eastAsiaTheme="minorEastAsia"/>
                <w:sz w:val="22"/>
              </w:rPr>
              <w:t>Qualcomm</w:t>
            </w:r>
          </w:p>
        </w:tc>
        <w:tc>
          <w:tcPr>
            <w:tcW w:w="1275" w:type="dxa"/>
          </w:tcPr>
          <w:p w14:paraId="0AC3A470" w14:textId="647B3AE2" w:rsidR="008437DF" w:rsidRDefault="008437DF" w:rsidP="009D1273">
            <w:pPr>
              <w:spacing w:after="0"/>
              <w:rPr>
                <w:rFonts w:eastAsiaTheme="minorEastAsia" w:hint="eastAsia"/>
                <w:sz w:val="22"/>
              </w:rPr>
            </w:pPr>
            <w:r>
              <w:rPr>
                <w:rFonts w:eastAsiaTheme="minorEastAsia"/>
                <w:sz w:val="22"/>
              </w:rPr>
              <w:t>No</w:t>
            </w:r>
          </w:p>
        </w:tc>
        <w:tc>
          <w:tcPr>
            <w:tcW w:w="6801" w:type="dxa"/>
          </w:tcPr>
          <w:p w14:paraId="0E882093" w14:textId="4E728683" w:rsidR="008437DF" w:rsidRDefault="008437DF" w:rsidP="009D1273">
            <w:pPr>
              <w:spacing w:after="0"/>
              <w:rPr>
                <w:rFonts w:eastAsiaTheme="minorEastAsia"/>
                <w:sz w:val="22"/>
              </w:rPr>
            </w:pPr>
            <w:r>
              <w:rPr>
                <w:rFonts w:eastAsiaTheme="minorEastAsia"/>
                <w:sz w:val="22"/>
              </w:rPr>
              <w:t>Current spec is clear enough.</w:t>
            </w:r>
          </w:p>
        </w:tc>
      </w:tr>
    </w:tbl>
    <w:p w14:paraId="608094A2" w14:textId="77777777" w:rsidR="0073329E" w:rsidRDefault="0073329E">
      <w:pPr>
        <w:rPr>
          <w:sz w:val="22"/>
          <w:lang w:eastAsia="ko-KR"/>
        </w:rPr>
      </w:pPr>
    </w:p>
    <w:p w14:paraId="3FD2F1F4" w14:textId="77777777" w:rsidR="0073329E" w:rsidRDefault="00F55ACE">
      <w:pPr>
        <w:pStyle w:val="Heading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TableGrid"/>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61" w:author="Nokia" w:date="2021-01-06T02:49:00Z">
              <w:r>
                <w:rPr>
                  <w:rFonts w:eastAsia="Malgun Gothic"/>
                  <w:lang w:eastAsia="ko-KR"/>
                </w:rPr>
                <w:lastRenderedPageBreak/>
                <w:t xml:space="preserve">NOTE 8:  </w:t>
              </w:r>
              <w:r>
                <w:rPr>
                  <w:lang w:eastAsia="en-US"/>
                </w:rPr>
                <w:t xml:space="preserve">The MAC </w:t>
              </w:r>
            </w:ins>
            <w:ins w:id="62" w:author="Nokia" w:date="2021-01-06T02:53:00Z">
              <w:r>
                <w:rPr>
                  <w:lang w:eastAsia="en-US"/>
                </w:rPr>
                <w:t xml:space="preserve">entity </w:t>
              </w:r>
            </w:ins>
            <w:ins w:id="63" w:author="Nokia" w:date="2021-01-06T02:50:00Z">
              <w:r>
                <w:rPr>
                  <w:lang w:eastAsia="en-US"/>
                </w:rPr>
                <w:t>determine</w:t>
              </w:r>
            </w:ins>
            <w:ins w:id="64" w:author="Nokia" w:date="2021-01-06T02:56:00Z">
              <w:r>
                <w:rPr>
                  <w:lang w:eastAsia="en-US"/>
                </w:rPr>
                <w:t>s</w:t>
              </w:r>
            </w:ins>
            <w:ins w:id="65" w:author="Nokia" w:date="2021-01-06T02:50:00Z">
              <w:r>
                <w:rPr>
                  <w:lang w:eastAsia="en-US"/>
                </w:rPr>
                <w:t xml:space="preserve"> whether PUSCH </w:t>
              </w:r>
            </w:ins>
            <w:ins w:id="66" w:author="Nokia" w:date="2021-01-06T02:56:00Z">
              <w:r>
                <w:rPr>
                  <w:lang w:eastAsia="en-US"/>
                </w:rPr>
                <w:t>associated to</w:t>
              </w:r>
            </w:ins>
            <w:ins w:id="67" w:author="Nokia" w:date="2021-01-06T02:50:00Z">
              <w:r>
                <w:rPr>
                  <w:lang w:eastAsia="en-US"/>
                </w:rPr>
                <w:t xml:space="preserve"> a</w:t>
              </w:r>
            </w:ins>
            <w:ins w:id="68" w:author="Nokia" w:date="2021-01-06T03:53:00Z">
              <w:r>
                <w:rPr>
                  <w:lang w:eastAsia="en-US"/>
                </w:rPr>
                <w:t>n</w:t>
              </w:r>
            </w:ins>
            <w:ins w:id="69" w:author="Nokia" w:date="2021-01-06T02:50:00Z">
              <w:r>
                <w:rPr>
                  <w:lang w:eastAsia="en-US"/>
                </w:rPr>
                <w:t xml:space="preserve"> uplink grant can be transmitted</w:t>
              </w:r>
            </w:ins>
            <w:ins w:id="70" w:author="Nokia" w:date="2021-01-06T02:51:00Z">
              <w:r>
                <w:rPr>
                  <w:lang w:eastAsia="en-US"/>
                </w:rPr>
                <w:t xml:space="preserve"> by lower layers </w:t>
              </w:r>
            </w:ins>
            <w:ins w:id="71" w:author="Nokia" w:date="2021-01-06T02:56:00Z">
              <w:r>
                <w:rPr>
                  <w:lang w:eastAsia="en-US"/>
                </w:rPr>
                <w:t xml:space="preserve">or not </w:t>
              </w:r>
            </w:ins>
            <w:ins w:id="72" w:author="Nokia" w:date="2021-01-06T02:51:00Z">
              <w:r>
                <w:rPr>
                  <w:lang w:eastAsia="en-US"/>
                </w:rPr>
                <w:t>b</w:t>
              </w:r>
            </w:ins>
            <w:ins w:id="73" w:author="Nokia" w:date="2021-01-06T02:52:00Z">
              <w:r>
                <w:rPr>
                  <w:lang w:eastAsia="en-US"/>
                </w:rPr>
                <w:t xml:space="preserve">ased on </w:t>
              </w:r>
            </w:ins>
            <w:ins w:id="74" w:author="Nokia" w:date="2021-01-06T02:55:00Z">
              <w:r>
                <w:rPr>
                  <w:lang w:eastAsia="en-US"/>
                </w:rPr>
                <w:t>interactions with</w:t>
              </w:r>
            </w:ins>
            <w:ins w:id="75"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t xml:space="preserve">Determining whether a PUSCH can be transmitted by PHY is a crucial step at MAC to proceed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3DE2F902"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47778C35" w14:textId="77777777" w:rsidR="0073329E" w:rsidRDefault="00F55ACE">
            <w:pPr>
              <w:spacing w:after="0"/>
              <w:rPr>
                <w:rFonts w:eastAsia="SimSun"/>
                <w:sz w:val="22"/>
                <w:lang w:val="en-US" w:eastAsia="zh-CN"/>
              </w:rPr>
            </w:pPr>
            <w:r>
              <w:rPr>
                <w:rFonts w:eastAsia="SimSun"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p>
        </w:tc>
      </w:tr>
      <w:tr w:rsidR="00F55ACE" w14:paraId="42FB5953" w14:textId="77777777">
        <w:tc>
          <w:tcPr>
            <w:tcW w:w="1555" w:type="dxa"/>
          </w:tcPr>
          <w:p w14:paraId="56567620" w14:textId="1632E47C" w:rsidR="00F55ACE" w:rsidRPr="00F96519" w:rsidRDefault="00F96519" w:rsidP="00F55ACE">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4DFE8423" w14:textId="35E19914" w:rsidR="00F55ACE" w:rsidRPr="00F96519" w:rsidRDefault="00F96519" w:rsidP="00F55ACE">
            <w:pPr>
              <w:spacing w:after="0"/>
              <w:rPr>
                <w:rFonts w:eastAsia="SimSun"/>
                <w:sz w:val="22"/>
                <w:lang w:eastAsia="zh-CN"/>
              </w:rPr>
            </w:pPr>
            <w:r>
              <w:rPr>
                <w:rFonts w:eastAsia="SimSun" w:hint="eastAsia"/>
                <w:sz w:val="22"/>
                <w:lang w:eastAsia="zh-CN"/>
              </w:rPr>
              <w:t>N</w:t>
            </w:r>
            <w:r>
              <w:rPr>
                <w:rFonts w:eastAsia="SimSun"/>
                <w:sz w:val="22"/>
                <w:lang w:eastAsia="zh-CN"/>
              </w:rPr>
              <w:t>o</w:t>
            </w:r>
          </w:p>
        </w:tc>
        <w:tc>
          <w:tcPr>
            <w:tcW w:w="6801" w:type="dxa"/>
          </w:tcPr>
          <w:p w14:paraId="38201CBD" w14:textId="7199743D" w:rsidR="00F55ACE" w:rsidRDefault="00116148" w:rsidP="00F55ACE">
            <w:pPr>
              <w:spacing w:after="0"/>
              <w:rPr>
                <w:sz w:val="22"/>
                <w:lang w:eastAsia="ko-KR"/>
              </w:rPr>
            </w:pPr>
            <w:bookmarkStart w:id="76" w:name="_Hlk62651523"/>
            <w:r>
              <w:rPr>
                <w:rFonts w:eastAsia="SimSun"/>
                <w:sz w:val="22"/>
                <w:lang w:val="en-US" w:eastAsia="zh-CN"/>
              </w:rPr>
              <w:t>Usually,</w:t>
            </w:r>
            <w:r w:rsidR="00F96519">
              <w:rPr>
                <w:rFonts w:eastAsia="SimSun"/>
                <w:sz w:val="22"/>
                <w:lang w:val="en-US" w:eastAsia="zh-CN"/>
              </w:rPr>
              <w:t xml:space="preserve"> there is no need to mention </w:t>
            </w:r>
            <w:r w:rsidR="00F96519">
              <w:rPr>
                <w:rFonts w:eastAsia="SimSun" w:hint="eastAsia"/>
                <w:sz w:val="22"/>
                <w:lang w:val="en-US" w:eastAsia="zh-CN"/>
              </w:rPr>
              <w:t>UE inside behavior</w:t>
            </w:r>
            <w:r w:rsidR="00F96519">
              <w:rPr>
                <w:rFonts w:eastAsia="SimSun"/>
                <w:sz w:val="22"/>
                <w:lang w:val="en-US" w:eastAsia="zh-CN"/>
              </w:rPr>
              <w:t xml:space="preserve"> in </w:t>
            </w:r>
            <w:r w:rsidR="00F96519">
              <w:rPr>
                <w:rFonts w:eastAsia="SimSun" w:hint="eastAsia"/>
                <w:sz w:val="22"/>
                <w:lang w:val="en-US" w:eastAsia="zh-CN"/>
              </w:rPr>
              <w:t>MAC</w:t>
            </w:r>
            <w:r w:rsidR="00F96519">
              <w:rPr>
                <w:rFonts w:eastAsia="SimSun"/>
                <w:sz w:val="22"/>
                <w:lang w:val="en-US" w:eastAsia="zh-CN"/>
              </w:rPr>
              <w:t xml:space="preserve"> </w:t>
            </w:r>
            <w:r w:rsidR="00F96519">
              <w:rPr>
                <w:rFonts w:eastAsia="SimSun" w:hint="eastAsia"/>
                <w:sz w:val="22"/>
                <w:lang w:val="en-US" w:eastAsia="zh-CN"/>
              </w:rPr>
              <w:t>spec.</w:t>
            </w:r>
            <w:bookmarkEnd w:id="76"/>
          </w:p>
        </w:tc>
      </w:tr>
      <w:tr w:rsidR="00F55ACE" w14:paraId="090C5043" w14:textId="77777777">
        <w:tc>
          <w:tcPr>
            <w:tcW w:w="1555" w:type="dxa"/>
          </w:tcPr>
          <w:p w14:paraId="3F9E96C0" w14:textId="0CDDDFFC" w:rsidR="00F55ACE" w:rsidRDefault="00DF4B26" w:rsidP="00F55ACE">
            <w:pPr>
              <w:spacing w:after="0"/>
              <w:rPr>
                <w:sz w:val="22"/>
                <w:lang w:eastAsia="ko-KR"/>
              </w:rPr>
            </w:pPr>
            <w:r>
              <w:rPr>
                <w:sz w:val="22"/>
                <w:lang w:eastAsia="ko-KR"/>
              </w:rPr>
              <w:t>Xiaomi</w:t>
            </w:r>
          </w:p>
        </w:tc>
        <w:tc>
          <w:tcPr>
            <w:tcW w:w="1275" w:type="dxa"/>
          </w:tcPr>
          <w:p w14:paraId="420A162C" w14:textId="4193B8FC" w:rsidR="00F55ACE" w:rsidRDefault="00DF4B26" w:rsidP="00F55ACE">
            <w:pPr>
              <w:spacing w:after="0"/>
              <w:rPr>
                <w:sz w:val="22"/>
                <w:lang w:eastAsia="ko-KR"/>
              </w:rPr>
            </w:pPr>
            <w:r>
              <w:rPr>
                <w:sz w:val="22"/>
                <w:lang w:eastAsia="ko-KR"/>
              </w:rPr>
              <w:t>No</w:t>
            </w:r>
          </w:p>
        </w:tc>
        <w:tc>
          <w:tcPr>
            <w:tcW w:w="6801" w:type="dxa"/>
          </w:tcPr>
          <w:p w14:paraId="18016855" w14:textId="2395491B" w:rsidR="00F55ACE" w:rsidRDefault="00DF4B26" w:rsidP="00F55ACE">
            <w:pPr>
              <w:spacing w:after="0"/>
              <w:rPr>
                <w:sz w:val="22"/>
                <w:lang w:eastAsia="ko-KR"/>
              </w:rPr>
            </w:pPr>
            <w:r>
              <w:rPr>
                <w:sz w:val="22"/>
                <w:lang w:eastAsia="ko-KR"/>
              </w:rPr>
              <w:t>We don’t usually capture the interaction between MAC and PHY.</w:t>
            </w:r>
          </w:p>
        </w:tc>
      </w:tr>
      <w:tr w:rsidR="00F55ACE" w14:paraId="71474CB3" w14:textId="77777777">
        <w:tc>
          <w:tcPr>
            <w:tcW w:w="1555" w:type="dxa"/>
          </w:tcPr>
          <w:p w14:paraId="386FC37A" w14:textId="392CC7EA" w:rsidR="00F55ACE" w:rsidRDefault="007937B6" w:rsidP="00F55ACE">
            <w:pPr>
              <w:spacing w:after="0"/>
              <w:rPr>
                <w:sz w:val="22"/>
                <w:lang w:eastAsia="ko-KR"/>
              </w:rPr>
            </w:pPr>
            <w:r>
              <w:rPr>
                <w:sz w:val="22"/>
                <w:lang w:eastAsia="ko-KR"/>
              </w:rPr>
              <w:t>Lenovo</w:t>
            </w:r>
          </w:p>
        </w:tc>
        <w:tc>
          <w:tcPr>
            <w:tcW w:w="1275" w:type="dxa"/>
          </w:tcPr>
          <w:p w14:paraId="32AAEE72" w14:textId="03C95E7E" w:rsidR="00F55ACE" w:rsidRDefault="007937B6" w:rsidP="00F55ACE">
            <w:pPr>
              <w:spacing w:after="0"/>
              <w:rPr>
                <w:sz w:val="22"/>
                <w:lang w:eastAsia="ko-KR"/>
              </w:rPr>
            </w:pPr>
            <w:r>
              <w:rPr>
                <w:sz w:val="22"/>
                <w:lang w:eastAsia="ko-KR"/>
              </w:rPr>
              <w:t>No</w:t>
            </w: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13F1E2DA" w:rsidR="00F55ACE" w:rsidRDefault="00A71B08" w:rsidP="00F55ACE">
            <w:pPr>
              <w:spacing w:after="0"/>
              <w:rPr>
                <w:sz w:val="22"/>
                <w:lang w:eastAsia="ko-KR"/>
              </w:rPr>
            </w:pPr>
            <w:r>
              <w:rPr>
                <w:rFonts w:hint="eastAsia"/>
                <w:sz w:val="22"/>
                <w:lang w:eastAsia="ko-KR"/>
              </w:rPr>
              <w:t>Samsung</w:t>
            </w:r>
          </w:p>
        </w:tc>
        <w:tc>
          <w:tcPr>
            <w:tcW w:w="1275" w:type="dxa"/>
          </w:tcPr>
          <w:p w14:paraId="25F0EA7B" w14:textId="1023BE20" w:rsidR="00F55ACE" w:rsidRDefault="00A71B08" w:rsidP="00F55ACE">
            <w:pPr>
              <w:spacing w:after="0"/>
              <w:rPr>
                <w:sz w:val="22"/>
                <w:lang w:eastAsia="ko-KR"/>
              </w:rPr>
            </w:pPr>
            <w:r>
              <w:rPr>
                <w:rFonts w:hint="eastAsia"/>
                <w:sz w:val="22"/>
                <w:lang w:eastAsia="ko-KR"/>
              </w:rPr>
              <w:t>No</w:t>
            </w:r>
          </w:p>
        </w:tc>
        <w:tc>
          <w:tcPr>
            <w:tcW w:w="6801" w:type="dxa"/>
          </w:tcPr>
          <w:p w14:paraId="26603C37" w14:textId="139B73FD" w:rsidR="00F55ACE" w:rsidRDefault="00A71B08" w:rsidP="00A71B08">
            <w:pPr>
              <w:spacing w:after="0"/>
              <w:rPr>
                <w:sz w:val="22"/>
                <w:lang w:eastAsia="ko-KR"/>
              </w:rPr>
            </w:pPr>
            <w:r>
              <w:rPr>
                <w:rFonts w:hint="eastAsia"/>
                <w:sz w:val="22"/>
                <w:lang w:eastAsia="ko-KR"/>
              </w:rPr>
              <w:t>It</w:t>
            </w:r>
            <w:r>
              <w:rPr>
                <w:sz w:val="22"/>
                <w:lang w:eastAsia="ko-KR"/>
              </w:rPr>
              <w:t>’s still unclear how and which interaction is needed. We think it would be better to leave as it is, instead of specifying the detail.</w:t>
            </w:r>
          </w:p>
        </w:tc>
      </w:tr>
      <w:tr w:rsidR="00F55ACE" w14:paraId="44064FCD" w14:textId="77777777">
        <w:tc>
          <w:tcPr>
            <w:tcW w:w="1555" w:type="dxa"/>
          </w:tcPr>
          <w:p w14:paraId="7FE4FCF7" w14:textId="08F0A1FC" w:rsidR="00F55ACE" w:rsidRDefault="0052235B" w:rsidP="00F55ACE">
            <w:pPr>
              <w:spacing w:after="0"/>
              <w:rPr>
                <w:sz w:val="22"/>
                <w:lang w:eastAsia="ko-KR"/>
              </w:rPr>
            </w:pPr>
            <w:r>
              <w:rPr>
                <w:sz w:val="22"/>
                <w:lang w:eastAsia="ko-KR"/>
              </w:rPr>
              <w:t>MediaTek</w:t>
            </w:r>
          </w:p>
        </w:tc>
        <w:tc>
          <w:tcPr>
            <w:tcW w:w="1275" w:type="dxa"/>
          </w:tcPr>
          <w:p w14:paraId="0EC9897E" w14:textId="128303FC" w:rsidR="00F55ACE" w:rsidRDefault="0052235B" w:rsidP="00F55ACE">
            <w:pPr>
              <w:spacing w:after="0"/>
              <w:rPr>
                <w:sz w:val="22"/>
                <w:lang w:eastAsia="ko-KR"/>
              </w:rPr>
            </w:pPr>
            <w:r>
              <w:rPr>
                <w:sz w:val="22"/>
                <w:lang w:eastAsia="ko-KR"/>
              </w:rPr>
              <w:t>No</w:t>
            </w:r>
          </w:p>
        </w:tc>
        <w:tc>
          <w:tcPr>
            <w:tcW w:w="6801" w:type="dxa"/>
          </w:tcPr>
          <w:p w14:paraId="64AC60B1" w14:textId="4CC359FA" w:rsidR="00F55ACE" w:rsidRDefault="0052235B" w:rsidP="00E41197">
            <w:pPr>
              <w:spacing w:after="0"/>
              <w:rPr>
                <w:sz w:val="22"/>
                <w:lang w:eastAsia="ko-KR"/>
              </w:rPr>
            </w:pPr>
            <w:r>
              <w:rPr>
                <w:sz w:val="22"/>
                <w:lang w:eastAsia="ko-KR"/>
              </w:rPr>
              <w:t>We do not need to specify anything here as this internal signalling within the UE.</w:t>
            </w:r>
          </w:p>
        </w:tc>
      </w:tr>
      <w:tr w:rsidR="00F55ACE" w14:paraId="0D0CFC49" w14:textId="77777777">
        <w:tc>
          <w:tcPr>
            <w:tcW w:w="1555" w:type="dxa"/>
          </w:tcPr>
          <w:p w14:paraId="41303BB9" w14:textId="7FD70E08" w:rsidR="00F55ACE" w:rsidRDefault="00405BD1" w:rsidP="00F55ACE">
            <w:pPr>
              <w:spacing w:after="0"/>
              <w:rPr>
                <w:sz w:val="22"/>
                <w:lang w:eastAsia="ko-KR"/>
              </w:rPr>
            </w:pPr>
            <w:r>
              <w:rPr>
                <w:sz w:val="22"/>
                <w:lang w:eastAsia="ko-KR"/>
              </w:rPr>
              <w:t>Sony</w:t>
            </w:r>
          </w:p>
        </w:tc>
        <w:tc>
          <w:tcPr>
            <w:tcW w:w="1275" w:type="dxa"/>
          </w:tcPr>
          <w:p w14:paraId="726FF049" w14:textId="229C81AE" w:rsidR="00F55ACE" w:rsidRDefault="00405BD1" w:rsidP="00F55ACE">
            <w:pPr>
              <w:spacing w:after="0"/>
              <w:rPr>
                <w:sz w:val="22"/>
                <w:lang w:eastAsia="ko-KR"/>
              </w:rPr>
            </w:pPr>
            <w:r>
              <w:rPr>
                <w:sz w:val="22"/>
                <w:lang w:eastAsia="ko-KR"/>
              </w:rPr>
              <w:t>No</w:t>
            </w:r>
          </w:p>
        </w:tc>
        <w:tc>
          <w:tcPr>
            <w:tcW w:w="6801" w:type="dxa"/>
          </w:tcPr>
          <w:p w14:paraId="4B6216AE" w14:textId="4E635791" w:rsidR="00F55ACE" w:rsidRDefault="00405BD1" w:rsidP="00F55ACE">
            <w:pPr>
              <w:spacing w:after="0"/>
              <w:rPr>
                <w:sz w:val="22"/>
                <w:lang w:eastAsia="ko-KR"/>
              </w:rPr>
            </w:pPr>
            <w:r>
              <w:rPr>
                <w:sz w:val="22"/>
                <w:lang w:eastAsia="ko-KR"/>
              </w:rPr>
              <w:t>No need for a note.</w:t>
            </w:r>
          </w:p>
        </w:tc>
      </w:tr>
      <w:tr w:rsidR="00F55ACE" w14:paraId="0F13EE2F" w14:textId="77777777">
        <w:tc>
          <w:tcPr>
            <w:tcW w:w="1555" w:type="dxa"/>
          </w:tcPr>
          <w:p w14:paraId="463745A6" w14:textId="6B2CE2EF" w:rsidR="00F55ACE" w:rsidRDefault="001B1DC6" w:rsidP="00F55ACE">
            <w:pPr>
              <w:spacing w:after="0"/>
              <w:rPr>
                <w:sz w:val="22"/>
                <w:lang w:eastAsia="ko-KR"/>
              </w:rPr>
            </w:pPr>
            <w:r>
              <w:rPr>
                <w:sz w:val="22"/>
                <w:lang w:eastAsia="ko-KR"/>
              </w:rPr>
              <w:t>Huawei</w:t>
            </w:r>
          </w:p>
        </w:tc>
        <w:tc>
          <w:tcPr>
            <w:tcW w:w="1275" w:type="dxa"/>
          </w:tcPr>
          <w:p w14:paraId="5177D5EF" w14:textId="340AD975" w:rsidR="00F55ACE" w:rsidRDefault="001B1DC6" w:rsidP="00F55ACE">
            <w:pPr>
              <w:spacing w:after="0"/>
              <w:rPr>
                <w:sz w:val="22"/>
                <w:lang w:eastAsia="ko-KR"/>
              </w:rPr>
            </w:pPr>
            <w:r>
              <w:rPr>
                <w:sz w:val="22"/>
                <w:lang w:eastAsia="ko-KR"/>
              </w:rPr>
              <w:t>No</w:t>
            </w:r>
          </w:p>
        </w:tc>
        <w:tc>
          <w:tcPr>
            <w:tcW w:w="6801" w:type="dxa"/>
          </w:tcPr>
          <w:p w14:paraId="7D57097D" w14:textId="4E17A7FA" w:rsidR="00F55ACE" w:rsidRDefault="001B1DC6" w:rsidP="00F55ACE">
            <w:pPr>
              <w:spacing w:after="0"/>
              <w:rPr>
                <w:sz w:val="22"/>
                <w:lang w:eastAsia="ko-KR"/>
              </w:rPr>
            </w:pPr>
            <w:r>
              <w:rPr>
                <w:sz w:val="22"/>
                <w:lang w:eastAsia="ko-KR"/>
              </w:rPr>
              <w:t xml:space="preserve">Don’t think a Note will bring clarification for this matter. </w:t>
            </w:r>
          </w:p>
        </w:tc>
      </w:tr>
      <w:tr w:rsidR="00565747" w14:paraId="252A8936" w14:textId="77777777">
        <w:tc>
          <w:tcPr>
            <w:tcW w:w="1555" w:type="dxa"/>
          </w:tcPr>
          <w:p w14:paraId="1130B735" w14:textId="669FE585" w:rsidR="00565747" w:rsidRDefault="00565747" w:rsidP="00F55ACE">
            <w:pPr>
              <w:spacing w:after="0"/>
              <w:rPr>
                <w:sz w:val="22"/>
                <w:lang w:eastAsia="ko-KR"/>
              </w:rPr>
            </w:pPr>
            <w:r>
              <w:rPr>
                <w:sz w:val="22"/>
                <w:lang w:eastAsia="ko-KR"/>
              </w:rPr>
              <w:t>Futurewei</w:t>
            </w:r>
          </w:p>
        </w:tc>
        <w:tc>
          <w:tcPr>
            <w:tcW w:w="1275" w:type="dxa"/>
          </w:tcPr>
          <w:p w14:paraId="14F11937" w14:textId="6735B68F" w:rsidR="00565747" w:rsidRDefault="00565747" w:rsidP="00F55ACE">
            <w:pPr>
              <w:spacing w:after="0"/>
              <w:rPr>
                <w:sz w:val="22"/>
                <w:lang w:eastAsia="ko-KR"/>
              </w:rPr>
            </w:pPr>
            <w:r>
              <w:rPr>
                <w:sz w:val="22"/>
                <w:lang w:eastAsia="ko-KR"/>
              </w:rPr>
              <w:t>No</w:t>
            </w:r>
          </w:p>
        </w:tc>
        <w:tc>
          <w:tcPr>
            <w:tcW w:w="6801" w:type="dxa"/>
          </w:tcPr>
          <w:p w14:paraId="006105DC" w14:textId="23BD6262" w:rsidR="00565747" w:rsidRDefault="0057792A" w:rsidP="00F55ACE">
            <w:pPr>
              <w:spacing w:after="0"/>
              <w:rPr>
                <w:sz w:val="22"/>
                <w:lang w:eastAsia="ko-KR"/>
              </w:rPr>
            </w:pPr>
            <w:r>
              <w:rPr>
                <w:sz w:val="22"/>
                <w:lang w:eastAsia="ko-KR"/>
              </w:rPr>
              <w:t xml:space="preserve">It </w:t>
            </w:r>
            <w:r w:rsidR="00C40219">
              <w:rPr>
                <w:sz w:val="22"/>
                <w:lang w:eastAsia="ko-KR"/>
              </w:rPr>
              <w:t>is</w:t>
            </w:r>
            <w:r>
              <w:rPr>
                <w:sz w:val="22"/>
                <w:lang w:eastAsia="ko-KR"/>
              </w:rPr>
              <w:t xml:space="preserve"> self-evident that interactions with lower layers are required to determine whether something “can be transmitted by lower layers”. But, i</w:t>
            </w:r>
            <w:r w:rsidR="00565747">
              <w:rPr>
                <w:sz w:val="22"/>
                <w:lang w:eastAsia="ko-KR"/>
              </w:rPr>
              <w:t>f we don’t plan to specify those interactions, then this note do</w:t>
            </w:r>
            <w:r w:rsidR="00C40219">
              <w:rPr>
                <w:sz w:val="22"/>
                <w:lang w:eastAsia="ko-KR"/>
              </w:rPr>
              <w:t>es</w:t>
            </w:r>
            <w:r w:rsidR="00565747">
              <w:rPr>
                <w:sz w:val="22"/>
                <w:lang w:eastAsia="ko-KR"/>
              </w:rPr>
              <w:t>n’t add much clarity.</w:t>
            </w:r>
          </w:p>
        </w:tc>
      </w:tr>
      <w:tr w:rsidR="00877CA0" w14:paraId="69046A88" w14:textId="77777777">
        <w:tc>
          <w:tcPr>
            <w:tcW w:w="1555" w:type="dxa"/>
          </w:tcPr>
          <w:p w14:paraId="6F42A72B" w14:textId="08DD35D4" w:rsidR="00877CA0" w:rsidRDefault="00877CA0" w:rsidP="00F55ACE">
            <w:pPr>
              <w:spacing w:after="0"/>
              <w:rPr>
                <w:sz w:val="22"/>
                <w:lang w:eastAsia="ko-KR"/>
              </w:rPr>
            </w:pPr>
            <w:r>
              <w:rPr>
                <w:rFonts w:eastAsia="SimSun" w:hint="eastAsia"/>
                <w:sz w:val="22"/>
                <w:lang w:eastAsia="zh-CN"/>
              </w:rPr>
              <w:t>Sharp</w:t>
            </w:r>
          </w:p>
        </w:tc>
        <w:tc>
          <w:tcPr>
            <w:tcW w:w="1275" w:type="dxa"/>
          </w:tcPr>
          <w:p w14:paraId="6B13FDF3" w14:textId="2966C867" w:rsidR="00877CA0" w:rsidRDefault="00877CA0" w:rsidP="00F55ACE">
            <w:pPr>
              <w:spacing w:after="0"/>
              <w:rPr>
                <w:sz w:val="22"/>
                <w:lang w:eastAsia="ko-KR"/>
              </w:rPr>
            </w:pPr>
            <w:r w:rsidRPr="00AB2545">
              <w:rPr>
                <w:rFonts w:hint="eastAsia"/>
                <w:sz w:val="22"/>
                <w:lang w:eastAsia="ko-KR"/>
              </w:rPr>
              <w:t>No</w:t>
            </w:r>
          </w:p>
        </w:tc>
        <w:tc>
          <w:tcPr>
            <w:tcW w:w="6801" w:type="dxa"/>
          </w:tcPr>
          <w:p w14:paraId="790251AE" w14:textId="6722EEB5" w:rsidR="00877CA0" w:rsidRDefault="00877CA0" w:rsidP="00F55ACE">
            <w:pPr>
              <w:spacing w:after="0"/>
              <w:rPr>
                <w:sz w:val="22"/>
                <w:lang w:eastAsia="ko-KR"/>
              </w:rPr>
            </w:pPr>
            <w:r>
              <w:rPr>
                <w:rFonts w:eastAsia="SimSun" w:hint="eastAsia"/>
                <w:sz w:val="22"/>
                <w:lang w:eastAsia="zh-CN"/>
              </w:rPr>
              <w:t xml:space="preserve">We think the </w:t>
            </w:r>
            <w:r>
              <w:rPr>
                <w:sz w:val="22"/>
                <w:lang w:eastAsia="ko-KR"/>
              </w:rPr>
              <w:t>condition “PUSCH can be transmitted by lower layers”</w:t>
            </w:r>
            <w:r>
              <w:rPr>
                <w:rFonts w:eastAsia="SimSun" w:hint="eastAsia"/>
                <w:sz w:val="22"/>
                <w:lang w:eastAsia="zh-CN"/>
              </w:rPr>
              <w:t xml:space="preserve"> already </w:t>
            </w:r>
            <w:r>
              <w:rPr>
                <w:sz w:val="22"/>
                <w:lang w:eastAsia="ko-KR"/>
              </w:rPr>
              <w:t>hints</w:t>
            </w:r>
            <w:r>
              <w:rPr>
                <w:rFonts w:eastAsia="SimSun" w:hint="eastAsia"/>
                <w:sz w:val="22"/>
                <w:lang w:eastAsia="zh-CN"/>
              </w:rPr>
              <w:t xml:space="preserve"> that MAC should interact with PHY.</w:t>
            </w:r>
          </w:p>
        </w:tc>
      </w:tr>
      <w:tr w:rsidR="00777942" w14:paraId="7A4EAFC0" w14:textId="77777777">
        <w:tc>
          <w:tcPr>
            <w:tcW w:w="1555" w:type="dxa"/>
          </w:tcPr>
          <w:p w14:paraId="3388A1A6" w14:textId="21E6CA56" w:rsidR="00777942" w:rsidRDefault="00777942" w:rsidP="00777942">
            <w:pPr>
              <w:spacing w:after="0"/>
              <w:rPr>
                <w:rFonts w:eastAsia="SimSun"/>
                <w:sz w:val="22"/>
                <w:lang w:eastAsia="zh-CN"/>
              </w:rPr>
            </w:pPr>
            <w:r>
              <w:rPr>
                <w:sz w:val="22"/>
                <w:lang w:eastAsia="ko-KR"/>
              </w:rPr>
              <w:t>Intel</w:t>
            </w:r>
          </w:p>
        </w:tc>
        <w:tc>
          <w:tcPr>
            <w:tcW w:w="1275" w:type="dxa"/>
          </w:tcPr>
          <w:p w14:paraId="1BAE3486" w14:textId="2DED1724" w:rsidR="00777942" w:rsidRPr="00AB2545" w:rsidRDefault="00777942" w:rsidP="00777942">
            <w:pPr>
              <w:spacing w:after="0"/>
              <w:rPr>
                <w:sz w:val="22"/>
                <w:lang w:eastAsia="ko-KR"/>
              </w:rPr>
            </w:pPr>
            <w:r>
              <w:rPr>
                <w:sz w:val="22"/>
                <w:lang w:eastAsia="ko-KR"/>
              </w:rPr>
              <w:t>No</w:t>
            </w:r>
          </w:p>
        </w:tc>
        <w:tc>
          <w:tcPr>
            <w:tcW w:w="6801" w:type="dxa"/>
          </w:tcPr>
          <w:p w14:paraId="0521BCA5" w14:textId="7B9D8802" w:rsidR="00777942" w:rsidRDefault="00777942" w:rsidP="00777942">
            <w:pPr>
              <w:spacing w:after="0"/>
              <w:rPr>
                <w:rFonts w:eastAsia="SimSun"/>
                <w:sz w:val="22"/>
                <w:lang w:eastAsia="zh-CN"/>
              </w:rPr>
            </w:pPr>
            <w:r>
              <w:rPr>
                <w:sz w:val="22"/>
                <w:lang w:eastAsia="ko-KR"/>
              </w:rPr>
              <w:t xml:space="preserve">MAC layer needs to closely interact with PHY for many functionalities and we don’t think clarification is needed. </w:t>
            </w:r>
          </w:p>
        </w:tc>
      </w:tr>
      <w:tr w:rsidR="006F54ED" w14:paraId="3B75FDE6" w14:textId="77777777">
        <w:tc>
          <w:tcPr>
            <w:tcW w:w="1555" w:type="dxa"/>
          </w:tcPr>
          <w:p w14:paraId="2752BACE" w14:textId="6F88EA04" w:rsidR="006F54ED" w:rsidRDefault="006F54ED" w:rsidP="006F54ED">
            <w:pPr>
              <w:spacing w:after="0"/>
              <w:rPr>
                <w:sz w:val="22"/>
                <w:lang w:eastAsia="ko-KR"/>
              </w:rPr>
            </w:pPr>
            <w:r>
              <w:rPr>
                <w:sz w:val="22"/>
                <w:lang w:eastAsia="ko-KR"/>
              </w:rPr>
              <w:lastRenderedPageBreak/>
              <w:t>Apple</w:t>
            </w:r>
          </w:p>
        </w:tc>
        <w:tc>
          <w:tcPr>
            <w:tcW w:w="1275" w:type="dxa"/>
          </w:tcPr>
          <w:p w14:paraId="2BD531E0" w14:textId="3972A70E" w:rsidR="006F54ED" w:rsidRDefault="006F54ED" w:rsidP="006F54ED">
            <w:pPr>
              <w:spacing w:after="0"/>
              <w:rPr>
                <w:sz w:val="22"/>
                <w:lang w:eastAsia="ko-KR"/>
              </w:rPr>
            </w:pPr>
            <w:r>
              <w:rPr>
                <w:sz w:val="22"/>
                <w:lang w:eastAsia="ko-KR"/>
              </w:rPr>
              <w:t>No</w:t>
            </w:r>
          </w:p>
        </w:tc>
        <w:tc>
          <w:tcPr>
            <w:tcW w:w="6801" w:type="dxa"/>
          </w:tcPr>
          <w:p w14:paraId="2CE72B54" w14:textId="7E7F86D8" w:rsidR="006F54ED" w:rsidRDefault="006F54ED" w:rsidP="006F54ED">
            <w:pPr>
              <w:spacing w:after="0"/>
              <w:rPr>
                <w:sz w:val="22"/>
                <w:lang w:eastAsia="ko-KR"/>
              </w:rPr>
            </w:pPr>
            <w:r>
              <w:rPr>
                <w:sz w:val="22"/>
                <w:lang w:eastAsia="ko-KR"/>
              </w:rPr>
              <w:t xml:space="preserve">It’s up to UE implementation and we donot need to indicate it in the spec. </w:t>
            </w:r>
          </w:p>
        </w:tc>
      </w:tr>
      <w:tr w:rsidR="00103D68" w14:paraId="6AF875F9" w14:textId="77777777">
        <w:tc>
          <w:tcPr>
            <w:tcW w:w="1555" w:type="dxa"/>
          </w:tcPr>
          <w:p w14:paraId="196EA901" w14:textId="2B42FAB2" w:rsidR="00103D68" w:rsidRPr="00103D68" w:rsidRDefault="00103D68" w:rsidP="006F54ED">
            <w:pPr>
              <w:spacing w:after="0"/>
              <w:rPr>
                <w:rFonts w:eastAsiaTheme="minorEastAsia"/>
                <w:sz w:val="22"/>
              </w:rPr>
            </w:pPr>
            <w:r>
              <w:rPr>
                <w:rFonts w:eastAsiaTheme="minorEastAsia"/>
                <w:sz w:val="22"/>
              </w:rPr>
              <w:t>Fujitsu</w:t>
            </w:r>
          </w:p>
        </w:tc>
        <w:tc>
          <w:tcPr>
            <w:tcW w:w="1275" w:type="dxa"/>
          </w:tcPr>
          <w:p w14:paraId="45563878" w14:textId="430FE67F" w:rsidR="00103D68" w:rsidRPr="00103D68" w:rsidRDefault="00103D68" w:rsidP="006F54ED">
            <w:pPr>
              <w:spacing w:after="0"/>
              <w:rPr>
                <w:rFonts w:eastAsiaTheme="minorEastAsia"/>
                <w:sz w:val="22"/>
              </w:rPr>
            </w:pPr>
            <w:r>
              <w:rPr>
                <w:rFonts w:eastAsiaTheme="minorEastAsia" w:hint="eastAsia"/>
                <w:sz w:val="22"/>
              </w:rPr>
              <w:t>N</w:t>
            </w:r>
            <w:r>
              <w:rPr>
                <w:rFonts w:eastAsiaTheme="minorEastAsia"/>
                <w:sz w:val="22"/>
              </w:rPr>
              <w:t>o</w:t>
            </w:r>
          </w:p>
        </w:tc>
        <w:tc>
          <w:tcPr>
            <w:tcW w:w="6801" w:type="dxa"/>
          </w:tcPr>
          <w:p w14:paraId="17C13AC6" w14:textId="707094D7" w:rsidR="00103D68" w:rsidRPr="00103D68" w:rsidRDefault="00103D68" w:rsidP="006F54ED">
            <w:pPr>
              <w:spacing w:after="0"/>
              <w:rPr>
                <w:rFonts w:eastAsiaTheme="minorEastAsia"/>
                <w:sz w:val="22"/>
              </w:rPr>
            </w:pPr>
            <w:r>
              <w:rPr>
                <w:rFonts w:eastAsiaTheme="minorEastAsia" w:hint="eastAsia"/>
                <w:sz w:val="22"/>
              </w:rPr>
              <w:t>I</w:t>
            </w:r>
            <w:r>
              <w:rPr>
                <w:rFonts w:eastAsiaTheme="minorEastAsia"/>
                <w:sz w:val="22"/>
              </w:rPr>
              <w:t>t is so called primitive, which should not be mentioned in general.</w:t>
            </w:r>
          </w:p>
        </w:tc>
      </w:tr>
      <w:tr w:rsidR="008437DF" w14:paraId="1D2E5D21" w14:textId="77777777">
        <w:tc>
          <w:tcPr>
            <w:tcW w:w="1555" w:type="dxa"/>
          </w:tcPr>
          <w:p w14:paraId="19329CBE" w14:textId="5C5F882C" w:rsidR="008437DF" w:rsidRDefault="008437DF" w:rsidP="006F54ED">
            <w:pPr>
              <w:spacing w:after="0"/>
              <w:rPr>
                <w:rFonts w:eastAsiaTheme="minorEastAsia"/>
                <w:sz w:val="22"/>
              </w:rPr>
            </w:pPr>
            <w:r>
              <w:rPr>
                <w:rFonts w:eastAsiaTheme="minorEastAsia"/>
                <w:sz w:val="22"/>
              </w:rPr>
              <w:t>Qualcomm</w:t>
            </w:r>
          </w:p>
        </w:tc>
        <w:tc>
          <w:tcPr>
            <w:tcW w:w="1275" w:type="dxa"/>
          </w:tcPr>
          <w:p w14:paraId="45B3E0E4" w14:textId="5DEA3D1A" w:rsidR="008437DF" w:rsidRDefault="008437DF" w:rsidP="006F54ED">
            <w:pPr>
              <w:spacing w:after="0"/>
              <w:rPr>
                <w:rFonts w:eastAsiaTheme="minorEastAsia" w:hint="eastAsia"/>
                <w:sz w:val="22"/>
              </w:rPr>
            </w:pPr>
            <w:r>
              <w:rPr>
                <w:rFonts w:eastAsiaTheme="minorEastAsia"/>
                <w:sz w:val="22"/>
              </w:rPr>
              <w:t>No</w:t>
            </w:r>
          </w:p>
        </w:tc>
        <w:tc>
          <w:tcPr>
            <w:tcW w:w="6801" w:type="dxa"/>
          </w:tcPr>
          <w:p w14:paraId="20C769B1" w14:textId="10D1EB9D" w:rsidR="008437DF" w:rsidRDefault="008437DF" w:rsidP="006F54ED">
            <w:pPr>
              <w:spacing w:after="0"/>
              <w:rPr>
                <w:rFonts w:eastAsiaTheme="minorEastAsia" w:hint="eastAsia"/>
                <w:sz w:val="22"/>
              </w:rPr>
            </w:pPr>
            <w:r>
              <w:rPr>
                <w:rFonts w:eastAsiaTheme="minorEastAsia"/>
                <w:sz w:val="22"/>
              </w:rPr>
              <w:t>UE internal modelling need not be over-specified.</w:t>
            </w:r>
          </w:p>
        </w:tc>
      </w:tr>
    </w:tbl>
    <w:p w14:paraId="0AA5389A" w14:textId="77777777" w:rsidR="0073329E" w:rsidRDefault="0073329E">
      <w:pPr>
        <w:rPr>
          <w:color w:val="FF0000"/>
          <w:lang w:eastAsia="en-US"/>
        </w:rPr>
      </w:pPr>
    </w:p>
    <w:p w14:paraId="7F790FE8" w14:textId="77777777" w:rsidR="0073329E" w:rsidRDefault="00F55ACE">
      <w:pPr>
        <w:pStyle w:val="Heading1"/>
        <w:rPr>
          <w:rFonts w:cs="Arial"/>
        </w:rPr>
      </w:pPr>
      <w:r>
        <w:rPr>
          <w:rFonts w:cs="Arial"/>
        </w:rPr>
        <w:t>3</w:t>
      </w:r>
      <w:r>
        <w:rPr>
          <w:rFonts w:cs="Arial"/>
        </w:rPr>
        <w:tab/>
        <w:t>Phase-1 Conclusion</w:t>
      </w:r>
    </w:p>
    <w:p w14:paraId="62643EAD" w14:textId="77777777" w:rsidR="0073329E" w:rsidRDefault="0073329E">
      <w:pPr>
        <w:rPr>
          <w:sz w:val="22"/>
          <w:lang w:eastAsia="ko-KR"/>
        </w:rPr>
      </w:pPr>
    </w:p>
    <w:p w14:paraId="3AC55561" w14:textId="77777777" w:rsidR="0073329E" w:rsidRDefault="00F55ACE">
      <w:pPr>
        <w:pStyle w:val="Heading1"/>
        <w:rPr>
          <w:rFonts w:cs="Arial"/>
        </w:rPr>
      </w:pPr>
      <w:r>
        <w:rPr>
          <w:rFonts w:cs="Arial"/>
        </w:rPr>
        <w:t>4</w:t>
      </w:r>
      <w:r>
        <w:rPr>
          <w:rFonts w:cs="Arial"/>
        </w:rPr>
        <w:tab/>
        <w:t>Phase-2</w:t>
      </w:r>
    </w:p>
    <w:p w14:paraId="3F693E9C" w14:textId="77777777" w:rsidR="0073329E" w:rsidRDefault="0073329E">
      <w:pPr>
        <w:overflowPunct/>
        <w:autoSpaceDE/>
        <w:autoSpaceDN/>
        <w:adjustRightInd/>
        <w:rPr>
          <w:b/>
          <w:sz w:val="22"/>
          <w:lang w:eastAsia="ko-KR"/>
        </w:rPr>
      </w:pPr>
    </w:p>
    <w:sectPr w:rsidR="0073329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A909C" w14:textId="77777777" w:rsidR="00B62FBC" w:rsidRDefault="00B62FBC" w:rsidP="008F4ED1">
      <w:pPr>
        <w:spacing w:after="0" w:line="240" w:lineRule="auto"/>
      </w:pPr>
      <w:r>
        <w:separator/>
      </w:r>
    </w:p>
  </w:endnote>
  <w:endnote w:type="continuationSeparator" w:id="0">
    <w:p w14:paraId="33B1AF21" w14:textId="77777777" w:rsidR="00B62FBC" w:rsidRDefault="00B62FBC" w:rsidP="008F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D3043" w14:textId="77777777" w:rsidR="00B62FBC" w:rsidRDefault="00B62FBC" w:rsidP="008F4ED1">
      <w:pPr>
        <w:spacing w:after="0" w:line="240" w:lineRule="auto"/>
      </w:pPr>
      <w:r>
        <w:separator/>
      </w:r>
    </w:p>
  </w:footnote>
  <w:footnote w:type="continuationSeparator" w:id="0">
    <w:p w14:paraId="49013613" w14:textId="77777777" w:rsidR="00B62FBC" w:rsidRDefault="00B62FBC" w:rsidP="008F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9E"/>
    <w:rsid w:val="0006173B"/>
    <w:rsid w:val="000819CE"/>
    <w:rsid w:val="00094342"/>
    <w:rsid w:val="000A0060"/>
    <w:rsid w:val="000B015B"/>
    <w:rsid w:val="000D5FE9"/>
    <w:rsid w:val="00103D68"/>
    <w:rsid w:val="00116148"/>
    <w:rsid w:val="001B01BC"/>
    <w:rsid w:val="001B1DC6"/>
    <w:rsid w:val="001E7530"/>
    <w:rsid w:val="002838CA"/>
    <w:rsid w:val="00286C72"/>
    <w:rsid w:val="00322875"/>
    <w:rsid w:val="00347512"/>
    <w:rsid w:val="0036457E"/>
    <w:rsid w:val="003D072A"/>
    <w:rsid w:val="003D4E4C"/>
    <w:rsid w:val="00405BD1"/>
    <w:rsid w:val="00425017"/>
    <w:rsid w:val="00426830"/>
    <w:rsid w:val="004457CC"/>
    <w:rsid w:val="00484CCC"/>
    <w:rsid w:val="0052235B"/>
    <w:rsid w:val="00565747"/>
    <w:rsid w:val="0057792A"/>
    <w:rsid w:val="005C601F"/>
    <w:rsid w:val="00671A51"/>
    <w:rsid w:val="006F54ED"/>
    <w:rsid w:val="006F6AE6"/>
    <w:rsid w:val="00702616"/>
    <w:rsid w:val="0073329E"/>
    <w:rsid w:val="0075792F"/>
    <w:rsid w:val="00777942"/>
    <w:rsid w:val="007937B6"/>
    <w:rsid w:val="007D02C6"/>
    <w:rsid w:val="007D28D0"/>
    <w:rsid w:val="00820316"/>
    <w:rsid w:val="008437DF"/>
    <w:rsid w:val="00877CA0"/>
    <w:rsid w:val="008C7919"/>
    <w:rsid w:val="008F00C3"/>
    <w:rsid w:val="008F4ED1"/>
    <w:rsid w:val="008F6873"/>
    <w:rsid w:val="009312CF"/>
    <w:rsid w:val="009509FB"/>
    <w:rsid w:val="009D1273"/>
    <w:rsid w:val="00A71B08"/>
    <w:rsid w:val="00AD6C62"/>
    <w:rsid w:val="00AD7155"/>
    <w:rsid w:val="00B067D6"/>
    <w:rsid w:val="00B4126D"/>
    <w:rsid w:val="00B62FBC"/>
    <w:rsid w:val="00BD609B"/>
    <w:rsid w:val="00BE34C4"/>
    <w:rsid w:val="00C33D5D"/>
    <w:rsid w:val="00C40219"/>
    <w:rsid w:val="00CC2028"/>
    <w:rsid w:val="00CF2CE4"/>
    <w:rsid w:val="00D51B62"/>
    <w:rsid w:val="00D56A88"/>
    <w:rsid w:val="00D9249E"/>
    <w:rsid w:val="00DF4B26"/>
    <w:rsid w:val="00E41197"/>
    <w:rsid w:val="00E447D1"/>
    <w:rsid w:val="00EA2D90"/>
    <w:rsid w:val="00EE706E"/>
    <w:rsid w:val="00EF17F2"/>
    <w:rsid w:val="00F1271E"/>
    <w:rsid w:val="00F25F0E"/>
    <w:rsid w:val="00F45995"/>
    <w:rsid w:val="00F530C1"/>
    <w:rsid w:val="00F55ACE"/>
    <w:rsid w:val="00F96519"/>
    <w:rsid w:val="00FC0F60"/>
    <w:rsid w:val="00FE1EA1"/>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959290"/>
  <w15:docId w15:val="{A603932E-7F26-463F-8A32-61FCDD1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3-e\Docs\R2-2101004.zip" TargetMode="External"/><Relationship Id="rId3" Type="http://schemas.openxmlformats.org/officeDocument/2006/relationships/customXml" Target="../customXml/item3.xml"/><Relationship Id="rId21" Type="http://schemas.openxmlformats.org/officeDocument/2006/relationships/hyperlink" Target="file:///D:\Documents\3GPP\tsg_ran\WG2\TSGR2_113-e\Docs\R2-210071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3-e\Docs\R2-2100890.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889.zip" TargetMode="External"/><Relationship Id="rId20" Type="http://schemas.openxmlformats.org/officeDocument/2006/relationships/hyperlink" Target="file:///D:\Documents\3GPP\tsg_ran\WG2\TSGR2_113-e\Docs\R2-210151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3-e\Docs\R2-210021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ile:///D:\Documents\3GPP\tsg_ran\WG2\TSGR2_113-e\Docs\R2-2101005.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e\Docs\R2-210002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4A45E07-8073-4489-90CF-9CD82B449F77}">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12</TotalTime>
  <Pages>9</Pages>
  <Words>3512</Words>
  <Characters>20025</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Qualcomm - Rajat</cp:lastModifiedBy>
  <cp:revision>4</cp:revision>
  <dcterms:created xsi:type="dcterms:W3CDTF">2021-01-28T07:36:00Z</dcterms:created>
  <dcterms:modified xsi:type="dcterms:W3CDTF">2021-01-28T08:07:00Z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y fmtid="{D5CDD505-2E9C-101B-9397-08002B2CF9AE}" pid="7" name="CWM7eba726e072f466fb5e16f953d489a85">
    <vt:lpwstr>CWM5J9EVBPT5aKJ+AF9uDmreaY8SZBkbo7BH805D3YivKsy52HbY9VIXIAshVfBAOe28dRQ/lAE4EWujYMk9G5gpA==</vt:lpwstr>
  </property>
</Properties>
</file>