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D8CB9" w14:textId="77777777" w:rsidR="0073329E" w:rsidRDefault="00F55ACE">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3-e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R2-21xxxxx</w:t>
      </w:r>
    </w:p>
    <w:p w14:paraId="4E4C5CB0" w14:textId="77777777" w:rsidR="0073329E" w:rsidRDefault="00F55ACE">
      <w:pPr>
        <w:pStyle w:val="3GPPHeader"/>
        <w:spacing w:after="0"/>
        <w:jc w:val="left"/>
        <w:rPr>
          <w:rFonts w:eastAsia="Malgun Gothic"/>
          <w:lang w:eastAsia="ko-KR"/>
        </w:rPr>
      </w:pPr>
      <w:r>
        <w:rPr>
          <w:rFonts w:eastAsia="Malgun Gothic"/>
          <w:lang w:eastAsia="ko-KR"/>
        </w:rPr>
        <w:t>Online, Jan 25 – Feb 5, 2021</w:t>
      </w:r>
    </w:p>
    <w:p w14:paraId="628CB0B7" w14:textId="77777777" w:rsidR="0073329E" w:rsidRDefault="00F55ACE">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6.5.3</w:t>
      </w:r>
    </w:p>
    <w:p w14:paraId="4A644215" w14:textId="77777777" w:rsidR="0073329E" w:rsidRDefault="00F55ACE">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03480529" w14:textId="77777777" w:rsidR="0073329E" w:rsidRDefault="00F55ACE">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023: IIOT User Plane I</w:t>
      </w:r>
    </w:p>
    <w:p w14:paraId="7CFAAE16" w14:textId="77777777" w:rsidR="0073329E" w:rsidRDefault="00F55ACE">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w:t>
      </w:r>
    </w:p>
    <w:p w14:paraId="37F58B0A" w14:textId="77777777" w:rsidR="0073329E" w:rsidRDefault="00F55A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1E3D194" w14:textId="77777777" w:rsidR="0073329E" w:rsidRDefault="00F55ACE">
      <w:pPr>
        <w:pStyle w:val="1"/>
        <w:rPr>
          <w:rFonts w:cs="Arial"/>
        </w:rPr>
      </w:pPr>
      <w:r>
        <w:rPr>
          <w:rFonts w:cs="Arial"/>
        </w:rPr>
        <w:t>1</w:t>
      </w:r>
      <w:r>
        <w:rPr>
          <w:rFonts w:cs="Arial"/>
        </w:rPr>
        <w:tab/>
        <w:t>Introduction</w:t>
      </w:r>
    </w:p>
    <w:p w14:paraId="7BEBF786" w14:textId="77777777" w:rsidR="0073329E" w:rsidRDefault="00F55ACE">
      <w:pPr>
        <w:rPr>
          <w:sz w:val="22"/>
          <w:lang w:eastAsia="ko-KR"/>
        </w:rPr>
      </w:pPr>
      <w:r>
        <w:rPr>
          <w:sz w:val="22"/>
          <w:lang w:eastAsia="ko-KR"/>
        </w:rPr>
        <w:t>The document is a summary of the following offline discussion:</w:t>
      </w:r>
    </w:p>
    <w:p w14:paraId="2683CAF0" w14:textId="77777777" w:rsidR="0073329E" w:rsidRDefault="00F55ACE">
      <w:pPr>
        <w:pStyle w:val="EmailDiscussion"/>
      </w:pPr>
      <w:r>
        <w:t>[AT113-e][023][IIOT] User Plane I (Samsung)</w:t>
      </w:r>
    </w:p>
    <w:p w14:paraId="290D2B63" w14:textId="77777777" w:rsidR="0073329E" w:rsidRDefault="00F55ACE">
      <w:pPr>
        <w:pStyle w:val="EmailDiscussion2"/>
      </w:pPr>
      <w:r>
        <w:tab/>
        <w:t>Scope: Treat R2-2100026, R2-2100219, R2-2100889, R2-2100890, R2-2101004, R2-2101005, R2-2101511, R2-2100714</w:t>
      </w:r>
    </w:p>
    <w:p w14:paraId="79463267" w14:textId="77777777" w:rsidR="0073329E" w:rsidRDefault="00F55ACE">
      <w:pPr>
        <w:pStyle w:val="EmailDiscussion2"/>
      </w:pPr>
      <w:r>
        <w:tab/>
        <w:t xml:space="preserve">Phase </w:t>
      </w:r>
      <w:proofErr w:type="gramStart"/>
      <w:r>
        <w:t>1,</w:t>
      </w:r>
      <w:proofErr w:type="gramEnd"/>
      <w:r>
        <w:t xml:space="preserve"> determine agreeable parts, Phase 2, for agreeable parts Work on CRs.</w:t>
      </w:r>
    </w:p>
    <w:p w14:paraId="15089786" w14:textId="77777777" w:rsidR="0073329E" w:rsidRDefault="00F55ACE">
      <w:pPr>
        <w:pStyle w:val="EmailDiscussion2"/>
      </w:pPr>
      <w:r>
        <w:tab/>
        <w:t xml:space="preserve">Intended outcome: Report and Agreed CRs if any is agreeable. </w:t>
      </w:r>
    </w:p>
    <w:p w14:paraId="05A9BE22" w14:textId="77777777" w:rsidR="0073329E" w:rsidRDefault="00F55ACE">
      <w:pPr>
        <w:pStyle w:val="EmailDiscussion2"/>
      </w:pPr>
      <w:r>
        <w:tab/>
        <w:t>Deadline: Schedule A</w:t>
      </w:r>
    </w:p>
    <w:p w14:paraId="5BEFD8A5" w14:textId="77777777" w:rsidR="0073329E" w:rsidRDefault="00F55ACE">
      <w:pPr>
        <w:pStyle w:val="Comments"/>
      </w:pPr>
      <w:proofErr w:type="gramStart"/>
      <w:r>
        <w:t>Incoming LS etc.</w:t>
      </w:r>
      <w:proofErr w:type="gramEnd"/>
      <w:r>
        <w:t xml:space="preserve"> </w:t>
      </w:r>
    </w:p>
    <w:p w14:paraId="1B5717EC" w14:textId="77777777" w:rsidR="0073329E" w:rsidRDefault="002838CA">
      <w:pPr>
        <w:pStyle w:val="Doc-title"/>
      </w:pPr>
      <w:hyperlink r:id="rId15" w:tooltip="D:Documents3GPPtsg_ranWG2TSGR2_113-eDocsR2-2100026.zip" w:history="1">
        <w:r w:rsidR="00F55ACE">
          <w:rPr>
            <w:rStyle w:val="ab"/>
          </w:rPr>
          <w:t>R2-2100026</w:t>
        </w:r>
      </w:hyperlink>
      <w:r w:rsidR="00F55ACE">
        <w:tab/>
        <w:t>Reply LS on Intra UE Prioritization Scenario (R1-2009680; contact: vivo)</w:t>
      </w:r>
      <w:r w:rsidR="00F55ACE">
        <w:tab/>
        <w:t>RAN1</w:t>
      </w:r>
      <w:r w:rsidR="00F55ACE">
        <w:tab/>
        <w:t>LS in</w:t>
      </w:r>
      <w:r w:rsidR="00F55ACE">
        <w:tab/>
        <w:t>Rel-16</w:t>
      </w:r>
      <w:r w:rsidR="00F55ACE">
        <w:tab/>
        <w:t>NR_IIOT-Core</w:t>
      </w:r>
      <w:r w:rsidR="00F55ACE">
        <w:tab/>
        <w:t>To</w:t>
      </w:r>
      <w:proofErr w:type="gramStart"/>
      <w:r w:rsidR="00F55ACE">
        <w:t>:RAN2</w:t>
      </w:r>
      <w:proofErr w:type="gramEnd"/>
    </w:p>
    <w:p w14:paraId="773D7460" w14:textId="77777777" w:rsidR="0073329E" w:rsidRDefault="00F55ACE">
      <w:pPr>
        <w:pStyle w:val="BoldComments"/>
      </w:pPr>
      <w:r>
        <w:t>User Plane I</w:t>
      </w:r>
    </w:p>
    <w:p w14:paraId="0BA67732" w14:textId="77777777" w:rsidR="0073329E" w:rsidRDefault="002838CA">
      <w:pPr>
        <w:pStyle w:val="Doc-title"/>
      </w:pPr>
      <w:hyperlink r:id="rId16" w:tooltip="D:Documents3GPPtsg_ranWG2TSGR2_113-eDocsR2-2100219.zip" w:history="1">
        <w:r w:rsidR="00F55ACE">
          <w:rPr>
            <w:rStyle w:val="ab"/>
          </w:rPr>
          <w:t>R2-2100219</w:t>
        </w:r>
      </w:hyperlink>
      <w:r w:rsidR="00F55ACE">
        <w:tab/>
        <w:t>Explicit discard of UL grants colliding with UL grants in RAR, or to TC-RNTI, or of MSGA payload</w:t>
      </w:r>
      <w:r w:rsidR="00F55ACE">
        <w:tab/>
        <w:t>CATT</w:t>
      </w:r>
      <w:r w:rsidR="00F55ACE">
        <w:tab/>
        <w:t>CR</w:t>
      </w:r>
      <w:r w:rsidR="00F55ACE">
        <w:tab/>
        <w:t>Rel-16</w:t>
      </w:r>
      <w:r w:rsidR="00F55ACE">
        <w:tab/>
        <w:t>38.321</w:t>
      </w:r>
      <w:r w:rsidR="00F55ACE">
        <w:tab/>
        <w:t>16.3.0</w:t>
      </w:r>
      <w:r w:rsidR="00F55ACE">
        <w:tab/>
        <w:t>1010</w:t>
      </w:r>
      <w:r w:rsidR="00F55ACE">
        <w:tab/>
        <w:t>-</w:t>
      </w:r>
      <w:r w:rsidR="00F55ACE">
        <w:tab/>
        <w:t>F</w:t>
      </w:r>
      <w:r w:rsidR="00F55ACE">
        <w:tab/>
        <w:t>NR_IIOT-Core</w:t>
      </w:r>
    </w:p>
    <w:p w14:paraId="0C37776F" w14:textId="77777777" w:rsidR="0073329E" w:rsidRDefault="002838CA">
      <w:pPr>
        <w:pStyle w:val="Doc-title"/>
      </w:pPr>
      <w:hyperlink r:id="rId17" w:tooltip="D:Documents3GPPtsg_ranWG2TSGR2_113-eDocsR2-2100889.zip" w:history="1">
        <w:r w:rsidR="00F55ACE">
          <w:rPr>
            <w:rStyle w:val="ab"/>
          </w:rPr>
          <w:t>R2-2100889</w:t>
        </w:r>
      </w:hyperlink>
      <w:r w:rsidR="00F55ACE">
        <w:tab/>
        <w:t>Correction on ignored uplink grant associated to RACH procedure_Alt1</w:t>
      </w:r>
      <w:r w:rsidR="00F55ACE">
        <w:tab/>
        <w:t>OPPO</w:t>
      </w:r>
      <w:r w:rsidR="00F55ACE">
        <w:tab/>
        <w:t>CR</w:t>
      </w:r>
      <w:r w:rsidR="00F55ACE">
        <w:tab/>
        <w:t>Rel-16</w:t>
      </w:r>
      <w:r w:rsidR="00F55ACE">
        <w:tab/>
        <w:t>38.321</w:t>
      </w:r>
      <w:r w:rsidR="00F55ACE">
        <w:tab/>
        <w:t>16.3.0</w:t>
      </w:r>
      <w:r w:rsidR="00F55ACE">
        <w:tab/>
        <w:t>1023</w:t>
      </w:r>
      <w:r w:rsidR="00F55ACE">
        <w:tab/>
        <w:t>-</w:t>
      </w:r>
      <w:r w:rsidR="00F55ACE">
        <w:tab/>
        <w:t>F</w:t>
      </w:r>
      <w:r w:rsidR="00F55ACE">
        <w:tab/>
        <w:t>NR_IIOT-Core</w:t>
      </w:r>
    </w:p>
    <w:p w14:paraId="46ED8EA0" w14:textId="77777777" w:rsidR="0073329E" w:rsidRDefault="002838CA">
      <w:pPr>
        <w:pStyle w:val="Doc-title"/>
      </w:pPr>
      <w:hyperlink r:id="rId18" w:tooltip="D:Documents3GPPtsg_ranWG2TSGR2_113-eDocsR2-2100890.zip" w:history="1">
        <w:r w:rsidR="00F55ACE">
          <w:rPr>
            <w:rStyle w:val="ab"/>
          </w:rPr>
          <w:t>R2-2100890</w:t>
        </w:r>
      </w:hyperlink>
      <w:r w:rsidR="00F55ACE">
        <w:tab/>
        <w:t>Correction on ignored uplink grant associated to RACH procedure_Alt2</w:t>
      </w:r>
      <w:r w:rsidR="00F55ACE">
        <w:tab/>
        <w:t>OPPO</w:t>
      </w:r>
      <w:r w:rsidR="00F55ACE">
        <w:tab/>
        <w:t>CR</w:t>
      </w:r>
      <w:r w:rsidR="00F55ACE">
        <w:tab/>
        <w:t>Rel-16</w:t>
      </w:r>
      <w:r w:rsidR="00F55ACE">
        <w:tab/>
        <w:t>38.321</w:t>
      </w:r>
      <w:r w:rsidR="00F55ACE">
        <w:tab/>
        <w:t>16.3.0</w:t>
      </w:r>
      <w:r w:rsidR="00F55ACE">
        <w:tab/>
        <w:t>1024</w:t>
      </w:r>
      <w:r w:rsidR="00F55ACE">
        <w:tab/>
        <w:t>-</w:t>
      </w:r>
      <w:r w:rsidR="00F55ACE">
        <w:tab/>
        <w:t>F</w:t>
      </w:r>
      <w:r w:rsidR="00F55ACE">
        <w:tab/>
        <w:t>NR_IIOT-Core</w:t>
      </w:r>
    </w:p>
    <w:p w14:paraId="22857DE6" w14:textId="77777777" w:rsidR="0073329E" w:rsidRDefault="002838CA">
      <w:pPr>
        <w:pStyle w:val="Doc-title"/>
      </w:pPr>
      <w:hyperlink r:id="rId19" w:tooltip="D:Documents3GPPtsg_ranWG2TSGR2_113-eDocsR2-2101004.zip" w:history="1">
        <w:r w:rsidR="00F55ACE">
          <w:rPr>
            <w:rStyle w:val="ab"/>
          </w:rPr>
          <w:t>R2-2101004</w:t>
        </w:r>
      </w:hyperlink>
      <w:r w:rsidR="00F55ACE">
        <w:tab/>
        <w:t>Correction for Uplink Grant Received in RAR and Addressed to Temporary C-RNTI (Option 1)</w:t>
      </w:r>
      <w:r w:rsidR="00F55ACE">
        <w:tab/>
        <w:t xml:space="preserve">Samsung, Ericsson, ZTE, Nokia, Huawei, </w:t>
      </w:r>
      <w:proofErr w:type="spellStart"/>
      <w:r w:rsidR="00F55ACE">
        <w:t>HiSilicon</w:t>
      </w:r>
      <w:proofErr w:type="spellEnd"/>
      <w:r w:rsidR="00F55ACE">
        <w:tab/>
        <w:t>CR</w:t>
      </w:r>
      <w:r w:rsidR="00F55ACE">
        <w:tab/>
        <w:t>Rel-16</w:t>
      </w:r>
      <w:r w:rsidR="00F55ACE">
        <w:tab/>
        <w:t>38.321</w:t>
      </w:r>
      <w:r w:rsidR="00F55ACE">
        <w:tab/>
        <w:t>16.3.0</w:t>
      </w:r>
      <w:r w:rsidR="00F55ACE">
        <w:tab/>
        <w:t>1025</w:t>
      </w:r>
      <w:r w:rsidR="00F55ACE">
        <w:tab/>
        <w:t>-</w:t>
      </w:r>
      <w:r w:rsidR="00F55ACE">
        <w:tab/>
        <w:t>F</w:t>
      </w:r>
      <w:r w:rsidR="00F55ACE">
        <w:tab/>
        <w:t>NR_IIOT-Core</w:t>
      </w:r>
    </w:p>
    <w:p w14:paraId="763B9800" w14:textId="77777777" w:rsidR="0073329E" w:rsidRDefault="002838CA">
      <w:pPr>
        <w:pStyle w:val="Doc-title"/>
      </w:pPr>
      <w:hyperlink r:id="rId20" w:tooltip="D:Documents3GPPtsg_ranWG2TSGR2_113-eDocsR2-2101005.zip" w:history="1">
        <w:r w:rsidR="00F55ACE">
          <w:rPr>
            <w:rStyle w:val="ab"/>
          </w:rPr>
          <w:t>R2-2101005</w:t>
        </w:r>
      </w:hyperlink>
      <w:r w:rsidR="00F55ACE">
        <w:tab/>
        <w:t>Correction for Uplink Grant Received in RAR and Addressed to Temporary C-RNTI (Option 2)</w:t>
      </w:r>
      <w:r w:rsidR="00F55ACE">
        <w:tab/>
        <w:t xml:space="preserve">Samsung, Ericsson, ZTE, Nokia, CATT, Huawei, </w:t>
      </w:r>
      <w:proofErr w:type="spellStart"/>
      <w:r w:rsidR="00F55ACE">
        <w:t>HiSilicon</w:t>
      </w:r>
      <w:proofErr w:type="spellEnd"/>
      <w:r w:rsidR="00F55ACE">
        <w:tab/>
        <w:t>CR</w:t>
      </w:r>
      <w:r w:rsidR="00F55ACE">
        <w:tab/>
        <w:t>Rel-16</w:t>
      </w:r>
      <w:r w:rsidR="00F55ACE">
        <w:tab/>
        <w:t>38.321</w:t>
      </w:r>
      <w:r w:rsidR="00F55ACE">
        <w:tab/>
        <w:t>16.3.0</w:t>
      </w:r>
      <w:r w:rsidR="00F55ACE">
        <w:tab/>
        <w:t>1026</w:t>
      </w:r>
      <w:r w:rsidR="00F55ACE">
        <w:tab/>
        <w:t>-</w:t>
      </w:r>
      <w:r w:rsidR="00F55ACE">
        <w:tab/>
        <w:t>F</w:t>
      </w:r>
      <w:r w:rsidR="00F55ACE">
        <w:tab/>
        <w:t>NR_IIOT-Core</w:t>
      </w:r>
    </w:p>
    <w:p w14:paraId="674321B9" w14:textId="77777777" w:rsidR="0073329E" w:rsidRDefault="002838CA">
      <w:pPr>
        <w:pStyle w:val="Doc-title"/>
      </w:pPr>
      <w:hyperlink r:id="rId21" w:tooltip="D:Documents3GPPtsg_ranWG2TSGR2_113-eDocsR2-2101511.zip" w:history="1">
        <w:r w:rsidR="00F55ACE">
          <w:rPr>
            <w:rStyle w:val="ab"/>
          </w:rPr>
          <w:t>R2-2101511</w:t>
        </w:r>
      </w:hyperlink>
      <w:r w:rsidR="00F55ACE">
        <w:tab/>
        <w:t>UL transmission scheduled with temporary C-RNTI or RAR grant</w:t>
      </w:r>
      <w:r w:rsidR="00F55ACE">
        <w:tab/>
        <w:t>LG Electronics Inc.</w:t>
      </w:r>
      <w:r w:rsidR="00F55ACE">
        <w:tab/>
        <w:t>discussion</w:t>
      </w:r>
      <w:r w:rsidR="00F55ACE">
        <w:tab/>
        <w:t>Rel-16</w:t>
      </w:r>
      <w:r w:rsidR="00F55ACE">
        <w:tab/>
        <w:t>NR_IIOT-Core</w:t>
      </w:r>
    </w:p>
    <w:p w14:paraId="15719B70" w14:textId="77777777" w:rsidR="0073329E" w:rsidRDefault="002838CA">
      <w:pPr>
        <w:pStyle w:val="Doc-title"/>
      </w:pPr>
      <w:hyperlink r:id="rId22" w:tooltip="D:Documents3GPPtsg_ranWG2TSGR2_113-eDocsR2-2100714.zip" w:history="1">
        <w:r w:rsidR="00F55ACE">
          <w:rPr>
            <w:rStyle w:val="ab"/>
          </w:rPr>
          <w:t>R2-2100714</w:t>
        </w:r>
      </w:hyperlink>
      <w:r w:rsidR="00F55ACE">
        <w:tab/>
        <w:t>Consideration of an uplink grant for prioritization</w:t>
      </w:r>
      <w:r w:rsidR="00F55ACE">
        <w:tab/>
        <w:t>Nokia, Nokia Shanghai Bell</w:t>
      </w:r>
      <w:r w:rsidR="00F55ACE">
        <w:tab/>
        <w:t>CR</w:t>
      </w:r>
      <w:r w:rsidR="00F55ACE">
        <w:tab/>
        <w:t>Rel-16</w:t>
      </w:r>
      <w:r w:rsidR="00F55ACE">
        <w:tab/>
        <w:t>38.321</w:t>
      </w:r>
      <w:r w:rsidR="00F55ACE">
        <w:tab/>
        <w:t>16.3.0</w:t>
      </w:r>
      <w:r w:rsidR="00F55ACE">
        <w:tab/>
        <w:t>1021</w:t>
      </w:r>
      <w:r w:rsidR="00F55ACE">
        <w:tab/>
        <w:t>-</w:t>
      </w:r>
      <w:r w:rsidR="00F55ACE">
        <w:tab/>
        <w:t>F</w:t>
      </w:r>
      <w:r w:rsidR="00F55ACE">
        <w:tab/>
        <w:t>NR_IIOT-Core</w:t>
      </w:r>
    </w:p>
    <w:p w14:paraId="4264DA60" w14:textId="77777777" w:rsidR="0073329E" w:rsidRDefault="0073329E">
      <w:pPr>
        <w:rPr>
          <w:sz w:val="22"/>
          <w:lang w:eastAsia="ko-KR"/>
        </w:rPr>
      </w:pPr>
    </w:p>
    <w:p w14:paraId="321A61AD" w14:textId="77777777" w:rsidR="0073329E" w:rsidRDefault="00F55ACE">
      <w:pPr>
        <w:pStyle w:val="1"/>
        <w:rPr>
          <w:rFonts w:cs="Arial"/>
        </w:rPr>
      </w:pPr>
      <w:r>
        <w:rPr>
          <w:rFonts w:cs="Arial"/>
        </w:rPr>
        <w:t>2</w:t>
      </w:r>
      <w:r>
        <w:rPr>
          <w:rFonts w:cs="Arial"/>
        </w:rPr>
        <w:tab/>
        <w:t>Phase-1 Discussion</w:t>
      </w:r>
    </w:p>
    <w:p w14:paraId="39220AA8" w14:textId="77777777" w:rsidR="0073329E" w:rsidRDefault="00F55ACE">
      <w:pPr>
        <w:pStyle w:val="2"/>
        <w:ind w:left="0" w:firstLine="0"/>
        <w:rPr>
          <w:rFonts w:cs="Arial"/>
          <w:sz w:val="36"/>
        </w:rPr>
      </w:pPr>
      <w:r>
        <w:rPr>
          <w:rFonts w:cs="Arial"/>
          <w:sz w:val="36"/>
        </w:rPr>
        <w:t>2.1 Incoming LS</w:t>
      </w:r>
    </w:p>
    <w:p w14:paraId="69FF9C94" w14:textId="77777777" w:rsidR="0073329E" w:rsidRDefault="00F55ACE">
      <w:pPr>
        <w:rPr>
          <w:sz w:val="22"/>
          <w:lang w:eastAsia="ko-KR"/>
        </w:rPr>
      </w:pPr>
      <w:r>
        <w:rPr>
          <w:sz w:val="22"/>
          <w:lang w:eastAsia="ko-KR"/>
        </w:rPr>
        <w:t>In an incoming LS R2-2100026 (R1-2009680), RAN1 sent their latest agreement and status as follows:</w:t>
      </w:r>
    </w:p>
    <w:tbl>
      <w:tblPr>
        <w:tblStyle w:val="aa"/>
        <w:tblW w:w="0" w:type="auto"/>
        <w:tblLook w:val="04A0" w:firstRow="1" w:lastRow="0" w:firstColumn="1" w:lastColumn="0" w:noHBand="0" w:noVBand="1"/>
      </w:tblPr>
      <w:tblGrid>
        <w:gridCol w:w="9631"/>
      </w:tblGrid>
      <w:tr w:rsidR="0073329E" w14:paraId="441E32CC" w14:textId="77777777">
        <w:tc>
          <w:tcPr>
            <w:tcW w:w="9631" w:type="dxa"/>
          </w:tcPr>
          <w:p w14:paraId="0E26D9E5" w14:textId="77777777" w:rsidR="0073329E" w:rsidRDefault="00F55ACE">
            <w:pPr>
              <w:overflowPunct/>
              <w:autoSpaceDE/>
              <w:autoSpaceDN/>
              <w:adjustRightInd/>
              <w:spacing w:after="120"/>
              <w:jc w:val="both"/>
              <w:rPr>
                <w:rFonts w:ascii="Arial" w:eastAsia="宋体" w:hAnsi="Arial" w:cs="Arial"/>
                <w:lang w:val="en-US" w:eastAsia="en-US"/>
              </w:rPr>
            </w:pPr>
            <w:r>
              <w:rPr>
                <w:rFonts w:ascii="Arial" w:eastAsia="宋体" w:hAnsi="Arial" w:cs="Arial"/>
                <w:lang w:val="en-US" w:eastAsia="en-US"/>
              </w:rPr>
              <w:t>RAN1 had a discussion and made following agreements:</w:t>
            </w:r>
          </w:p>
          <w:p w14:paraId="0381F0E6" w14:textId="77777777" w:rsidR="0073329E" w:rsidRDefault="00F55ACE">
            <w:pPr>
              <w:overflowPunct/>
              <w:autoSpaceDE/>
              <w:autoSpaceDN/>
              <w:adjustRightInd/>
              <w:spacing w:afterLines="50" w:after="120"/>
              <w:rPr>
                <w:rFonts w:ascii="Arial" w:eastAsia="宋体" w:hAnsi="Arial" w:cs="Arial"/>
                <w:u w:val="single"/>
                <w:lang w:val="en-US" w:eastAsia="ko-KR"/>
              </w:rPr>
            </w:pPr>
            <w:r>
              <w:rPr>
                <w:rFonts w:ascii="Arial" w:eastAsia="宋体" w:hAnsi="Arial" w:cs="Arial"/>
                <w:b/>
                <w:bCs/>
                <w:highlight w:val="green"/>
                <w:u w:val="single"/>
                <w:lang w:eastAsia="ko-KR"/>
              </w:rPr>
              <w:lastRenderedPageBreak/>
              <w:t>Agreement</w:t>
            </w:r>
          </w:p>
          <w:p w14:paraId="2B035EB4" w14:textId="77777777" w:rsidR="0073329E" w:rsidRDefault="00F55ACE">
            <w:pPr>
              <w:numPr>
                <w:ilvl w:val="0"/>
                <w:numId w:val="2"/>
              </w:numPr>
              <w:overflowPunct/>
              <w:autoSpaceDE/>
              <w:autoSpaceDN/>
              <w:adjustRightInd/>
              <w:spacing w:afterLines="50" w:after="120"/>
              <w:ind w:left="403" w:hanging="403"/>
              <w:rPr>
                <w:rFonts w:ascii="Arial" w:eastAsia="宋体" w:hAnsi="Arial" w:cs="Arial"/>
                <w:lang w:val="en-US" w:eastAsia="ko-KR"/>
              </w:rPr>
            </w:pPr>
            <w:r>
              <w:rPr>
                <w:rFonts w:ascii="Arial" w:eastAsia="宋体" w:hAnsi="Arial" w:cs="Arial"/>
                <w:lang w:eastAsia="ko-KR"/>
              </w:rPr>
              <w:t>For the collision scenario between CG and DG with same/different PHY-priority index, if there is no collision between PUCCH and the CG and there is no collision between PUCCH and the DG, the behaviour mentioned in the LS is consistent with RAN1’s understanding if taking into account the TP to Rel-16 TS 38.214, i.e., revision CR in R1-2008655.</w:t>
            </w:r>
          </w:p>
          <w:p w14:paraId="3B54ED3E" w14:textId="77777777" w:rsidR="0073329E" w:rsidRDefault="00F55ACE">
            <w:pPr>
              <w:numPr>
                <w:ilvl w:val="0"/>
                <w:numId w:val="2"/>
              </w:numPr>
              <w:overflowPunct/>
              <w:autoSpaceDE/>
              <w:autoSpaceDN/>
              <w:adjustRightInd/>
              <w:spacing w:afterLines="50" w:after="120"/>
              <w:ind w:left="403" w:hanging="403"/>
              <w:rPr>
                <w:sz w:val="22"/>
                <w:lang w:eastAsia="ko-KR"/>
              </w:rPr>
            </w:pPr>
            <w:r>
              <w:rPr>
                <w:rFonts w:ascii="Arial" w:eastAsia="宋体" w:hAnsi="Arial" w:cs="Arial"/>
                <w:lang w:eastAsia="ko-KR"/>
              </w:rPr>
              <w:t xml:space="preserve">When the MAC entity is configured with </w:t>
            </w:r>
            <w:proofErr w:type="spellStart"/>
            <w:r>
              <w:rPr>
                <w:rFonts w:ascii="Arial" w:eastAsia="宋体" w:hAnsi="Arial" w:cs="Arial"/>
                <w:i/>
                <w:lang w:eastAsia="ko-KR"/>
              </w:rPr>
              <w:t>lch-basedPrioritization</w:t>
            </w:r>
            <w:proofErr w:type="spellEnd"/>
            <w:r>
              <w:rPr>
                <w:rFonts w:ascii="Arial" w:eastAsia="宋体" w:hAnsi="Arial" w:cs="Arial"/>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eastAsia="宋体"/>
                <w:lang w:eastAsia="en-US"/>
              </w:rPr>
              <w:t> </w:t>
            </w:r>
            <w:r>
              <w:rPr>
                <w:rFonts w:ascii="Arial" w:eastAsia="宋体" w:hAnsi="Arial" w:cs="Arial"/>
                <w:lang w:eastAsia="ko-KR"/>
              </w:rPr>
              <w:t>RAN1 is still discussing the related PHY layer behaviour.</w:t>
            </w:r>
          </w:p>
        </w:tc>
      </w:tr>
    </w:tbl>
    <w:p w14:paraId="558F9CB1" w14:textId="77777777" w:rsidR="0073329E" w:rsidRDefault="00F55ACE">
      <w:pPr>
        <w:spacing w:before="240"/>
        <w:rPr>
          <w:sz w:val="22"/>
          <w:lang w:eastAsia="ko-KR"/>
        </w:rPr>
      </w:pPr>
      <w:r>
        <w:rPr>
          <w:rFonts w:hint="eastAsia"/>
          <w:sz w:val="22"/>
          <w:lang w:eastAsia="ko-KR"/>
        </w:rPr>
        <w:lastRenderedPageBreak/>
        <w:t>The rapporteur</w:t>
      </w:r>
      <w:r>
        <w:rPr>
          <w:sz w:val="22"/>
          <w:lang w:eastAsia="ko-KR"/>
        </w:rPr>
        <w:t>’s view is that this is a reply to RAN2’s LS and RAN2’s action is not required for now.</w:t>
      </w:r>
    </w:p>
    <w:p w14:paraId="017B1150" w14:textId="77777777" w:rsidR="0073329E" w:rsidRDefault="00F55ACE">
      <w:pPr>
        <w:rPr>
          <w:b/>
          <w:sz w:val="22"/>
          <w:lang w:eastAsia="ko-KR"/>
        </w:rPr>
      </w:pPr>
      <w:r>
        <w:rPr>
          <w:rFonts w:hint="eastAsia"/>
          <w:b/>
          <w:sz w:val="22"/>
          <w:lang w:eastAsia="ko-KR"/>
        </w:rPr>
        <w:t>Q1)</w:t>
      </w:r>
      <w:r>
        <w:rPr>
          <w:b/>
          <w:sz w:val="22"/>
          <w:lang w:eastAsia="ko-KR"/>
        </w:rPr>
        <w:t xml:space="preserve"> Do companies agree that R2-2100026 is noted? If your answer is “no”, please elaborate what RAN2 should do for this LS.</w:t>
      </w:r>
    </w:p>
    <w:tbl>
      <w:tblPr>
        <w:tblStyle w:val="aa"/>
        <w:tblW w:w="0" w:type="auto"/>
        <w:tblLook w:val="04A0" w:firstRow="1" w:lastRow="0" w:firstColumn="1" w:lastColumn="0" w:noHBand="0" w:noVBand="1"/>
      </w:tblPr>
      <w:tblGrid>
        <w:gridCol w:w="1555"/>
        <w:gridCol w:w="1275"/>
        <w:gridCol w:w="6801"/>
      </w:tblGrid>
      <w:tr w:rsidR="0073329E" w14:paraId="193D8CC4" w14:textId="77777777">
        <w:tc>
          <w:tcPr>
            <w:tcW w:w="1555" w:type="dxa"/>
          </w:tcPr>
          <w:p w14:paraId="6953E9D3" w14:textId="77777777" w:rsidR="0073329E" w:rsidRDefault="00F55ACE">
            <w:pPr>
              <w:spacing w:after="0"/>
              <w:rPr>
                <w:b/>
                <w:sz w:val="22"/>
                <w:lang w:eastAsia="ko-KR"/>
              </w:rPr>
            </w:pPr>
            <w:r>
              <w:rPr>
                <w:rFonts w:hint="eastAsia"/>
                <w:b/>
                <w:sz w:val="22"/>
                <w:lang w:eastAsia="ko-KR"/>
              </w:rPr>
              <w:t>Company</w:t>
            </w:r>
          </w:p>
        </w:tc>
        <w:tc>
          <w:tcPr>
            <w:tcW w:w="1275" w:type="dxa"/>
          </w:tcPr>
          <w:p w14:paraId="533E3398" w14:textId="77777777" w:rsidR="0073329E" w:rsidRDefault="00F55ACE">
            <w:pPr>
              <w:spacing w:after="0"/>
              <w:rPr>
                <w:b/>
                <w:sz w:val="22"/>
                <w:lang w:eastAsia="ko-KR"/>
              </w:rPr>
            </w:pPr>
            <w:r>
              <w:rPr>
                <w:rFonts w:hint="eastAsia"/>
                <w:b/>
                <w:sz w:val="22"/>
                <w:lang w:eastAsia="ko-KR"/>
              </w:rPr>
              <w:t>Yes/No</w:t>
            </w:r>
          </w:p>
        </w:tc>
        <w:tc>
          <w:tcPr>
            <w:tcW w:w="6801" w:type="dxa"/>
          </w:tcPr>
          <w:p w14:paraId="144E41C3" w14:textId="77777777" w:rsidR="0073329E" w:rsidRDefault="00F55ACE">
            <w:pPr>
              <w:spacing w:after="0"/>
              <w:rPr>
                <w:b/>
                <w:sz w:val="22"/>
                <w:lang w:eastAsia="ko-KR"/>
              </w:rPr>
            </w:pPr>
            <w:r>
              <w:rPr>
                <w:rFonts w:hint="eastAsia"/>
                <w:b/>
                <w:sz w:val="22"/>
                <w:lang w:eastAsia="ko-KR"/>
              </w:rPr>
              <w:t xml:space="preserve">Comment, if your answer is </w:t>
            </w:r>
            <w:r>
              <w:rPr>
                <w:b/>
                <w:sz w:val="22"/>
                <w:lang w:eastAsia="ko-KR"/>
              </w:rPr>
              <w:t>“</w:t>
            </w:r>
            <w:r>
              <w:rPr>
                <w:rFonts w:hint="eastAsia"/>
                <w:b/>
                <w:sz w:val="22"/>
                <w:lang w:eastAsia="ko-KR"/>
              </w:rPr>
              <w:t>No</w:t>
            </w:r>
            <w:r>
              <w:rPr>
                <w:b/>
                <w:sz w:val="22"/>
                <w:lang w:eastAsia="ko-KR"/>
              </w:rPr>
              <w:t>”</w:t>
            </w:r>
          </w:p>
        </w:tc>
      </w:tr>
      <w:tr w:rsidR="0073329E" w14:paraId="1957B3F4" w14:textId="77777777">
        <w:tc>
          <w:tcPr>
            <w:tcW w:w="1555" w:type="dxa"/>
          </w:tcPr>
          <w:p w14:paraId="694DF425" w14:textId="77777777" w:rsidR="0073329E" w:rsidRDefault="00F55ACE">
            <w:pPr>
              <w:spacing w:after="0"/>
              <w:rPr>
                <w:sz w:val="22"/>
                <w:lang w:eastAsia="ko-KR"/>
              </w:rPr>
            </w:pPr>
            <w:r>
              <w:rPr>
                <w:sz w:val="22"/>
                <w:lang w:eastAsia="ko-KR"/>
              </w:rPr>
              <w:t>Nokia</w:t>
            </w:r>
          </w:p>
        </w:tc>
        <w:tc>
          <w:tcPr>
            <w:tcW w:w="1275" w:type="dxa"/>
          </w:tcPr>
          <w:p w14:paraId="6E9C3171" w14:textId="77777777" w:rsidR="0073329E" w:rsidRDefault="00F55ACE">
            <w:pPr>
              <w:spacing w:after="0"/>
              <w:rPr>
                <w:sz w:val="22"/>
                <w:lang w:eastAsia="ko-KR"/>
              </w:rPr>
            </w:pPr>
            <w:r>
              <w:rPr>
                <w:sz w:val="22"/>
                <w:lang w:eastAsia="ko-KR"/>
              </w:rPr>
              <w:t>Yes</w:t>
            </w:r>
          </w:p>
        </w:tc>
        <w:tc>
          <w:tcPr>
            <w:tcW w:w="6801" w:type="dxa"/>
          </w:tcPr>
          <w:p w14:paraId="79219B82" w14:textId="77777777" w:rsidR="0073329E" w:rsidRDefault="0073329E">
            <w:pPr>
              <w:spacing w:after="0"/>
              <w:rPr>
                <w:sz w:val="22"/>
                <w:lang w:eastAsia="ko-KR"/>
              </w:rPr>
            </w:pPr>
          </w:p>
        </w:tc>
      </w:tr>
      <w:tr w:rsidR="0073329E" w14:paraId="3702C215" w14:textId="77777777">
        <w:tc>
          <w:tcPr>
            <w:tcW w:w="1555" w:type="dxa"/>
          </w:tcPr>
          <w:p w14:paraId="549F5681" w14:textId="77777777" w:rsidR="0073329E" w:rsidRDefault="00F55ACE">
            <w:pPr>
              <w:spacing w:after="0"/>
              <w:rPr>
                <w:sz w:val="22"/>
                <w:lang w:eastAsia="ko-KR"/>
              </w:rPr>
            </w:pPr>
            <w:r>
              <w:rPr>
                <w:rFonts w:hint="eastAsia"/>
                <w:sz w:val="22"/>
                <w:lang w:eastAsia="ko-KR"/>
              </w:rPr>
              <w:t>LG</w:t>
            </w:r>
          </w:p>
        </w:tc>
        <w:tc>
          <w:tcPr>
            <w:tcW w:w="1275" w:type="dxa"/>
          </w:tcPr>
          <w:p w14:paraId="7FC67BE9" w14:textId="77777777" w:rsidR="0073329E" w:rsidRDefault="00F55ACE">
            <w:pPr>
              <w:spacing w:after="0"/>
              <w:rPr>
                <w:sz w:val="22"/>
                <w:lang w:eastAsia="ko-KR"/>
              </w:rPr>
            </w:pPr>
            <w:r>
              <w:rPr>
                <w:rFonts w:hint="eastAsia"/>
                <w:sz w:val="22"/>
                <w:lang w:eastAsia="ko-KR"/>
              </w:rPr>
              <w:t>Yes</w:t>
            </w:r>
          </w:p>
        </w:tc>
        <w:tc>
          <w:tcPr>
            <w:tcW w:w="6801" w:type="dxa"/>
          </w:tcPr>
          <w:p w14:paraId="7C8C8CCE" w14:textId="77777777" w:rsidR="0073329E" w:rsidRDefault="0073329E">
            <w:pPr>
              <w:spacing w:after="0"/>
              <w:rPr>
                <w:sz w:val="22"/>
                <w:lang w:eastAsia="ko-KR"/>
              </w:rPr>
            </w:pPr>
          </w:p>
        </w:tc>
      </w:tr>
      <w:tr w:rsidR="0073329E" w14:paraId="6B6B6CBF" w14:textId="77777777">
        <w:tc>
          <w:tcPr>
            <w:tcW w:w="1555" w:type="dxa"/>
          </w:tcPr>
          <w:p w14:paraId="7FDC7438" w14:textId="77777777" w:rsidR="0073329E" w:rsidRDefault="00F55ACE">
            <w:pPr>
              <w:spacing w:after="0"/>
              <w:rPr>
                <w:rFonts w:eastAsia="宋体"/>
                <w:sz w:val="22"/>
                <w:lang w:val="en-US" w:eastAsia="zh-CN"/>
              </w:rPr>
            </w:pPr>
            <w:r>
              <w:rPr>
                <w:rFonts w:eastAsia="宋体" w:hint="eastAsia"/>
                <w:sz w:val="22"/>
                <w:lang w:val="en-US" w:eastAsia="zh-CN"/>
              </w:rPr>
              <w:t>ZTE</w:t>
            </w:r>
          </w:p>
        </w:tc>
        <w:tc>
          <w:tcPr>
            <w:tcW w:w="1275" w:type="dxa"/>
          </w:tcPr>
          <w:p w14:paraId="47638B51" w14:textId="77777777" w:rsidR="0073329E" w:rsidRDefault="00F55ACE">
            <w:pPr>
              <w:spacing w:after="0"/>
              <w:rPr>
                <w:rFonts w:eastAsia="宋体"/>
                <w:sz w:val="22"/>
                <w:lang w:val="en-US" w:eastAsia="zh-CN"/>
              </w:rPr>
            </w:pPr>
            <w:r>
              <w:rPr>
                <w:rFonts w:eastAsia="宋体" w:hint="eastAsia"/>
                <w:sz w:val="22"/>
                <w:lang w:val="en-US" w:eastAsia="zh-CN"/>
              </w:rPr>
              <w:t>Yes</w:t>
            </w:r>
          </w:p>
        </w:tc>
        <w:tc>
          <w:tcPr>
            <w:tcW w:w="6801" w:type="dxa"/>
          </w:tcPr>
          <w:p w14:paraId="50E48FBF" w14:textId="77777777" w:rsidR="0073329E" w:rsidRDefault="0073329E">
            <w:pPr>
              <w:spacing w:after="0"/>
              <w:rPr>
                <w:sz w:val="22"/>
                <w:lang w:eastAsia="ko-KR"/>
              </w:rPr>
            </w:pPr>
          </w:p>
        </w:tc>
      </w:tr>
      <w:tr w:rsidR="0073329E" w14:paraId="3C7F4D86" w14:textId="77777777">
        <w:tc>
          <w:tcPr>
            <w:tcW w:w="1555" w:type="dxa"/>
          </w:tcPr>
          <w:p w14:paraId="1337DDD7" w14:textId="4C36FD77" w:rsidR="0073329E" w:rsidRDefault="00B4126D">
            <w:pPr>
              <w:spacing w:after="0"/>
              <w:rPr>
                <w:sz w:val="22"/>
                <w:lang w:eastAsia="ko-KR"/>
              </w:rPr>
            </w:pPr>
            <w:r>
              <w:rPr>
                <w:sz w:val="22"/>
                <w:lang w:eastAsia="ko-KR"/>
              </w:rPr>
              <w:t>Ericsson</w:t>
            </w:r>
          </w:p>
        </w:tc>
        <w:tc>
          <w:tcPr>
            <w:tcW w:w="1275" w:type="dxa"/>
          </w:tcPr>
          <w:p w14:paraId="61463DB9" w14:textId="3A553D28" w:rsidR="0073329E" w:rsidRDefault="00B4126D">
            <w:pPr>
              <w:spacing w:after="0"/>
              <w:rPr>
                <w:sz w:val="22"/>
                <w:lang w:eastAsia="ko-KR"/>
              </w:rPr>
            </w:pPr>
            <w:r>
              <w:rPr>
                <w:sz w:val="22"/>
                <w:lang w:eastAsia="ko-KR"/>
              </w:rPr>
              <w:t>Yes</w:t>
            </w:r>
          </w:p>
        </w:tc>
        <w:tc>
          <w:tcPr>
            <w:tcW w:w="6801" w:type="dxa"/>
          </w:tcPr>
          <w:p w14:paraId="5EBABA05" w14:textId="77777777" w:rsidR="0073329E" w:rsidRDefault="0073329E">
            <w:pPr>
              <w:spacing w:after="0"/>
              <w:rPr>
                <w:sz w:val="22"/>
                <w:lang w:eastAsia="ko-KR"/>
              </w:rPr>
            </w:pPr>
          </w:p>
        </w:tc>
      </w:tr>
      <w:tr w:rsidR="0073329E" w14:paraId="6BB6AD82" w14:textId="77777777">
        <w:tc>
          <w:tcPr>
            <w:tcW w:w="1555" w:type="dxa"/>
          </w:tcPr>
          <w:p w14:paraId="7ACDE33F" w14:textId="4A5D117B" w:rsidR="0073329E" w:rsidRDefault="00AD6C62">
            <w:pPr>
              <w:spacing w:after="0"/>
              <w:rPr>
                <w:sz w:val="22"/>
                <w:lang w:eastAsia="ko-KR"/>
              </w:rPr>
            </w:pPr>
            <w:r>
              <w:rPr>
                <w:sz w:val="22"/>
                <w:lang w:eastAsia="ko-KR"/>
              </w:rPr>
              <w:t>CATT</w:t>
            </w:r>
          </w:p>
        </w:tc>
        <w:tc>
          <w:tcPr>
            <w:tcW w:w="1275" w:type="dxa"/>
          </w:tcPr>
          <w:p w14:paraId="4793D25C" w14:textId="621DE3BB" w:rsidR="0073329E" w:rsidRDefault="00AD6C62">
            <w:pPr>
              <w:spacing w:after="0"/>
              <w:rPr>
                <w:sz w:val="22"/>
                <w:lang w:eastAsia="ko-KR"/>
              </w:rPr>
            </w:pPr>
            <w:r>
              <w:rPr>
                <w:sz w:val="22"/>
                <w:lang w:eastAsia="ko-KR"/>
              </w:rPr>
              <w:t>Yes</w:t>
            </w:r>
          </w:p>
        </w:tc>
        <w:tc>
          <w:tcPr>
            <w:tcW w:w="6801" w:type="dxa"/>
          </w:tcPr>
          <w:p w14:paraId="0CF9F19C" w14:textId="77777777" w:rsidR="0073329E" w:rsidRDefault="0073329E">
            <w:pPr>
              <w:spacing w:after="0"/>
              <w:rPr>
                <w:sz w:val="22"/>
                <w:lang w:eastAsia="ko-KR"/>
              </w:rPr>
            </w:pPr>
          </w:p>
        </w:tc>
      </w:tr>
      <w:tr w:rsidR="0073329E" w14:paraId="06F56280" w14:textId="77777777">
        <w:tc>
          <w:tcPr>
            <w:tcW w:w="1555" w:type="dxa"/>
          </w:tcPr>
          <w:p w14:paraId="5A2B4B23" w14:textId="1E7BF238" w:rsidR="0073329E" w:rsidRDefault="000B015B">
            <w:pPr>
              <w:spacing w:after="0"/>
              <w:rPr>
                <w:sz w:val="22"/>
                <w:lang w:eastAsia="ko-KR"/>
              </w:rPr>
            </w:pPr>
            <w:r w:rsidRPr="000B015B">
              <w:rPr>
                <w:rFonts w:eastAsia="宋体" w:hint="eastAsia"/>
                <w:sz w:val="22"/>
                <w:lang w:eastAsia="zh-CN"/>
              </w:rPr>
              <w:t>OPPO</w:t>
            </w:r>
          </w:p>
        </w:tc>
        <w:tc>
          <w:tcPr>
            <w:tcW w:w="1275" w:type="dxa"/>
          </w:tcPr>
          <w:p w14:paraId="49EE61BE" w14:textId="39E698D0" w:rsidR="000B015B" w:rsidRPr="000B015B" w:rsidRDefault="000B015B">
            <w:pPr>
              <w:spacing w:after="0"/>
              <w:rPr>
                <w:rFonts w:eastAsia="宋体"/>
                <w:sz w:val="22"/>
                <w:lang w:eastAsia="zh-CN"/>
              </w:rPr>
            </w:pPr>
            <w:r>
              <w:rPr>
                <w:rFonts w:eastAsia="宋体" w:hint="eastAsia"/>
                <w:sz w:val="22"/>
                <w:lang w:eastAsia="zh-CN"/>
              </w:rPr>
              <w:t>Y</w:t>
            </w:r>
            <w:r>
              <w:rPr>
                <w:rFonts w:eastAsia="宋体"/>
                <w:sz w:val="22"/>
                <w:lang w:eastAsia="zh-CN"/>
              </w:rPr>
              <w:t>es</w:t>
            </w:r>
          </w:p>
        </w:tc>
        <w:tc>
          <w:tcPr>
            <w:tcW w:w="6801" w:type="dxa"/>
          </w:tcPr>
          <w:p w14:paraId="5928A2AB" w14:textId="77777777" w:rsidR="0073329E" w:rsidRDefault="0073329E">
            <w:pPr>
              <w:spacing w:after="0"/>
              <w:rPr>
                <w:sz w:val="22"/>
                <w:lang w:eastAsia="ko-KR"/>
              </w:rPr>
            </w:pPr>
          </w:p>
        </w:tc>
      </w:tr>
      <w:tr w:rsidR="0073329E" w14:paraId="13090A46" w14:textId="77777777">
        <w:tc>
          <w:tcPr>
            <w:tcW w:w="1555" w:type="dxa"/>
          </w:tcPr>
          <w:p w14:paraId="0ED07CF4" w14:textId="7C8BC9C6" w:rsidR="0073329E" w:rsidRDefault="00286C72">
            <w:pPr>
              <w:spacing w:after="0"/>
              <w:rPr>
                <w:sz w:val="22"/>
                <w:lang w:eastAsia="ko-KR"/>
              </w:rPr>
            </w:pPr>
            <w:r>
              <w:rPr>
                <w:sz w:val="22"/>
                <w:lang w:eastAsia="ko-KR"/>
              </w:rPr>
              <w:t>Xiaomi</w:t>
            </w:r>
          </w:p>
        </w:tc>
        <w:tc>
          <w:tcPr>
            <w:tcW w:w="1275" w:type="dxa"/>
          </w:tcPr>
          <w:p w14:paraId="6F5655CF" w14:textId="5E841684" w:rsidR="0073329E" w:rsidRDefault="00286C72">
            <w:pPr>
              <w:spacing w:after="0"/>
              <w:rPr>
                <w:sz w:val="22"/>
                <w:lang w:eastAsia="ko-KR"/>
              </w:rPr>
            </w:pPr>
            <w:r>
              <w:rPr>
                <w:sz w:val="22"/>
                <w:lang w:eastAsia="ko-KR"/>
              </w:rPr>
              <w:t>Yes</w:t>
            </w:r>
          </w:p>
        </w:tc>
        <w:tc>
          <w:tcPr>
            <w:tcW w:w="6801" w:type="dxa"/>
          </w:tcPr>
          <w:p w14:paraId="5E26D6BD" w14:textId="77777777" w:rsidR="0073329E" w:rsidRDefault="0073329E">
            <w:pPr>
              <w:spacing w:after="0"/>
              <w:rPr>
                <w:sz w:val="22"/>
                <w:lang w:eastAsia="ko-KR"/>
              </w:rPr>
            </w:pPr>
          </w:p>
        </w:tc>
      </w:tr>
      <w:tr w:rsidR="0073329E" w14:paraId="4B59F5A7" w14:textId="77777777">
        <w:tc>
          <w:tcPr>
            <w:tcW w:w="1555" w:type="dxa"/>
          </w:tcPr>
          <w:p w14:paraId="5CDBCB56" w14:textId="7BF984E8" w:rsidR="0073329E" w:rsidRDefault="009509FB">
            <w:pPr>
              <w:spacing w:after="0"/>
              <w:rPr>
                <w:sz w:val="22"/>
                <w:lang w:eastAsia="ko-KR"/>
              </w:rPr>
            </w:pPr>
            <w:r>
              <w:rPr>
                <w:sz w:val="22"/>
                <w:lang w:eastAsia="ko-KR"/>
              </w:rPr>
              <w:t>Lenovo</w:t>
            </w:r>
          </w:p>
        </w:tc>
        <w:tc>
          <w:tcPr>
            <w:tcW w:w="1275" w:type="dxa"/>
          </w:tcPr>
          <w:p w14:paraId="77148D03" w14:textId="6CEA2F39" w:rsidR="0073329E" w:rsidRDefault="009509FB">
            <w:pPr>
              <w:spacing w:after="0"/>
              <w:rPr>
                <w:sz w:val="22"/>
                <w:lang w:eastAsia="ko-KR"/>
              </w:rPr>
            </w:pPr>
            <w:r>
              <w:rPr>
                <w:sz w:val="22"/>
                <w:lang w:eastAsia="ko-KR"/>
              </w:rPr>
              <w:t>Yes</w:t>
            </w:r>
          </w:p>
        </w:tc>
        <w:tc>
          <w:tcPr>
            <w:tcW w:w="6801" w:type="dxa"/>
          </w:tcPr>
          <w:p w14:paraId="6A72A612" w14:textId="77777777" w:rsidR="0073329E" w:rsidRDefault="0073329E">
            <w:pPr>
              <w:spacing w:after="0"/>
              <w:rPr>
                <w:sz w:val="22"/>
                <w:lang w:eastAsia="ko-KR"/>
              </w:rPr>
            </w:pPr>
          </w:p>
        </w:tc>
      </w:tr>
      <w:tr w:rsidR="0073329E" w14:paraId="4CDED934" w14:textId="77777777">
        <w:tc>
          <w:tcPr>
            <w:tcW w:w="1555" w:type="dxa"/>
          </w:tcPr>
          <w:p w14:paraId="5531DDD6" w14:textId="0BFDFDAA" w:rsidR="0073329E" w:rsidRDefault="00A71B08">
            <w:pPr>
              <w:spacing w:after="0"/>
              <w:rPr>
                <w:sz w:val="22"/>
                <w:lang w:eastAsia="ko-KR"/>
              </w:rPr>
            </w:pPr>
            <w:r>
              <w:rPr>
                <w:sz w:val="22"/>
                <w:lang w:eastAsia="ko-KR"/>
              </w:rPr>
              <w:t>Samsung</w:t>
            </w:r>
          </w:p>
        </w:tc>
        <w:tc>
          <w:tcPr>
            <w:tcW w:w="1275" w:type="dxa"/>
          </w:tcPr>
          <w:p w14:paraId="7518303C" w14:textId="433C54F4" w:rsidR="0073329E" w:rsidRDefault="00A71B08">
            <w:pPr>
              <w:spacing w:after="0"/>
              <w:rPr>
                <w:sz w:val="22"/>
                <w:lang w:eastAsia="ko-KR"/>
              </w:rPr>
            </w:pPr>
            <w:r>
              <w:rPr>
                <w:rFonts w:hint="eastAsia"/>
                <w:sz w:val="22"/>
                <w:lang w:eastAsia="ko-KR"/>
              </w:rPr>
              <w:t>Yes</w:t>
            </w:r>
          </w:p>
        </w:tc>
        <w:tc>
          <w:tcPr>
            <w:tcW w:w="6801" w:type="dxa"/>
          </w:tcPr>
          <w:p w14:paraId="3BFF514D" w14:textId="77777777" w:rsidR="0073329E" w:rsidRDefault="0073329E">
            <w:pPr>
              <w:spacing w:after="0"/>
              <w:rPr>
                <w:sz w:val="22"/>
                <w:lang w:eastAsia="ko-KR"/>
              </w:rPr>
            </w:pPr>
          </w:p>
        </w:tc>
      </w:tr>
      <w:tr w:rsidR="0073329E" w14:paraId="709EB1D6" w14:textId="77777777">
        <w:tc>
          <w:tcPr>
            <w:tcW w:w="1555" w:type="dxa"/>
          </w:tcPr>
          <w:p w14:paraId="1C3F7EC1" w14:textId="15128EB4" w:rsidR="0073329E" w:rsidRDefault="0052235B">
            <w:pPr>
              <w:spacing w:after="0"/>
              <w:rPr>
                <w:sz w:val="22"/>
                <w:lang w:eastAsia="ko-KR"/>
              </w:rPr>
            </w:pPr>
            <w:proofErr w:type="spellStart"/>
            <w:r>
              <w:rPr>
                <w:sz w:val="22"/>
                <w:lang w:eastAsia="ko-KR"/>
              </w:rPr>
              <w:t>MediaTek</w:t>
            </w:r>
            <w:proofErr w:type="spellEnd"/>
          </w:p>
        </w:tc>
        <w:tc>
          <w:tcPr>
            <w:tcW w:w="1275" w:type="dxa"/>
          </w:tcPr>
          <w:p w14:paraId="4AEE63F1" w14:textId="03F9542E" w:rsidR="0073329E" w:rsidRDefault="0052235B">
            <w:pPr>
              <w:spacing w:after="0"/>
              <w:rPr>
                <w:sz w:val="22"/>
                <w:lang w:eastAsia="ko-KR"/>
              </w:rPr>
            </w:pPr>
            <w:r>
              <w:rPr>
                <w:sz w:val="22"/>
                <w:lang w:eastAsia="ko-KR"/>
              </w:rPr>
              <w:t>Yes</w:t>
            </w:r>
          </w:p>
        </w:tc>
        <w:tc>
          <w:tcPr>
            <w:tcW w:w="6801" w:type="dxa"/>
          </w:tcPr>
          <w:p w14:paraId="367CE660" w14:textId="77777777" w:rsidR="0073329E" w:rsidRDefault="0073329E">
            <w:pPr>
              <w:spacing w:after="0"/>
              <w:rPr>
                <w:sz w:val="22"/>
                <w:lang w:eastAsia="ko-KR"/>
              </w:rPr>
            </w:pPr>
          </w:p>
        </w:tc>
      </w:tr>
      <w:tr w:rsidR="0073329E" w14:paraId="13DCF461" w14:textId="77777777">
        <w:tc>
          <w:tcPr>
            <w:tcW w:w="1555" w:type="dxa"/>
          </w:tcPr>
          <w:p w14:paraId="13194B17" w14:textId="003380F9" w:rsidR="0073329E" w:rsidRDefault="00405BD1">
            <w:pPr>
              <w:spacing w:after="0"/>
              <w:rPr>
                <w:sz w:val="22"/>
                <w:lang w:eastAsia="ko-KR"/>
              </w:rPr>
            </w:pPr>
            <w:r>
              <w:rPr>
                <w:sz w:val="22"/>
                <w:lang w:eastAsia="ko-KR"/>
              </w:rPr>
              <w:t xml:space="preserve">Sony </w:t>
            </w:r>
          </w:p>
        </w:tc>
        <w:tc>
          <w:tcPr>
            <w:tcW w:w="1275" w:type="dxa"/>
          </w:tcPr>
          <w:p w14:paraId="4C627E02" w14:textId="2B86686A" w:rsidR="0073329E" w:rsidRDefault="00405BD1">
            <w:pPr>
              <w:spacing w:after="0"/>
              <w:rPr>
                <w:sz w:val="22"/>
                <w:lang w:eastAsia="ko-KR"/>
              </w:rPr>
            </w:pPr>
            <w:r>
              <w:rPr>
                <w:sz w:val="22"/>
                <w:lang w:eastAsia="ko-KR"/>
              </w:rPr>
              <w:t>Yes</w:t>
            </w:r>
          </w:p>
        </w:tc>
        <w:tc>
          <w:tcPr>
            <w:tcW w:w="6801" w:type="dxa"/>
          </w:tcPr>
          <w:p w14:paraId="7988E598" w14:textId="77777777" w:rsidR="0073329E" w:rsidRDefault="0073329E">
            <w:pPr>
              <w:spacing w:after="0"/>
              <w:rPr>
                <w:sz w:val="22"/>
                <w:lang w:eastAsia="ko-KR"/>
              </w:rPr>
            </w:pPr>
          </w:p>
        </w:tc>
      </w:tr>
      <w:tr w:rsidR="0073329E" w14:paraId="408D7526" w14:textId="77777777">
        <w:tc>
          <w:tcPr>
            <w:tcW w:w="1555" w:type="dxa"/>
          </w:tcPr>
          <w:p w14:paraId="1E97DFF8" w14:textId="70626EF3" w:rsidR="0073329E" w:rsidRDefault="008F00C3">
            <w:pPr>
              <w:spacing w:after="0"/>
              <w:rPr>
                <w:sz w:val="22"/>
                <w:lang w:eastAsia="ko-KR"/>
              </w:rPr>
            </w:pPr>
            <w:r>
              <w:rPr>
                <w:sz w:val="22"/>
                <w:lang w:eastAsia="ko-KR"/>
              </w:rPr>
              <w:t>Huawei</w:t>
            </w:r>
          </w:p>
        </w:tc>
        <w:tc>
          <w:tcPr>
            <w:tcW w:w="1275" w:type="dxa"/>
          </w:tcPr>
          <w:p w14:paraId="4377DF72" w14:textId="0B47547F" w:rsidR="0073329E" w:rsidRDefault="008F00C3">
            <w:pPr>
              <w:spacing w:after="0"/>
              <w:rPr>
                <w:sz w:val="22"/>
                <w:lang w:eastAsia="ko-KR"/>
              </w:rPr>
            </w:pPr>
            <w:r>
              <w:rPr>
                <w:sz w:val="22"/>
                <w:lang w:eastAsia="ko-KR"/>
              </w:rPr>
              <w:t>Yes</w:t>
            </w:r>
          </w:p>
        </w:tc>
        <w:tc>
          <w:tcPr>
            <w:tcW w:w="6801" w:type="dxa"/>
          </w:tcPr>
          <w:p w14:paraId="68C3F4A6" w14:textId="77777777" w:rsidR="0073329E" w:rsidRDefault="0073329E">
            <w:pPr>
              <w:spacing w:after="0"/>
              <w:rPr>
                <w:sz w:val="22"/>
                <w:lang w:eastAsia="ko-KR"/>
              </w:rPr>
            </w:pPr>
          </w:p>
        </w:tc>
      </w:tr>
      <w:tr w:rsidR="00EA2D90" w14:paraId="6DFDC3AE" w14:textId="77777777">
        <w:tc>
          <w:tcPr>
            <w:tcW w:w="1555" w:type="dxa"/>
          </w:tcPr>
          <w:p w14:paraId="232546B8" w14:textId="7F0D49B8" w:rsidR="00EA2D90" w:rsidRDefault="00EA2D90" w:rsidP="00EA2D90">
            <w:pPr>
              <w:spacing w:after="0"/>
              <w:rPr>
                <w:sz w:val="22"/>
                <w:lang w:eastAsia="ko-KR"/>
              </w:rPr>
            </w:pPr>
            <w:proofErr w:type="spellStart"/>
            <w:r>
              <w:rPr>
                <w:sz w:val="22"/>
                <w:lang w:eastAsia="ko-KR"/>
              </w:rPr>
              <w:t>Futurewei</w:t>
            </w:r>
            <w:proofErr w:type="spellEnd"/>
          </w:p>
        </w:tc>
        <w:tc>
          <w:tcPr>
            <w:tcW w:w="1275" w:type="dxa"/>
          </w:tcPr>
          <w:p w14:paraId="6816B824" w14:textId="68A8CED5" w:rsidR="00EA2D90" w:rsidRDefault="00EA2D90" w:rsidP="00EA2D90">
            <w:pPr>
              <w:spacing w:after="0"/>
              <w:rPr>
                <w:sz w:val="22"/>
                <w:lang w:eastAsia="ko-KR"/>
              </w:rPr>
            </w:pPr>
            <w:r>
              <w:rPr>
                <w:sz w:val="22"/>
                <w:lang w:eastAsia="ko-KR"/>
              </w:rPr>
              <w:t>Yes</w:t>
            </w:r>
          </w:p>
        </w:tc>
        <w:tc>
          <w:tcPr>
            <w:tcW w:w="6801" w:type="dxa"/>
          </w:tcPr>
          <w:p w14:paraId="4AA318DD" w14:textId="77777777" w:rsidR="00EA2D90" w:rsidRDefault="00EA2D90" w:rsidP="00EA2D90">
            <w:pPr>
              <w:spacing w:after="0"/>
              <w:rPr>
                <w:sz w:val="22"/>
                <w:lang w:eastAsia="ko-KR"/>
              </w:rPr>
            </w:pPr>
          </w:p>
        </w:tc>
      </w:tr>
      <w:tr w:rsidR="00877CA0" w14:paraId="666FFB8A" w14:textId="77777777">
        <w:tc>
          <w:tcPr>
            <w:tcW w:w="1555" w:type="dxa"/>
          </w:tcPr>
          <w:p w14:paraId="3AD51BB0" w14:textId="300B5A83" w:rsidR="00877CA0" w:rsidRPr="00877CA0" w:rsidRDefault="00877CA0" w:rsidP="00EA2D90">
            <w:pPr>
              <w:spacing w:after="0"/>
              <w:rPr>
                <w:rFonts w:eastAsia="宋体" w:hint="eastAsia"/>
                <w:sz w:val="22"/>
                <w:lang w:eastAsia="zh-CN"/>
              </w:rPr>
            </w:pPr>
            <w:r>
              <w:rPr>
                <w:rFonts w:eastAsia="宋体" w:hint="eastAsia"/>
                <w:sz w:val="22"/>
                <w:lang w:eastAsia="zh-CN"/>
              </w:rPr>
              <w:t>Sharp</w:t>
            </w:r>
          </w:p>
        </w:tc>
        <w:tc>
          <w:tcPr>
            <w:tcW w:w="1275" w:type="dxa"/>
          </w:tcPr>
          <w:p w14:paraId="1C9407CE" w14:textId="2408CA31" w:rsidR="00877CA0" w:rsidRPr="00877CA0" w:rsidRDefault="00877CA0" w:rsidP="00EA2D90">
            <w:pPr>
              <w:spacing w:after="0"/>
              <w:rPr>
                <w:rFonts w:eastAsia="宋体" w:hint="eastAsia"/>
                <w:sz w:val="22"/>
                <w:lang w:eastAsia="zh-CN"/>
              </w:rPr>
            </w:pPr>
            <w:r>
              <w:rPr>
                <w:rFonts w:eastAsia="宋体" w:hint="eastAsia"/>
                <w:sz w:val="22"/>
                <w:lang w:eastAsia="zh-CN"/>
              </w:rPr>
              <w:t>Yes</w:t>
            </w:r>
          </w:p>
        </w:tc>
        <w:tc>
          <w:tcPr>
            <w:tcW w:w="6801" w:type="dxa"/>
          </w:tcPr>
          <w:p w14:paraId="75FC2DA5" w14:textId="77777777" w:rsidR="00877CA0" w:rsidRDefault="00877CA0" w:rsidP="00EA2D90">
            <w:pPr>
              <w:spacing w:after="0"/>
              <w:rPr>
                <w:sz w:val="22"/>
                <w:lang w:eastAsia="ko-KR"/>
              </w:rPr>
            </w:pPr>
          </w:p>
        </w:tc>
      </w:tr>
    </w:tbl>
    <w:p w14:paraId="0DD3FB6A" w14:textId="77777777" w:rsidR="0073329E" w:rsidRDefault="0073329E">
      <w:pPr>
        <w:rPr>
          <w:sz w:val="22"/>
          <w:lang w:eastAsia="ko-KR"/>
        </w:rPr>
      </w:pPr>
    </w:p>
    <w:p w14:paraId="1860C55C" w14:textId="77777777" w:rsidR="0073329E" w:rsidRDefault="0073329E">
      <w:pPr>
        <w:rPr>
          <w:sz w:val="22"/>
          <w:lang w:eastAsia="ko-KR"/>
        </w:rPr>
      </w:pPr>
    </w:p>
    <w:p w14:paraId="53802892" w14:textId="77777777" w:rsidR="0073329E" w:rsidRDefault="00F55ACE">
      <w:pPr>
        <w:pStyle w:val="2"/>
        <w:ind w:left="0" w:firstLine="0"/>
        <w:rPr>
          <w:rFonts w:cs="Arial"/>
          <w:sz w:val="36"/>
        </w:rPr>
      </w:pPr>
      <w:r>
        <w:rPr>
          <w:rFonts w:cs="Arial"/>
          <w:sz w:val="36"/>
        </w:rPr>
        <w:t>2.2 Ignored Grant Issue</w:t>
      </w:r>
    </w:p>
    <w:p w14:paraId="76A1542F" w14:textId="77777777" w:rsidR="0073329E" w:rsidRDefault="00F55ACE">
      <w:pPr>
        <w:rPr>
          <w:sz w:val="22"/>
          <w:lang w:eastAsia="ko-KR"/>
        </w:rPr>
      </w:pPr>
      <w:r>
        <w:rPr>
          <w:sz w:val="22"/>
          <w:lang w:eastAsia="ko-KR"/>
        </w:rPr>
        <w:t xml:space="preserve">In this meeting, there are several proposals to resolve a trivial error of Rel-16 text in the current MAC specification that uplink grant received in RAR or addressed to Temporary C-RNTI may be ignored in HARQ operation when </w:t>
      </w:r>
      <w:proofErr w:type="spellStart"/>
      <w:r>
        <w:rPr>
          <w:i/>
          <w:sz w:val="22"/>
          <w:lang w:eastAsia="ko-KR"/>
        </w:rPr>
        <w:t>lch-basedPrioritization</w:t>
      </w:r>
      <w:proofErr w:type="spellEnd"/>
      <w:r>
        <w:rPr>
          <w:sz w:val="22"/>
          <w:lang w:eastAsia="ko-KR"/>
        </w:rPr>
        <w:t xml:space="preserve"> is configured.</w:t>
      </w:r>
    </w:p>
    <w:p w14:paraId="2627858A" w14:textId="77777777" w:rsidR="0073329E" w:rsidRDefault="00F55ACE">
      <w:pPr>
        <w:rPr>
          <w:b/>
          <w:sz w:val="22"/>
          <w:lang w:eastAsia="ko-KR"/>
        </w:rPr>
      </w:pPr>
      <w:r>
        <w:rPr>
          <w:b/>
          <w:sz w:val="22"/>
          <w:lang w:eastAsia="ko-KR"/>
        </w:rPr>
        <w:t xml:space="preserve">Option 1A (R2-2100889, OPPO): Consider uplink grant received in RAR or addressed to Temporary C-RNTI as a prioritized uplink grant + Consider other overlapping uplink grant as a de-prioritized uplink grant </w:t>
      </w:r>
    </w:p>
    <w:tbl>
      <w:tblPr>
        <w:tblStyle w:val="aa"/>
        <w:tblW w:w="0" w:type="auto"/>
        <w:tblLook w:val="04A0" w:firstRow="1" w:lastRow="0" w:firstColumn="1" w:lastColumn="0" w:noHBand="0" w:noVBand="1"/>
      </w:tblPr>
      <w:tblGrid>
        <w:gridCol w:w="9631"/>
      </w:tblGrid>
      <w:tr w:rsidR="0073329E" w14:paraId="5C44C40B" w14:textId="77777777">
        <w:tc>
          <w:tcPr>
            <w:tcW w:w="9631" w:type="dxa"/>
          </w:tcPr>
          <w:p w14:paraId="553AB95A" w14:textId="77777777" w:rsidR="0073329E" w:rsidRDefault="00F55ACE">
            <w:pPr>
              <w:overflowPunct/>
              <w:autoSpaceDE/>
              <w:autoSpaceDN/>
              <w:adjustRightInd/>
              <w:rPr>
                <w:ins w:id="0" w:author="OPPO" w:date="2021-01-13T21:45:00Z"/>
                <w:rFonts w:eastAsia="宋体"/>
                <w:lang w:eastAsia="ko-KR"/>
              </w:rPr>
            </w:pPr>
            <w:r>
              <w:rPr>
                <w:rFonts w:eastAsia="宋体"/>
                <w:lang w:eastAsia="ko-KR"/>
              </w:rPr>
              <w:t xml:space="preserve">When the MAC entity is configured with </w:t>
            </w:r>
            <w:proofErr w:type="spellStart"/>
            <w:r>
              <w:rPr>
                <w:rFonts w:eastAsia="宋体"/>
                <w:i/>
                <w:lang w:eastAsia="ko-KR"/>
              </w:rPr>
              <w:t>lch-basedPrioritization</w:t>
            </w:r>
            <w:proofErr w:type="spellEnd"/>
            <w:r>
              <w:rPr>
                <w:rFonts w:eastAsia="Malgun Gothic"/>
                <w:lang w:eastAsia="ko-KR"/>
              </w:rPr>
              <w:t>, for each uplink grant whose associated PUSCH can be transmitted by lower layers, the MAC entity shall</w:t>
            </w:r>
            <w:r>
              <w:rPr>
                <w:rFonts w:eastAsia="宋体"/>
                <w:lang w:eastAsia="ko-KR"/>
              </w:rPr>
              <w:t>:</w:t>
            </w:r>
          </w:p>
          <w:p w14:paraId="48E590B4" w14:textId="77777777" w:rsidR="0073329E" w:rsidRDefault="00F55ACE">
            <w:pPr>
              <w:overflowPunct/>
              <w:autoSpaceDE/>
              <w:autoSpaceDN/>
              <w:adjustRightInd/>
              <w:ind w:left="568" w:hanging="284"/>
              <w:rPr>
                <w:ins w:id="1" w:author="OPPO" w:date="2021-01-13T21:45:00Z"/>
                <w:rFonts w:eastAsia="宋体"/>
                <w:lang w:eastAsia="ko-KR"/>
              </w:rPr>
            </w:pPr>
            <w:ins w:id="2" w:author="OPPO" w:date="2021-01-13T21:45:00Z">
              <w:r>
                <w:rPr>
                  <w:rFonts w:eastAsia="宋体"/>
                  <w:lang w:eastAsia="ko-KR"/>
                </w:rPr>
                <w:t>1&gt;</w:t>
              </w:r>
              <w:r>
                <w:rPr>
                  <w:rFonts w:eastAsia="宋体"/>
                  <w:lang w:eastAsia="ko-KR"/>
                </w:rPr>
                <w:tab/>
                <w:t>if this uplink grant is addressed to Temporary C-RNTI or received in a Random Access Response</w:t>
              </w:r>
              <w:r>
                <w:rPr>
                  <w:rFonts w:eastAsia="宋体"/>
                  <w:lang w:eastAsia="en-US"/>
                </w:rPr>
                <w:t xml:space="preserve"> (i.e. in a MAC RAR or a </w:t>
              </w:r>
              <w:proofErr w:type="spellStart"/>
              <w:r>
                <w:rPr>
                  <w:rFonts w:eastAsia="宋体"/>
                  <w:lang w:eastAsia="en-US"/>
                </w:rPr>
                <w:t>fallback</w:t>
              </w:r>
              <w:proofErr w:type="spellEnd"/>
              <w:r>
                <w:rPr>
                  <w:rFonts w:eastAsia="宋体"/>
                  <w:lang w:eastAsia="en-US"/>
                </w:rPr>
                <w:t xml:space="preserve"> RAR) or </w:t>
              </w:r>
            </w:ins>
            <w:ins w:id="3" w:author="OPPO" w:date="2021-01-15T11:56:00Z">
              <w:r>
                <w:rPr>
                  <w:rFonts w:eastAsia="宋体"/>
                  <w:lang w:eastAsia="en-US"/>
                </w:rPr>
                <w:t xml:space="preserve">is </w:t>
              </w:r>
            </w:ins>
            <w:ins w:id="4" w:author="OPPO" w:date="2021-01-13T21:45:00Z">
              <w:r>
                <w:rPr>
                  <w:rFonts w:eastAsia="宋体"/>
                  <w:lang w:eastAsia="ko-KR"/>
                </w:rPr>
                <w:t>determined as specified in clause 5.1.2a for MSGA payload:</w:t>
              </w:r>
            </w:ins>
          </w:p>
          <w:p w14:paraId="29ED2F85" w14:textId="77777777" w:rsidR="0073329E" w:rsidRDefault="00F55ACE">
            <w:pPr>
              <w:overflowPunct/>
              <w:autoSpaceDE/>
              <w:autoSpaceDN/>
              <w:adjustRightInd/>
              <w:ind w:left="851" w:hanging="284"/>
              <w:rPr>
                <w:ins w:id="5" w:author="OPPO" w:date="2021-01-13T21:45:00Z"/>
                <w:rFonts w:eastAsia="宋体"/>
                <w:lang w:eastAsia="ko-KR"/>
              </w:rPr>
            </w:pPr>
            <w:ins w:id="6" w:author="OPPO" w:date="2021-01-13T21:45:00Z">
              <w:r>
                <w:rPr>
                  <w:rFonts w:eastAsia="宋体"/>
                  <w:lang w:eastAsia="ko-KR"/>
                </w:rPr>
                <w:t>2&gt;</w:t>
              </w:r>
              <w:r>
                <w:rPr>
                  <w:rFonts w:eastAsia="宋体"/>
                  <w:lang w:eastAsia="ko-KR"/>
                </w:rPr>
                <w:tab/>
                <w:t xml:space="preserve">if there is no overlapping PUSCH duration of a </w:t>
              </w:r>
              <w:r>
                <w:rPr>
                  <w:rFonts w:eastAsia="宋体" w:hint="eastAsia"/>
                  <w:lang w:eastAsia="zh-CN"/>
                </w:rPr>
                <w:t>dynamic</w:t>
              </w:r>
              <w:r>
                <w:rPr>
                  <w:rFonts w:eastAsia="宋体"/>
                  <w:lang w:eastAsia="ko-KR"/>
                </w:rPr>
                <w:t xml:space="preserve"> uplink grant, </w:t>
              </w:r>
            </w:ins>
            <w:ins w:id="7" w:author="OPPO" w:date="2021-01-14T10:56:00Z">
              <w:r>
                <w:rPr>
                  <w:rFonts w:eastAsia="宋体"/>
                  <w:lang w:eastAsia="ko-KR"/>
                </w:rPr>
                <w:t>which was not already de-prioritized and was chosen for transmission</w:t>
              </w:r>
            </w:ins>
            <w:ins w:id="8" w:author="OPPO" w:date="2021-01-14T10:57:00Z">
              <w:r>
                <w:rPr>
                  <w:rFonts w:eastAsia="宋体"/>
                  <w:lang w:eastAsia="ko-KR"/>
                </w:rPr>
                <w:t>,</w:t>
              </w:r>
            </w:ins>
            <w:ins w:id="9" w:author="OPPO" w:date="2021-01-14T10:56:00Z">
              <w:r>
                <w:rPr>
                  <w:rFonts w:eastAsia="宋体"/>
                  <w:lang w:eastAsia="ko-KR"/>
                </w:rPr>
                <w:t xml:space="preserve"> </w:t>
              </w:r>
            </w:ins>
            <w:ins w:id="10" w:author="OPPO" w:date="2021-01-13T21:45:00Z">
              <w:r>
                <w:rPr>
                  <w:rFonts w:eastAsia="宋体"/>
                  <w:lang w:eastAsia="ko-KR"/>
                </w:rPr>
                <w:t>in the same BWP:</w:t>
              </w:r>
            </w:ins>
          </w:p>
          <w:p w14:paraId="0B44CAE6" w14:textId="77777777" w:rsidR="0073329E" w:rsidRDefault="00F55ACE">
            <w:pPr>
              <w:overflowPunct/>
              <w:autoSpaceDE/>
              <w:autoSpaceDN/>
              <w:adjustRightInd/>
              <w:ind w:left="1135" w:hanging="284"/>
              <w:rPr>
                <w:ins w:id="11" w:author="OPPO" w:date="2021-01-13T21:45:00Z"/>
                <w:rFonts w:eastAsia="宋体"/>
                <w:lang w:eastAsia="ko-KR"/>
              </w:rPr>
            </w:pPr>
            <w:ins w:id="12" w:author="OPPO" w:date="2021-01-13T21:45:00Z">
              <w:r>
                <w:rPr>
                  <w:rFonts w:eastAsia="宋体"/>
                  <w:lang w:eastAsia="ko-KR"/>
                </w:rPr>
                <w:lastRenderedPageBreak/>
                <w:t>3&gt;</w:t>
              </w:r>
              <w:r>
                <w:rPr>
                  <w:rFonts w:eastAsia="宋体"/>
                  <w:lang w:eastAsia="ko-KR"/>
                </w:rPr>
                <w:tab/>
                <w:t>consider this uplink grant as a prioritized uplink grant;</w:t>
              </w:r>
            </w:ins>
          </w:p>
          <w:p w14:paraId="69289B44" w14:textId="77777777" w:rsidR="0073329E" w:rsidRDefault="00F55ACE">
            <w:pPr>
              <w:overflowPunct/>
              <w:autoSpaceDE/>
              <w:autoSpaceDN/>
              <w:adjustRightInd/>
              <w:ind w:left="1135" w:hanging="284"/>
              <w:rPr>
                <w:rFonts w:eastAsia="宋体"/>
                <w:lang w:eastAsia="ko-KR"/>
              </w:rPr>
            </w:pPr>
            <w:r>
              <w:rPr>
                <w:rFonts w:eastAsia="宋体"/>
                <w:lang w:eastAsia="ko-KR"/>
              </w:rPr>
              <w:t>3&gt;</w:t>
            </w:r>
            <w:r>
              <w:rPr>
                <w:rFonts w:eastAsia="宋体"/>
                <w:lang w:eastAsia="ko-KR"/>
              </w:rPr>
              <w:tab/>
              <w:t xml:space="preserve">consider the other overlapping </w:t>
            </w:r>
            <w:ins w:id="13" w:author="OPPO" w:date="2021-01-13T21:45:00Z">
              <w:r>
                <w:rPr>
                  <w:rFonts w:eastAsia="宋体"/>
                  <w:lang w:eastAsia="ko-KR"/>
                </w:rPr>
                <w:t>dynamic uplink grant(s), if any, as a de-prioritized uplink grant(s).</w:t>
              </w:r>
            </w:ins>
          </w:p>
          <w:p w14:paraId="55D96501" w14:textId="77777777" w:rsidR="0073329E" w:rsidRDefault="00F55ACE">
            <w:pPr>
              <w:overflowPunct/>
              <w:autoSpaceDE/>
              <w:autoSpaceDN/>
              <w:adjustRightInd/>
              <w:ind w:left="568" w:hanging="284"/>
              <w:rPr>
                <w:rFonts w:eastAsia="宋体"/>
                <w:lang w:eastAsia="ko-KR"/>
              </w:rPr>
            </w:pPr>
            <w:r>
              <w:rPr>
                <w:rFonts w:eastAsia="宋体"/>
                <w:lang w:eastAsia="ko-KR"/>
              </w:rPr>
              <w:t>1&gt;</w:t>
            </w:r>
            <w:r>
              <w:rPr>
                <w:rFonts w:eastAsia="宋体"/>
                <w:lang w:eastAsia="ko-KR"/>
              </w:rPr>
              <w:tab/>
            </w:r>
            <w:ins w:id="14" w:author="OPPO" w:date="2021-01-14T10:43:00Z">
              <w:r>
                <w:rPr>
                  <w:rFonts w:eastAsia="宋体"/>
                  <w:lang w:eastAsia="ko-KR"/>
                </w:rPr>
                <w:t xml:space="preserve">else </w:t>
              </w:r>
            </w:ins>
            <w:r>
              <w:rPr>
                <w:rFonts w:eastAsia="宋体"/>
                <w:lang w:eastAsia="ko-KR"/>
              </w:rPr>
              <w:t>if this uplink grant is addressed to CS-RNTI with NDI = 1 or C-RNTI:</w:t>
            </w:r>
          </w:p>
          <w:p w14:paraId="1004C762" w14:textId="77777777" w:rsidR="0073329E" w:rsidRDefault="00F55ACE">
            <w:pPr>
              <w:overflowPunct/>
              <w:autoSpaceDE/>
              <w:autoSpaceDN/>
              <w:adjustRightInd/>
              <w:ind w:left="851" w:hanging="284"/>
              <w:rPr>
                <w:rFonts w:eastAsia="宋体"/>
                <w:lang w:eastAsia="ko-KR"/>
              </w:rPr>
            </w:pPr>
            <w:r>
              <w:rPr>
                <w:rFonts w:eastAsia="宋体"/>
                <w:lang w:eastAsia="ko-KR"/>
              </w:rPr>
              <w:t>2&gt;</w:t>
            </w:r>
            <w:r>
              <w:rPr>
                <w:rFonts w:eastAsia="宋体"/>
                <w:lang w:eastAsia="ko-KR"/>
              </w:rPr>
              <w:tab/>
              <w:t>if there is no overlapping PUSCH duration of a configured uplink grant which was not already de-prioritized, in the same BWP whose priority is higher than the priority of the uplink grant; and</w:t>
            </w:r>
          </w:p>
          <w:p w14:paraId="2261C349" w14:textId="77777777" w:rsidR="0073329E" w:rsidRDefault="00F55ACE">
            <w:pPr>
              <w:overflowPunct/>
              <w:autoSpaceDE/>
              <w:autoSpaceDN/>
              <w:adjustRightInd/>
              <w:ind w:left="851" w:hanging="284"/>
              <w:rPr>
                <w:ins w:id="15" w:author="OPPO" w:date="2021-01-13T21:47:00Z"/>
                <w:rFonts w:eastAsia="宋体"/>
                <w:lang w:eastAsia="ko-KR"/>
              </w:rPr>
            </w:pPr>
            <w:ins w:id="16" w:author="OPPO" w:date="2021-01-13T21:47:00Z">
              <w:r>
                <w:rPr>
                  <w:rFonts w:eastAsia="宋体"/>
                  <w:lang w:eastAsia="ko-KR"/>
                </w:rPr>
                <w:t>2</w:t>
              </w:r>
            </w:ins>
            <w:r>
              <w:rPr>
                <w:rFonts w:eastAsia="宋体"/>
                <w:lang w:eastAsia="ko-KR"/>
              </w:rPr>
              <w:t>&gt;</w:t>
            </w:r>
            <w:r>
              <w:rPr>
                <w:rFonts w:eastAsia="宋体"/>
                <w:lang w:eastAsia="ko-KR"/>
              </w:rPr>
              <w:tab/>
              <w:t>if there is no overlapping PUCCH resource with an SR transmission which was not already de-prioritized and the priority of the logical channel that triggered the SR is higher than the priority of the uplink grant</w:t>
            </w:r>
            <w:ins w:id="17" w:author="OPPO" w:date="2021-01-13T21:47:00Z">
              <w:r>
                <w:rPr>
                  <w:rFonts w:eastAsia="宋体"/>
                  <w:lang w:eastAsia="ko-KR"/>
                </w:rPr>
                <w:t>; and</w:t>
              </w:r>
            </w:ins>
          </w:p>
          <w:p w14:paraId="1B8D8257" w14:textId="77777777" w:rsidR="0073329E" w:rsidRDefault="00F55ACE">
            <w:pPr>
              <w:overflowPunct/>
              <w:autoSpaceDE/>
              <w:autoSpaceDN/>
              <w:adjustRightInd/>
              <w:ind w:left="851" w:hanging="284"/>
              <w:rPr>
                <w:rFonts w:eastAsia="宋体"/>
                <w:lang w:eastAsia="ko-KR"/>
              </w:rPr>
            </w:pPr>
            <w:ins w:id="18" w:author="OPPO" w:date="2021-01-14T10:58:00Z">
              <w:r>
                <w:rPr>
                  <w:rFonts w:eastAsia="宋体"/>
                  <w:lang w:eastAsia="ko-KR"/>
                </w:rPr>
                <w:t>2&gt;</w:t>
              </w:r>
              <w:r>
                <w:rPr>
                  <w:rFonts w:eastAsia="宋体"/>
                  <w:lang w:eastAsia="ko-KR"/>
                </w:rPr>
                <w:tab/>
                <w:t xml:space="preserve">if there is no overlapping PUSCH duration </w:t>
              </w:r>
            </w:ins>
            <w:ins w:id="19" w:author="OPPO" w:date="2021-01-13T21:47:00Z">
              <w:r>
                <w:rPr>
                  <w:rFonts w:eastAsia="宋体"/>
                  <w:lang w:eastAsia="ko-KR"/>
                </w:rPr>
                <w:t>addressed to Temporary C-RNTI or received in a Random Access Response</w:t>
              </w:r>
              <w:r>
                <w:rPr>
                  <w:rFonts w:eastAsia="宋体"/>
                  <w:lang w:eastAsia="en-US"/>
                </w:rPr>
                <w:t xml:space="preserve"> (i.e. in a MAC RAR or a </w:t>
              </w:r>
              <w:proofErr w:type="spellStart"/>
              <w:r>
                <w:rPr>
                  <w:rFonts w:eastAsia="宋体"/>
                  <w:lang w:eastAsia="en-US"/>
                </w:rPr>
                <w:t>fallback</w:t>
              </w:r>
              <w:proofErr w:type="spellEnd"/>
              <w:r>
                <w:rPr>
                  <w:rFonts w:eastAsia="宋体"/>
                  <w:lang w:eastAsia="en-US"/>
                </w:rPr>
                <w:t xml:space="preserve"> RAR) or</w:t>
              </w:r>
              <w:r>
                <w:rPr>
                  <w:rFonts w:eastAsia="宋体"/>
                  <w:lang w:eastAsia="ko-KR"/>
                </w:rPr>
                <w:t xml:space="preserve"> </w:t>
              </w:r>
            </w:ins>
            <w:ins w:id="20" w:author="OPPO" w:date="2021-01-15T11:56:00Z">
              <w:r>
                <w:rPr>
                  <w:rFonts w:eastAsia="宋体"/>
                  <w:lang w:eastAsia="ko-KR"/>
                </w:rPr>
                <w:t xml:space="preserve">is </w:t>
              </w:r>
            </w:ins>
            <w:ins w:id="21" w:author="OPPO" w:date="2021-01-13T21:47:00Z">
              <w:r>
                <w:rPr>
                  <w:rFonts w:eastAsia="宋体"/>
                  <w:lang w:eastAsia="ko-KR"/>
                </w:rPr>
                <w:t xml:space="preserve">determined as specified in clause 5.1.2a for MSGA payload, </w:t>
              </w:r>
            </w:ins>
            <w:ins w:id="22" w:author="OPPO" w:date="2021-01-14T10:58:00Z">
              <w:r>
                <w:rPr>
                  <w:rFonts w:eastAsia="宋体"/>
                  <w:lang w:eastAsia="ko-KR"/>
                </w:rPr>
                <w:t xml:space="preserve">which was not already de-prioritized and was chosen for transmission, </w:t>
              </w:r>
            </w:ins>
            <w:ins w:id="23" w:author="OPPO" w:date="2021-01-13T21:47:00Z">
              <w:r>
                <w:rPr>
                  <w:rFonts w:eastAsia="宋体"/>
                  <w:lang w:eastAsia="ko-KR"/>
                </w:rPr>
                <w:t>in the same BWP</w:t>
              </w:r>
            </w:ins>
            <w:r>
              <w:rPr>
                <w:rFonts w:eastAsia="宋体"/>
                <w:lang w:eastAsia="ko-KR"/>
              </w:rPr>
              <w:t>:</w:t>
            </w:r>
          </w:p>
          <w:p w14:paraId="1ECE0DA3" w14:textId="77777777" w:rsidR="0073329E" w:rsidRDefault="00F55ACE">
            <w:pPr>
              <w:overflowPunct/>
              <w:autoSpaceDE/>
              <w:autoSpaceDN/>
              <w:adjustRightInd/>
              <w:ind w:left="1135" w:hanging="284"/>
              <w:rPr>
                <w:rFonts w:eastAsia="宋体"/>
                <w:lang w:eastAsia="ko-KR"/>
              </w:rPr>
            </w:pPr>
            <w:r>
              <w:rPr>
                <w:rFonts w:eastAsia="宋体"/>
                <w:lang w:eastAsia="ko-KR"/>
              </w:rPr>
              <w:t>3&gt;</w:t>
            </w:r>
            <w:r>
              <w:rPr>
                <w:rFonts w:eastAsia="宋体"/>
                <w:lang w:eastAsia="ko-KR"/>
              </w:rPr>
              <w:tab/>
              <w:t>consider this uplink grant as a prioritized uplink grant;</w:t>
            </w:r>
          </w:p>
          <w:p w14:paraId="61EDEB5F" w14:textId="77777777" w:rsidR="0073329E" w:rsidRDefault="00F55ACE">
            <w:pPr>
              <w:overflowPunct/>
              <w:autoSpaceDE/>
              <w:autoSpaceDN/>
              <w:adjustRightInd/>
              <w:ind w:left="1135" w:hanging="284"/>
              <w:rPr>
                <w:rFonts w:eastAsia="宋体"/>
                <w:lang w:eastAsia="ko-KR"/>
              </w:rPr>
            </w:pPr>
            <w:r>
              <w:rPr>
                <w:rFonts w:eastAsia="宋体"/>
                <w:lang w:eastAsia="ko-KR"/>
              </w:rPr>
              <w:t>3&gt;</w:t>
            </w:r>
            <w:r>
              <w:rPr>
                <w:rFonts w:eastAsia="宋体"/>
                <w:lang w:eastAsia="ko-KR"/>
              </w:rPr>
              <w:tab/>
              <w:t>consider the other overlapping uplink grant(s), if any, as a de-prioritized uplink grant(s);</w:t>
            </w:r>
          </w:p>
          <w:p w14:paraId="7F6B8E73" w14:textId="77777777" w:rsidR="0073329E" w:rsidRDefault="00F55ACE">
            <w:pPr>
              <w:overflowPunct/>
              <w:autoSpaceDE/>
              <w:autoSpaceDN/>
              <w:adjustRightInd/>
              <w:ind w:left="1135" w:hanging="284"/>
              <w:rPr>
                <w:b/>
                <w:sz w:val="22"/>
                <w:lang w:eastAsia="ko-KR"/>
              </w:rPr>
            </w:pPr>
            <w:r>
              <w:rPr>
                <w:rFonts w:eastAsia="宋体"/>
                <w:lang w:eastAsia="ko-KR"/>
              </w:rPr>
              <w:t>3&gt;</w:t>
            </w:r>
            <w:r>
              <w:rPr>
                <w:rFonts w:eastAsia="宋体"/>
                <w:lang w:eastAsia="ko-KR"/>
              </w:rPr>
              <w:tab/>
              <w:t>consider the other overlapping SR transmission(s), if any, as a de-prioritized SR transmission(s).</w:t>
            </w:r>
          </w:p>
        </w:tc>
      </w:tr>
    </w:tbl>
    <w:p w14:paraId="5521B3FC" w14:textId="77777777" w:rsidR="0073329E" w:rsidRDefault="00F55ACE">
      <w:pPr>
        <w:spacing w:before="240"/>
        <w:rPr>
          <w:b/>
          <w:sz w:val="22"/>
          <w:lang w:eastAsia="ko-KR"/>
        </w:rPr>
      </w:pPr>
      <w:r>
        <w:rPr>
          <w:b/>
          <w:sz w:val="22"/>
          <w:lang w:eastAsia="ko-KR"/>
        </w:rPr>
        <w:lastRenderedPageBreak/>
        <w:t xml:space="preserve">Option 1B (R2-2101005, Samsung, Ericsson, ZTE, Nokia, CATT, Huawei, </w:t>
      </w:r>
      <w:proofErr w:type="spellStart"/>
      <w:proofErr w:type="gramStart"/>
      <w:r>
        <w:rPr>
          <w:b/>
          <w:sz w:val="22"/>
          <w:lang w:eastAsia="ko-KR"/>
        </w:rPr>
        <w:t>HiSilicon</w:t>
      </w:r>
      <w:proofErr w:type="spellEnd"/>
      <w:proofErr w:type="gramEnd"/>
      <w:r>
        <w:rPr>
          <w:b/>
          <w:sz w:val="22"/>
          <w:lang w:eastAsia="ko-KR"/>
        </w:rPr>
        <w:t>): Consider uplink grant received in RAR or addressed to Temporary C-RNTI as a prioritized uplink grant.</w:t>
      </w:r>
    </w:p>
    <w:tbl>
      <w:tblPr>
        <w:tblStyle w:val="aa"/>
        <w:tblW w:w="0" w:type="auto"/>
        <w:tblLook w:val="04A0" w:firstRow="1" w:lastRow="0" w:firstColumn="1" w:lastColumn="0" w:noHBand="0" w:noVBand="1"/>
      </w:tblPr>
      <w:tblGrid>
        <w:gridCol w:w="9631"/>
      </w:tblGrid>
      <w:tr w:rsidR="0073329E" w14:paraId="54A0F89D" w14:textId="77777777">
        <w:tc>
          <w:tcPr>
            <w:tcW w:w="9631" w:type="dxa"/>
          </w:tcPr>
          <w:p w14:paraId="0902AA29" w14:textId="77777777" w:rsidR="0073329E" w:rsidRDefault="00F55ACE">
            <w:pPr>
              <w:rPr>
                <w:lang w:eastAsia="ko-KR"/>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for each uplink grant whose associated PUSCH can be transmitted by lower layers, the MAC entity shall</w:t>
            </w:r>
            <w:r>
              <w:rPr>
                <w:lang w:eastAsia="ko-KR"/>
              </w:rPr>
              <w:t>:</w:t>
            </w:r>
          </w:p>
          <w:p w14:paraId="464691AE" w14:textId="77777777" w:rsidR="0073329E" w:rsidRDefault="00F55ACE">
            <w:pPr>
              <w:pStyle w:val="B1"/>
              <w:rPr>
                <w:ins w:id="24" w:author="Samsung" w:date="2021-01-14T14:09:00Z"/>
                <w:rFonts w:eastAsia="Malgun Gothic"/>
                <w:lang w:eastAsia="ko-KR"/>
              </w:rPr>
            </w:pPr>
            <w:ins w:id="25" w:author="Samsung" w:date="2021-01-14T14:09:00Z">
              <w:r>
                <w:rPr>
                  <w:lang w:eastAsia="ko-KR"/>
                </w:rPr>
                <w:t>1&gt;</w:t>
              </w:r>
              <w:r>
                <w:rPr>
                  <w:lang w:eastAsia="ko-KR"/>
                </w:rPr>
                <w:tab/>
                <w:t xml:space="preserve">if this uplink grant is </w:t>
              </w:r>
            </w:ins>
            <w:ins w:id="26" w:author="Samsung" w:date="2021-01-14T14:10:00Z">
              <w:r>
                <w:rPr>
                  <w:lang w:eastAsia="ko-KR"/>
                </w:rPr>
                <w:t xml:space="preserve">received in a Random Access Response (i.e. in a MAC RAR or </w:t>
              </w:r>
              <w:proofErr w:type="spellStart"/>
              <w:r>
                <w:rPr>
                  <w:lang w:eastAsia="ko-KR"/>
                </w:rPr>
                <w:t>fallback</w:t>
              </w:r>
              <w:proofErr w:type="spellEnd"/>
              <w:r>
                <w:rPr>
                  <w:lang w:eastAsia="ko-KR"/>
                </w:rPr>
                <w:t xml:space="preserve"> RAR), or addressed to Temporary C-RNTI, or is determined as specified in clause 5.1.2a for the transmission of the MSG</w:t>
              </w:r>
            </w:ins>
            <w:ins w:id="27" w:author="Samsung" w:date="2021-01-14T14:25:00Z">
              <w:r>
                <w:rPr>
                  <w:lang w:eastAsia="ko-KR"/>
                </w:rPr>
                <w:t>A</w:t>
              </w:r>
            </w:ins>
            <w:ins w:id="28" w:author="Samsung" w:date="2021-01-14T14:10:00Z">
              <w:r>
                <w:rPr>
                  <w:lang w:eastAsia="ko-KR"/>
                </w:rPr>
                <w:t xml:space="preserve"> payload:</w:t>
              </w:r>
            </w:ins>
          </w:p>
          <w:p w14:paraId="1C4F8F30" w14:textId="77777777" w:rsidR="0073329E" w:rsidRDefault="00F55ACE">
            <w:pPr>
              <w:pStyle w:val="B2"/>
              <w:rPr>
                <w:ins w:id="29" w:author="Samsung" w:date="2021-01-14T14:09:00Z"/>
                <w:lang w:eastAsia="ko-KR"/>
              </w:rPr>
            </w:pPr>
            <w:ins w:id="30" w:author="Samsung" w:date="2021-01-14T14:09:00Z">
              <w:r>
                <w:rPr>
                  <w:lang w:eastAsia="ko-KR"/>
                </w:rPr>
                <w:t>2&gt;</w:t>
              </w:r>
              <w:r>
                <w:rPr>
                  <w:lang w:eastAsia="ko-KR"/>
                </w:rPr>
                <w:tab/>
              </w:r>
            </w:ins>
            <w:ins w:id="31" w:author="Samsung" w:date="2021-01-14T14:11:00Z">
              <w:r>
                <w:rPr>
                  <w:lang w:eastAsia="ko-KR"/>
                </w:rPr>
                <w:t>consider this uplink grant as a prioritized uplink grant.</w:t>
              </w:r>
            </w:ins>
          </w:p>
          <w:p w14:paraId="3334E926" w14:textId="77777777" w:rsidR="0073329E" w:rsidRDefault="00F55ACE">
            <w:pPr>
              <w:pStyle w:val="B1"/>
              <w:rPr>
                <w:lang w:eastAsia="ko-KR"/>
              </w:rPr>
            </w:pPr>
            <w:r>
              <w:rPr>
                <w:lang w:eastAsia="ko-KR"/>
              </w:rPr>
              <w:t>1&gt;</w:t>
            </w:r>
            <w:r>
              <w:rPr>
                <w:lang w:eastAsia="ko-KR"/>
              </w:rPr>
              <w:tab/>
            </w:r>
            <w:ins w:id="32" w:author="Samsung" w:date="2021-01-14T14:11:00Z">
              <w:r>
                <w:rPr>
                  <w:lang w:eastAsia="ko-KR"/>
                </w:rPr>
                <w:t xml:space="preserve">else </w:t>
              </w:r>
            </w:ins>
            <w:r>
              <w:rPr>
                <w:lang w:eastAsia="ko-KR"/>
              </w:rPr>
              <w:t>if this uplink grant is addressed to CS-RNTI with NDI = 1 or C-RNTI:</w:t>
            </w:r>
          </w:p>
          <w:p w14:paraId="0FE11FF0" w14:textId="77777777" w:rsidR="0073329E" w:rsidRDefault="00F55ACE">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4A92F874" w14:textId="77777777" w:rsidR="0073329E" w:rsidRDefault="00F55ACE">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035251D0" w14:textId="77777777" w:rsidR="0073329E" w:rsidRDefault="00F55ACE">
            <w:pPr>
              <w:pStyle w:val="B3"/>
              <w:rPr>
                <w:lang w:eastAsia="ko-KR"/>
              </w:rPr>
            </w:pPr>
            <w:r>
              <w:rPr>
                <w:lang w:eastAsia="ko-KR"/>
              </w:rPr>
              <w:t>3&gt;</w:t>
            </w:r>
            <w:r>
              <w:rPr>
                <w:lang w:eastAsia="ko-KR"/>
              </w:rPr>
              <w:tab/>
              <w:t>consider this uplink grant as a prioritized uplink grant;</w:t>
            </w:r>
          </w:p>
          <w:p w14:paraId="0819399C" w14:textId="77777777" w:rsidR="0073329E" w:rsidRDefault="00F55ACE">
            <w:pPr>
              <w:pStyle w:val="B3"/>
              <w:rPr>
                <w:lang w:eastAsia="ko-KR"/>
              </w:rPr>
            </w:pPr>
            <w:r>
              <w:rPr>
                <w:lang w:eastAsia="ko-KR"/>
              </w:rPr>
              <w:t>3&gt;</w:t>
            </w:r>
            <w:r>
              <w:rPr>
                <w:lang w:eastAsia="ko-KR"/>
              </w:rPr>
              <w:tab/>
              <w:t>consider the other overlapping uplink grant(s), if any, as a de-prioritized uplink grant(s);</w:t>
            </w:r>
          </w:p>
          <w:p w14:paraId="4AC3CD1F" w14:textId="77777777" w:rsidR="0073329E" w:rsidRDefault="00F55ACE">
            <w:pPr>
              <w:pStyle w:val="B3"/>
              <w:rPr>
                <w:b/>
                <w:sz w:val="22"/>
                <w:lang w:eastAsia="ko-KR"/>
              </w:rPr>
            </w:pPr>
            <w:r>
              <w:rPr>
                <w:lang w:eastAsia="ko-KR"/>
              </w:rPr>
              <w:t>3&gt;</w:t>
            </w:r>
            <w:r>
              <w:rPr>
                <w:lang w:eastAsia="ko-KR"/>
              </w:rPr>
              <w:tab/>
              <w:t>consider the other overlapping SR transmission(s), if any, as a de-prioritized SR transmission(s).</w:t>
            </w:r>
          </w:p>
        </w:tc>
      </w:tr>
    </w:tbl>
    <w:p w14:paraId="3E6E9233" w14:textId="77777777" w:rsidR="0073329E" w:rsidRDefault="00F55ACE">
      <w:pPr>
        <w:spacing w:before="240"/>
        <w:rPr>
          <w:b/>
          <w:sz w:val="22"/>
          <w:lang w:eastAsia="ko-KR"/>
        </w:rPr>
      </w:pPr>
      <w:r>
        <w:rPr>
          <w:b/>
          <w:sz w:val="22"/>
          <w:lang w:eastAsia="ko-KR"/>
        </w:rPr>
        <w:t>Option 2A (R2-2100890, OPPO): Not ignore the uplink grant received in RAR or addressed to Temporary C-RNTI or MSGA payload</w:t>
      </w:r>
    </w:p>
    <w:tbl>
      <w:tblPr>
        <w:tblStyle w:val="aa"/>
        <w:tblW w:w="0" w:type="auto"/>
        <w:tblLook w:val="04A0" w:firstRow="1" w:lastRow="0" w:firstColumn="1" w:lastColumn="0" w:noHBand="0" w:noVBand="1"/>
      </w:tblPr>
      <w:tblGrid>
        <w:gridCol w:w="9631"/>
      </w:tblGrid>
      <w:tr w:rsidR="0073329E" w14:paraId="53A852D0" w14:textId="77777777">
        <w:tc>
          <w:tcPr>
            <w:tcW w:w="9631" w:type="dxa"/>
          </w:tcPr>
          <w:p w14:paraId="32EB8F56" w14:textId="77777777" w:rsidR="0073329E" w:rsidRDefault="00F55ACE">
            <w:pPr>
              <w:pStyle w:val="B3"/>
              <w:rPr>
                <w:lang w:eastAsia="ko-KR"/>
              </w:rPr>
            </w:pPr>
            <w:r>
              <w:rPr>
                <w:lang w:eastAsia="ko-KR"/>
              </w:rPr>
              <w:t>3&gt;</w:t>
            </w:r>
            <w:r>
              <w:rPr>
                <w:lang w:eastAsia="ko-KR"/>
              </w:rPr>
              <w:tab/>
              <w:t xml:space="preserve">else if the MAC entity is not configured with </w:t>
            </w:r>
            <w:proofErr w:type="spellStart"/>
            <w:r>
              <w:rPr>
                <w:i/>
                <w:lang w:eastAsia="ko-KR"/>
              </w:rPr>
              <w:t>lch-basedPrioritization</w:t>
            </w:r>
            <w:proofErr w:type="spellEnd"/>
            <w:r>
              <w:rPr>
                <w:lang w:eastAsia="ko-KR"/>
              </w:rPr>
              <w:t>; or</w:t>
            </w:r>
          </w:p>
          <w:p w14:paraId="11E6A3CC" w14:textId="77777777" w:rsidR="0073329E" w:rsidRDefault="00F55ACE">
            <w:pPr>
              <w:pStyle w:val="B3"/>
              <w:rPr>
                <w:ins w:id="33" w:author="OPPO" w:date="2021-01-13T21:30:00Z"/>
                <w:rFonts w:eastAsia="Malgun Gothic"/>
                <w:lang w:eastAsia="ko-KR"/>
              </w:rPr>
            </w:pPr>
            <w:r>
              <w:rPr>
                <w:lang w:eastAsia="ko-KR"/>
              </w:rPr>
              <w:t>3&gt;</w:t>
            </w:r>
            <w:r>
              <w:rPr>
                <w:lang w:eastAsia="ko-KR"/>
              </w:rPr>
              <w:tab/>
              <w:t>if this uplink grant is a prioritized uplink grant</w:t>
            </w:r>
            <w:ins w:id="34" w:author="OPPO" w:date="2021-01-13T21:30:00Z">
              <w:r>
                <w:rPr>
                  <w:rFonts w:hint="eastAsia"/>
                  <w:lang w:eastAsia="zh-CN"/>
                </w:rPr>
                <w:t>;</w:t>
              </w:r>
              <w:r>
                <w:rPr>
                  <w:lang w:eastAsia="zh-CN"/>
                </w:rPr>
                <w:t xml:space="preserve"> </w:t>
              </w:r>
              <w:r>
                <w:rPr>
                  <w:rFonts w:hint="eastAsia"/>
                  <w:lang w:eastAsia="zh-CN"/>
                </w:rPr>
                <w:t>or</w:t>
              </w:r>
            </w:ins>
          </w:p>
          <w:p w14:paraId="58267C82" w14:textId="77777777" w:rsidR="0073329E" w:rsidRDefault="00F55ACE">
            <w:pPr>
              <w:pStyle w:val="B3"/>
              <w:rPr>
                <w:ins w:id="35" w:author="OPPO" w:date="2021-01-13T21:34:00Z"/>
                <w:lang w:eastAsia="ko-KR"/>
              </w:rPr>
            </w:pPr>
            <w:ins w:id="36" w:author="OPPO" w:date="2021-01-13T21:30:00Z">
              <w:r>
                <w:rPr>
                  <w:lang w:eastAsia="ko-KR"/>
                </w:rPr>
                <w:t>3&gt;</w:t>
              </w:r>
              <w:r>
                <w:rPr>
                  <w:lang w:eastAsia="ko-KR"/>
                </w:rPr>
                <w:tab/>
                <w:t xml:space="preserve">if this uplink grant is </w:t>
              </w:r>
              <w:r>
                <w:t xml:space="preserve">received in a Random Access Response (i.e. in a MAC RAR or a </w:t>
              </w:r>
              <w:proofErr w:type="spellStart"/>
              <w:r>
                <w:t>fallback</w:t>
              </w:r>
              <w:proofErr w:type="spellEnd"/>
              <w:r>
                <w:t xml:space="preserve"> RAR)</w:t>
              </w:r>
            </w:ins>
            <w:ins w:id="37" w:author="OPPO" w:date="2021-01-13T21:34:00Z">
              <w:r>
                <w:rPr>
                  <w:lang w:eastAsia="ko-KR"/>
                </w:rPr>
                <w:t xml:space="preserve">; </w:t>
              </w:r>
            </w:ins>
            <w:ins w:id="38" w:author="OPPO" w:date="2021-01-13T21:31:00Z">
              <w:r>
                <w:rPr>
                  <w:lang w:eastAsia="ko-KR"/>
                </w:rPr>
                <w:t xml:space="preserve">or </w:t>
              </w:r>
            </w:ins>
          </w:p>
          <w:p w14:paraId="5783784B" w14:textId="77777777" w:rsidR="0073329E" w:rsidRDefault="00F55ACE">
            <w:pPr>
              <w:pStyle w:val="B3"/>
              <w:rPr>
                <w:rFonts w:eastAsia="Malgun Gothic"/>
                <w:lang w:eastAsia="ko-KR"/>
              </w:rPr>
            </w:pPr>
            <w:ins w:id="39" w:author="OPPO" w:date="2021-01-13T21:34:00Z">
              <w:r>
                <w:rPr>
                  <w:lang w:eastAsia="ko-KR"/>
                </w:rPr>
                <w:t>3&gt;</w:t>
              </w:r>
              <w:r>
                <w:rPr>
                  <w:lang w:eastAsia="ko-KR"/>
                </w:rPr>
                <w:tab/>
                <w:t xml:space="preserve">if </w:t>
              </w:r>
            </w:ins>
            <w:ins w:id="40" w:author="OPPO" w:date="2021-01-14T11:07:00Z">
              <w:r>
                <w:rPr>
                  <w:lang w:eastAsia="ko-KR"/>
                </w:rPr>
                <w:t>this uplink</w:t>
              </w:r>
            </w:ins>
            <w:ins w:id="41" w:author="OPPO" w:date="2021-01-13T21:32:00Z">
              <w:r>
                <w:rPr>
                  <w:lang w:eastAsia="ko-KR"/>
                </w:rPr>
                <w:t xml:space="preserve"> grant is determined as specified in clause 5.1.2a for the transmission of the MSGA </w:t>
              </w:r>
              <w:r>
                <w:rPr>
                  <w:lang w:eastAsia="ko-KR"/>
                </w:rPr>
                <w:lastRenderedPageBreak/>
                <w:t>payload</w:t>
              </w:r>
            </w:ins>
            <w:r>
              <w:rPr>
                <w:lang w:eastAsia="ko-KR"/>
              </w:rPr>
              <w:t>:</w:t>
            </w:r>
          </w:p>
          <w:p w14:paraId="69AAB2C1" w14:textId="77777777" w:rsidR="0073329E" w:rsidRDefault="00F55ACE">
            <w:pPr>
              <w:pStyle w:val="B4"/>
            </w:pPr>
            <w:r>
              <w:rPr>
                <w:lang w:eastAsia="ko-KR"/>
              </w:rPr>
              <w:t>4&gt;</w:t>
            </w:r>
            <w:r>
              <w:tab/>
              <w:t>obtain the MAC PDU to transmit from the Multiplexing and assembly entity, if any;</w:t>
            </w:r>
          </w:p>
          <w:p w14:paraId="54988A53" w14:textId="77777777" w:rsidR="0073329E" w:rsidRDefault="00F55ACE">
            <w:pPr>
              <w:rPr>
                <w:b/>
                <w:sz w:val="22"/>
                <w:lang w:eastAsia="ko-KR"/>
              </w:rPr>
            </w:pPr>
            <w:r>
              <w:rPr>
                <w:b/>
                <w:sz w:val="22"/>
                <w:lang w:eastAsia="ko-KR"/>
              </w:rPr>
              <w:t>…</w:t>
            </w:r>
          </w:p>
          <w:p w14:paraId="7AFF87C9" w14:textId="77777777" w:rsidR="0073329E" w:rsidRDefault="00F55ACE">
            <w:pPr>
              <w:pStyle w:val="B3"/>
              <w:rPr>
                <w:rFonts w:eastAsia="Malgun Gothic"/>
                <w:lang w:eastAsia="ko-KR"/>
              </w:rPr>
            </w:pPr>
            <w:r>
              <w:rPr>
                <w:lang w:eastAsia="ko-KR"/>
              </w:rPr>
              <w:t>3&gt;</w:t>
            </w:r>
            <w:r>
              <w:rPr>
                <w:lang w:eastAsia="ko-KR"/>
              </w:rPr>
              <w:tab/>
              <w:t xml:space="preserve">if the MAC entity is configured with </w:t>
            </w:r>
            <w:proofErr w:type="spellStart"/>
            <w:r>
              <w:rPr>
                <w:i/>
                <w:lang w:eastAsia="ko-KR"/>
              </w:rPr>
              <w:t>lch-basedPrioritization</w:t>
            </w:r>
            <w:proofErr w:type="spellEnd"/>
            <w:r>
              <w:rPr>
                <w:lang w:eastAsia="ko-KR"/>
              </w:rPr>
              <w:t xml:space="preserve"> and this uplink grant is </w:t>
            </w:r>
            <w:ins w:id="42" w:author="OPPO" w:date="2021-01-14T11:34:00Z">
              <w:r>
                <w:rPr>
                  <w:lang w:eastAsia="ko-KR"/>
                </w:rPr>
                <w:t>n</w:t>
              </w:r>
            </w:ins>
            <w:ins w:id="43" w:author="OPPO" w:date="2021-01-13T21:36:00Z">
              <w:r>
                <w:rPr>
                  <w:lang w:eastAsia="ko-KR"/>
                </w:rPr>
                <w:t xml:space="preserve">either </w:t>
              </w:r>
            </w:ins>
            <w:ins w:id="44" w:author="OPPO" w:date="2021-01-14T11:34:00Z">
              <w:r>
                <w:rPr>
                  <w:lang w:eastAsia="ko-KR"/>
                </w:rPr>
                <w:t xml:space="preserve">addressed to Temporary C-RNTI nor </w:t>
              </w:r>
            </w:ins>
            <w:del w:id="45" w:author="OPPO" w:date="2021-01-14T16:43:00Z">
              <w:r>
                <w:rPr>
                  <w:lang w:eastAsia="ko-KR"/>
                </w:rPr>
                <w:delText xml:space="preserve">not </w:delText>
              </w:r>
            </w:del>
            <w:r>
              <w:rPr>
                <w:lang w:eastAsia="ko-KR"/>
              </w:rPr>
              <w:t>a prioritized uplink grant:</w:t>
            </w:r>
          </w:p>
          <w:p w14:paraId="380930F7" w14:textId="77777777" w:rsidR="0073329E" w:rsidRDefault="00F55ACE">
            <w:pPr>
              <w:pStyle w:val="B4"/>
              <w:rPr>
                <w:b/>
                <w:sz w:val="22"/>
                <w:lang w:eastAsia="ko-KR"/>
              </w:rPr>
            </w:pPr>
            <w:r>
              <w:rPr>
                <w:lang w:eastAsia="ko-KR"/>
              </w:rPr>
              <w:t>4&gt;</w:t>
            </w:r>
            <w:r>
              <w:rPr>
                <w:lang w:eastAsia="ko-KR"/>
              </w:rPr>
              <w:tab/>
              <w:t>ignore the uplink grant.</w:t>
            </w:r>
          </w:p>
        </w:tc>
      </w:tr>
    </w:tbl>
    <w:p w14:paraId="7B7DE2A8" w14:textId="77777777" w:rsidR="0073329E" w:rsidRDefault="00F55ACE">
      <w:pPr>
        <w:spacing w:before="240"/>
        <w:rPr>
          <w:b/>
          <w:sz w:val="22"/>
          <w:lang w:eastAsia="ko-KR"/>
        </w:rPr>
      </w:pPr>
      <w:r>
        <w:rPr>
          <w:b/>
          <w:sz w:val="22"/>
          <w:lang w:eastAsia="ko-KR"/>
        </w:rPr>
        <w:lastRenderedPageBreak/>
        <w:t xml:space="preserve">Option 2B (R2-2101004, Samsung, Ericsson, ZTE, Nokia, Huawei, </w:t>
      </w:r>
      <w:proofErr w:type="spellStart"/>
      <w:proofErr w:type="gramStart"/>
      <w:r>
        <w:rPr>
          <w:b/>
          <w:sz w:val="22"/>
          <w:lang w:eastAsia="ko-KR"/>
        </w:rPr>
        <w:t>HiSilicon</w:t>
      </w:r>
      <w:proofErr w:type="spellEnd"/>
      <w:proofErr w:type="gramEnd"/>
      <w:r>
        <w:rPr>
          <w:b/>
          <w:sz w:val="22"/>
          <w:lang w:eastAsia="ko-KR"/>
        </w:rPr>
        <w:t>): Not ignore the uplink grant received in RAR or addressed to Temporary C-RNTI</w:t>
      </w:r>
    </w:p>
    <w:tbl>
      <w:tblPr>
        <w:tblStyle w:val="aa"/>
        <w:tblW w:w="0" w:type="auto"/>
        <w:tblLook w:val="04A0" w:firstRow="1" w:lastRow="0" w:firstColumn="1" w:lastColumn="0" w:noHBand="0" w:noVBand="1"/>
      </w:tblPr>
      <w:tblGrid>
        <w:gridCol w:w="9631"/>
      </w:tblGrid>
      <w:tr w:rsidR="0073329E" w14:paraId="5E16B512" w14:textId="77777777">
        <w:tc>
          <w:tcPr>
            <w:tcW w:w="9631" w:type="dxa"/>
          </w:tcPr>
          <w:p w14:paraId="276D32DB" w14:textId="77777777" w:rsidR="0073329E" w:rsidRDefault="00F55ACE">
            <w:pPr>
              <w:ind w:left="1135" w:hanging="284"/>
              <w:textAlignment w:val="baseline"/>
              <w:rPr>
                <w:ins w:id="46" w:author="Samsung" w:date="2021-01-14T14:03:00Z"/>
                <w:rFonts w:eastAsia="Times New Roman"/>
                <w:lang w:eastAsia="ko-KR"/>
              </w:rPr>
            </w:pPr>
            <w:r>
              <w:rPr>
                <w:rFonts w:eastAsia="Times New Roman"/>
                <w:lang w:eastAsia="ko-KR"/>
              </w:rPr>
              <w:t>3&gt;</w:t>
            </w:r>
            <w:r>
              <w:rPr>
                <w:rFonts w:eastAsia="Times New Roman"/>
                <w:lang w:eastAsia="ko-KR"/>
              </w:rPr>
              <w:tab/>
              <w:t xml:space="preserve">else if the MAC entity is not configured with </w:t>
            </w:r>
            <w:proofErr w:type="spellStart"/>
            <w:r>
              <w:rPr>
                <w:rFonts w:eastAsia="Times New Roman"/>
                <w:i/>
                <w:lang w:eastAsia="ko-KR"/>
              </w:rPr>
              <w:t>lch-basedPrioritization</w:t>
            </w:r>
            <w:proofErr w:type="spellEnd"/>
            <w:r>
              <w:rPr>
                <w:rFonts w:eastAsia="Times New Roman"/>
                <w:lang w:eastAsia="ko-KR"/>
              </w:rPr>
              <w:t>; or</w:t>
            </w:r>
          </w:p>
          <w:p w14:paraId="2344BDB9" w14:textId="77777777" w:rsidR="0073329E" w:rsidRDefault="00F55ACE">
            <w:pPr>
              <w:ind w:left="1135" w:hanging="284"/>
              <w:textAlignment w:val="baseline"/>
              <w:rPr>
                <w:ins w:id="47" w:author="Samsung" w:date="2021-01-14T14:04:00Z"/>
                <w:rFonts w:eastAsia="Times New Roman"/>
                <w:lang w:eastAsia="ko-KR"/>
              </w:rPr>
            </w:pPr>
            <w:ins w:id="48" w:author="Samsung" w:date="2021-01-14T14:04:00Z">
              <w:r>
                <w:rPr>
                  <w:rFonts w:eastAsia="Times New Roman"/>
                  <w:lang w:eastAsia="ko-KR"/>
                </w:rPr>
                <w:t>3&gt;</w:t>
              </w:r>
              <w:r>
                <w:rPr>
                  <w:rFonts w:eastAsia="Times New Roman"/>
                  <w:lang w:eastAsia="ko-KR"/>
                </w:rPr>
                <w:tab/>
                <w:t>if this uplink grant is received in a Random Access Response; or</w:t>
              </w:r>
            </w:ins>
          </w:p>
          <w:p w14:paraId="1F2F2499" w14:textId="77777777" w:rsidR="0073329E" w:rsidRDefault="00F55ACE">
            <w:pPr>
              <w:ind w:left="1135" w:hanging="284"/>
              <w:textAlignment w:val="baseline"/>
              <w:rPr>
                <w:rFonts w:eastAsia="Yu Mincho"/>
                <w:lang w:eastAsia="ko-KR"/>
              </w:rPr>
            </w:pPr>
            <w:r>
              <w:rPr>
                <w:rFonts w:eastAsia="Times New Roman"/>
                <w:lang w:eastAsia="ko-KR"/>
              </w:rPr>
              <w:t>3&gt;</w:t>
            </w:r>
            <w:r>
              <w:rPr>
                <w:rFonts w:eastAsia="Times New Roman"/>
                <w:lang w:eastAsia="ko-KR"/>
              </w:rPr>
              <w:tab/>
              <w:t>if this uplink grant is determined as specified in clause 5.1.2a for the transmission of the MSGA payload; or</w:t>
            </w:r>
          </w:p>
          <w:p w14:paraId="6E9BB282" w14:textId="77777777" w:rsidR="0073329E" w:rsidRDefault="00F55ACE">
            <w:pPr>
              <w:ind w:left="1135" w:hanging="284"/>
              <w:textAlignment w:val="baseline"/>
              <w:rPr>
                <w:rFonts w:eastAsia="Malgun Gothic"/>
                <w:lang w:eastAsia="ko-KR"/>
              </w:rPr>
            </w:pPr>
            <w:r>
              <w:rPr>
                <w:rFonts w:eastAsia="Times New Roman"/>
                <w:lang w:eastAsia="ko-KR"/>
              </w:rPr>
              <w:t>3&gt;</w:t>
            </w:r>
            <w:r>
              <w:rPr>
                <w:rFonts w:eastAsia="Times New Roman"/>
                <w:lang w:eastAsia="ko-KR"/>
              </w:rPr>
              <w:tab/>
              <w:t>if this uplink grant is a prioritized uplink grant:</w:t>
            </w:r>
          </w:p>
          <w:p w14:paraId="661C1684" w14:textId="77777777" w:rsidR="0073329E" w:rsidRDefault="00F55ACE">
            <w:pPr>
              <w:ind w:left="1418" w:hanging="284"/>
              <w:textAlignment w:val="baseline"/>
              <w:rPr>
                <w:rFonts w:eastAsia="Times New Roman"/>
              </w:rPr>
            </w:pPr>
            <w:r>
              <w:rPr>
                <w:rFonts w:eastAsia="Times New Roman"/>
                <w:lang w:eastAsia="ko-KR"/>
              </w:rPr>
              <w:t>4&gt;</w:t>
            </w:r>
            <w:r>
              <w:rPr>
                <w:rFonts w:eastAsia="Times New Roman"/>
              </w:rPr>
              <w:tab/>
              <w:t>obtain the MAC PDU to transmit from the Multiplexing and assembly entity, if any;</w:t>
            </w:r>
          </w:p>
          <w:p w14:paraId="5E98B85E" w14:textId="77777777" w:rsidR="0073329E" w:rsidRDefault="00F55ACE">
            <w:pPr>
              <w:rPr>
                <w:b/>
                <w:sz w:val="22"/>
                <w:lang w:eastAsia="ko-KR"/>
              </w:rPr>
            </w:pPr>
            <w:r>
              <w:rPr>
                <w:b/>
                <w:sz w:val="22"/>
                <w:lang w:eastAsia="ko-KR"/>
              </w:rPr>
              <w:t>…</w:t>
            </w:r>
          </w:p>
          <w:p w14:paraId="23E5D600" w14:textId="77777777" w:rsidR="0073329E" w:rsidRDefault="00F55ACE">
            <w:pPr>
              <w:ind w:left="1135" w:hanging="284"/>
              <w:textAlignment w:val="baseline"/>
              <w:rPr>
                <w:rFonts w:eastAsia="Malgun Gothic"/>
                <w:lang w:eastAsia="ko-KR"/>
              </w:rPr>
            </w:pPr>
            <w:r>
              <w:rPr>
                <w:rFonts w:eastAsia="Times New Roman"/>
                <w:lang w:eastAsia="ko-KR"/>
              </w:rPr>
              <w:t>3&gt;</w:t>
            </w:r>
            <w:r>
              <w:rPr>
                <w:rFonts w:eastAsia="Times New Roman"/>
                <w:lang w:eastAsia="ko-KR"/>
              </w:rPr>
              <w:tab/>
              <w:t xml:space="preserve">if the MAC entity is configured with </w:t>
            </w:r>
            <w:proofErr w:type="spellStart"/>
            <w:r>
              <w:rPr>
                <w:rFonts w:eastAsia="Times New Roman"/>
                <w:i/>
                <w:lang w:eastAsia="ko-KR"/>
              </w:rPr>
              <w:t>lch-basedPrioritization</w:t>
            </w:r>
            <w:proofErr w:type="spellEnd"/>
            <w:r>
              <w:rPr>
                <w:rFonts w:eastAsia="Times New Roman"/>
                <w:lang w:eastAsia="ko-KR"/>
              </w:rPr>
              <w:t xml:space="preserve"> </w:t>
            </w:r>
            <w:ins w:id="49" w:author="Samsung" w:date="2021-01-14T14:05:00Z">
              <w:r>
                <w:rPr>
                  <w:rFonts w:eastAsia="Times New Roman"/>
                  <w:lang w:eastAsia="ko-KR"/>
                </w:rPr>
                <w:t xml:space="preserve">and this uplink grant is not addressed to Temporary C-RNTI </w:t>
              </w:r>
            </w:ins>
            <w:r>
              <w:rPr>
                <w:rFonts w:eastAsia="Times New Roman"/>
                <w:lang w:eastAsia="ko-KR"/>
              </w:rPr>
              <w:t>and this uplink grant is not a prioritized uplink grant:</w:t>
            </w:r>
          </w:p>
          <w:p w14:paraId="434F8E66" w14:textId="77777777" w:rsidR="0073329E" w:rsidRDefault="00F55ACE">
            <w:pPr>
              <w:ind w:left="1418" w:hanging="284"/>
              <w:textAlignment w:val="baseline"/>
              <w:rPr>
                <w:b/>
                <w:sz w:val="22"/>
                <w:lang w:eastAsia="ko-KR"/>
              </w:rPr>
            </w:pPr>
            <w:r>
              <w:rPr>
                <w:rFonts w:eastAsia="Times New Roman"/>
                <w:lang w:eastAsia="ko-KR"/>
              </w:rPr>
              <w:t>4&gt;</w:t>
            </w:r>
            <w:r>
              <w:rPr>
                <w:rFonts w:eastAsia="Times New Roman"/>
                <w:lang w:eastAsia="ko-KR"/>
              </w:rPr>
              <w:tab/>
              <w:t>ignore the uplink grant.</w:t>
            </w:r>
          </w:p>
        </w:tc>
      </w:tr>
    </w:tbl>
    <w:p w14:paraId="282D6176" w14:textId="77777777" w:rsidR="0073329E" w:rsidRDefault="00F55ACE">
      <w:pPr>
        <w:spacing w:before="240"/>
        <w:rPr>
          <w:b/>
          <w:sz w:val="22"/>
          <w:lang w:eastAsia="ko-KR"/>
        </w:rPr>
      </w:pPr>
      <w:r>
        <w:rPr>
          <w:b/>
          <w:sz w:val="22"/>
          <w:lang w:eastAsia="ko-KR"/>
        </w:rPr>
        <w:t xml:space="preserve">Option 3 (R2-2101511, LG): Specify that the UL grant not de-prioritized by the </w:t>
      </w:r>
      <w:proofErr w:type="spellStart"/>
      <w:r>
        <w:rPr>
          <w:b/>
          <w:i/>
          <w:sz w:val="22"/>
          <w:lang w:eastAsia="ko-KR"/>
        </w:rPr>
        <w:t>lch-basedPrioritization</w:t>
      </w:r>
      <w:proofErr w:type="spellEnd"/>
      <w:r>
        <w:rPr>
          <w:b/>
          <w:sz w:val="22"/>
          <w:lang w:eastAsia="ko-KR"/>
        </w:rPr>
        <w:t xml:space="preserve"> is considered to be prioritized UL grant.</w:t>
      </w:r>
    </w:p>
    <w:tbl>
      <w:tblPr>
        <w:tblStyle w:val="aa"/>
        <w:tblW w:w="0" w:type="auto"/>
        <w:tblLook w:val="04A0" w:firstRow="1" w:lastRow="0" w:firstColumn="1" w:lastColumn="0" w:noHBand="0" w:noVBand="1"/>
      </w:tblPr>
      <w:tblGrid>
        <w:gridCol w:w="9631"/>
      </w:tblGrid>
      <w:tr w:rsidR="0073329E" w14:paraId="0C76D8A7" w14:textId="77777777">
        <w:tc>
          <w:tcPr>
            <w:tcW w:w="9631" w:type="dxa"/>
          </w:tcPr>
          <w:p w14:paraId="7000B140" w14:textId="77777777" w:rsidR="0073329E" w:rsidRDefault="00F55ACE">
            <w:pPr>
              <w:overflowPunct/>
              <w:autoSpaceDE/>
              <w:autoSpaceDN/>
              <w:adjustRightInd/>
              <w:rPr>
                <w:ins w:id="50" w:author="seungjune.yi" w:date="2021-01-13T15:37:00Z"/>
                <w:lang w:eastAsia="ko-KR"/>
              </w:rPr>
            </w:pPr>
            <w:r>
              <w:rPr>
                <w:lang w:eastAsia="ko-KR"/>
              </w:rPr>
              <w:t xml:space="preserve">For the MAC entity configured with </w:t>
            </w:r>
            <w:proofErr w:type="spellStart"/>
            <w:r>
              <w:rPr>
                <w:i/>
                <w:lang w:eastAsia="ko-KR"/>
              </w:rPr>
              <w:t>lch-basedPrioritization</w:t>
            </w:r>
            <w:proofErr w:type="spellEnd"/>
            <w:r>
              <w:rPr>
                <w:lang w:eastAsia="ko-KR"/>
              </w:rPr>
              <w:t xml:space="preserve">, priority of an uplink grant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w:t>
            </w:r>
            <w:r>
              <w:rPr>
                <w:lang w:eastAsia="en-US"/>
              </w:rPr>
              <w:t xml:space="preserve">as described in clause </w:t>
            </w:r>
            <w:r>
              <w:rPr>
                <w:lang w:eastAsia="ko-KR"/>
              </w:rPr>
              <w:t>5.4.3.1.2. The priority of an uplink grant for which no data for logical channels is multiplexed or can be multiplexed in the MAC PDU is lower than either the priority of an uplink grant for which data for any logical channels is multiplexed or can be multiplexed in the MAC PDU or the priority of the logical channel triggering an SR.</w:t>
            </w:r>
          </w:p>
          <w:p w14:paraId="659CC5BB" w14:textId="77777777" w:rsidR="0073329E" w:rsidRDefault="00F55ACE">
            <w:pPr>
              <w:overflowPunct/>
              <w:autoSpaceDE/>
              <w:autoSpaceDN/>
              <w:adjustRightInd/>
              <w:rPr>
                <w:lang w:eastAsia="ko-KR"/>
              </w:rPr>
            </w:pPr>
            <w:r>
              <w:rPr>
                <w:lang w:eastAsia="ko-KR"/>
              </w:rPr>
              <w:t xml:space="preserve">For the MAC entity configured with </w:t>
            </w:r>
            <w:proofErr w:type="spellStart"/>
            <w:ins w:id="51" w:author="seungjune.yi" w:date="2021-01-13T15:37:00Z">
              <w:r>
                <w:rPr>
                  <w:i/>
                  <w:lang w:eastAsia="ko-KR"/>
                </w:rPr>
                <w:t>lch-basedPrioritization</w:t>
              </w:r>
              <w:proofErr w:type="spellEnd"/>
              <w:r>
                <w:rPr>
                  <w:lang w:eastAsia="ko-KR"/>
                </w:rPr>
                <w:t xml:space="preserve">, the UE shall consider an uplink grant as a prioritized uplink grant, </w:t>
              </w:r>
            </w:ins>
            <w:ins w:id="52" w:author="seungjune.yi" w:date="2021-01-13T15:39:00Z">
              <w:r>
                <w:rPr>
                  <w:lang w:eastAsia="ko-KR"/>
                </w:rPr>
                <w:t>unless otherwise specified.</w:t>
              </w:r>
            </w:ins>
          </w:p>
          <w:p w14:paraId="4A5A7CE9" w14:textId="77777777" w:rsidR="0073329E" w:rsidRDefault="00F55ACE">
            <w:pPr>
              <w:overflowPunct/>
              <w:autoSpaceDE/>
              <w:autoSpaceDN/>
              <w:adjustRightInd/>
              <w:rPr>
                <w:b/>
                <w:sz w:val="22"/>
                <w:lang w:eastAsia="ko-KR"/>
              </w:rPr>
            </w:pPr>
            <w:r>
              <w:rPr>
                <w:lang w:eastAsia="ko-KR"/>
              </w:rPr>
              <w:t xml:space="preserve">For the MAC entity configured with </w:t>
            </w:r>
            <w:proofErr w:type="spellStart"/>
            <w:r>
              <w:rPr>
                <w:i/>
                <w:lang w:eastAsia="ko-KR"/>
              </w:rPr>
              <w:t>lch-basedPrioritization</w:t>
            </w:r>
            <w:proofErr w:type="spellEnd"/>
            <w:r>
              <w:rPr>
                <w:lang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proofErr w:type="spellStart"/>
            <w:r>
              <w:rPr>
                <w:i/>
                <w:lang w:eastAsia="ko-KR"/>
              </w:rPr>
              <w:t>autonomousTx</w:t>
            </w:r>
            <w:proofErr w:type="spellEnd"/>
            <w:r>
              <w:rPr>
                <w:lang w:eastAsia="ko-KR"/>
              </w:rPr>
              <w:t xml:space="preserve">, the </w:t>
            </w:r>
            <w:proofErr w:type="spellStart"/>
            <w:r>
              <w:rPr>
                <w:i/>
                <w:lang w:eastAsia="ko-KR"/>
              </w:rPr>
              <w:t>configuredGrantTimer</w:t>
            </w:r>
            <w:proofErr w:type="spellEnd"/>
            <w:r>
              <w:rPr>
                <w:lang w:eastAsia="ko-KR"/>
              </w:rPr>
              <w:t xml:space="preserve"> for the corresponding HARQ process of this de-prioritized uplink grant shall be stopped if it is running.</w:t>
            </w:r>
          </w:p>
        </w:tc>
      </w:tr>
    </w:tbl>
    <w:p w14:paraId="4662489F" w14:textId="77777777" w:rsidR="0073329E" w:rsidRDefault="00F55ACE">
      <w:pPr>
        <w:spacing w:before="240"/>
        <w:rPr>
          <w:b/>
          <w:sz w:val="22"/>
          <w:lang w:eastAsia="ko-KR"/>
        </w:rPr>
      </w:pPr>
      <w:r>
        <w:rPr>
          <w:rFonts w:hint="eastAsia"/>
          <w:b/>
          <w:sz w:val="22"/>
          <w:lang w:eastAsia="ko-KR"/>
        </w:rPr>
        <w:t>Q</w:t>
      </w:r>
      <w:r>
        <w:rPr>
          <w:b/>
          <w:sz w:val="22"/>
          <w:lang w:eastAsia="ko-KR"/>
        </w:rPr>
        <w:t>2</w:t>
      </w:r>
      <w:r>
        <w:rPr>
          <w:rFonts w:hint="eastAsia"/>
          <w:b/>
          <w:sz w:val="22"/>
          <w:lang w:eastAsia="ko-KR"/>
        </w:rPr>
        <w:t>)</w:t>
      </w:r>
      <w:r>
        <w:rPr>
          <w:b/>
          <w:sz w:val="22"/>
          <w:lang w:eastAsia="ko-KR"/>
        </w:rPr>
        <w:t xml:space="preserve"> </w:t>
      </w:r>
      <w:proofErr w:type="gramStart"/>
      <w:r>
        <w:rPr>
          <w:b/>
          <w:sz w:val="22"/>
          <w:lang w:eastAsia="ko-KR"/>
        </w:rPr>
        <w:t>Which</w:t>
      </w:r>
      <w:proofErr w:type="gramEnd"/>
      <w:r>
        <w:rPr>
          <w:b/>
          <w:sz w:val="22"/>
          <w:lang w:eastAsia="ko-KR"/>
        </w:rPr>
        <w:t xml:space="preserve"> options do companies agree/prefer to resolve the issue? </w:t>
      </w:r>
      <w:r>
        <w:rPr>
          <w:sz w:val="22"/>
          <w:lang w:eastAsia="ko-KR"/>
        </w:rPr>
        <w:t>Note that the exact TP can be further discussed after we agree the direction of change.</w:t>
      </w:r>
    </w:p>
    <w:tbl>
      <w:tblPr>
        <w:tblStyle w:val="aa"/>
        <w:tblW w:w="0" w:type="auto"/>
        <w:tblLook w:val="04A0" w:firstRow="1" w:lastRow="0" w:firstColumn="1" w:lastColumn="0" w:noHBand="0" w:noVBand="1"/>
      </w:tblPr>
      <w:tblGrid>
        <w:gridCol w:w="1413"/>
        <w:gridCol w:w="1417"/>
        <w:gridCol w:w="6801"/>
      </w:tblGrid>
      <w:tr w:rsidR="0073329E" w14:paraId="2C48849B" w14:textId="77777777">
        <w:tc>
          <w:tcPr>
            <w:tcW w:w="1413" w:type="dxa"/>
          </w:tcPr>
          <w:p w14:paraId="4388E051" w14:textId="77777777" w:rsidR="0073329E" w:rsidRDefault="00F55ACE">
            <w:pPr>
              <w:spacing w:after="0"/>
              <w:rPr>
                <w:b/>
                <w:sz w:val="22"/>
                <w:lang w:eastAsia="ko-KR"/>
              </w:rPr>
            </w:pPr>
            <w:r>
              <w:rPr>
                <w:rFonts w:hint="eastAsia"/>
                <w:b/>
                <w:sz w:val="22"/>
                <w:lang w:eastAsia="ko-KR"/>
              </w:rPr>
              <w:t>Company</w:t>
            </w:r>
          </w:p>
        </w:tc>
        <w:tc>
          <w:tcPr>
            <w:tcW w:w="1417" w:type="dxa"/>
          </w:tcPr>
          <w:p w14:paraId="7512541F" w14:textId="77777777" w:rsidR="0073329E" w:rsidRDefault="00F55ACE">
            <w:pPr>
              <w:spacing w:after="0"/>
              <w:rPr>
                <w:b/>
                <w:sz w:val="22"/>
                <w:lang w:eastAsia="ko-KR"/>
              </w:rPr>
            </w:pPr>
            <w:r>
              <w:rPr>
                <w:b/>
                <w:sz w:val="22"/>
                <w:lang w:eastAsia="ko-KR"/>
              </w:rPr>
              <w:t>Options</w:t>
            </w:r>
          </w:p>
        </w:tc>
        <w:tc>
          <w:tcPr>
            <w:tcW w:w="6801" w:type="dxa"/>
          </w:tcPr>
          <w:p w14:paraId="5B321B27" w14:textId="77777777" w:rsidR="0073329E" w:rsidRDefault="00F55ACE">
            <w:pPr>
              <w:spacing w:after="0"/>
              <w:rPr>
                <w:b/>
                <w:sz w:val="22"/>
                <w:lang w:eastAsia="ko-KR"/>
              </w:rPr>
            </w:pPr>
            <w:r>
              <w:rPr>
                <w:rFonts w:hint="eastAsia"/>
                <w:b/>
                <w:sz w:val="22"/>
                <w:lang w:eastAsia="ko-KR"/>
              </w:rPr>
              <w:t xml:space="preserve">Comment, if </w:t>
            </w:r>
            <w:r>
              <w:rPr>
                <w:b/>
                <w:sz w:val="22"/>
                <w:lang w:eastAsia="ko-KR"/>
              </w:rPr>
              <w:t>any</w:t>
            </w:r>
          </w:p>
        </w:tc>
      </w:tr>
      <w:tr w:rsidR="0073329E" w14:paraId="02D8B0EB" w14:textId="77777777">
        <w:tc>
          <w:tcPr>
            <w:tcW w:w="1413" w:type="dxa"/>
          </w:tcPr>
          <w:p w14:paraId="7513F530" w14:textId="77777777" w:rsidR="0073329E" w:rsidRDefault="00F55ACE">
            <w:pPr>
              <w:spacing w:after="0"/>
              <w:rPr>
                <w:sz w:val="22"/>
                <w:lang w:eastAsia="ko-KR"/>
              </w:rPr>
            </w:pPr>
            <w:r>
              <w:rPr>
                <w:sz w:val="22"/>
                <w:lang w:eastAsia="ko-KR"/>
              </w:rPr>
              <w:t>Nokia</w:t>
            </w:r>
          </w:p>
        </w:tc>
        <w:tc>
          <w:tcPr>
            <w:tcW w:w="1417" w:type="dxa"/>
          </w:tcPr>
          <w:p w14:paraId="19B22C33" w14:textId="77777777" w:rsidR="0073329E" w:rsidRDefault="00F55ACE">
            <w:pPr>
              <w:spacing w:after="0"/>
              <w:rPr>
                <w:sz w:val="22"/>
                <w:lang w:eastAsia="ko-KR"/>
              </w:rPr>
            </w:pPr>
            <w:r>
              <w:rPr>
                <w:sz w:val="22"/>
                <w:lang w:eastAsia="ko-KR"/>
              </w:rPr>
              <w:t>1B or 2B</w:t>
            </w:r>
          </w:p>
        </w:tc>
        <w:tc>
          <w:tcPr>
            <w:tcW w:w="6801" w:type="dxa"/>
          </w:tcPr>
          <w:p w14:paraId="63565A72" w14:textId="77777777" w:rsidR="0073329E" w:rsidRDefault="00F55ACE">
            <w:pPr>
              <w:spacing w:after="0"/>
              <w:rPr>
                <w:sz w:val="22"/>
                <w:lang w:eastAsia="ko-KR"/>
              </w:rPr>
            </w:pPr>
            <w:r>
              <w:rPr>
                <w:sz w:val="22"/>
                <w:lang w:eastAsia="ko-KR"/>
              </w:rPr>
              <w:t xml:space="preserve">Option 1B/2B </w:t>
            </w:r>
            <w:proofErr w:type="gramStart"/>
            <w:r>
              <w:rPr>
                <w:sz w:val="22"/>
                <w:lang w:eastAsia="ko-KR"/>
              </w:rPr>
              <w:t>seem</w:t>
            </w:r>
            <w:proofErr w:type="gramEnd"/>
            <w:r>
              <w:rPr>
                <w:sz w:val="22"/>
                <w:lang w:eastAsia="ko-KR"/>
              </w:rPr>
              <w:t xml:space="preserve"> to be simpler and more clear.</w:t>
            </w:r>
          </w:p>
        </w:tc>
      </w:tr>
      <w:tr w:rsidR="0073329E" w14:paraId="0B709610" w14:textId="77777777">
        <w:tc>
          <w:tcPr>
            <w:tcW w:w="1413" w:type="dxa"/>
          </w:tcPr>
          <w:p w14:paraId="4E07D141" w14:textId="77777777" w:rsidR="0073329E" w:rsidRDefault="00F55ACE">
            <w:pPr>
              <w:spacing w:after="0"/>
              <w:rPr>
                <w:sz w:val="22"/>
                <w:lang w:eastAsia="ko-KR"/>
              </w:rPr>
            </w:pPr>
            <w:r>
              <w:rPr>
                <w:rFonts w:hint="eastAsia"/>
                <w:sz w:val="22"/>
                <w:lang w:eastAsia="ko-KR"/>
              </w:rPr>
              <w:lastRenderedPageBreak/>
              <w:t>LG</w:t>
            </w:r>
          </w:p>
        </w:tc>
        <w:tc>
          <w:tcPr>
            <w:tcW w:w="1417" w:type="dxa"/>
          </w:tcPr>
          <w:p w14:paraId="1CF39910" w14:textId="77777777" w:rsidR="0073329E" w:rsidRDefault="00F55ACE">
            <w:pPr>
              <w:spacing w:after="0"/>
              <w:rPr>
                <w:sz w:val="22"/>
                <w:lang w:eastAsia="ko-KR"/>
              </w:rPr>
            </w:pPr>
            <w:r>
              <w:rPr>
                <w:rFonts w:hint="eastAsia"/>
                <w:sz w:val="22"/>
                <w:lang w:eastAsia="ko-KR"/>
              </w:rPr>
              <w:t>3</w:t>
            </w:r>
            <w:r>
              <w:rPr>
                <w:sz w:val="22"/>
                <w:lang w:eastAsia="ko-KR"/>
              </w:rPr>
              <w:t xml:space="preserve"> (first) or 1B (second)</w:t>
            </w:r>
          </w:p>
        </w:tc>
        <w:tc>
          <w:tcPr>
            <w:tcW w:w="6801" w:type="dxa"/>
          </w:tcPr>
          <w:p w14:paraId="4843BB40" w14:textId="77777777" w:rsidR="0073329E" w:rsidRDefault="00F55ACE">
            <w:pPr>
              <w:spacing w:after="0"/>
              <w:rPr>
                <w:sz w:val="22"/>
                <w:lang w:eastAsia="ko-KR"/>
              </w:rPr>
            </w:pPr>
            <w:r>
              <w:rPr>
                <w:rFonts w:hint="eastAsia"/>
                <w:sz w:val="22"/>
                <w:lang w:eastAsia="ko-KR"/>
              </w:rPr>
              <w:t xml:space="preserve">Option 3 is simplest and more future proof. </w:t>
            </w:r>
          </w:p>
          <w:p w14:paraId="6973682E" w14:textId="77777777" w:rsidR="0073329E" w:rsidRDefault="00F55ACE">
            <w:pPr>
              <w:spacing w:after="0"/>
              <w:rPr>
                <w:sz w:val="22"/>
                <w:lang w:eastAsia="ko-KR"/>
              </w:rPr>
            </w:pPr>
            <w:r>
              <w:rPr>
                <w:sz w:val="22"/>
                <w:lang w:eastAsia="ko-KR"/>
              </w:rPr>
              <w:t>Option 1B is similar to Option 3, the difference being explicit list of UL grant related to Random Access. Thus, our second preference is Option 1B.</w:t>
            </w:r>
          </w:p>
        </w:tc>
      </w:tr>
      <w:tr w:rsidR="0073329E" w14:paraId="69830831" w14:textId="77777777">
        <w:tc>
          <w:tcPr>
            <w:tcW w:w="1413" w:type="dxa"/>
          </w:tcPr>
          <w:p w14:paraId="7939A61F" w14:textId="77777777" w:rsidR="0073329E" w:rsidRDefault="00F55ACE">
            <w:pPr>
              <w:spacing w:after="0"/>
              <w:rPr>
                <w:rFonts w:eastAsia="宋体"/>
                <w:sz w:val="22"/>
                <w:lang w:val="en-US" w:eastAsia="zh-CN"/>
              </w:rPr>
            </w:pPr>
            <w:r>
              <w:rPr>
                <w:rFonts w:eastAsia="宋体" w:hint="eastAsia"/>
                <w:sz w:val="22"/>
                <w:lang w:val="en-US" w:eastAsia="zh-CN"/>
              </w:rPr>
              <w:t>ZTE</w:t>
            </w:r>
          </w:p>
        </w:tc>
        <w:tc>
          <w:tcPr>
            <w:tcW w:w="1417" w:type="dxa"/>
          </w:tcPr>
          <w:p w14:paraId="33A6E9F3" w14:textId="77777777" w:rsidR="0073329E" w:rsidRDefault="00F55ACE">
            <w:pPr>
              <w:spacing w:after="0"/>
              <w:rPr>
                <w:rFonts w:eastAsia="宋体"/>
                <w:sz w:val="22"/>
                <w:lang w:val="en-US" w:eastAsia="zh-CN"/>
              </w:rPr>
            </w:pPr>
            <w:r>
              <w:rPr>
                <w:rFonts w:eastAsia="宋体" w:hint="eastAsia"/>
                <w:sz w:val="22"/>
                <w:lang w:val="en-US" w:eastAsia="zh-CN"/>
              </w:rPr>
              <w:t>2B</w:t>
            </w:r>
          </w:p>
        </w:tc>
        <w:tc>
          <w:tcPr>
            <w:tcW w:w="6801" w:type="dxa"/>
          </w:tcPr>
          <w:p w14:paraId="2569DE54" w14:textId="77777777" w:rsidR="0073329E" w:rsidRDefault="00F55ACE">
            <w:pPr>
              <w:spacing w:after="0"/>
              <w:rPr>
                <w:rFonts w:eastAsia="宋体"/>
                <w:sz w:val="22"/>
                <w:lang w:val="en-US" w:eastAsia="zh-CN"/>
              </w:rPr>
            </w:pPr>
            <w:r>
              <w:rPr>
                <w:rFonts w:eastAsia="宋体" w:hint="eastAsia"/>
                <w:sz w:val="22"/>
                <w:lang w:val="en-US" w:eastAsia="zh-CN"/>
              </w:rPr>
              <w:t>Option 2B is clear and fine to us.</w:t>
            </w:r>
          </w:p>
        </w:tc>
      </w:tr>
      <w:tr w:rsidR="00D51B62" w14:paraId="1E792B41" w14:textId="77777777">
        <w:tc>
          <w:tcPr>
            <w:tcW w:w="1413" w:type="dxa"/>
          </w:tcPr>
          <w:p w14:paraId="62DE2B2C" w14:textId="7C2E9280" w:rsidR="00D51B62" w:rsidRDefault="00D51B62" w:rsidP="00D51B62">
            <w:pPr>
              <w:spacing w:after="0"/>
              <w:rPr>
                <w:sz w:val="22"/>
                <w:lang w:eastAsia="ko-KR"/>
              </w:rPr>
            </w:pPr>
            <w:r>
              <w:rPr>
                <w:sz w:val="22"/>
                <w:lang w:eastAsia="ko-KR"/>
              </w:rPr>
              <w:t>Ericsson</w:t>
            </w:r>
          </w:p>
        </w:tc>
        <w:tc>
          <w:tcPr>
            <w:tcW w:w="1417" w:type="dxa"/>
          </w:tcPr>
          <w:p w14:paraId="002B1BFE" w14:textId="21B72EBD" w:rsidR="00D51B62" w:rsidRDefault="00D51B62" w:rsidP="00D51B62">
            <w:pPr>
              <w:spacing w:after="0"/>
              <w:rPr>
                <w:sz w:val="22"/>
                <w:lang w:eastAsia="ko-KR"/>
              </w:rPr>
            </w:pPr>
            <w:r>
              <w:rPr>
                <w:sz w:val="22"/>
                <w:lang w:eastAsia="ko-KR"/>
              </w:rPr>
              <w:t>1B or 2B</w:t>
            </w:r>
          </w:p>
        </w:tc>
        <w:tc>
          <w:tcPr>
            <w:tcW w:w="6801" w:type="dxa"/>
          </w:tcPr>
          <w:p w14:paraId="10DD8D0F" w14:textId="0B88D46B" w:rsidR="00D51B62" w:rsidRDefault="00D51B62" w:rsidP="00D51B62">
            <w:pPr>
              <w:spacing w:after="0"/>
              <w:rPr>
                <w:sz w:val="22"/>
                <w:lang w:eastAsia="ko-KR"/>
              </w:rPr>
            </w:pPr>
            <w:r>
              <w:rPr>
                <w:sz w:val="22"/>
                <w:lang w:eastAsia="ko-KR"/>
              </w:rPr>
              <w:t>Both Option 1B and 2B are fine. Slightly prefer 1B, as logically it is easier to follow: for any grant de-prioritized or has no status on whether prioritized or de-prioritized (e.g., grant cannot be transmitted by lower layers), no data is multiplexed on that grant.  2B would introduce an exception rule for the RAR</w:t>
            </w:r>
          </w:p>
        </w:tc>
      </w:tr>
      <w:tr w:rsidR="00D51B62" w14:paraId="2660A138" w14:textId="77777777">
        <w:tc>
          <w:tcPr>
            <w:tcW w:w="1413" w:type="dxa"/>
          </w:tcPr>
          <w:p w14:paraId="297D244D" w14:textId="2FB6562D" w:rsidR="00D51B62" w:rsidRDefault="00AD6C62" w:rsidP="00D51B62">
            <w:pPr>
              <w:spacing w:after="0"/>
              <w:rPr>
                <w:sz w:val="22"/>
                <w:lang w:eastAsia="ko-KR"/>
              </w:rPr>
            </w:pPr>
            <w:r>
              <w:rPr>
                <w:sz w:val="22"/>
                <w:lang w:eastAsia="ko-KR"/>
              </w:rPr>
              <w:t>CATT</w:t>
            </w:r>
          </w:p>
        </w:tc>
        <w:tc>
          <w:tcPr>
            <w:tcW w:w="1417" w:type="dxa"/>
          </w:tcPr>
          <w:p w14:paraId="40E67929" w14:textId="13958D36" w:rsidR="00D51B62" w:rsidRDefault="00AD6C62" w:rsidP="00D51B62">
            <w:pPr>
              <w:spacing w:after="0"/>
              <w:rPr>
                <w:sz w:val="22"/>
                <w:lang w:eastAsia="ko-KR"/>
              </w:rPr>
            </w:pPr>
            <w:r>
              <w:rPr>
                <w:sz w:val="22"/>
                <w:lang w:eastAsia="ko-KR"/>
              </w:rPr>
              <w:t>1B</w:t>
            </w:r>
          </w:p>
        </w:tc>
        <w:tc>
          <w:tcPr>
            <w:tcW w:w="6801" w:type="dxa"/>
          </w:tcPr>
          <w:p w14:paraId="64C2F5E8" w14:textId="7D961E00" w:rsidR="00D51B62" w:rsidRDefault="00AD6C62" w:rsidP="00AD6C62">
            <w:pPr>
              <w:spacing w:after="0"/>
              <w:rPr>
                <w:sz w:val="22"/>
                <w:lang w:eastAsia="ko-KR"/>
              </w:rPr>
            </w:pPr>
            <w:r>
              <w:rPr>
                <w:sz w:val="22"/>
                <w:lang w:eastAsia="ko-KR"/>
              </w:rPr>
              <w:t xml:space="preserve">We don’t like 2B because it treats the TC-RNTI and RAR grants as special cases in 5.4.2.1 because they are neither tagged in 5.4.1 as prioritized or deprioritized, although it is the common understanding that they are prioritized, hence it is much clearer to capture it explicitly. </w:t>
            </w:r>
          </w:p>
        </w:tc>
      </w:tr>
      <w:tr w:rsidR="00D51B62" w14:paraId="6A333E56" w14:textId="77777777">
        <w:tc>
          <w:tcPr>
            <w:tcW w:w="1413" w:type="dxa"/>
          </w:tcPr>
          <w:p w14:paraId="6415B650" w14:textId="77A7F592" w:rsidR="00D51B62" w:rsidRPr="00702616" w:rsidRDefault="00702616" w:rsidP="00D51B62">
            <w:pPr>
              <w:spacing w:after="0"/>
              <w:rPr>
                <w:rFonts w:eastAsia="宋体"/>
                <w:sz w:val="22"/>
                <w:lang w:eastAsia="zh-CN"/>
              </w:rPr>
            </w:pPr>
            <w:r>
              <w:rPr>
                <w:rFonts w:eastAsia="宋体" w:hint="eastAsia"/>
                <w:sz w:val="22"/>
                <w:lang w:eastAsia="zh-CN"/>
              </w:rPr>
              <w:t>O</w:t>
            </w:r>
            <w:r>
              <w:rPr>
                <w:rFonts w:eastAsia="宋体"/>
                <w:sz w:val="22"/>
                <w:lang w:eastAsia="zh-CN"/>
              </w:rPr>
              <w:t>PPO</w:t>
            </w:r>
          </w:p>
        </w:tc>
        <w:tc>
          <w:tcPr>
            <w:tcW w:w="1417" w:type="dxa"/>
          </w:tcPr>
          <w:p w14:paraId="03A553DC" w14:textId="6C0B55D2" w:rsidR="00D51B62" w:rsidRDefault="00702616" w:rsidP="00D51B62">
            <w:pPr>
              <w:spacing w:after="0"/>
              <w:rPr>
                <w:rFonts w:eastAsia="宋体"/>
                <w:sz w:val="22"/>
                <w:lang w:eastAsia="zh-CN"/>
              </w:rPr>
            </w:pPr>
            <w:r>
              <w:rPr>
                <w:rFonts w:eastAsia="宋体" w:hint="eastAsia"/>
                <w:sz w:val="22"/>
                <w:lang w:eastAsia="zh-CN"/>
              </w:rPr>
              <w:t>1</w:t>
            </w:r>
            <w:r>
              <w:rPr>
                <w:rFonts w:eastAsia="宋体"/>
                <w:sz w:val="22"/>
                <w:lang w:eastAsia="zh-CN"/>
              </w:rPr>
              <w:t xml:space="preserve">A or </w:t>
            </w:r>
            <w:r w:rsidR="00B067D6">
              <w:rPr>
                <w:rFonts w:eastAsia="宋体"/>
                <w:sz w:val="22"/>
                <w:lang w:eastAsia="zh-CN"/>
              </w:rPr>
              <w:t>2A</w:t>
            </w:r>
          </w:p>
          <w:p w14:paraId="2FFFF427" w14:textId="337A6642" w:rsidR="00702616" w:rsidRPr="00702616" w:rsidRDefault="00702616" w:rsidP="00D51B62">
            <w:pPr>
              <w:spacing w:after="0"/>
              <w:rPr>
                <w:rFonts w:eastAsia="宋体"/>
                <w:sz w:val="22"/>
                <w:lang w:eastAsia="zh-CN"/>
              </w:rPr>
            </w:pPr>
          </w:p>
        </w:tc>
        <w:tc>
          <w:tcPr>
            <w:tcW w:w="6801" w:type="dxa"/>
          </w:tcPr>
          <w:p w14:paraId="185EAD6D" w14:textId="5810BDBC" w:rsidR="00484CCC" w:rsidRPr="00484CCC" w:rsidRDefault="00484CCC" w:rsidP="00484CCC">
            <w:pPr>
              <w:spacing w:after="0"/>
              <w:rPr>
                <w:rFonts w:eastAsia="宋体"/>
                <w:sz w:val="22"/>
                <w:lang w:eastAsia="zh-CN"/>
              </w:rPr>
            </w:pPr>
            <w:r w:rsidRPr="00484CCC">
              <w:rPr>
                <w:rFonts w:eastAsia="宋体"/>
                <w:sz w:val="22"/>
                <w:lang w:eastAsia="zh-CN"/>
              </w:rPr>
              <w:t xml:space="preserve">Regarding 1A and 1B, the gap is that 1A also considers </w:t>
            </w:r>
            <w:proofErr w:type="gramStart"/>
            <w:r w:rsidRPr="00484CCC">
              <w:rPr>
                <w:rFonts w:eastAsia="宋体"/>
                <w:sz w:val="22"/>
                <w:lang w:eastAsia="zh-CN"/>
              </w:rPr>
              <w:t>to avoid</w:t>
            </w:r>
            <w:proofErr w:type="gramEnd"/>
            <w:r w:rsidRPr="00484CCC">
              <w:rPr>
                <w:rFonts w:eastAsia="宋体"/>
                <w:sz w:val="22"/>
                <w:lang w:eastAsia="zh-CN"/>
              </w:rPr>
              <w:t xml:space="preserve"> the case that both RA grant and DG are considered in grant prioritization procedure. In our understanding, for DG vs. RA grant, it is not clear or no strict restriction whether only one grant is valid and chosen in the procedure of grant prioritization, since Note3 is just the high-level instruction. Without the explicit restriction as we do in 1A, it might exist that both collided grants are flagged as prioritized ones, and/or, another MAC PDU is redundantly generated. To be known that, the restriction is explicitly specified for CG vs. RA grant case. So, we prefer to explicit clarify that only one grant is chosen and valid in the procedure of MAC PDU generation or grant prioritization, when facing the collision between DG and RA grant.</w:t>
            </w:r>
          </w:p>
          <w:p w14:paraId="032FE812" w14:textId="77777777" w:rsidR="00484CCC" w:rsidRPr="00484CCC" w:rsidRDefault="00484CCC" w:rsidP="00484CCC">
            <w:pPr>
              <w:spacing w:after="0"/>
              <w:rPr>
                <w:rFonts w:eastAsia="宋体"/>
                <w:sz w:val="22"/>
                <w:lang w:eastAsia="zh-CN"/>
              </w:rPr>
            </w:pPr>
          </w:p>
          <w:p w14:paraId="094654E3" w14:textId="5FE6BA3A" w:rsidR="00484CCC" w:rsidRPr="00484CCC" w:rsidRDefault="00484CCC" w:rsidP="00484CCC">
            <w:pPr>
              <w:spacing w:after="0"/>
              <w:rPr>
                <w:rFonts w:eastAsia="宋体"/>
                <w:sz w:val="22"/>
                <w:lang w:eastAsia="zh-CN"/>
              </w:rPr>
            </w:pPr>
            <w:r w:rsidRPr="00484CCC">
              <w:rPr>
                <w:rFonts w:eastAsia="宋体"/>
                <w:sz w:val="22"/>
                <w:lang w:eastAsia="zh-CN"/>
              </w:rPr>
              <w:t>Regarding 2A and 2B, there is no much difference.</w:t>
            </w:r>
          </w:p>
        </w:tc>
      </w:tr>
      <w:tr w:rsidR="00D51B62" w14:paraId="54012142" w14:textId="77777777">
        <w:tc>
          <w:tcPr>
            <w:tcW w:w="1413" w:type="dxa"/>
          </w:tcPr>
          <w:p w14:paraId="4AEB5A15" w14:textId="46A2E74F" w:rsidR="00D51B62" w:rsidRDefault="00FE1EA1" w:rsidP="00D51B62">
            <w:pPr>
              <w:spacing w:after="0"/>
              <w:rPr>
                <w:sz w:val="22"/>
                <w:lang w:eastAsia="ko-KR"/>
              </w:rPr>
            </w:pPr>
            <w:r>
              <w:rPr>
                <w:sz w:val="22"/>
                <w:lang w:eastAsia="ko-KR"/>
              </w:rPr>
              <w:t>Xiaomi</w:t>
            </w:r>
          </w:p>
        </w:tc>
        <w:tc>
          <w:tcPr>
            <w:tcW w:w="1417" w:type="dxa"/>
          </w:tcPr>
          <w:p w14:paraId="41EBC699" w14:textId="2EA66616" w:rsidR="00D51B62" w:rsidRDefault="00FE1EA1" w:rsidP="00D51B62">
            <w:pPr>
              <w:spacing w:after="0"/>
              <w:rPr>
                <w:sz w:val="22"/>
                <w:lang w:eastAsia="ko-KR"/>
              </w:rPr>
            </w:pPr>
            <w:r>
              <w:rPr>
                <w:sz w:val="22"/>
                <w:lang w:eastAsia="ko-KR"/>
              </w:rPr>
              <w:t>1</w:t>
            </w:r>
            <w:r>
              <w:rPr>
                <w:rFonts w:ascii="宋体" w:eastAsia="宋体" w:hAnsi="宋体" w:hint="eastAsia"/>
                <w:sz w:val="22"/>
                <w:lang w:eastAsia="zh-CN"/>
              </w:rPr>
              <w:t>B</w:t>
            </w:r>
          </w:p>
        </w:tc>
        <w:tc>
          <w:tcPr>
            <w:tcW w:w="6801" w:type="dxa"/>
          </w:tcPr>
          <w:p w14:paraId="0D2EB5CD" w14:textId="3B3E8600" w:rsidR="00D51B62" w:rsidRDefault="00FE1EA1" w:rsidP="00D51B62">
            <w:pPr>
              <w:spacing w:after="0"/>
              <w:rPr>
                <w:sz w:val="22"/>
                <w:lang w:eastAsia="ko-KR"/>
              </w:rPr>
            </w:pPr>
            <w:r>
              <w:rPr>
                <w:sz w:val="22"/>
                <w:lang w:eastAsia="ko-KR"/>
              </w:rPr>
              <w:t xml:space="preserve">1B and 2B are both acceptable to us. However 1B seems to be </w:t>
            </w:r>
            <w:r w:rsidR="00D56A88">
              <w:rPr>
                <w:sz w:val="22"/>
                <w:lang w:eastAsia="ko-KR"/>
              </w:rPr>
              <w:t>clearer as it is still not clearer whether the TC-RNTI or RAR grant is prioritized in 2B.</w:t>
            </w:r>
          </w:p>
        </w:tc>
      </w:tr>
      <w:tr w:rsidR="00D51B62" w14:paraId="043C8886" w14:textId="77777777">
        <w:tc>
          <w:tcPr>
            <w:tcW w:w="1413" w:type="dxa"/>
          </w:tcPr>
          <w:p w14:paraId="4A65CC20" w14:textId="2C61BE63" w:rsidR="00D51B62" w:rsidRDefault="007937B6" w:rsidP="00D51B62">
            <w:pPr>
              <w:spacing w:after="0"/>
              <w:rPr>
                <w:sz w:val="22"/>
                <w:lang w:eastAsia="ko-KR"/>
              </w:rPr>
            </w:pPr>
            <w:r>
              <w:rPr>
                <w:sz w:val="22"/>
                <w:lang w:eastAsia="ko-KR"/>
              </w:rPr>
              <w:t>Lenovo</w:t>
            </w:r>
          </w:p>
        </w:tc>
        <w:tc>
          <w:tcPr>
            <w:tcW w:w="1417" w:type="dxa"/>
          </w:tcPr>
          <w:p w14:paraId="3E54B7B9" w14:textId="6C6694AA" w:rsidR="00D51B62" w:rsidRDefault="007937B6" w:rsidP="00D51B62">
            <w:pPr>
              <w:spacing w:after="0"/>
              <w:rPr>
                <w:sz w:val="22"/>
                <w:lang w:eastAsia="ko-KR"/>
              </w:rPr>
            </w:pPr>
            <w:r>
              <w:rPr>
                <w:sz w:val="22"/>
                <w:lang w:eastAsia="ko-KR"/>
              </w:rPr>
              <w:t>1B/2B</w:t>
            </w:r>
          </w:p>
        </w:tc>
        <w:tc>
          <w:tcPr>
            <w:tcW w:w="6801" w:type="dxa"/>
          </w:tcPr>
          <w:p w14:paraId="531914B7" w14:textId="2FD460DC" w:rsidR="00D51B62" w:rsidRDefault="007937B6" w:rsidP="00D51B62">
            <w:pPr>
              <w:spacing w:after="0"/>
              <w:rPr>
                <w:sz w:val="22"/>
                <w:lang w:eastAsia="ko-KR"/>
              </w:rPr>
            </w:pPr>
            <w:r>
              <w:rPr>
                <w:sz w:val="22"/>
                <w:lang w:eastAsia="ko-KR"/>
              </w:rPr>
              <w:t>Slight preference for 1B</w:t>
            </w:r>
          </w:p>
        </w:tc>
      </w:tr>
      <w:tr w:rsidR="00D51B62" w14:paraId="759408C9" w14:textId="77777777">
        <w:tc>
          <w:tcPr>
            <w:tcW w:w="1413" w:type="dxa"/>
          </w:tcPr>
          <w:p w14:paraId="214E4091" w14:textId="095EA153" w:rsidR="00D51B62" w:rsidRDefault="00A71B08" w:rsidP="00D51B62">
            <w:pPr>
              <w:spacing w:after="0"/>
              <w:rPr>
                <w:sz w:val="22"/>
                <w:lang w:eastAsia="ko-KR"/>
              </w:rPr>
            </w:pPr>
            <w:r>
              <w:rPr>
                <w:rFonts w:hint="eastAsia"/>
                <w:sz w:val="22"/>
                <w:lang w:eastAsia="ko-KR"/>
              </w:rPr>
              <w:t>Samsung</w:t>
            </w:r>
          </w:p>
        </w:tc>
        <w:tc>
          <w:tcPr>
            <w:tcW w:w="1417" w:type="dxa"/>
          </w:tcPr>
          <w:p w14:paraId="520FC3E1" w14:textId="1A32D886" w:rsidR="00D51B62" w:rsidRDefault="00A71B08" w:rsidP="00D51B62">
            <w:pPr>
              <w:spacing w:after="0"/>
              <w:rPr>
                <w:sz w:val="22"/>
                <w:lang w:eastAsia="ko-KR"/>
              </w:rPr>
            </w:pPr>
            <w:r>
              <w:rPr>
                <w:rFonts w:hint="eastAsia"/>
                <w:sz w:val="22"/>
                <w:lang w:eastAsia="ko-KR"/>
              </w:rPr>
              <w:t>1B</w:t>
            </w:r>
            <w:r>
              <w:rPr>
                <w:sz w:val="22"/>
                <w:lang w:eastAsia="ko-KR"/>
              </w:rPr>
              <w:t>/2B</w:t>
            </w:r>
          </w:p>
        </w:tc>
        <w:tc>
          <w:tcPr>
            <w:tcW w:w="6801" w:type="dxa"/>
          </w:tcPr>
          <w:p w14:paraId="41DA7A56" w14:textId="49F0C7CF" w:rsidR="00D51B62" w:rsidRDefault="00A71B08" w:rsidP="00D51B62">
            <w:pPr>
              <w:spacing w:after="0"/>
              <w:rPr>
                <w:sz w:val="22"/>
                <w:lang w:eastAsia="ko-KR"/>
              </w:rPr>
            </w:pPr>
            <w:r>
              <w:rPr>
                <w:rFonts w:hint="eastAsia"/>
                <w:sz w:val="22"/>
                <w:lang w:eastAsia="ko-KR"/>
              </w:rPr>
              <w:t>Slight preference for 1B.</w:t>
            </w:r>
          </w:p>
        </w:tc>
      </w:tr>
      <w:tr w:rsidR="00D51B62" w14:paraId="452C3AC7" w14:textId="77777777">
        <w:tc>
          <w:tcPr>
            <w:tcW w:w="1413" w:type="dxa"/>
          </w:tcPr>
          <w:p w14:paraId="4B21F52A" w14:textId="0F1F1273" w:rsidR="00D51B62" w:rsidRDefault="0052235B" w:rsidP="00D51B62">
            <w:pPr>
              <w:spacing w:after="0"/>
              <w:rPr>
                <w:sz w:val="22"/>
                <w:lang w:eastAsia="ko-KR"/>
              </w:rPr>
            </w:pPr>
            <w:proofErr w:type="spellStart"/>
            <w:r>
              <w:rPr>
                <w:sz w:val="22"/>
                <w:lang w:eastAsia="ko-KR"/>
              </w:rPr>
              <w:t>MediaTek</w:t>
            </w:r>
            <w:proofErr w:type="spellEnd"/>
          </w:p>
        </w:tc>
        <w:tc>
          <w:tcPr>
            <w:tcW w:w="1417" w:type="dxa"/>
          </w:tcPr>
          <w:p w14:paraId="70C726B2" w14:textId="36137FEC" w:rsidR="00D51B62" w:rsidRDefault="0052235B" w:rsidP="00D51B62">
            <w:pPr>
              <w:spacing w:after="0"/>
              <w:rPr>
                <w:sz w:val="22"/>
                <w:lang w:eastAsia="ko-KR"/>
              </w:rPr>
            </w:pPr>
            <w:r>
              <w:rPr>
                <w:sz w:val="22"/>
                <w:lang w:eastAsia="ko-KR"/>
              </w:rPr>
              <w:t>1B</w:t>
            </w:r>
          </w:p>
        </w:tc>
        <w:tc>
          <w:tcPr>
            <w:tcW w:w="6801" w:type="dxa"/>
          </w:tcPr>
          <w:p w14:paraId="23245DB9" w14:textId="251F58C7" w:rsidR="00D51B62" w:rsidRDefault="0052235B" w:rsidP="00D51B62">
            <w:pPr>
              <w:spacing w:after="0"/>
              <w:rPr>
                <w:sz w:val="22"/>
                <w:lang w:eastAsia="ko-KR"/>
              </w:rPr>
            </w:pPr>
            <w:r>
              <w:rPr>
                <w:sz w:val="22"/>
                <w:lang w:eastAsia="ko-KR"/>
              </w:rPr>
              <w:t>Prefer option 1B for the same reasons as Ericsson, i.e. that it is logically easier to follow.</w:t>
            </w:r>
          </w:p>
        </w:tc>
      </w:tr>
      <w:tr w:rsidR="00D51B62" w14:paraId="1B1EC0AA" w14:textId="77777777">
        <w:tc>
          <w:tcPr>
            <w:tcW w:w="1413" w:type="dxa"/>
          </w:tcPr>
          <w:p w14:paraId="4CD7C374" w14:textId="6A7A6730" w:rsidR="00D51B62" w:rsidRDefault="00405BD1" w:rsidP="00D51B62">
            <w:pPr>
              <w:spacing w:after="0"/>
              <w:rPr>
                <w:sz w:val="22"/>
                <w:lang w:eastAsia="ko-KR"/>
              </w:rPr>
            </w:pPr>
            <w:r>
              <w:rPr>
                <w:sz w:val="22"/>
                <w:lang w:eastAsia="ko-KR"/>
              </w:rPr>
              <w:t>Sony</w:t>
            </w:r>
          </w:p>
        </w:tc>
        <w:tc>
          <w:tcPr>
            <w:tcW w:w="1417" w:type="dxa"/>
          </w:tcPr>
          <w:p w14:paraId="0C7206D8" w14:textId="41E15182" w:rsidR="00D51B62" w:rsidRDefault="00405BD1" w:rsidP="00D51B62">
            <w:pPr>
              <w:spacing w:after="0"/>
              <w:rPr>
                <w:sz w:val="22"/>
                <w:lang w:eastAsia="ko-KR"/>
              </w:rPr>
            </w:pPr>
            <w:r>
              <w:rPr>
                <w:sz w:val="22"/>
                <w:lang w:eastAsia="ko-KR"/>
              </w:rPr>
              <w:t>1B</w:t>
            </w:r>
          </w:p>
        </w:tc>
        <w:tc>
          <w:tcPr>
            <w:tcW w:w="6801" w:type="dxa"/>
          </w:tcPr>
          <w:p w14:paraId="0D7D4DCF" w14:textId="1B8BE7BC" w:rsidR="00D51B62" w:rsidRDefault="00405BD1" w:rsidP="00D51B62">
            <w:pPr>
              <w:spacing w:after="0"/>
              <w:rPr>
                <w:sz w:val="22"/>
                <w:lang w:eastAsia="ko-KR"/>
              </w:rPr>
            </w:pPr>
            <w:r>
              <w:rPr>
                <w:sz w:val="22"/>
                <w:lang w:eastAsia="ko-KR"/>
              </w:rPr>
              <w:t>Preference for 1B</w:t>
            </w:r>
          </w:p>
        </w:tc>
      </w:tr>
      <w:tr w:rsidR="00D51B62" w14:paraId="0FA839BD" w14:textId="77777777">
        <w:tc>
          <w:tcPr>
            <w:tcW w:w="1413" w:type="dxa"/>
          </w:tcPr>
          <w:p w14:paraId="05D1F1A8" w14:textId="4A8140A9" w:rsidR="00D51B62" w:rsidRDefault="008F00C3" w:rsidP="00D51B62">
            <w:pPr>
              <w:spacing w:after="0"/>
              <w:rPr>
                <w:sz w:val="22"/>
                <w:lang w:eastAsia="ko-KR"/>
              </w:rPr>
            </w:pPr>
            <w:r>
              <w:rPr>
                <w:sz w:val="22"/>
                <w:lang w:eastAsia="ko-KR"/>
              </w:rPr>
              <w:t>Huawei</w:t>
            </w:r>
          </w:p>
        </w:tc>
        <w:tc>
          <w:tcPr>
            <w:tcW w:w="1417" w:type="dxa"/>
          </w:tcPr>
          <w:p w14:paraId="623080D6" w14:textId="5B9A79E5" w:rsidR="00D51B62" w:rsidRDefault="008F00C3" w:rsidP="00D51B62">
            <w:pPr>
              <w:spacing w:after="0"/>
              <w:rPr>
                <w:sz w:val="22"/>
                <w:lang w:eastAsia="ko-KR"/>
              </w:rPr>
            </w:pPr>
            <w:r>
              <w:rPr>
                <w:sz w:val="22"/>
                <w:lang w:eastAsia="ko-KR"/>
              </w:rPr>
              <w:t>1B or 2B</w:t>
            </w:r>
          </w:p>
        </w:tc>
        <w:tc>
          <w:tcPr>
            <w:tcW w:w="6801" w:type="dxa"/>
          </w:tcPr>
          <w:p w14:paraId="79CB8487" w14:textId="302C5AB5" w:rsidR="00D51B62" w:rsidRDefault="008F00C3" w:rsidP="00F45995">
            <w:pPr>
              <w:spacing w:after="0"/>
              <w:rPr>
                <w:sz w:val="22"/>
                <w:lang w:eastAsia="ko-KR"/>
              </w:rPr>
            </w:pPr>
            <w:r>
              <w:rPr>
                <w:sz w:val="22"/>
                <w:lang w:eastAsia="ko-KR"/>
              </w:rPr>
              <w:t xml:space="preserve">We support 1B and 2B, </w:t>
            </w:r>
            <w:r w:rsidR="00F45995">
              <w:rPr>
                <w:sz w:val="22"/>
                <w:lang w:eastAsia="ko-KR"/>
              </w:rPr>
              <w:t xml:space="preserve">slightly </w:t>
            </w:r>
            <w:r>
              <w:rPr>
                <w:sz w:val="22"/>
                <w:lang w:eastAsia="ko-KR"/>
              </w:rPr>
              <w:t xml:space="preserve">prefer </w:t>
            </w:r>
            <w:r w:rsidR="00094342">
              <w:rPr>
                <w:sz w:val="22"/>
                <w:lang w:eastAsia="ko-KR"/>
              </w:rPr>
              <w:t xml:space="preserve">2B as it only deals with the issue directly without introducing a new prioritization rule regarding </w:t>
            </w:r>
            <w:r w:rsidR="007D28D0">
              <w:rPr>
                <w:sz w:val="22"/>
                <w:lang w:eastAsia="ko-KR"/>
              </w:rPr>
              <w:t xml:space="preserve">RAR, which has been outside of </w:t>
            </w:r>
            <w:r w:rsidR="00F45995">
              <w:rPr>
                <w:sz w:val="22"/>
                <w:lang w:eastAsia="ko-KR"/>
              </w:rPr>
              <w:t>“</w:t>
            </w:r>
            <w:proofErr w:type="spellStart"/>
            <w:r w:rsidR="00F45995" w:rsidRPr="00F45995">
              <w:rPr>
                <w:sz w:val="22"/>
                <w:lang w:eastAsia="ko-KR"/>
              </w:rPr>
              <w:t>lch-basedPrioritization</w:t>
            </w:r>
            <w:proofErr w:type="spellEnd"/>
            <w:r w:rsidR="00F45995">
              <w:rPr>
                <w:sz w:val="22"/>
                <w:lang w:eastAsia="ko-KR"/>
              </w:rPr>
              <w:t xml:space="preserve">” from the beginning. </w:t>
            </w:r>
          </w:p>
        </w:tc>
      </w:tr>
      <w:tr w:rsidR="00426830" w14:paraId="5678831C" w14:textId="77777777">
        <w:tc>
          <w:tcPr>
            <w:tcW w:w="1413" w:type="dxa"/>
          </w:tcPr>
          <w:p w14:paraId="64F6E9F7" w14:textId="594BBE01" w:rsidR="00426830" w:rsidRDefault="00426830" w:rsidP="00D51B62">
            <w:pPr>
              <w:spacing w:after="0"/>
              <w:rPr>
                <w:sz w:val="22"/>
                <w:lang w:eastAsia="ko-KR"/>
              </w:rPr>
            </w:pPr>
            <w:proofErr w:type="spellStart"/>
            <w:r>
              <w:rPr>
                <w:sz w:val="22"/>
                <w:lang w:eastAsia="ko-KR"/>
              </w:rPr>
              <w:t>Futurewei</w:t>
            </w:r>
            <w:proofErr w:type="spellEnd"/>
          </w:p>
        </w:tc>
        <w:tc>
          <w:tcPr>
            <w:tcW w:w="1417" w:type="dxa"/>
          </w:tcPr>
          <w:p w14:paraId="6F7AA3D6" w14:textId="684AB238" w:rsidR="00426830" w:rsidRDefault="00426830" w:rsidP="00D51B62">
            <w:pPr>
              <w:spacing w:after="0"/>
              <w:rPr>
                <w:sz w:val="22"/>
                <w:lang w:eastAsia="ko-KR"/>
              </w:rPr>
            </w:pPr>
            <w:r>
              <w:rPr>
                <w:sz w:val="22"/>
                <w:lang w:eastAsia="ko-KR"/>
              </w:rPr>
              <w:t>1B or 2B</w:t>
            </w:r>
          </w:p>
        </w:tc>
        <w:tc>
          <w:tcPr>
            <w:tcW w:w="6801" w:type="dxa"/>
          </w:tcPr>
          <w:p w14:paraId="4EEC334A" w14:textId="40B62D53" w:rsidR="00426830" w:rsidRDefault="00426830" w:rsidP="00F45995">
            <w:pPr>
              <w:spacing w:after="0"/>
              <w:rPr>
                <w:sz w:val="22"/>
                <w:lang w:eastAsia="ko-KR"/>
              </w:rPr>
            </w:pPr>
            <w:r>
              <w:rPr>
                <w:sz w:val="22"/>
                <w:lang w:eastAsia="ko-KR"/>
              </w:rPr>
              <w:t xml:space="preserve">Both are fine to us. </w:t>
            </w:r>
          </w:p>
        </w:tc>
      </w:tr>
      <w:tr w:rsidR="00877CA0" w14:paraId="7B7C87B8" w14:textId="77777777">
        <w:tc>
          <w:tcPr>
            <w:tcW w:w="1413" w:type="dxa"/>
          </w:tcPr>
          <w:p w14:paraId="5D677752" w14:textId="5DEB910A" w:rsidR="00877CA0" w:rsidRDefault="00877CA0" w:rsidP="00D51B62">
            <w:pPr>
              <w:spacing w:after="0"/>
              <w:rPr>
                <w:sz w:val="22"/>
                <w:lang w:eastAsia="ko-KR"/>
              </w:rPr>
            </w:pPr>
            <w:r>
              <w:rPr>
                <w:rFonts w:eastAsia="宋体" w:hint="eastAsia"/>
                <w:sz w:val="22"/>
                <w:lang w:eastAsia="zh-CN"/>
              </w:rPr>
              <w:t>Sharp</w:t>
            </w:r>
          </w:p>
        </w:tc>
        <w:tc>
          <w:tcPr>
            <w:tcW w:w="1417" w:type="dxa"/>
          </w:tcPr>
          <w:p w14:paraId="6559631F" w14:textId="31280B91" w:rsidR="00877CA0" w:rsidRDefault="00877CA0" w:rsidP="00D51B62">
            <w:pPr>
              <w:spacing w:after="0"/>
              <w:rPr>
                <w:sz w:val="22"/>
                <w:lang w:eastAsia="ko-KR"/>
              </w:rPr>
            </w:pPr>
            <w:r>
              <w:rPr>
                <w:rFonts w:eastAsia="宋体" w:hint="eastAsia"/>
                <w:sz w:val="22"/>
                <w:lang w:eastAsia="zh-CN"/>
              </w:rPr>
              <w:t>1B</w:t>
            </w:r>
          </w:p>
        </w:tc>
        <w:tc>
          <w:tcPr>
            <w:tcW w:w="6801" w:type="dxa"/>
          </w:tcPr>
          <w:p w14:paraId="313C9067" w14:textId="685098D5" w:rsidR="00877CA0" w:rsidRDefault="00877CA0" w:rsidP="00F45995">
            <w:pPr>
              <w:spacing w:after="0"/>
              <w:rPr>
                <w:sz w:val="22"/>
                <w:lang w:eastAsia="ko-KR"/>
              </w:rPr>
            </w:pPr>
            <w:r>
              <w:rPr>
                <w:rFonts w:eastAsia="宋体" w:hint="eastAsia"/>
                <w:sz w:val="22"/>
                <w:lang w:eastAsia="zh-CN"/>
              </w:rPr>
              <w:t xml:space="preserve">We </w:t>
            </w:r>
            <w:r>
              <w:rPr>
                <w:rFonts w:eastAsia="宋体"/>
                <w:sz w:val="22"/>
                <w:lang w:eastAsia="zh-CN"/>
              </w:rPr>
              <w:t>slightly prefer</w:t>
            </w:r>
            <w:r>
              <w:rPr>
                <w:rFonts w:eastAsia="宋体" w:hint="eastAsia"/>
                <w:sz w:val="22"/>
                <w:lang w:eastAsia="zh-CN"/>
              </w:rPr>
              <w:t xml:space="preserve"> 1B.</w:t>
            </w:r>
          </w:p>
        </w:tc>
      </w:tr>
    </w:tbl>
    <w:p w14:paraId="43BBC387" w14:textId="77777777" w:rsidR="0073329E" w:rsidRDefault="0073329E">
      <w:pPr>
        <w:rPr>
          <w:sz w:val="22"/>
          <w:lang w:eastAsia="ko-KR"/>
        </w:rPr>
      </w:pPr>
    </w:p>
    <w:p w14:paraId="1548F0E8" w14:textId="77777777" w:rsidR="0073329E" w:rsidRDefault="00F55ACE">
      <w:pPr>
        <w:pStyle w:val="2"/>
        <w:ind w:left="0" w:firstLine="0"/>
        <w:rPr>
          <w:rFonts w:cs="Arial"/>
          <w:sz w:val="36"/>
        </w:rPr>
      </w:pPr>
      <w:r>
        <w:rPr>
          <w:rFonts w:cs="Arial"/>
          <w:sz w:val="36"/>
        </w:rPr>
        <w:t>2.3 Explicit discard of UL grants colliding with UL grants in RAR</w:t>
      </w:r>
    </w:p>
    <w:p w14:paraId="2A4EA61C" w14:textId="77777777" w:rsidR="0073329E" w:rsidRDefault="00F55ACE">
      <w:pPr>
        <w:rPr>
          <w:sz w:val="22"/>
          <w:lang w:eastAsia="ko-KR"/>
        </w:rPr>
      </w:pPr>
      <w:r>
        <w:rPr>
          <w:lang w:eastAsia="zh-CN"/>
        </w:rPr>
        <w:t xml:space="preserve">Any CG overlapping with </w:t>
      </w:r>
      <w:r>
        <w:rPr>
          <w:rFonts w:eastAsia="Times New Roman"/>
          <w:lang w:eastAsia="ko-KR"/>
        </w:rPr>
        <w:t xml:space="preserve">uplink grant received in a RAR or addressed to TC-RNTI or with a MSGA is expected to be discarded by filtering out the CG. A DG </w:t>
      </w:r>
      <w:proofErr w:type="spellStart"/>
      <w:r>
        <w:rPr>
          <w:rFonts w:eastAsia="Times New Roman"/>
          <w:lang w:eastAsia="ko-KR"/>
        </w:rPr>
        <w:t>overlappign</w:t>
      </w:r>
      <w:proofErr w:type="spellEnd"/>
      <w:r>
        <w:rPr>
          <w:rFonts w:eastAsia="Times New Roman"/>
          <w:lang w:eastAsia="ko-KR"/>
        </w:rPr>
        <w:t xml:space="preserve"> with uplink grant received in a RAR or addressed to TC-RNTI or with a MSGA may be discarded or chosen for transmission by UE implementation. In Rel-16, this procedure makes the MAC entity not participate in LCH-based prioritization for those discarded (i.e. not chosen, ignored) uplink grant. R2-2100219 (CATT) pointed out that it is not clear if and how UL grants filtered in the legacy procedure text of the UL </w:t>
      </w:r>
      <w:r>
        <w:rPr>
          <w:rFonts w:eastAsia="Times New Roman"/>
          <w:lang w:eastAsia="ko-KR"/>
        </w:rPr>
        <w:lastRenderedPageBreak/>
        <w:t>Grant reception procedure do or do not participate to the later prioritization procedure text, and proposed to clarify as follows:</w:t>
      </w:r>
    </w:p>
    <w:tbl>
      <w:tblPr>
        <w:tblStyle w:val="aa"/>
        <w:tblW w:w="0" w:type="auto"/>
        <w:tblLook w:val="04A0" w:firstRow="1" w:lastRow="0" w:firstColumn="1" w:lastColumn="0" w:noHBand="0" w:noVBand="1"/>
      </w:tblPr>
      <w:tblGrid>
        <w:gridCol w:w="9631"/>
      </w:tblGrid>
      <w:tr w:rsidR="0073329E" w14:paraId="2E13DBF2" w14:textId="77777777">
        <w:tc>
          <w:tcPr>
            <w:tcW w:w="9631" w:type="dxa"/>
          </w:tcPr>
          <w:p w14:paraId="264751FF" w14:textId="77777777" w:rsidR="0073329E" w:rsidRDefault="00F55ACE">
            <w:pPr>
              <w:overflowPunct/>
              <w:autoSpaceDE/>
              <w:autoSpaceDN/>
              <w:adjustRightInd/>
              <w:rPr>
                <w:rFonts w:eastAsia="宋体"/>
                <w:lang w:eastAsia="ko-KR"/>
              </w:rPr>
            </w:pPr>
            <w:r>
              <w:rPr>
                <w:rFonts w:eastAsia="宋体"/>
                <w:lang w:eastAsia="ko-KR"/>
              </w:rPr>
              <w:t>For each Serving Cell and each configured uplink grant, if configured and activated, the MAC entity shall:</w:t>
            </w:r>
          </w:p>
          <w:p w14:paraId="1921649A" w14:textId="77777777" w:rsidR="0073329E" w:rsidRDefault="00F55ACE">
            <w:pPr>
              <w:overflowPunct/>
              <w:autoSpaceDE/>
              <w:autoSpaceDN/>
              <w:adjustRightInd/>
              <w:ind w:left="568" w:hanging="284"/>
              <w:rPr>
                <w:rFonts w:eastAsia="Malgun Gothic"/>
                <w:lang w:eastAsia="ko-KR"/>
              </w:rPr>
            </w:pPr>
            <w:r>
              <w:rPr>
                <w:rFonts w:eastAsia="宋体"/>
                <w:lang w:eastAsia="ko-KR"/>
              </w:rPr>
              <w:t>1&gt;</w:t>
            </w:r>
            <w:r>
              <w:rPr>
                <w:rFonts w:eastAsia="宋体"/>
                <w:lang w:eastAsia="ko-KR"/>
              </w:rPr>
              <w:tab/>
              <w:t xml:space="preserve">if the MAC entity is configured with </w:t>
            </w:r>
            <w:proofErr w:type="spellStart"/>
            <w:r>
              <w:rPr>
                <w:rFonts w:eastAsia="宋体"/>
                <w:i/>
                <w:lang w:eastAsia="ko-KR"/>
              </w:rPr>
              <w:t>lch-basedPrioritization</w:t>
            </w:r>
            <w:proofErr w:type="spellEnd"/>
            <w:r>
              <w:rPr>
                <w:rFonts w:eastAsia="宋体"/>
                <w:lang w:eastAsia="ko-KR"/>
              </w:rPr>
              <w:t>, and the PUSCH duration of the configured uplink grant does not overlap with the PUSCH duration of an uplink grant received in a Random Access Response or with the PUSCH duration of an uplink grant addressed to Temporary C-RNTI or the PUSCH duration of a MSGA payload for this Serving Cell; or</w:t>
            </w:r>
          </w:p>
          <w:p w14:paraId="311D2DEE" w14:textId="77777777" w:rsidR="0073329E" w:rsidRDefault="00F55ACE">
            <w:pPr>
              <w:overflowPunct/>
              <w:autoSpaceDE/>
              <w:autoSpaceDN/>
              <w:adjustRightInd/>
              <w:ind w:left="568" w:hanging="284"/>
              <w:rPr>
                <w:rFonts w:eastAsia="宋体"/>
                <w:lang w:eastAsia="ko-KR"/>
              </w:rPr>
            </w:pPr>
            <w:r>
              <w:rPr>
                <w:rFonts w:eastAsia="宋体"/>
                <w:lang w:eastAsia="ko-KR"/>
              </w:rPr>
              <w:t>1&gt;</w:t>
            </w:r>
            <w:r>
              <w:rPr>
                <w:rFonts w:eastAsia="宋体"/>
                <w:lang w:eastAsia="ko-KR"/>
              </w:rPr>
              <w:tab/>
              <w:t xml:space="preserve">if the MAC entity is not configured with </w:t>
            </w:r>
            <w:proofErr w:type="spellStart"/>
            <w:r>
              <w:rPr>
                <w:rFonts w:eastAsia="宋体"/>
                <w:i/>
                <w:iCs/>
                <w:lang w:eastAsia="ko-KR"/>
              </w:rPr>
              <w:t>lch-basedPrioritization</w:t>
            </w:r>
            <w:proofErr w:type="spellEnd"/>
            <w:r>
              <w:rPr>
                <w:rFonts w:eastAsia="宋体"/>
                <w:lang w:eastAsia="ko-KR"/>
              </w:rPr>
              <w:t>, and the PUSCH duration of the configured uplink grant does not overlap with the PUSCH duration of an uplink grant received on the PDCCH or in a Random Access Response or the PUSCH duration of a MSGA payload for this Serving Cell:</w:t>
            </w:r>
          </w:p>
          <w:p w14:paraId="4777CFF6" w14:textId="77777777" w:rsidR="0073329E" w:rsidRDefault="00F55ACE">
            <w:pPr>
              <w:overflowPunct/>
              <w:autoSpaceDE/>
              <w:autoSpaceDN/>
              <w:adjustRightInd/>
              <w:ind w:left="851" w:hanging="284"/>
              <w:rPr>
                <w:rFonts w:eastAsia="宋体"/>
                <w:lang w:eastAsia="ko-KR"/>
              </w:rPr>
            </w:pPr>
            <w:r>
              <w:rPr>
                <w:rFonts w:eastAsia="宋体"/>
                <w:lang w:eastAsia="ko-KR"/>
              </w:rPr>
              <w:t>2&gt;</w:t>
            </w:r>
            <w:r>
              <w:rPr>
                <w:rFonts w:eastAsia="宋体"/>
                <w:lang w:eastAsia="ko-KR"/>
              </w:rPr>
              <w:tab/>
              <w:t>set the HARQ Process ID to the HARQ Process ID associated with this PUSCH duration;</w:t>
            </w:r>
          </w:p>
          <w:p w14:paraId="5A71FBAA" w14:textId="77777777" w:rsidR="0073329E" w:rsidRDefault="00F55ACE">
            <w:pPr>
              <w:overflowPunct/>
              <w:autoSpaceDE/>
              <w:autoSpaceDN/>
              <w:adjustRightInd/>
              <w:ind w:left="851" w:hanging="284"/>
              <w:rPr>
                <w:rFonts w:eastAsia="宋体"/>
                <w:lang w:eastAsia="ko-KR"/>
              </w:rPr>
            </w:pPr>
            <w:r>
              <w:rPr>
                <w:rFonts w:eastAsia="宋体"/>
                <w:lang w:eastAsia="ko-KR"/>
              </w:rPr>
              <w:t>2&gt;</w:t>
            </w:r>
            <w:r>
              <w:rPr>
                <w:rFonts w:eastAsia="宋体"/>
                <w:lang w:eastAsia="ko-KR"/>
              </w:rPr>
              <w:tab/>
              <w:t xml:space="preserve">if, for the corresponding HARQ process, the </w:t>
            </w:r>
            <w:proofErr w:type="spellStart"/>
            <w:r>
              <w:rPr>
                <w:rFonts w:eastAsia="宋体"/>
                <w:i/>
                <w:lang w:eastAsia="ko-KR"/>
              </w:rPr>
              <w:t>configuredGrantTimer</w:t>
            </w:r>
            <w:proofErr w:type="spellEnd"/>
            <w:r>
              <w:rPr>
                <w:rFonts w:eastAsia="宋体"/>
                <w:lang w:eastAsia="ko-KR"/>
              </w:rPr>
              <w:t xml:space="preserve"> is not running and </w:t>
            </w:r>
            <w:r>
              <w:rPr>
                <w:rFonts w:eastAsia="宋体"/>
                <w:i/>
                <w:lang w:eastAsia="ko-KR"/>
              </w:rPr>
              <w:t>cg-</w:t>
            </w:r>
            <w:proofErr w:type="spellStart"/>
            <w:r>
              <w:rPr>
                <w:rFonts w:eastAsia="宋体"/>
                <w:i/>
                <w:lang w:eastAsia="ko-KR"/>
              </w:rPr>
              <w:t>RetransmissionTimer</w:t>
            </w:r>
            <w:proofErr w:type="spellEnd"/>
            <w:r>
              <w:rPr>
                <w:rFonts w:eastAsia="宋体"/>
                <w:lang w:eastAsia="en-US"/>
              </w:rPr>
              <w:t xml:space="preserve"> is not configured </w:t>
            </w:r>
            <w:r>
              <w:rPr>
                <w:rFonts w:eastAsia="宋体"/>
                <w:lang w:eastAsia="ko-KR"/>
              </w:rPr>
              <w:t>(i.e. new transmission):</w:t>
            </w:r>
          </w:p>
          <w:p w14:paraId="61D086CB" w14:textId="77777777" w:rsidR="0073329E" w:rsidRDefault="00F55ACE">
            <w:pPr>
              <w:overflowPunct/>
              <w:autoSpaceDE/>
              <w:autoSpaceDN/>
              <w:adjustRightInd/>
              <w:ind w:left="1418" w:hanging="284"/>
              <w:rPr>
                <w:rFonts w:eastAsia="宋体"/>
                <w:lang w:eastAsia="ko-KR"/>
              </w:rPr>
            </w:pPr>
            <w:r>
              <w:rPr>
                <w:rFonts w:eastAsia="宋体"/>
                <w:lang w:eastAsia="ko-KR"/>
              </w:rPr>
              <w:t>…</w:t>
            </w:r>
          </w:p>
          <w:p w14:paraId="17CFF204" w14:textId="77777777" w:rsidR="0073329E" w:rsidRDefault="00F55ACE">
            <w:pPr>
              <w:overflowPunct/>
              <w:autoSpaceDE/>
              <w:autoSpaceDN/>
              <w:adjustRightInd/>
              <w:ind w:left="568" w:hanging="284"/>
              <w:rPr>
                <w:ins w:id="53" w:author="CATT" w:date="2021-01-13T19:44:00Z"/>
                <w:rFonts w:eastAsia="宋体"/>
                <w:lang w:eastAsia="ko-KR"/>
              </w:rPr>
            </w:pPr>
            <w:ins w:id="54" w:author="CATT" w:date="2021-01-13T19:44:00Z">
              <w:r>
                <w:rPr>
                  <w:rFonts w:eastAsia="宋体"/>
                  <w:lang w:eastAsia="ko-KR"/>
                </w:rPr>
                <w:t>1</w:t>
              </w:r>
            </w:ins>
            <w:ins w:id="55" w:author="CATT" w:date="2021-01-13T19:42:00Z">
              <w:r>
                <w:rPr>
                  <w:rFonts w:eastAsia="宋体"/>
                  <w:lang w:eastAsia="ko-KR"/>
                </w:rPr>
                <w:t>&gt;</w:t>
              </w:r>
              <w:r>
                <w:rPr>
                  <w:rFonts w:eastAsia="宋体"/>
                  <w:lang w:eastAsia="ko-KR"/>
                </w:rPr>
                <w:tab/>
                <w:t>else</w:t>
              </w:r>
            </w:ins>
            <w:ins w:id="56" w:author="CATT" w:date="2021-01-13T19:43:00Z">
              <w:r>
                <w:rPr>
                  <w:rFonts w:eastAsia="宋体"/>
                  <w:lang w:eastAsia="ko-KR"/>
                </w:rPr>
                <w:t>:</w:t>
              </w:r>
            </w:ins>
          </w:p>
          <w:p w14:paraId="1F8435E2" w14:textId="77777777" w:rsidR="0073329E" w:rsidRDefault="00F55ACE">
            <w:pPr>
              <w:overflowPunct/>
              <w:autoSpaceDE/>
              <w:autoSpaceDN/>
              <w:adjustRightInd/>
              <w:ind w:left="852" w:hanging="284"/>
              <w:rPr>
                <w:sz w:val="22"/>
                <w:lang w:eastAsia="ko-KR"/>
              </w:rPr>
            </w:pPr>
            <w:ins w:id="57" w:author="CATT" w:date="2021-01-13T19:42:00Z">
              <w:r>
                <w:rPr>
                  <w:rFonts w:eastAsia="宋体"/>
                  <w:lang w:eastAsia="ko-KR"/>
                </w:rPr>
                <w:t>2&gt; ignore the uplink grant;</w:t>
              </w:r>
            </w:ins>
          </w:p>
        </w:tc>
      </w:tr>
      <w:tr w:rsidR="0073329E" w14:paraId="7EA9DB68" w14:textId="77777777">
        <w:tc>
          <w:tcPr>
            <w:tcW w:w="9631" w:type="dxa"/>
          </w:tcPr>
          <w:p w14:paraId="4AE99945" w14:textId="77777777" w:rsidR="0073329E" w:rsidRDefault="00F55ACE">
            <w:pPr>
              <w:keepLines/>
              <w:overflowPunct/>
              <w:autoSpaceDE/>
              <w:autoSpaceDN/>
              <w:adjustRightInd/>
              <w:spacing w:before="240"/>
              <w:ind w:left="1135" w:hanging="851"/>
              <w:rPr>
                <w:sz w:val="22"/>
                <w:lang w:eastAsia="ko-KR"/>
              </w:rPr>
            </w:pPr>
            <w:r>
              <w:rPr>
                <w:rFonts w:eastAsia="宋体"/>
                <w:lang w:eastAsia="ko-KR"/>
              </w:rPr>
              <w:t>NOTE 3:</w:t>
            </w:r>
            <w:r>
              <w:rPr>
                <w:rFonts w:eastAsia="宋体"/>
                <w:lang w:eastAsia="ko-KR"/>
              </w:rPr>
              <w:tab/>
              <w:t xml:space="preserve">If the MAC entity receives a grant in a Random Access Response (i.e. MAC RAR or </w:t>
            </w:r>
            <w:proofErr w:type="spellStart"/>
            <w:r>
              <w:rPr>
                <w:rFonts w:eastAsia="宋体"/>
                <w:lang w:eastAsia="ko-KR"/>
              </w:rPr>
              <w:t>fallbackRAR</w:t>
            </w:r>
            <w:proofErr w:type="spellEnd"/>
            <w:r>
              <w:rPr>
                <w:rFonts w:eastAsia="宋体"/>
                <w:lang w:eastAsia="ko-KR"/>
              </w:rPr>
              <w:t xml:space="preserve">) or determines a grant as specified in clause 5.1.2a for MSGA payload and if the MAC entity also receives an overlapping grant for its C-RNTI or CS-RNTI, requiring concurrent transmissions on the </w:t>
            </w:r>
            <w:proofErr w:type="spellStart"/>
            <w:r>
              <w:rPr>
                <w:rFonts w:eastAsia="宋体"/>
                <w:lang w:eastAsia="ko-KR"/>
              </w:rPr>
              <w:t>SpCell</w:t>
            </w:r>
            <w:proofErr w:type="spellEnd"/>
            <w:r>
              <w:rPr>
                <w:rFonts w:eastAsia="宋体"/>
                <w:lang w:eastAsia="ko-KR"/>
              </w:rPr>
              <w:t>, the MAC entity may choose to continue with either the grant for its RA-RNTI/MSGB-RNTI/the MSGA payload transmission or the grant for its C-RNTI or CS-RNTI.</w:t>
            </w:r>
            <w:ins w:id="58" w:author="CATT" w:date="2021-01-13T19:45:00Z">
              <w:r>
                <w:rPr>
                  <w:rFonts w:eastAsia="宋体"/>
                  <w:color w:val="FF0000"/>
                  <w:u w:val="single"/>
                  <w:lang w:eastAsia="ko-KR"/>
                </w:rPr>
                <w:t xml:space="preserve"> The chosen uplink grant and the associated HARQ information are delivered to the HARQ entity and the other uplink grant is ignored.</w:t>
              </w:r>
            </w:ins>
          </w:p>
        </w:tc>
      </w:tr>
    </w:tbl>
    <w:p w14:paraId="555321D6" w14:textId="77777777" w:rsidR="0073329E" w:rsidRDefault="00F55ACE">
      <w:pPr>
        <w:spacing w:before="240"/>
        <w:rPr>
          <w:sz w:val="22"/>
          <w:lang w:eastAsia="ko-KR"/>
        </w:rPr>
      </w:pPr>
      <w:r>
        <w:rPr>
          <w:sz w:val="22"/>
          <w:lang w:eastAsia="ko-KR"/>
        </w:rPr>
        <w:t>R2-2100890 (OPPO) proposed similar proposal for NOTE 3 as follows:</w:t>
      </w:r>
    </w:p>
    <w:tbl>
      <w:tblPr>
        <w:tblStyle w:val="aa"/>
        <w:tblW w:w="0" w:type="auto"/>
        <w:tblLook w:val="04A0" w:firstRow="1" w:lastRow="0" w:firstColumn="1" w:lastColumn="0" w:noHBand="0" w:noVBand="1"/>
      </w:tblPr>
      <w:tblGrid>
        <w:gridCol w:w="9631"/>
      </w:tblGrid>
      <w:tr w:rsidR="0073329E" w14:paraId="22E42333" w14:textId="77777777">
        <w:tc>
          <w:tcPr>
            <w:tcW w:w="9631" w:type="dxa"/>
          </w:tcPr>
          <w:p w14:paraId="7145EEB9" w14:textId="77777777" w:rsidR="0073329E" w:rsidRDefault="00F55ACE">
            <w:pPr>
              <w:keepLines/>
              <w:ind w:left="1135" w:hanging="851"/>
              <w:textAlignment w:val="baseline"/>
              <w:rPr>
                <w:sz w:val="22"/>
                <w:lang w:eastAsia="ko-KR"/>
              </w:rPr>
            </w:pPr>
            <w:r>
              <w:rPr>
                <w:rFonts w:eastAsia="Times New Roman"/>
                <w:lang w:eastAsia="ko-KR"/>
              </w:rPr>
              <w:t>NOTE 3:</w:t>
            </w:r>
            <w:r>
              <w:rPr>
                <w:rFonts w:eastAsia="Times New Roman"/>
                <w:lang w:eastAsia="ko-KR"/>
              </w:rPr>
              <w:tab/>
              <w:t xml:space="preserve">If the MAC entity receives a grant in a Random Access Response (i.e. MAC RAR or </w:t>
            </w:r>
            <w:proofErr w:type="spellStart"/>
            <w:r>
              <w:rPr>
                <w:rFonts w:eastAsia="Times New Roman"/>
                <w:lang w:eastAsia="ko-KR"/>
              </w:rPr>
              <w:t>fallbackRAR</w:t>
            </w:r>
            <w:proofErr w:type="spellEnd"/>
            <w:r>
              <w:rPr>
                <w:rFonts w:eastAsia="Times New Roman"/>
                <w:lang w:eastAsia="ko-KR"/>
              </w:rPr>
              <w:t xml:space="preserve">) or determines a grant as specified in clause 5.1.2a for MSGA payload and if the MAC entity also receives an overlapping grant for its C-RNTI or CS-RNTI, requiring concurrent transmissions on the </w:t>
            </w:r>
            <w:proofErr w:type="spellStart"/>
            <w:r>
              <w:rPr>
                <w:rFonts w:eastAsia="Times New Roman"/>
                <w:lang w:eastAsia="ko-KR"/>
              </w:rPr>
              <w:t>SpCell</w:t>
            </w:r>
            <w:proofErr w:type="spellEnd"/>
            <w:r>
              <w:rPr>
                <w:rFonts w:eastAsia="Times New Roman"/>
                <w:lang w:eastAsia="ko-KR"/>
              </w:rPr>
              <w:t>, the MAC entity may choose to continue with either the grant for its RA-RNTI/MSGB-RNTI/the MSGA payload transmission or the grant for its C-RNTI or CS-RNTI.</w:t>
            </w:r>
            <w:ins w:id="59" w:author="OPPO" w:date="2021-01-14T11:31:00Z">
              <w:r>
                <w:rPr>
                  <w:rFonts w:eastAsia="Times New Roman"/>
                  <w:lang w:eastAsia="ko-KR"/>
                </w:rPr>
                <w:t xml:space="preserve"> </w:t>
              </w:r>
              <w:r>
                <w:rPr>
                  <w:lang w:eastAsia="zh-CN"/>
                </w:rPr>
                <w:t>The not chosen uplink grant and the associated HARQ information are not delivered to the HARQ entity</w:t>
              </w:r>
            </w:ins>
            <w:ins w:id="60" w:author="OPPO" w:date="2021-01-14T11:32:00Z">
              <w:r>
                <w:rPr>
                  <w:lang w:eastAsia="zh-CN"/>
                </w:rPr>
                <w:t>.</w:t>
              </w:r>
            </w:ins>
          </w:p>
        </w:tc>
      </w:tr>
    </w:tbl>
    <w:p w14:paraId="252715E6" w14:textId="77777777" w:rsidR="0073329E" w:rsidRDefault="00F55ACE">
      <w:pPr>
        <w:spacing w:before="240"/>
        <w:rPr>
          <w:sz w:val="22"/>
          <w:lang w:eastAsia="ko-KR"/>
        </w:rPr>
      </w:pPr>
      <w:r>
        <w:rPr>
          <w:rFonts w:hint="eastAsia"/>
          <w:b/>
          <w:sz w:val="22"/>
          <w:lang w:eastAsia="ko-KR"/>
        </w:rPr>
        <w:t>Q</w:t>
      </w:r>
      <w:r>
        <w:rPr>
          <w:b/>
          <w:sz w:val="22"/>
          <w:lang w:eastAsia="ko-KR"/>
        </w:rPr>
        <w:t>3</w:t>
      </w:r>
      <w:r>
        <w:rPr>
          <w:rFonts w:hint="eastAsia"/>
          <w:b/>
          <w:sz w:val="22"/>
          <w:lang w:eastAsia="ko-KR"/>
        </w:rPr>
        <w:t>)</w:t>
      </w:r>
      <w:r>
        <w:rPr>
          <w:b/>
          <w:sz w:val="22"/>
          <w:lang w:eastAsia="ko-KR"/>
        </w:rPr>
        <w:t xml:space="preserve"> Do companies agree the proposed change of CR R2-2100219 (both ignoring uplink grant and NOTE3) and R2-2100890 (NOTE3)? </w:t>
      </w:r>
      <w:r>
        <w:rPr>
          <w:sz w:val="22"/>
          <w:lang w:eastAsia="ko-KR"/>
        </w:rPr>
        <w:t>Note that the exact TP can be further discussed after we agree the reason for the change.</w:t>
      </w:r>
    </w:p>
    <w:tbl>
      <w:tblPr>
        <w:tblStyle w:val="aa"/>
        <w:tblW w:w="0" w:type="auto"/>
        <w:tblLook w:val="04A0" w:firstRow="1" w:lastRow="0" w:firstColumn="1" w:lastColumn="0" w:noHBand="0" w:noVBand="1"/>
      </w:tblPr>
      <w:tblGrid>
        <w:gridCol w:w="1555"/>
        <w:gridCol w:w="1275"/>
        <w:gridCol w:w="6801"/>
      </w:tblGrid>
      <w:tr w:rsidR="0073329E" w14:paraId="06AE5B77" w14:textId="77777777">
        <w:tc>
          <w:tcPr>
            <w:tcW w:w="1555" w:type="dxa"/>
          </w:tcPr>
          <w:p w14:paraId="677FDF23" w14:textId="77777777" w:rsidR="0073329E" w:rsidRDefault="00F55ACE">
            <w:pPr>
              <w:spacing w:after="0"/>
              <w:rPr>
                <w:b/>
                <w:sz w:val="22"/>
                <w:lang w:eastAsia="ko-KR"/>
              </w:rPr>
            </w:pPr>
            <w:r>
              <w:rPr>
                <w:rFonts w:hint="eastAsia"/>
                <w:b/>
                <w:sz w:val="22"/>
                <w:lang w:eastAsia="ko-KR"/>
              </w:rPr>
              <w:t>Company</w:t>
            </w:r>
          </w:p>
        </w:tc>
        <w:tc>
          <w:tcPr>
            <w:tcW w:w="1275" w:type="dxa"/>
          </w:tcPr>
          <w:p w14:paraId="2FA01F9A" w14:textId="77777777" w:rsidR="0073329E" w:rsidRDefault="00F55ACE">
            <w:pPr>
              <w:spacing w:after="0"/>
              <w:rPr>
                <w:b/>
                <w:sz w:val="22"/>
                <w:lang w:eastAsia="ko-KR"/>
              </w:rPr>
            </w:pPr>
            <w:r>
              <w:rPr>
                <w:rFonts w:hint="eastAsia"/>
                <w:b/>
                <w:sz w:val="22"/>
                <w:lang w:eastAsia="ko-KR"/>
              </w:rPr>
              <w:t>Yes/No</w:t>
            </w:r>
          </w:p>
        </w:tc>
        <w:tc>
          <w:tcPr>
            <w:tcW w:w="6801" w:type="dxa"/>
          </w:tcPr>
          <w:p w14:paraId="2CE92147" w14:textId="77777777" w:rsidR="0073329E" w:rsidRDefault="00F55ACE">
            <w:pPr>
              <w:spacing w:after="0"/>
              <w:rPr>
                <w:b/>
                <w:sz w:val="22"/>
                <w:lang w:eastAsia="ko-KR"/>
              </w:rPr>
            </w:pPr>
            <w:r>
              <w:rPr>
                <w:rFonts w:hint="eastAsia"/>
                <w:b/>
                <w:sz w:val="22"/>
                <w:lang w:eastAsia="ko-KR"/>
              </w:rPr>
              <w:t>Comment</w:t>
            </w:r>
            <w:r>
              <w:rPr>
                <w:b/>
                <w:sz w:val="22"/>
                <w:lang w:eastAsia="ko-KR"/>
              </w:rPr>
              <w:t>, if any</w:t>
            </w:r>
          </w:p>
        </w:tc>
      </w:tr>
      <w:tr w:rsidR="0073329E" w14:paraId="57FFA174" w14:textId="77777777">
        <w:tc>
          <w:tcPr>
            <w:tcW w:w="1555" w:type="dxa"/>
          </w:tcPr>
          <w:p w14:paraId="69F7A052" w14:textId="77777777" w:rsidR="0073329E" w:rsidRDefault="00F55ACE">
            <w:pPr>
              <w:spacing w:after="0"/>
              <w:rPr>
                <w:sz w:val="22"/>
                <w:lang w:eastAsia="ko-KR"/>
              </w:rPr>
            </w:pPr>
            <w:r>
              <w:rPr>
                <w:sz w:val="22"/>
                <w:lang w:eastAsia="ko-KR"/>
              </w:rPr>
              <w:t>Nokia</w:t>
            </w:r>
          </w:p>
        </w:tc>
        <w:tc>
          <w:tcPr>
            <w:tcW w:w="1275" w:type="dxa"/>
          </w:tcPr>
          <w:p w14:paraId="5BCE5D8D" w14:textId="77777777" w:rsidR="0073329E" w:rsidRDefault="00F55ACE">
            <w:pPr>
              <w:spacing w:after="0"/>
              <w:rPr>
                <w:sz w:val="22"/>
                <w:lang w:eastAsia="ko-KR"/>
              </w:rPr>
            </w:pPr>
            <w:r>
              <w:rPr>
                <w:sz w:val="22"/>
                <w:lang w:eastAsia="ko-KR"/>
              </w:rPr>
              <w:t>No</w:t>
            </w:r>
          </w:p>
        </w:tc>
        <w:tc>
          <w:tcPr>
            <w:tcW w:w="6801" w:type="dxa"/>
          </w:tcPr>
          <w:p w14:paraId="16E7DC6B" w14:textId="77777777" w:rsidR="0073329E" w:rsidRDefault="00F55ACE">
            <w:pPr>
              <w:spacing w:after="0"/>
              <w:rPr>
                <w:sz w:val="22"/>
                <w:lang w:eastAsia="ko-KR"/>
              </w:rPr>
            </w:pPr>
            <w:r>
              <w:rPr>
                <w:sz w:val="22"/>
                <w:lang w:eastAsia="ko-KR"/>
              </w:rPr>
              <w:t>We don’t think further clarification is needed for this issue.</w:t>
            </w:r>
          </w:p>
        </w:tc>
      </w:tr>
      <w:tr w:rsidR="0073329E" w14:paraId="029B286A" w14:textId="77777777">
        <w:tc>
          <w:tcPr>
            <w:tcW w:w="1555" w:type="dxa"/>
          </w:tcPr>
          <w:p w14:paraId="04E1BBE8" w14:textId="77777777" w:rsidR="0073329E" w:rsidRDefault="00F55ACE">
            <w:pPr>
              <w:spacing w:after="0"/>
              <w:rPr>
                <w:sz w:val="22"/>
                <w:lang w:eastAsia="ko-KR"/>
              </w:rPr>
            </w:pPr>
            <w:r>
              <w:rPr>
                <w:rFonts w:hint="eastAsia"/>
                <w:sz w:val="22"/>
                <w:lang w:eastAsia="ko-KR"/>
              </w:rPr>
              <w:t>LG</w:t>
            </w:r>
          </w:p>
        </w:tc>
        <w:tc>
          <w:tcPr>
            <w:tcW w:w="1275" w:type="dxa"/>
          </w:tcPr>
          <w:p w14:paraId="62F261CF" w14:textId="77777777" w:rsidR="0073329E" w:rsidRDefault="00F55ACE">
            <w:pPr>
              <w:spacing w:after="0"/>
              <w:rPr>
                <w:sz w:val="22"/>
                <w:lang w:eastAsia="ko-KR"/>
              </w:rPr>
            </w:pPr>
            <w:r>
              <w:rPr>
                <w:rFonts w:hint="eastAsia"/>
                <w:sz w:val="22"/>
                <w:lang w:eastAsia="ko-KR"/>
              </w:rPr>
              <w:t>No</w:t>
            </w:r>
          </w:p>
        </w:tc>
        <w:tc>
          <w:tcPr>
            <w:tcW w:w="6801" w:type="dxa"/>
          </w:tcPr>
          <w:p w14:paraId="079F3AB0" w14:textId="77777777" w:rsidR="0073329E" w:rsidRDefault="00F55ACE">
            <w:pPr>
              <w:spacing w:after="0"/>
              <w:rPr>
                <w:sz w:val="22"/>
                <w:lang w:eastAsia="ko-KR"/>
              </w:rPr>
            </w:pPr>
            <w:r>
              <w:rPr>
                <w:rFonts w:hint="eastAsia"/>
                <w:sz w:val="22"/>
                <w:lang w:eastAsia="ko-KR"/>
              </w:rPr>
              <w:t xml:space="preserve">Once we agree on solution for Q2, </w:t>
            </w:r>
            <w:r>
              <w:rPr>
                <w:sz w:val="22"/>
                <w:lang w:eastAsia="ko-KR"/>
              </w:rPr>
              <w:t>further clarification is not needed.</w:t>
            </w:r>
          </w:p>
        </w:tc>
      </w:tr>
      <w:tr w:rsidR="0073329E" w14:paraId="0BDF9F4C" w14:textId="77777777">
        <w:tc>
          <w:tcPr>
            <w:tcW w:w="1555" w:type="dxa"/>
          </w:tcPr>
          <w:p w14:paraId="156A2002" w14:textId="77777777" w:rsidR="0073329E" w:rsidRDefault="00F55ACE">
            <w:pPr>
              <w:spacing w:after="0"/>
              <w:rPr>
                <w:rFonts w:eastAsia="宋体"/>
                <w:sz w:val="22"/>
                <w:lang w:val="en-US" w:eastAsia="zh-CN"/>
              </w:rPr>
            </w:pPr>
            <w:r>
              <w:rPr>
                <w:rFonts w:eastAsia="宋体" w:hint="eastAsia"/>
                <w:sz w:val="22"/>
                <w:lang w:val="en-US" w:eastAsia="zh-CN"/>
              </w:rPr>
              <w:t>ZTE</w:t>
            </w:r>
          </w:p>
        </w:tc>
        <w:tc>
          <w:tcPr>
            <w:tcW w:w="1275" w:type="dxa"/>
          </w:tcPr>
          <w:p w14:paraId="235ABABB" w14:textId="77777777" w:rsidR="0073329E" w:rsidRDefault="00F55ACE">
            <w:pPr>
              <w:spacing w:after="0"/>
              <w:rPr>
                <w:rFonts w:eastAsia="宋体"/>
                <w:sz w:val="22"/>
                <w:lang w:val="en-US" w:eastAsia="zh-CN"/>
              </w:rPr>
            </w:pPr>
            <w:r>
              <w:rPr>
                <w:rFonts w:eastAsia="宋体" w:hint="eastAsia"/>
                <w:sz w:val="22"/>
                <w:lang w:val="en-US" w:eastAsia="zh-CN"/>
              </w:rPr>
              <w:t>No</w:t>
            </w:r>
          </w:p>
        </w:tc>
        <w:tc>
          <w:tcPr>
            <w:tcW w:w="6801" w:type="dxa"/>
          </w:tcPr>
          <w:p w14:paraId="6ABA65C8" w14:textId="77777777" w:rsidR="0073329E" w:rsidRDefault="00F55ACE">
            <w:pPr>
              <w:spacing w:after="0"/>
              <w:rPr>
                <w:rFonts w:eastAsia="宋体"/>
                <w:sz w:val="22"/>
                <w:lang w:val="en-US" w:eastAsia="zh-CN"/>
              </w:rPr>
            </w:pPr>
            <w:r>
              <w:rPr>
                <w:rFonts w:eastAsia="宋体" w:hint="eastAsia"/>
                <w:sz w:val="22"/>
                <w:lang w:val="en-US" w:eastAsia="zh-CN"/>
              </w:rPr>
              <w:t>There is no need to have a further clarification</w:t>
            </w:r>
          </w:p>
        </w:tc>
      </w:tr>
      <w:tr w:rsidR="00425017" w14:paraId="722EE047" w14:textId="77777777">
        <w:tc>
          <w:tcPr>
            <w:tcW w:w="1555" w:type="dxa"/>
          </w:tcPr>
          <w:p w14:paraId="1CEEE0D5" w14:textId="7FAE04A6" w:rsidR="00425017" w:rsidRDefault="00425017" w:rsidP="00425017">
            <w:pPr>
              <w:spacing w:after="0"/>
              <w:rPr>
                <w:sz w:val="22"/>
                <w:lang w:eastAsia="ko-KR"/>
              </w:rPr>
            </w:pPr>
            <w:r>
              <w:rPr>
                <w:sz w:val="22"/>
                <w:lang w:eastAsia="ko-KR"/>
              </w:rPr>
              <w:t>Ericsson</w:t>
            </w:r>
          </w:p>
        </w:tc>
        <w:tc>
          <w:tcPr>
            <w:tcW w:w="1275" w:type="dxa"/>
          </w:tcPr>
          <w:p w14:paraId="13340407" w14:textId="51F55CC0" w:rsidR="00425017" w:rsidRDefault="00425017" w:rsidP="00425017">
            <w:pPr>
              <w:spacing w:after="0"/>
              <w:rPr>
                <w:sz w:val="22"/>
                <w:lang w:eastAsia="ko-KR"/>
              </w:rPr>
            </w:pPr>
            <w:r>
              <w:rPr>
                <w:sz w:val="22"/>
                <w:lang w:eastAsia="ko-KR"/>
              </w:rPr>
              <w:t>No strong view</w:t>
            </w:r>
          </w:p>
        </w:tc>
        <w:tc>
          <w:tcPr>
            <w:tcW w:w="6801" w:type="dxa"/>
          </w:tcPr>
          <w:p w14:paraId="4CF402BF" w14:textId="77777777" w:rsidR="00425017" w:rsidRDefault="00425017" w:rsidP="00425017">
            <w:pPr>
              <w:spacing w:after="0"/>
              <w:rPr>
                <w:sz w:val="22"/>
                <w:lang w:eastAsia="ko-KR"/>
              </w:rPr>
            </w:pPr>
            <w:r>
              <w:rPr>
                <w:sz w:val="22"/>
                <w:lang w:eastAsia="ko-KR"/>
              </w:rPr>
              <w:t xml:space="preserve">It seems that there is a risk of misunderstanding for others who do not follow this discussion closely. There was also a concern that the change is more related with the Rel-15 legacy text.  Ericsson has another candidate proposal and wonder if would be an okay compromise. </w:t>
            </w:r>
          </w:p>
          <w:p w14:paraId="481A40CA" w14:textId="77777777" w:rsidR="00425017" w:rsidRDefault="00425017" w:rsidP="00425017">
            <w:pPr>
              <w:spacing w:after="0"/>
              <w:rPr>
                <w:sz w:val="22"/>
                <w:lang w:eastAsia="ko-KR"/>
              </w:rPr>
            </w:pPr>
          </w:p>
          <w:p w14:paraId="4D8B404E" w14:textId="7096654E" w:rsidR="00425017" w:rsidRPr="00F55ACE" w:rsidRDefault="00425017" w:rsidP="00F55ACE">
            <w:pPr>
              <w:rPr>
                <w:lang w:eastAsia="ko-KR"/>
              </w:rPr>
            </w:pPr>
            <w:r w:rsidRPr="003C0705">
              <w:rPr>
                <w:lang w:eastAsia="ko-KR"/>
              </w:rPr>
              <w:t xml:space="preserve">When the MAC entity is configured with </w:t>
            </w:r>
            <w:proofErr w:type="spellStart"/>
            <w:r w:rsidRPr="003C0705">
              <w:rPr>
                <w:i/>
                <w:lang w:eastAsia="ko-KR"/>
              </w:rPr>
              <w:t>lch-basedPrioritization</w:t>
            </w:r>
            <w:proofErr w:type="spellEnd"/>
            <w:r w:rsidRPr="003C0705">
              <w:rPr>
                <w:rFonts w:eastAsia="Malgun Gothic"/>
                <w:lang w:eastAsia="ko-KR"/>
              </w:rPr>
              <w:t>, for each uplink grant whose associated PUSCH can be transmitted by lower layers</w:t>
            </w:r>
            <w:r>
              <w:rPr>
                <w:rFonts w:eastAsia="Malgun Gothic"/>
                <w:lang w:eastAsia="ko-KR"/>
              </w:rPr>
              <w:t xml:space="preserve"> </w:t>
            </w:r>
            <w:r w:rsidRPr="00D01B80">
              <w:rPr>
                <w:rFonts w:eastAsia="Malgun Gothic"/>
                <w:highlight w:val="yellow"/>
                <w:lang w:eastAsia="ko-KR"/>
              </w:rPr>
              <w:t xml:space="preserve">and that is </w:t>
            </w:r>
            <w:r w:rsidRPr="00D01B80">
              <w:rPr>
                <w:rFonts w:eastAsia="Malgun Gothic"/>
                <w:highlight w:val="yellow"/>
                <w:lang w:eastAsia="ko-KR"/>
              </w:rPr>
              <w:lastRenderedPageBreak/>
              <w:t>delivered to the HARQ entity</w:t>
            </w:r>
            <w:r w:rsidRPr="003C0705">
              <w:rPr>
                <w:rFonts w:eastAsia="Malgun Gothic"/>
                <w:lang w:eastAsia="ko-KR"/>
              </w:rPr>
              <w:t>, the MAC entity shall</w:t>
            </w:r>
            <w:r w:rsidRPr="003C0705">
              <w:rPr>
                <w:lang w:eastAsia="ko-KR"/>
              </w:rPr>
              <w:t>:</w:t>
            </w:r>
          </w:p>
        </w:tc>
      </w:tr>
      <w:tr w:rsidR="00425017" w14:paraId="519E102E" w14:textId="77777777">
        <w:tc>
          <w:tcPr>
            <w:tcW w:w="1555" w:type="dxa"/>
          </w:tcPr>
          <w:p w14:paraId="0B5EEBDF" w14:textId="141A12E2" w:rsidR="00425017" w:rsidRDefault="008C7919" w:rsidP="00425017">
            <w:pPr>
              <w:spacing w:after="0"/>
              <w:rPr>
                <w:sz w:val="22"/>
                <w:lang w:eastAsia="ko-KR"/>
              </w:rPr>
            </w:pPr>
            <w:r>
              <w:rPr>
                <w:sz w:val="22"/>
                <w:lang w:eastAsia="ko-KR"/>
              </w:rPr>
              <w:lastRenderedPageBreak/>
              <w:t>CATT</w:t>
            </w:r>
          </w:p>
        </w:tc>
        <w:tc>
          <w:tcPr>
            <w:tcW w:w="1275" w:type="dxa"/>
          </w:tcPr>
          <w:p w14:paraId="538B8907" w14:textId="5D63AB42" w:rsidR="00425017" w:rsidRDefault="008C7919" w:rsidP="00425017">
            <w:pPr>
              <w:spacing w:after="0"/>
              <w:rPr>
                <w:sz w:val="22"/>
                <w:lang w:eastAsia="ko-KR"/>
              </w:rPr>
            </w:pPr>
            <w:r>
              <w:rPr>
                <w:sz w:val="22"/>
                <w:lang w:eastAsia="ko-KR"/>
              </w:rPr>
              <w:t>Yes</w:t>
            </w:r>
          </w:p>
        </w:tc>
        <w:tc>
          <w:tcPr>
            <w:tcW w:w="6801" w:type="dxa"/>
          </w:tcPr>
          <w:p w14:paraId="2B14A22B" w14:textId="6F555413" w:rsidR="00425017" w:rsidRDefault="008C7919" w:rsidP="008C7919">
            <w:pPr>
              <w:spacing w:after="0"/>
              <w:rPr>
                <w:sz w:val="22"/>
                <w:lang w:eastAsia="ko-KR"/>
              </w:rPr>
            </w:pPr>
            <w:r>
              <w:rPr>
                <w:sz w:val="22"/>
                <w:lang w:eastAsia="ko-KR"/>
              </w:rPr>
              <w:t xml:space="preserve">We think it is worth clarifying that the CGs filtered out in the upper part of 5.4.1 due to overlap with RAR grant/TC-RNTI grant/MSGA </w:t>
            </w:r>
            <w:proofErr w:type="gramStart"/>
            <w:r>
              <w:rPr>
                <w:sz w:val="22"/>
                <w:lang w:eastAsia="ko-KR"/>
              </w:rPr>
              <w:t>do</w:t>
            </w:r>
            <w:proofErr w:type="gramEnd"/>
            <w:r>
              <w:rPr>
                <w:sz w:val="22"/>
                <w:lang w:eastAsia="ko-KR"/>
              </w:rPr>
              <w:t xml:space="preserve"> not participate to the intra-UE prioritization procedure in the lower part of 5.4.1.</w:t>
            </w:r>
            <w:r w:rsidR="00EF17F2">
              <w:rPr>
                <w:sz w:val="22"/>
                <w:lang w:eastAsia="ko-KR"/>
              </w:rPr>
              <w:t xml:space="preserve"> The Ericsson’s alternate proposal is more generic and covers any grant that would be filtered before the intra-UE prioritization procedure. It may need some careful checking but could actually do the job properly.</w:t>
            </w:r>
          </w:p>
        </w:tc>
      </w:tr>
      <w:tr w:rsidR="00425017" w14:paraId="02D4713E" w14:textId="77777777">
        <w:tc>
          <w:tcPr>
            <w:tcW w:w="1555" w:type="dxa"/>
          </w:tcPr>
          <w:p w14:paraId="37DF9645" w14:textId="28B680B5" w:rsidR="00425017" w:rsidRPr="00820316" w:rsidRDefault="00820316" w:rsidP="00425017">
            <w:pPr>
              <w:spacing w:after="0"/>
              <w:rPr>
                <w:rFonts w:eastAsia="宋体"/>
                <w:sz w:val="22"/>
                <w:lang w:eastAsia="zh-CN"/>
              </w:rPr>
            </w:pPr>
            <w:r>
              <w:rPr>
                <w:rFonts w:eastAsia="宋体" w:hint="eastAsia"/>
                <w:sz w:val="22"/>
                <w:lang w:eastAsia="zh-CN"/>
              </w:rPr>
              <w:t>O</w:t>
            </w:r>
            <w:r>
              <w:rPr>
                <w:rFonts w:eastAsia="宋体"/>
                <w:sz w:val="22"/>
                <w:lang w:eastAsia="zh-CN"/>
              </w:rPr>
              <w:t>PPO</w:t>
            </w:r>
          </w:p>
        </w:tc>
        <w:tc>
          <w:tcPr>
            <w:tcW w:w="1275" w:type="dxa"/>
          </w:tcPr>
          <w:p w14:paraId="17949B94" w14:textId="403BEE5A" w:rsidR="00425017" w:rsidRPr="00820316" w:rsidRDefault="00820316" w:rsidP="00425017">
            <w:pPr>
              <w:spacing w:after="0"/>
              <w:rPr>
                <w:rFonts w:eastAsia="宋体"/>
                <w:sz w:val="22"/>
                <w:lang w:eastAsia="zh-CN"/>
              </w:rPr>
            </w:pPr>
            <w:r>
              <w:rPr>
                <w:rFonts w:eastAsia="宋体" w:hint="eastAsia"/>
                <w:sz w:val="22"/>
                <w:lang w:eastAsia="zh-CN"/>
              </w:rPr>
              <w:t>Y</w:t>
            </w:r>
            <w:r>
              <w:rPr>
                <w:rFonts w:eastAsia="宋体"/>
                <w:sz w:val="22"/>
                <w:lang w:eastAsia="zh-CN"/>
              </w:rPr>
              <w:t>es</w:t>
            </w:r>
          </w:p>
        </w:tc>
        <w:tc>
          <w:tcPr>
            <w:tcW w:w="6801" w:type="dxa"/>
          </w:tcPr>
          <w:p w14:paraId="3B212D52" w14:textId="0764D70B" w:rsidR="00425017" w:rsidRPr="00347512" w:rsidRDefault="00347512" w:rsidP="00425017">
            <w:pPr>
              <w:spacing w:after="0"/>
              <w:rPr>
                <w:rFonts w:eastAsia="宋体"/>
                <w:sz w:val="22"/>
                <w:lang w:eastAsia="zh-CN"/>
              </w:rPr>
            </w:pPr>
            <w:r w:rsidRPr="00347512">
              <w:rPr>
                <w:sz w:val="22"/>
                <w:lang w:eastAsia="ko-KR"/>
              </w:rPr>
              <w:t>As we understood and commented for Q2, the clarification is needed, otherwise misunderstanding or redundant behavio</w:t>
            </w:r>
            <w:r>
              <w:rPr>
                <w:sz w:val="22"/>
                <w:lang w:eastAsia="ko-KR"/>
              </w:rPr>
              <w:t>u</w:t>
            </w:r>
            <w:r w:rsidRPr="00347512">
              <w:rPr>
                <w:sz w:val="22"/>
                <w:lang w:eastAsia="ko-KR"/>
              </w:rPr>
              <w:t>r will exist. Regarding Ericsson’s proposal, we think it might be too generic to reflect our intention.</w:t>
            </w:r>
          </w:p>
        </w:tc>
      </w:tr>
      <w:tr w:rsidR="00425017" w14:paraId="7E856D58" w14:textId="77777777">
        <w:tc>
          <w:tcPr>
            <w:tcW w:w="1555" w:type="dxa"/>
          </w:tcPr>
          <w:p w14:paraId="2B0911D2" w14:textId="59683BAB" w:rsidR="00425017" w:rsidRDefault="000819CE" w:rsidP="00425017">
            <w:pPr>
              <w:spacing w:after="0"/>
              <w:rPr>
                <w:sz w:val="22"/>
                <w:lang w:eastAsia="ko-KR"/>
              </w:rPr>
            </w:pPr>
            <w:r>
              <w:rPr>
                <w:sz w:val="22"/>
                <w:lang w:eastAsia="ko-KR"/>
              </w:rPr>
              <w:t>Xiaomi</w:t>
            </w:r>
          </w:p>
        </w:tc>
        <w:tc>
          <w:tcPr>
            <w:tcW w:w="1275" w:type="dxa"/>
          </w:tcPr>
          <w:p w14:paraId="15FD64E9" w14:textId="34C1B790" w:rsidR="00425017" w:rsidRDefault="00425017" w:rsidP="00425017">
            <w:pPr>
              <w:spacing w:after="0"/>
              <w:rPr>
                <w:sz w:val="22"/>
                <w:lang w:eastAsia="ko-KR"/>
              </w:rPr>
            </w:pPr>
          </w:p>
        </w:tc>
        <w:tc>
          <w:tcPr>
            <w:tcW w:w="6801" w:type="dxa"/>
          </w:tcPr>
          <w:p w14:paraId="3514EAEE" w14:textId="41DD280F" w:rsidR="00425017" w:rsidRDefault="000819CE" w:rsidP="00425017">
            <w:pPr>
              <w:spacing w:after="0"/>
              <w:rPr>
                <w:sz w:val="22"/>
                <w:lang w:eastAsia="ko-KR"/>
              </w:rPr>
            </w:pPr>
            <w:r>
              <w:rPr>
                <w:sz w:val="22"/>
                <w:lang w:eastAsia="ko-KR"/>
              </w:rPr>
              <w:t>We have no strong preference. It seems very obvious that the grant which is not chosen is not delivered to the HARQ entity.</w:t>
            </w:r>
          </w:p>
        </w:tc>
      </w:tr>
      <w:tr w:rsidR="00425017" w14:paraId="1B8E3294" w14:textId="77777777">
        <w:tc>
          <w:tcPr>
            <w:tcW w:w="1555" w:type="dxa"/>
          </w:tcPr>
          <w:p w14:paraId="5FC0D4B5" w14:textId="04B9530A" w:rsidR="00425017" w:rsidRDefault="007937B6" w:rsidP="00425017">
            <w:pPr>
              <w:spacing w:after="0"/>
              <w:rPr>
                <w:sz w:val="22"/>
                <w:lang w:eastAsia="ko-KR"/>
              </w:rPr>
            </w:pPr>
            <w:r>
              <w:rPr>
                <w:sz w:val="22"/>
                <w:lang w:eastAsia="ko-KR"/>
              </w:rPr>
              <w:t>Lenovo</w:t>
            </w:r>
          </w:p>
        </w:tc>
        <w:tc>
          <w:tcPr>
            <w:tcW w:w="1275" w:type="dxa"/>
          </w:tcPr>
          <w:p w14:paraId="03AD1AD2" w14:textId="1B9B0C46" w:rsidR="00425017" w:rsidRDefault="007937B6" w:rsidP="00425017">
            <w:pPr>
              <w:spacing w:after="0"/>
              <w:rPr>
                <w:sz w:val="22"/>
                <w:lang w:eastAsia="ko-KR"/>
              </w:rPr>
            </w:pPr>
            <w:r>
              <w:rPr>
                <w:sz w:val="22"/>
                <w:lang w:eastAsia="ko-KR"/>
              </w:rPr>
              <w:t>NO strong view</w:t>
            </w:r>
          </w:p>
        </w:tc>
        <w:tc>
          <w:tcPr>
            <w:tcW w:w="6801" w:type="dxa"/>
          </w:tcPr>
          <w:p w14:paraId="22EA8F75" w14:textId="3CE80D0A" w:rsidR="00425017" w:rsidRDefault="007937B6" w:rsidP="00425017">
            <w:pPr>
              <w:spacing w:after="0"/>
              <w:rPr>
                <w:sz w:val="22"/>
                <w:lang w:eastAsia="ko-KR"/>
              </w:rPr>
            </w:pPr>
            <w:r>
              <w:rPr>
                <w:sz w:val="22"/>
                <w:lang w:eastAsia="ko-KR"/>
              </w:rPr>
              <w:t xml:space="preserve">In our understanding there is little chance of misunderstanding. However if majority prefers to further clarify this would be OK with us. </w:t>
            </w:r>
          </w:p>
        </w:tc>
      </w:tr>
      <w:tr w:rsidR="00425017" w14:paraId="77580853" w14:textId="77777777">
        <w:tc>
          <w:tcPr>
            <w:tcW w:w="1555" w:type="dxa"/>
          </w:tcPr>
          <w:p w14:paraId="39371EA6" w14:textId="039CD1C7" w:rsidR="00425017" w:rsidRDefault="00A71B08" w:rsidP="00425017">
            <w:pPr>
              <w:spacing w:after="0"/>
              <w:rPr>
                <w:sz w:val="22"/>
                <w:lang w:eastAsia="ko-KR"/>
              </w:rPr>
            </w:pPr>
            <w:r>
              <w:rPr>
                <w:rFonts w:hint="eastAsia"/>
                <w:sz w:val="22"/>
                <w:lang w:eastAsia="ko-KR"/>
              </w:rPr>
              <w:t>Samsung</w:t>
            </w:r>
          </w:p>
        </w:tc>
        <w:tc>
          <w:tcPr>
            <w:tcW w:w="1275" w:type="dxa"/>
          </w:tcPr>
          <w:p w14:paraId="129F99B4" w14:textId="566F132C" w:rsidR="00425017" w:rsidRDefault="00A71B08" w:rsidP="00425017">
            <w:pPr>
              <w:spacing w:after="0"/>
              <w:rPr>
                <w:sz w:val="22"/>
                <w:lang w:eastAsia="ko-KR"/>
              </w:rPr>
            </w:pPr>
            <w:r>
              <w:rPr>
                <w:rFonts w:hint="eastAsia"/>
                <w:sz w:val="22"/>
                <w:lang w:eastAsia="ko-KR"/>
              </w:rPr>
              <w:t>NO strong view</w:t>
            </w:r>
          </w:p>
        </w:tc>
        <w:tc>
          <w:tcPr>
            <w:tcW w:w="6801" w:type="dxa"/>
          </w:tcPr>
          <w:p w14:paraId="0FD8483D" w14:textId="54802E8C" w:rsidR="00425017" w:rsidRDefault="00A71B08" w:rsidP="00425017">
            <w:pPr>
              <w:spacing w:after="0"/>
              <w:rPr>
                <w:sz w:val="22"/>
                <w:lang w:eastAsia="ko-KR"/>
              </w:rPr>
            </w:pPr>
            <w:r>
              <w:rPr>
                <w:rFonts w:hint="eastAsia"/>
                <w:sz w:val="22"/>
                <w:lang w:eastAsia="ko-KR"/>
              </w:rPr>
              <w:t>Agree with Lenovo</w:t>
            </w:r>
          </w:p>
        </w:tc>
      </w:tr>
      <w:tr w:rsidR="00425017" w14:paraId="6255025B" w14:textId="77777777">
        <w:tc>
          <w:tcPr>
            <w:tcW w:w="1555" w:type="dxa"/>
          </w:tcPr>
          <w:p w14:paraId="074452E4" w14:textId="3E9D8E2E" w:rsidR="00425017" w:rsidRDefault="0052235B" w:rsidP="00425017">
            <w:pPr>
              <w:spacing w:after="0"/>
              <w:rPr>
                <w:sz w:val="22"/>
                <w:lang w:eastAsia="ko-KR"/>
              </w:rPr>
            </w:pPr>
            <w:proofErr w:type="spellStart"/>
            <w:r>
              <w:rPr>
                <w:sz w:val="22"/>
                <w:lang w:eastAsia="ko-KR"/>
              </w:rPr>
              <w:t>MediaTek</w:t>
            </w:r>
            <w:proofErr w:type="spellEnd"/>
          </w:p>
        </w:tc>
        <w:tc>
          <w:tcPr>
            <w:tcW w:w="1275" w:type="dxa"/>
          </w:tcPr>
          <w:p w14:paraId="632C9652" w14:textId="3D6443EB" w:rsidR="00425017" w:rsidRDefault="0052235B" w:rsidP="00425017">
            <w:pPr>
              <w:spacing w:after="0"/>
              <w:rPr>
                <w:sz w:val="22"/>
                <w:lang w:eastAsia="ko-KR"/>
              </w:rPr>
            </w:pPr>
            <w:r>
              <w:rPr>
                <w:sz w:val="22"/>
                <w:lang w:eastAsia="ko-KR"/>
              </w:rPr>
              <w:t>No</w:t>
            </w:r>
          </w:p>
        </w:tc>
        <w:tc>
          <w:tcPr>
            <w:tcW w:w="6801" w:type="dxa"/>
          </w:tcPr>
          <w:p w14:paraId="408FA90C" w14:textId="1D2AAB0C" w:rsidR="00425017" w:rsidRDefault="0052235B" w:rsidP="00425017">
            <w:pPr>
              <w:spacing w:after="0"/>
              <w:rPr>
                <w:sz w:val="22"/>
                <w:lang w:eastAsia="ko-KR"/>
              </w:rPr>
            </w:pPr>
            <w:r>
              <w:rPr>
                <w:sz w:val="22"/>
                <w:lang w:eastAsia="ko-KR"/>
              </w:rPr>
              <w:t>Once we’ve chosen a solution for Q2, there is little chance of misunderstanding expected UE behaviour.</w:t>
            </w:r>
          </w:p>
        </w:tc>
      </w:tr>
      <w:tr w:rsidR="00425017" w14:paraId="590392AA" w14:textId="77777777">
        <w:tc>
          <w:tcPr>
            <w:tcW w:w="1555" w:type="dxa"/>
          </w:tcPr>
          <w:p w14:paraId="72484475" w14:textId="383D4991" w:rsidR="00425017" w:rsidRDefault="00405BD1" w:rsidP="00425017">
            <w:pPr>
              <w:spacing w:after="0"/>
              <w:rPr>
                <w:sz w:val="22"/>
                <w:lang w:eastAsia="ko-KR"/>
              </w:rPr>
            </w:pPr>
            <w:r>
              <w:rPr>
                <w:sz w:val="22"/>
                <w:lang w:eastAsia="ko-KR"/>
              </w:rPr>
              <w:t>Sony</w:t>
            </w:r>
          </w:p>
        </w:tc>
        <w:tc>
          <w:tcPr>
            <w:tcW w:w="1275" w:type="dxa"/>
          </w:tcPr>
          <w:p w14:paraId="59772FD1" w14:textId="72F9F92C" w:rsidR="00425017" w:rsidRDefault="00405BD1" w:rsidP="00425017">
            <w:pPr>
              <w:spacing w:after="0"/>
              <w:rPr>
                <w:sz w:val="22"/>
                <w:lang w:eastAsia="ko-KR"/>
              </w:rPr>
            </w:pPr>
            <w:r>
              <w:rPr>
                <w:sz w:val="22"/>
                <w:lang w:eastAsia="ko-KR"/>
              </w:rPr>
              <w:t>No</w:t>
            </w:r>
          </w:p>
        </w:tc>
        <w:tc>
          <w:tcPr>
            <w:tcW w:w="6801" w:type="dxa"/>
          </w:tcPr>
          <w:p w14:paraId="4C7253BF" w14:textId="417167FF" w:rsidR="00425017" w:rsidRDefault="00405BD1" w:rsidP="00425017">
            <w:pPr>
              <w:spacing w:after="0"/>
              <w:rPr>
                <w:sz w:val="22"/>
                <w:lang w:eastAsia="ko-KR"/>
              </w:rPr>
            </w:pPr>
            <w:r>
              <w:rPr>
                <w:sz w:val="22"/>
                <w:lang w:eastAsia="ko-KR"/>
              </w:rPr>
              <w:t xml:space="preserve">Agree with </w:t>
            </w:r>
            <w:proofErr w:type="spellStart"/>
            <w:r>
              <w:rPr>
                <w:sz w:val="22"/>
                <w:lang w:eastAsia="ko-KR"/>
              </w:rPr>
              <w:t>MediaTek</w:t>
            </w:r>
            <w:proofErr w:type="spellEnd"/>
            <w:r>
              <w:rPr>
                <w:sz w:val="22"/>
                <w:lang w:eastAsia="ko-KR"/>
              </w:rPr>
              <w:t>.</w:t>
            </w:r>
          </w:p>
        </w:tc>
      </w:tr>
      <w:tr w:rsidR="00425017" w14:paraId="26492E43" w14:textId="77777777">
        <w:tc>
          <w:tcPr>
            <w:tcW w:w="1555" w:type="dxa"/>
          </w:tcPr>
          <w:p w14:paraId="791E5A26" w14:textId="6660E9E6" w:rsidR="00425017" w:rsidRDefault="00CF2CE4" w:rsidP="00425017">
            <w:pPr>
              <w:spacing w:after="0"/>
              <w:rPr>
                <w:sz w:val="22"/>
                <w:lang w:eastAsia="ko-KR"/>
              </w:rPr>
            </w:pPr>
            <w:r>
              <w:rPr>
                <w:sz w:val="22"/>
                <w:lang w:eastAsia="ko-KR"/>
              </w:rPr>
              <w:t>Huawei</w:t>
            </w:r>
          </w:p>
        </w:tc>
        <w:tc>
          <w:tcPr>
            <w:tcW w:w="1275" w:type="dxa"/>
          </w:tcPr>
          <w:p w14:paraId="1C754E35" w14:textId="2EFA0FCC" w:rsidR="00425017" w:rsidRDefault="00CF2CE4" w:rsidP="00425017">
            <w:pPr>
              <w:spacing w:after="0"/>
              <w:rPr>
                <w:sz w:val="22"/>
                <w:lang w:eastAsia="ko-KR"/>
              </w:rPr>
            </w:pPr>
            <w:r>
              <w:rPr>
                <w:sz w:val="22"/>
                <w:lang w:eastAsia="ko-KR"/>
              </w:rPr>
              <w:t>Maybe</w:t>
            </w:r>
          </w:p>
        </w:tc>
        <w:tc>
          <w:tcPr>
            <w:tcW w:w="6801" w:type="dxa"/>
          </w:tcPr>
          <w:p w14:paraId="5B45F808" w14:textId="2D25366D" w:rsidR="00425017" w:rsidRDefault="00CF2CE4" w:rsidP="0075792F">
            <w:pPr>
              <w:spacing w:after="0"/>
              <w:rPr>
                <w:sz w:val="22"/>
                <w:lang w:eastAsia="ko-KR"/>
              </w:rPr>
            </w:pPr>
            <w:r>
              <w:rPr>
                <w:sz w:val="22"/>
                <w:lang w:eastAsia="ko-KR"/>
              </w:rPr>
              <w:t>Clarification on Note 3 could be useful to avoid confusion</w:t>
            </w:r>
            <w:r w:rsidR="0075792F">
              <w:rPr>
                <w:sz w:val="22"/>
                <w:lang w:eastAsia="ko-KR"/>
              </w:rPr>
              <w:t xml:space="preserve"> in the future</w:t>
            </w:r>
            <w:r>
              <w:rPr>
                <w:sz w:val="22"/>
                <w:lang w:eastAsia="ko-KR"/>
              </w:rPr>
              <w:t>. Don’t think change</w:t>
            </w:r>
            <w:r w:rsidR="0075792F">
              <w:rPr>
                <w:sz w:val="22"/>
                <w:lang w:eastAsia="ko-KR"/>
              </w:rPr>
              <w:t>s</w:t>
            </w:r>
            <w:r>
              <w:rPr>
                <w:sz w:val="22"/>
                <w:lang w:eastAsia="ko-KR"/>
              </w:rPr>
              <w:t xml:space="preserve"> on procedural texts </w:t>
            </w:r>
            <w:r w:rsidR="0075792F">
              <w:rPr>
                <w:sz w:val="22"/>
                <w:lang w:eastAsia="ko-KR"/>
              </w:rPr>
              <w:t>are</w:t>
            </w:r>
            <w:r>
              <w:rPr>
                <w:sz w:val="22"/>
                <w:lang w:eastAsia="ko-KR"/>
              </w:rPr>
              <w:t xml:space="preserve"> needed, co</w:t>
            </w:r>
            <w:r w:rsidR="0075792F">
              <w:rPr>
                <w:sz w:val="22"/>
                <w:lang w:eastAsia="ko-KR"/>
              </w:rPr>
              <w:t>n</w:t>
            </w:r>
            <w:r>
              <w:rPr>
                <w:sz w:val="22"/>
                <w:lang w:eastAsia="ko-KR"/>
              </w:rPr>
              <w:t>sidering we can agree on</w:t>
            </w:r>
            <w:r w:rsidR="0075792F">
              <w:rPr>
                <w:sz w:val="22"/>
                <w:lang w:eastAsia="ko-KR"/>
              </w:rPr>
              <w:t xml:space="preserve"> something for</w:t>
            </w:r>
            <w:r>
              <w:rPr>
                <w:sz w:val="22"/>
                <w:lang w:eastAsia="ko-KR"/>
              </w:rPr>
              <w:t xml:space="preserve"> Q2. </w:t>
            </w:r>
          </w:p>
        </w:tc>
      </w:tr>
      <w:tr w:rsidR="00565747" w14:paraId="422C1265" w14:textId="77777777">
        <w:tc>
          <w:tcPr>
            <w:tcW w:w="1555" w:type="dxa"/>
          </w:tcPr>
          <w:p w14:paraId="43AF5CB6" w14:textId="6F434EAE" w:rsidR="00565747" w:rsidRDefault="00565747" w:rsidP="00425017">
            <w:pPr>
              <w:spacing w:after="0"/>
              <w:rPr>
                <w:sz w:val="22"/>
                <w:lang w:eastAsia="ko-KR"/>
              </w:rPr>
            </w:pPr>
            <w:proofErr w:type="spellStart"/>
            <w:r>
              <w:rPr>
                <w:sz w:val="22"/>
                <w:lang w:eastAsia="ko-KR"/>
              </w:rPr>
              <w:t>Futurewei</w:t>
            </w:r>
            <w:proofErr w:type="spellEnd"/>
          </w:p>
        </w:tc>
        <w:tc>
          <w:tcPr>
            <w:tcW w:w="1275" w:type="dxa"/>
          </w:tcPr>
          <w:p w14:paraId="39848DE8" w14:textId="77777777" w:rsidR="00565747" w:rsidRDefault="00565747" w:rsidP="00425017">
            <w:pPr>
              <w:spacing w:after="0"/>
              <w:rPr>
                <w:sz w:val="22"/>
                <w:lang w:eastAsia="ko-KR"/>
              </w:rPr>
            </w:pPr>
          </w:p>
        </w:tc>
        <w:tc>
          <w:tcPr>
            <w:tcW w:w="6801" w:type="dxa"/>
          </w:tcPr>
          <w:p w14:paraId="2D44C451" w14:textId="1D075359" w:rsidR="00565747" w:rsidRDefault="00565747" w:rsidP="0075792F">
            <w:pPr>
              <w:spacing w:after="0"/>
              <w:rPr>
                <w:sz w:val="22"/>
                <w:lang w:eastAsia="ko-KR"/>
              </w:rPr>
            </w:pPr>
            <w:proofErr w:type="gramStart"/>
            <w:r>
              <w:rPr>
                <w:sz w:val="22"/>
                <w:lang w:eastAsia="ko-KR"/>
              </w:rPr>
              <w:t>no</w:t>
            </w:r>
            <w:proofErr w:type="gramEnd"/>
            <w:r>
              <w:rPr>
                <w:sz w:val="22"/>
                <w:lang w:eastAsia="ko-KR"/>
              </w:rPr>
              <w:t xml:space="preserve"> strong preference.</w:t>
            </w:r>
          </w:p>
        </w:tc>
      </w:tr>
      <w:tr w:rsidR="00877CA0" w14:paraId="4922222B" w14:textId="77777777">
        <w:tc>
          <w:tcPr>
            <w:tcW w:w="1555" w:type="dxa"/>
          </w:tcPr>
          <w:p w14:paraId="0198E30B" w14:textId="0AE1F6B6" w:rsidR="00877CA0" w:rsidRDefault="00877CA0" w:rsidP="00425017">
            <w:pPr>
              <w:spacing w:after="0"/>
              <w:rPr>
                <w:sz w:val="22"/>
                <w:lang w:eastAsia="ko-KR"/>
              </w:rPr>
            </w:pPr>
            <w:r>
              <w:rPr>
                <w:rFonts w:eastAsia="宋体" w:hint="eastAsia"/>
                <w:sz w:val="22"/>
                <w:lang w:eastAsia="zh-CN"/>
              </w:rPr>
              <w:t>Sharp</w:t>
            </w:r>
          </w:p>
        </w:tc>
        <w:tc>
          <w:tcPr>
            <w:tcW w:w="1275" w:type="dxa"/>
          </w:tcPr>
          <w:p w14:paraId="614ACDD9" w14:textId="19C2653C" w:rsidR="00877CA0" w:rsidRDefault="00877CA0" w:rsidP="00425017">
            <w:pPr>
              <w:spacing w:after="0"/>
              <w:rPr>
                <w:sz w:val="22"/>
                <w:lang w:eastAsia="ko-KR"/>
              </w:rPr>
            </w:pPr>
            <w:r>
              <w:rPr>
                <w:rFonts w:eastAsia="宋体" w:hint="eastAsia"/>
                <w:sz w:val="22"/>
                <w:lang w:eastAsia="zh-CN"/>
              </w:rPr>
              <w:t>No</w:t>
            </w:r>
          </w:p>
        </w:tc>
        <w:tc>
          <w:tcPr>
            <w:tcW w:w="6801" w:type="dxa"/>
          </w:tcPr>
          <w:p w14:paraId="0DC7E829" w14:textId="51B25C5A" w:rsidR="00877CA0" w:rsidRDefault="00877CA0" w:rsidP="0075792F">
            <w:pPr>
              <w:spacing w:after="0"/>
              <w:rPr>
                <w:sz w:val="22"/>
                <w:lang w:eastAsia="ko-KR"/>
              </w:rPr>
            </w:pPr>
            <w:r>
              <w:rPr>
                <w:rFonts w:eastAsia="宋体"/>
                <w:sz w:val="22"/>
                <w:lang w:eastAsia="zh-CN"/>
              </w:rPr>
              <w:t>W</w:t>
            </w:r>
            <w:r>
              <w:rPr>
                <w:rFonts w:eastAsia="宋体" w:hint="eastAsia"/>
                <w:sz w:val="22"/>
                <w:lang w:eastAsia="zh-CN"/>
              </w:rPr>
              <w:t xml:space="preserve">e do not think a further clarification is needed. </w:t>
            </w:r>
          </w:p>
        </w:tc>
      </w:tr>
    </w:tbl>
    <w:p w14:paraId="608094A2" w14:textId="77777777" w:rsidR="0073329E" w:rsidRDefault="0073329E">
      <w:pPr>
        <w:rPr>
          <w:sz w:val="22"/>
          <w:lang w:eastAsia="ko-KR"/>
        </w:rPr>
      </w:pPr>
    </w:p>
    <w:p w14:paraId="3FD2F1F4" w14:textId="77777777" w:rsidR="0073329E" w:rsidRDefault="00F55ACE">
      <w:pPr>
        <w:pStyle w:val="2"/>
        <w:ind w:left="0" w:firstLine="0"/>
        <w:rPr>
          <w:rFonts w:cs="Arial"/>
          <w:sz w:val="36"/>
        </w:rPr>
      </w:pPr>
      <w:r>
        <w:rPr>
          <w:rFonts w:cs="Arial"/>
          <w:sz w:val="36"/>
        </w:rPr>
        <w:t>2.4 Note on “PUSCH can be transmitted by lower layers”</w:t>
      </w:r>
    </w:p>
    <w:p w14:paraId="1A98F516" w14:textId="77777777" w:rsidR="0073329E" w:rsidRDefault="00F55ACE">
      <w:pPr>
        <w:rPr>
          <w:sz w:val="22"/>
          <w:lang w:eastAsia="ko-KR"/>
        </w:rPr>
      </w:pPr>
      <w:r>
        <w:rPr>
          <w:rFonts w:hint="eastAsia"/>
          <w:sz w:val="22"/>
          <w:lang w:eastAsia="ko-KR"/>
        </w:rPr>
        <w:t xml:space="preserve">R2-2100714 </w:t>
      </w:r>
      <w:r>
        <w:rPr>
          <w:sz w:val="22"/>
          <w:lang w:eastAsia="ko-KR"/>
        </w:rPr>
        <w:t xml:space="preserve">(Nokia, Nokia Shanghai Bell) </w:t>
      </w:r>
      <w:r>
        <w:rPr>
          <w:rFonts w:hint="eastAsia"/>
          <w:sz w:val="22"/>
          <w:lang w:eastAsia="ko-KR"/>
        </w:rPr>
        <w:t xml:space="preserve">pointed out that </w:t>
      </w:r>
      <w:r>
        <w:rPr>
          <w:sz w:val="22"/>
          <w:lang w:eastAsia="ko-KR"/>
        </w:rPr>
        <w:t xml:space="preserve">a condition “PUSCH can be transmitted by lower layers” is unclear, specifically </w:t>
      </w:r>
      <w:r>
        <w:t>how MAC can evaluate whether PUSCH of a grant can be transmitted or not. This requires some interaction with PHY, but it may not be clearly written. Thus the following note is proposed.</w:t>
      </w:r>
    </w:p>
    <w:tbl>
      <w:tblPr>
        <w:tblStyle w:val="aa"/>
        <w:tblW w:w="0" w:type="auto"/>
        <w:tblLook w:val="04A0" w:firstRow="1" w:lastRow="0" w:firstColumn="1" w:lastColumn="0" w:noHBand="0" w:noVBand="1"/>
      </w:tblPr>
      <w:tblGrid>
        <w:gridCol w:w="9631"/>
      </w:tblGrid>
      <w:tr w:rsidR="0073329E" w14:paraId="699C6EF2" w14:textId="77777777">
        <w:tc>
          <w:tcPr>
            <w:tcW w:w="9631" w:type="dxa"/>
          </w:tcPr>
          <w:p w14:paraId="78FEFF7E" w14:textId="77777777" w:rsidR="0073329E" w:rsidRDefault="00F55ACE">
            <w:pPr>
              <w:keepLines/>
              <w:overflowPunct/>
              <w:autoSpaceDE/>
              <w:autoSpaceDN/>
              <w:adjustRightInd/>
              <w:spacing w:before="240"/>
              <w:ind w:left="1135" w:hanging="851"/>
              <w:rPr>
                <w:sz w:val="22"/>
                <w:lang w:eastAsia="ko-KR"/>
              </w:rPr>
            </w:pPr>
            <w:ins w:id="61" w:author="Nokia" w:date="2021-01-06T02:49:00Z">
              <w:r>
                <w:rPr>
                  <w:rFonts w:eastAsia="Malgun Gothic"/>
                  <w:lang w:eastAsia="ko-KR"/>
                </w:rPr>
                <w:t xml:space="preserve">NOTE 8:  </w:t>
              </w:r>
              <w:r>
                <w:rPr>
                  <w:lang w:eastAsia="en-US"/>
                </w:rPr>
                <w:t xml:space="preserve">The MAC </w:t>
              </w:r>
            </w:ins>
            <w:ins w:id="62" w:author="Nokia" w:date="2021-01-06T02:53:00Z">
              <w:r>
                <w:rPr>
                  <w:lang w:eastAsia="en-US"/>
                </w:rPr>
                <w:t xml:space="preserve">entity </w:t>
              </w:r>
            </w:ins>
            <w:ins w:id="63" w:author="Nokia" w:date="2021-01-06T02:50:00Z">
              <w:r>
                <w:rPr>
                  <w:lang w:eastAsia="en-US"/>
                </w:rPr>
                <w:t>determine</w:t>
              </w:r>
            </w:ins>
            <w:ins w:id="64" w:author="Nokia" w:date="2021-01-06T02:56:00Z">
              <w:r>
                <w:rPr>
                  <w:lang w:eastAsia="en-US"/>
                </w:rPr>
                <w:t>s</w:t>
              </w:r>
            </w:ins>
            <w:ins w:id="65" w:author="Nokia" w:date="2021-01-06T02:50:00Z">
              <w:r>
                <w:rPr>
                  <w:lang w:eastAsia="en-US"/>
                </w:rPr>
                <w:t xml:space="preserve"> whether PUSCH </w:t>
              </w:r>
            </w:ins>
            <w:ins w:id="66" w:author="Nokia" w:date="2021-01-06T02:56:00Z">
              <w:r>
                <w:rPr>
                  <w:lang w:eastAsia="en-US"/>
                </w:rPr>
                <w:t>associated to</w:t>
              </w:r>
            </w:ins>
            <w:ins w:id="67" w:author="Nokia" w:date="2021-01-06T02:50:00Z">
              <w:r>
                <w:rPr>
                  <w:lang w:eastAsia="en-US"/>
                </w:rPr>
                <w:t xml:space="preserve"> a</w:t>
              </w:r>
            </w:ins>
            <w:ins w:id="68" w:author="Nokia" w:date="2021-01-06T03:53:00Z">
              <w:r>
                <w:rPr>
                  <w:lang w:eastAsia="en-US"/>
                </w:rPr>
                <w:t>n</w:t>
              </w:r>
            </w:ins>
            <w:ins w:id="69" w:author="Nokia" w:date="2021-01-06T02:50:00Z">
              <w:r>
                <w:rPr>
                  <w:lang w:eastAsia="en-US"/>
                </w:rPr>
                <w:t xml:space="preserve"> uplink grant can be transmitted</w:t>
              </w:r>
            </w:ins>
            <w:ins w:id="70" w:author="Nokia" w:date="2021-01-06T02:51:00Z">
              <w:r>
                <w:rPr>
                  <w:lang w:eastAsia="en-US"/>
                </w:rPr>
                <w:t xml:space="preserve"> by lower layers </w:t>
              </w:r>
            </w:ins>
            <w:ins w:id="71" w:author="Nokia" w:date="2021-01-06T02:56:00Z">
              <w:r>
                <w:rPr>
                  <w:lang w:eastAsia="en-US"/>
                </w:rPr>
                <w:t xml:space="preserve">or not </w:t>
              </w:r>
            </w:ins>
            <w:ins w:id="72" w:author="Nokia" w:date="2021-01-06T02:51:00Z">
              <w:r>
                <w:rPr>
                  <w:lang w:eastAsia="en-US"/>
                </w:rPr>
                <w:t>b</w:t>
              </w:r>
            </w:ins>
            <w:ins w:id="73" w:author="Nokia" w:date="2021-01-06T02:52:00Z">
              <w:r>
                <w:rPr>
                  <w:lang w:eastAsia="en-US"/>
                </w:rPr>
                <w:t xml:space="preserve">ased on </w:t>
              </w:r>
            </w:ins>
            <w:ins w:id="74" w:author="Nokia" w:date="2021-01-06T02:55:00Z">
              <w:r>
                <w:rPr>
                  <w:lang w:eastAsia="en-US"/>
                </w:rPr>
                <w:t>interactions with</w:t>
              </w:r>
            </w:ins>
            <w:ins w:id="75" w:author="Nokia" w:date="2021-01-06T02:53:00Z">
              <w:r>
                <w:rPr>
                  <w:lang w:eastAsia="en-US"/>
                </w:rPr>
                <w:t xml:space="preserve"> the lower layers.</w:t>
              </w:r>
            </w:ins>
          </w:p>
        </w:tc>
      </w:tr>
    </w:tbl>
    <w:p w14:paraId="31592297" w14:textId="77777777" w:rsidR="0073329E" w:rsidRDefault="00F55ACE">
      <w:pPr>
        <w:spacing w:before="240"/>
        <w:rPr>
          <w:b/>
          <w:sz w:val="22"/>
          <w:lang w:eastAsia="ko-KR"/>
        </w:rPr>
      </w:pPr>
      <w:r>
        <w:rPr>
          <w:rFonts w:hint="eastAsia"/>
          <w:b/>
          <w:sz w:val="22"/>
          <w:lang w:eastAsia="ko-KR"/>
        </w:rPr>
        <w:t>Q</w:t>
      </w:r>
      <w:r>
        <w:rPr>
          <w:b/>
          <w:sz w:val="22"/>
          <w:lang w:eastAsia="ko-KR"/>
        </w:rPr>
        <w:t>4</w:t>
      </w:r>
      <w:r>
        <w:rPr>
          <w:rFonts w:hint="eastAsia"/>
          <w:b/>
          <w:sz w:val="22"/>
          <w:lang w:eastAsia="ko-KR"/>
        </w:rPr>
        <w:t>)</w:t>
      </w:r>
      <w:r>
        <w:rPr>
          <w:b/>
          <w:sz w:val="22"/>
          <w:lang w:eastAsia="ko-KR"/>
        </w:rPr>
        <w:t xml:space="preserve"> Do companies agree CR R2-2100714 to add a NOTE? </w:t>
      </w:r>
      <w:r>
        <w:rPr>
          <w:sz w:val="22"/>
          <w:lang w:eastAsia="ko-KR"/>
        </w:rPr>
        <w:t>Note that the exact TP can be further discussed after we agree the reason for the change.</w:t>
      </w:r>
    </w:p>
    <w:tbl>
      <w:tblPr>
        <w:tblStyle w:val="aa"/>
        <w:tblW w:w="0" w:type="auto"/>
        <w:tblLook w:val="04A0" w:firstRow="1" w:lastRow="0" w:firstColumn="1" w:lastColumn="0" w:noHBand="0" w:noVBand="1"/>
      </w:tblPr>
      <w:tblGrid>
        <w:gridCol w:w="1555"/>
        <w:gridCol w:w="1275"/>
        <w:gridCol w:w="6801"/>
      </w:tblGrid>
      <w:tr w:rsidR="0073329E" w14:paraId="5206A953" w14:textId="77777777">
        <w:tc>
          <w:tcPr>
            <w:tcW w:w="1555" w:type="dxa"/>
          </w:tcPr>
          <w:p w14:paraId="4390CB2E" w14:textId="77777777" w:rsidR="0073329E" w:rsidRDefault="00F55ACE">
            <w:pPr>
              <w:spacing w:after="0"/>
              <w:rPr>
                <w:b/>
                <w:sz w:val="22"/>
                <w:lang w:eastAsia="ko-KR"/>
              </w:rPr>
            </w:pPr>
            <w:r>
              <w:rPr>
                <w:rFonts w:hint="eastAsia"/>
                <w:b/>
                <w:sz w:val="22"/>
                <w:lang w:eastAsia="ko-KR"/>
              </w:rPr>
              <w:t>Company</w:t>
            </w:r>
          </w:p>
        </w:tc>
        <w:tc>
          <w:tcPr>
            <w:tcW w:w="1275" w:type="dxa"/>
          </w:tcPr>
          <w:p w14:paraId="24CF72C3" w14:textId="77777777" w:rsidR="0073329E" w:rsidRDefault="00F55ACE">
            <w:pPr>
              <w:spacing w:after="0"/>
              <w:rPr>
                <w:b/>
                <w:sz w:val="22"/>
                <w:lang w:eastAsia="ko-KR"/>
              </w:rPr>
            </w:pPr>
            <w:r>
              <w:rPr>
                <w:rFonts w:hint="eastAsia"/>
                <w:b/>
                <w:sz w:val="22"/>
                <w:lang w:eastAsia="ko-KR"/>
              </w:rPr>
              <w:t>Yes/No</w:t>
            </w:r>
          </w:p>
        </w:tc>
        <w:tc>
          <w:tcPr>
            <w:tcW w:w="6801" w:type="dxa"/>
          </w:tcPr>
          <w:p w14:paraId="45726E84" w14:textId="77777777" w:rsidR="0073329E" w:rsidRDefault="00F55ACE">
            <w:pPr>
              <w:spacing w:after="0"/>
              <w:rPr>
                <w:b/>
                <w:sz w:val="22"/>
                <w:lang w:eastAsia="ko-KR"/>
              </w:rPr>
            </w:pPr>
            <w:r>
              <w:rPr>
                <w:rFonts w:hint="eastAsia"/>
                <w:b/>
                <w:sz w:val="22"/>
                <w:lang w:eastAsia="ko-KR"/>
              </w:rPr>
              <w:t>Comment</w:t>
            </w:r>
            <w:r>
              <w:rPr>
                <w:b/>
                <w:sz w:val="22"/>
                <w:lang w:eastAsia="ko-KR"/>
              </w:rPr>
              <w:t>, if any</w:t>
            </w:r>
          </w:p>
        </w:tc>
      </w:tr>
      <w:tr w:rsidR="0073329E" w14:paraId="0962B80D" w14:textId="77777777">
        <w:tc>
          <w:tcPr>
            <w:tcW w:w="1555" w:type="dxa"/>
          </w:tcPr>
          <w:p w14:paraId="649ABA27" w14:textId="77777777" w:rsidR="0073329E" w:rsidRDefault="00F55ACE">
            <w:pPr>
              <w:spacing w:after="0"/>
              <w:rPr>
                <w:sz w:val="22"/>
                <w:lang w:eastAsia="ko-KR"/>
              </w:rPr>
            </w:pPr>
            <w:r>
              <w:rPr>
                <w:sz w:val="22"/>
                <w:lang w:eastAsia="ko-KR"/>
              </w:rPr>
              <w:t>Nokia</w:t>
            </w:r>
          </w:p>
        </w:tc>
        <w:tc>
          <w:tcPr>
            <w:tcW w:w="1275" w:type="dxa"/>
          </w:tcPr>
          <w:p w14:paraId="1EE464AE" w14:textId="77777777" w:rsidR="0073329E" w:rsidRDefault="00F55ACE">
            <w:pPr>
              <w:spacing w:after="0"/>
              <w:rPr>
                <w:sz w:val="22"/>
                <w:lang w:eastAsia="ko-KR"/>
              </w:rPr>
            </w:pPr>
            <w:r>
              <w:rPr>
                <w:sz w:val="22"/>
                <w:lang w:eastAsia="ko-KR"/>
              </w:rPr>
              <w:t>Yes</w:t>
            </w:r>
          </w:p>
        </w:tc>
        <w:tc>
          <w:tcPr>
            <w:tcW w:w="6801" w:type="dxa"/>
          </w:tcPr>
          <w:p w14:paraId="3AF71A03" w14:textId="77777777" w:rsidR="0073329E" w:rsidRDefault="00F55ACE">
            <w:pPr>
              <w:spacing w:after="0"/>
              <w:rPr>
                <w:sz w:val="22"/>
                <w:lang w:eastAsia="ko-KR"/>
              </w:rPr>
            </w:pPr>
            <w:r>
              <w:rPr>
                <w:sz w:val="22"/>
                <w:lang w:eastAsia="ko-KR"/>
              </w:rPr>
              <w:t xml:space="preserve">We don’t have a strong view about the exact wording, but we just want to clarify that it is up to UE implementation for the MAC to know whether PUSCH of a grant can be transmitted or not. </w:t>
            </w:r>
          </w:p>
          <w:p w14:paraId="34ADC4C6" w14:textId="77777777" w:rsidR="0073329E" w:rsidRDefault="00F55ACE">
            <w:pPr>
              <w:spacing w:after="0"/>
              <w:rPr>
                <w:sz w:val="22"/>
                <w:lang w:eastAsia="ko-KR"/>
              </w:rPr>
            </w:pPr>
            <w:r>
              <w:rPr>
                <w:sz w:val="22"/>
                <w:lang w:eastAsia="ko-KR"/>
              </w:rPr>
              <w:t xml:space="preserve">Determining whether a PUSCH can be transmitted by PHY is a crucial step at MAC to </w:t>
            </w:r>
            <w:proofErr w:type="gramStart"/>
            <w:r>
              <w:rPr>
                <w:sz w:val="22"/>
                <w:lang w:eastAsia="ko-KR"/>
              </w:rPr>
              <w:t>proceed</w:t>
            </w:r>
            <w:proofErr w:type="gramEnd"/>
            <w:r>
              <w:rPr>
                <w:sz w:val="22"/>
                <w:lang w:eastAsia="ko-KR"/>
              </w:rPr>
              <w:t xml:space="preserve"> LCH-based prioritization, but the essence of this step is quite vague in current specifications. Hence we think we can have a NOTE to at least provide some hints about how this can be done. </w:t>
            </w:r>
          </w:p>
        </w:tc>
      </w:tr>
      <w:tr w:rsidR="0073329E" w14:paraId="7D58E20A" w14:textId="77777777">
        <w:tc>
          <w:tcPr>
            <w:tcW w:w="1555" w:type="dxa"/>
          </w:tcPr>
          <w:p w14:paraId="2B3B6F37" w14:textId="77777777" w:rsidR="0073329E" w:rsidRDefault="00F55ACE">
            <w:pPr>
              <w:spacing w:after="0"/>
              <w:rPr>
                <w:sz w:val="22"/>
                <w:lang w:eastAsia="ko-KR"/>
              </w:rPr>
            </w:pPr>
            <w:r>
              <w:rPr>
                <w:rFonts w:hint="eastAsia"/>
                <w:sz w:val="22"/>
                <w:lang w:eastAsia="ko-KR"/>
              </w:rPr>
              <w:t>LG</w:t>
            </w:r>
          </w:p>
        </w:tc>
        <w:tc>
          <w:tcPr>
            <w:tcW w:w="1275" w:type="dxa"/>
          </w:tcPr>
          <w:p w14:paraId="22265611" w14:textId="77777777" w:rsidR="0073329E" w:rsidRDefault="00F55ACE">
            <w:pPr>
              <w:spacing w:after="0"/>
              <w:rPr>
                <w:sz w:val="22"/>
                <w:lang w:eastAsia="ko-KR"/>
              </w:rPr>
            </w:pPr>
            <w:r>
              <w:rPr>
                <w:rFonts w:hint="eastAsia"/>
                <w:sz w:val="22"/>
                <w:lang w:eastAsia="ko-KR"/>
              </w:rPr>
              <w:t>No</w:t>
            </w:r>
          </w:p>
        </w:tc>
        <w:tc>
          <w:tcPr>
            <w:tcW w:w="6801" w:type="dxa"/>
          </w:tcPr>
          <w:p w14:paraId="33C08FC9" w14:textId="77777777" w:rsidR="0073329E" w:rsidRDefault="00F55ACE">
            <w:pPr>
              <w:spacing w:after="0"/>
              <w:rPr>
                <w:sz w:val="22"/>
                <w:lang w:eastAsia="ko-KR"/>
              </w:rPr>
            </w:pPr>
            <w:r>
              <w:rPr>
                <w:rFonts w:hint="eastAsia"/>
                <w:sz w:val="22"/>
                <w:lang w:eastAsia="ko-KR"/>
              </w:rPr>
              <w:t>MA</w:t>
            </w:r>
            <w:r>
              <w:rPr>
                <w:sz w:val="22"/>
                <w:lang w:eastAsia="ko-KR"/>
              </w:rPr>
              <w:t>C has to interact closely with PHY, not only for LCH-based prioritization but also for all MAC procedures. It is clear even without the NOTE that MAC should interact with PHY.</w:t>
            </w:r>
          </w:p>
        </w:tc>
      </w:tr>
      <w:tr w:rsidR="0073329E" w14:paraId="504A95DC" w14:textId="77777777">
        <w:tc>
          <w:tcPr>
            <w:tcW w:w="1555" w:type="dxa"/>
          </w:tcPr>
          <w:p w14:paraId="55E49989" w14:textId="77777777" w:rsidR="0073329E" w:rsidRDefault="00F55ACE">
            <w:pPr>
              <w:spacing w:after="0"/>
              <w:rPr>
                <w:rFonts w:eastAsia="宋体"/>
                <w:sz w:val="22"/>
                <w:lang w:val="en-US" w:eastAsia="zh-CN"/>
              </w:rPr>
            </w:pPr>
            <w:r>
              <w:rPr>
                <w:rFonts w:eastAsia="宋体" w:hint="eastAsia"/>
                <w:sz w:val="22"/>
                <w:lang w:val="en-US" w:eastAsia="zh-CN"/>
              </w:rPr>
              <w:lastRenderedPageBreak/>
              <w:t>ZTE</w:t>
            </w:r>
          </w:p>
        </w:tc>
        <w:tc>
          <w:tcPr>
            <w:tcW w:w="1275" w:type="dxa"/>
          </w:tcPr>
          <w:p w14:paraId="3DE2F902" w14:textId="77777777" w:rsidR="0073329E" w:rsidRDefault="00F55ACE">
            <w:pPr>
              <w:spacing w:after="0"/>
              <w:rPr>
                <w:rFonts w:eastAsia="宋体"/>
                <w:sz w:val="22"/>
                <w:lang w:val="en-US" w:eastAsia="zh-CN"/>
              </w:rPr>
            </w:pPr>
            <w:r>
              <w:rPr>
                <w:rFonts w:eastAsia="宋体" w:hint="eastAsia"/>
                <w:sz w:val="22"/>
                <w:lang w:val="en-US" w:eastAsia="zh-CN"/>
              </w:rPr>
              <w:t>No</w:t>
            </w:r>
          </w:p>
        </w:tc>
        <w:tc>
          <w:tcPr>
            <w:tcW w:w="6801" w:type="dxa"/>
          </w:tcPr>
          <w:p w14:paraId="47778C35" w14:textId="77777777" w:rsidR="0073329E" w:rsidRDefault="00F55ACE">
            <w:pPr>
              <w:spacing w:after="0"/>
              <w:rPr>
                <w:rFonts w:eastAsia="宋体"/>
                <w:sz w:val="22"/>
                <w:lang w:val="en-US" w:eastAsia="zh-CN"/>
              </w:rPr>
            </w:pPr>
            <w:r>
              <w:rPr>
                <w:rFonts w:eastAsia="宋体" w:hint="eastAsia"/>
                <w:sz w:val="22"/>
                <w:lang w:val="en-US" w:eastAsia="zh-CN"/>
              </w:rPr>
              <w:t>Capture a note which is to regulate the UE inside behavior seems not regular manner in MAC spec.</w:t>
            </w:r>
          </w:p>
        </w:tc>
      </w:tr>
      <w:tr w:rsidR="00F55ACE" w14:paraId="70FFE26B" w14:textId="77777777">
        <w:tc>
          <w:tcPr>
            <w:tcW w:w="1555" w:type="dxa"/>
          </w:tcPr>
          <w:p w14:paraId="5863F322" w14:textId="33A85DD5" w:rsidR="00F55ACE" w:rsidRDefault="00F55ACE" w:rsidP="00F55ACE">
            <w:pPr>
              <w:spacing w:after="0"/>
              <w:rPr>
                <w:sz w:val="22"/>
                <w:lang w:eastAsia="ko-KR"/>
              </w:rPr>
            </w:pPr>
            <w:r>
              <w:rPr>
                <w:sz w:val="22"/>
                <w:lang w:eastAsia="ko-KR"/>
              </w:rPr>
              <w:t>Ericsson</w:t>
            </w:r>
          </w:p>
        </w:tc>
        <w:tc>
          <w:tcPr>
            <w:tcW w:w="1275" w:type="dxa"/>
          </w:tcPr>
          <w:p w14:paraId="0D7353DE" w14:textId="5D248407" w:rsidR="00F55ACE" w:rsidRDefault="00F55ACE" w:rsidP="00F55ACE">
            <w:pPr>
              <w:spacing w:after="0"/>
              <w:rPr>
                <w:sz w:val="22"/>
                <w:lang w:eastAsia="ko-KR"/>
              </w:rPr>
            </w:pPr>
            <w:r>
              <w:rPr>
                <w:sz w:val="22"/>
                <w:lang w:eastAsia="ko-KR"/>
              </w:rPr>
              <w:t>No</w:t>
            </w:r>
          </w:p>
        </w:tc>
        <w:tc>
          <w:tcPr>
            <w:tcW w:w="6801" w:type="dxa"/>
          </w:tcPr>
          <w:p w14:paraId="5CE9DD9A" w14:textId="77777777" w:rsidR="00F55ACE" w:rsidRDefault="00F55ACE" w:rsidP="00F55ACE">
            <w:pPr>
              <w:spacing w:after="0"/>
              <w:rPr>
                <w:sz w:val="22"/>
                <w:lang w:eastAsia="ko-KR"/>
              </w:rPr>
            </w:pPr>
            <w:r>
              <w:rPr>
                <w:sz w:val="22"/>
                <w:lang w:eastAsia="ko-KR"/>
              </w:rPr>
              <w:t xml:space="preserve">The reason to answer “no” is that it is not easy to formulate a precise clarification. </w:t>
            </w:r>
          </w:p>
          <w:p w14:paraId="12E74DB7" w14:textId="77777777" w:rsidR="00F55ACE" w:rsidRDefault="00F55ACE" w:rsidP="00F55ACE">
            <w:pPr>
              <w:spacing w:after="0"/>
              <w:rPr>
                <w:sz w:val="22"/>
                <w:lang w:eastAsia="ko-KR"/>
              </w:rPr>
            </w:pPr>
          </w:p>
          <w:p w14:paraId="4E9D271E" w14:textId="77777777" w:rsidR="00F55ACE" w:rsidRDefault="00F55ACE" w:rsidP="00F55ACE">
            <w:pPr>
              <w:spacing w:after="0"/>
              <w:rPr>
                <w:sz w:val="22"/>
                <w:lang w:eastAsia="ko-KR"/>
              </w:rPr>
            </w:pPr>
            <w:r>
              <w:rPr>
                <w:sz w:val="22"/>
                <w:lang w:eastAsia="ko-KR"/>
              </w:rPr>
              <w:t xml:space="preserve">It is my understanding that for CG/DG case, once a transmission is started, then it is not possible to cancel. For these, there might be cancellation timelines discussed and defined in RAN1. For CG/CG case, it is up-to UE implementation. </w:t>
            </w:r>
          </w:p>
          <w:p w14:paraId="7DF2883B" w14:textId="77777777" w:rsidR="00F55ACE" w:rsidRDefault="00F55ACE" w:rsidP="00F55ACE">
            <w:pPr>
              <w:spacing w:after="0"/>
              <w:rPr>
                <w:sz w:val="22"/>
                <w:lang w:eastAsia="ko-KR"/>
              </w:rPr>
            </w:pPr>
          </w:p>
          <w:p w14:paraId="1C65306F" w14:textId="5C613392" w:rsidR="00F55ACE" w:rsidRDefault="00F55ACE" w:rsidP="00F55ACE">
            <w:pPr>
              <w:spacing w:after="0"/>
              <w:rPr>
                <w:sz w:val="22"/>
                <w:lang w:eastAsia="ko-KR"/>
              </w:rPr>
            </w:pPr>
            <w:r>
              <w:rPr>
                <w:sz w:val="22"/>
                <w:lang w:eastAsia="ko-KR"/>
              </w:rPr>
              <w:t xml:space="preserve">The ideal change would be to add the reference to RAN1 specs in which there are clearer rules, and with the understanding that for other cases, it is up to UE implementation. </w:t>
            </w:r>
          </w:p>
        </w:tc>
      </w:tr>
      <w:tr w:rsidR="00F55ACE" w14:paraId="05DBA505" w14:textId="77777777">
        <w:tc>
          <w:tcPr>
            <w:tcW w:w="1555" w:type="dxa"/>
          </w:tcPr>
          <w:p w14:paraId="239E29BE" w14:textId="37875D7B" w:rsidR="00F55ACE" w:rsidRDefault="00EF17F2" w:rsidP="00F55ACE">
            <w:pPr>
              <w:spacing w:after="0"/>
              <w:rPr>
                <w:sz w:val="22"/>
                <w:lang w:eastAsia="ko-KR"/>
              </w:rPr>
            </w:pPr>
            <w:r>
              <w:rPr>
                <w:sz w:val="22"/>
                <w:lang w:eastAsia="ko-KR"/>
              </w:rPr>
              <w:t>CATT</w:t>
            </w:r>
          </w:p>
        </w:tc>
        <w:tc>
          <w:tcPr>
            <w:tcW w:w="1275" w:type="dxa"/>
          </w:tcPr>
          <w:p w14:paraId="05B43611" w14:textId="045EA788" w:rsidR="00F55ACE" w:rsidRDefault="00EF17F2" w:rsidP="00F55ACE">
            <w:pPr>
              <w:spacing w:after="0"/>
              <w:rPr>
                <w:sz w:val="22"/>
                <w:lang w:eastAsia="ko-KR"/>
              </w:rPr>
            </w:pPr>
            <w:r>
              <w:rPr>
                <w:sz w:val="22"/>
                <w:lang w:eastAsia="ko-KR"/>
              </w:rPr>
              <w:t>No</w:t>
            </w:r>
          </w:p>
        </w:tc>
        <w:tc>
          <w:tcPr>
            <w:tcW w:w="6801" w:type="dxa"/>
          </w:tcPr>
          <w:p w14:paraId="6D8AEE0F" w14:textId="0FAEB1B6" w:rsidR="00F55ACE" w:rsidRDefault="00EF17F2" w:rsidP="00EF17F2">
            <w:pPr>
              <w:spacing w:after="0"/>
              <w:rPr>
                <w:sz w:val="22"/>
                <w:lang w:eastAsia="ko-KR"/>
              </w:rPr>
            </w:pPr>
            <w:r>
              <w:rPr>
                <w:sz w:val="22"/>
                <w:lang w:eastAsia="ko-KR"/>
              </w:rPr>
              <w:t>We don’t think this NOTE is useful. There are many other such PHY/MAC interactions in 38.321 and they are implicitly left to UE implementation.</w:t>
            </w:r>
          </w:p>
        </w:tc>
      </w:tr>
      <w:tr w:rsidR="00F55ACE" w14:paraId="42FB5953" w14:textId="77777777">
        <w:tc>
          <w:tcPr>
            <w:tcW w:w="1555" w:type="dxa"/>
          </w:tcPr>
          <w:p w14:paraId="56567620" w14:textId="1632E47C" w:rsidR="00F55ACE" w:rsidRPr="00F96519" w:rsidRDefault="00F96519" w:rsidP="00F55ACE">
            <w:pPr>
              <w:spacing w:after="0"/>
              <w:rPr>
                <w:rFonts w:eastAsia="宋体"/>
                <w:sz w:val="22"/>
                <w:lang w:eastAsia="zh-CN"/>
              </w:rPr>
            </w:pPr>
            <w:r>
              <w:rPr>
                <w:rFonts w:eastAsia="宋体" w:hint="eastAsia"/>
                <w:sz w:val="22"/>
                <w:lang w:eastAsia="zh-CN"/>
              </w:rPr>
              <w:t>O</w:t>
            </w:r>
            <w:r>
              <w:rPr>
                <w:rFonts w:eastAsia="宋体"/>
                <w:sz w:val="22"/>
                <w:lang w:eastAsia="zh-CN"/>
              </w:rPr>
              <w:t>PPO</w:t>
            </w:r>
          </w:p>
        </w:tc>
        <w:tc>
          <w:tcPr>
            <w:tcW w:w="1275" w:type="dxa"/>
          </w:tcPr>
          <w:p w14:paraId="4DFE8423" w14:textId="35E19914" w:rsidR="00F55ACE" w:rsidRPr="00F96519" w:rsidRDefault="00F96519" w:rsidP="00F55ACE">
            <w:pPr>
              <w:spacing w:after="0"/>
              <w:rPr>
                <w:rFonts w:eastAsia="宋体"/>
                <w:sz w:val="22"/>
                <w:lang w:eastAsia="zh-CN"/>
              </w:rPr>
            </w:pPr>
            <w:r>
              <w:rPr>
                <w:rFonts w:eastAsia="宋体" w:hint="eastAsia"/>
                <w:sz w:val="22"/>
                <w:lang w:eastAsia="zh-CN"/>
              </w:rPr>
              <w:t>N</w:t>
            </w:r>
            <w:r>
              <w:rPr>
                <w:rFonts w:eastAsia="宋体"/>
                <w:sz w:val="22"/>
                <w:lang w:eastAsia="zh-CN"/>
              </w:rPr>
              <w:t>o</w:t>
            </w:r>
          </w:p>
        </w:tc>
        <w:tc>
          <w:tcPr>
            <w:tcW w:w="6801" w:type="dxa"/>
          </w:tcPr>
          <w:p w14:paraId="38201CBD" w14:textId="7199743D" w:rsidR="00F55ACE" w:rsidRDefault="00116148" w:rsidP="00F55ACE">
            <w:pPr>
              <w:spacing w:after="0"/>
              <w:rPr>
                <w:sz w:val="22"/>
                <w:lang w:eastAsia="ko-KR"/>
              </w:rPr>
            </w:pPr>
            <w:bookmarkStart w:id="76" w:name="_Hlk62651523"/>
            <w:r>
              <w:rPr>
                <w:rFonts w:eastAsia="宋体"/>
                <w:sz w:val="22"/>
                <w:lang w:val="en-US" w:eastAsia="zh-CN"/>
              </w:rPr>
              <w:t>Usually,</w:t>
            </w:r>
            <w:r w:rsidR="00F96519">
              <w:rPr>
                <w:rFonts w:eastAsia="宋体"/>
                <w:sz w:val="22"/>
                <w:lang w:val="en-US" w:eastAsia="zh-CN"/>
              </w:rPr>
              <w:t xml:space="preserve"> there is no need to mention </w:t>
            </w:r>
            <w:r w:rsidR="00F96519">
              <w:rPr>
                <w:rFonts w:eastAsia="宋体" w:hint="eastAsia"/>
                <w:sz w:val="22"/>
                <w:lang w:val="en-US" w:eastAsia="zh-CN"/>
              </w:rPr>
              <w:t>UE inside behavior</w:t>
            </w:r>
            <w:r w:rsidR="00F96519">
              <w:rPr>
                <w:rFonts w:eastAsia="宋体"/>
                <w:sz w:val="22"/>
                <w:lang w:val="en-US" w:eastAsia="zh-CN"/>
              </w:rPr>
              <w:t xml:space="preserve"> in </w:t>
            </w:r>
            <w:r w:rsidR="00F96519">
              <w:rPr>
                <w:rFonts w:eastAsia="宋体" w:hint="eastAsia"/>
                <w:sz w:val="22"/>
                <w:lang w:val="en-US" w:eastAsia="zh-CN"/>
              </w:rPr>
              <w:t>MAC</w:t>
            </w:r>
            <w:r w:rsidR="00F96519">
              <w:rPr>
                <w:rFonts w:eastAsia="宋体"/>
                <w:sz w:val="22"/>
                <w:lang w:val="en-US" w:eastAsia="zh-CN"/>
              </w:rPr>
              <w:t xml:space="preserve"> </w:t>
            </w:r>
            <w:r w:rsidR="00F96519">
              <w:rPr>
                <w:rFonts w:eastAsia="宋体" w:hint="eastAsia"/>
                <w:sz w:val="22"/>
                <w:lang w:val="en-US" w:eastAsia="zh-CN"/>
              </w:rPr>
              <w:t>spec.</w:t>
            </w:r>
            <w:bookmarkEnd w:id="76"/>
          </w:p>
        </w:tc>
      </w:tr>
      <w:tr w:rsidR="00F55ACE" w14:paraId="090C5043" w14:textId="77777777">
        <w:tc>
          <w:tcPr>
            <w:tcW w:w="1555" w:type="dxa"/>
          </w:tcPr>
          <w:p w14:paraId="3F9E96C0" w14:textId="0CDDDFFC" w:rsidR="00F55ACE" w:rsidRDefault="00DF4B26" w:rsidP="00F55ACE">
            <w:pPr>
              <w:spacing w:after="0"/>
              <w:rPr>
                <w:sz w:val="22"/>
                <w:lang w:eastAsia="ko-KR"/>
              </w:rPr>
            </w:pPr>
            <w:r>
              <w:rPr>
                <w:sz w:val="22"/>
                <w:lang w:eastAsia="ko-KR"/>
              </w:rPr>
              <w:t>Xiaomi</w:t>
            </w:r>
          </w:p>
        </w:tc>
        <w:tc>
          <w:tcPr>
            <w:tcW w:w="1275" w:type="dxa"/>
          </w:tcPr>
          <w:p w14:paraId="420A162C" w14:textId="4193B8FC" w:rsidR="00F55ACE" w:rsidRDefault="00DF4B26" w:rsidP="00F55ACE">
            <w:pPr>
              <w:spacing w:after="0"/>
              <w:rPr>
                <w:sz w:val="22"/>
                <w:lang w:eastAsia="ko-KR"/>
              </w:rPr>
            </w:pPr>
            <w:r>
              <w:rPr>
                <w:sz w:val="22"/>
                <w:lang w:eastAsia="ko-KR"/>
              </w:rPr>
              <w:t>No</w:t>
            </w:r>
          </w:p>
        </w:tc>
        <w:tc>
          <w:tcPr>
            <w:tcW w:w="6801" w:type="dxa"/>
          </w:tcPr>
          <w:p w14:paraId="18016855" w14:textId="2395491B" w:rsidR="00F55ACE" w:rsidRDefault="00DF4B26" w:rsidP="00F55ACE">
            <w:pPr>
              <w:spacing w:after="0"/>
              <w:rPr>
                <w:sz w:val="22"/>
                <w:lang w:eastAsia="ko-KR"/>
              </w:rPr>
            </w:pPr>
            <w:r>
              <w:rPr>
                <w:sz w:val="22"/>
                <w:lang w:eastAsia="ko-KR"/>
              </w:rPr>
              <w:t>We don’t usually capture the interaction between MAC and PHY.</w:t>
            </w:r>
          </w:p>
        </w:tc>
      </w:tr>
      <w:tr w:rsidR="00F55ACE" w14:paraId="71474CB3" w14:textId="77777777">
        <w:tc>
          <w:tcPr>
            <w:tcW w:w="1555" w:type="dxa"/>
          </w:tcPr>
          <w:p w14:paraId="386FC37A" w14:textId="392CC7EA" w:rsidR="00F55ACE" w:rsidRDefault="007937B6" w:rsidP="00F55ACE">
            <w:pPr>
              <w:spacing w:after="0"/>
              <w:rPr>
                <w:sz w:val="22"/>
                <w:lang w:eastAsia="ko-KR"/>
              </w:rPr>
            </w:pPr>
            <w:r>
              <w:rPr>
                <w:sz w:val="22"/>
                <w:lang w:eastAsia="ko-KR"/>
              </w:rPr>
              <w:t>Lenovo</w:t>
            </w:r>
          </w:p>
        </w:tc>
        <w:tc>
          <w:tcPr>
            <w:tcW w:w="1275" w:type="dxa"/>
          </w:tcPr>
          <w:p w14:paraId="32AAEE72" w14:textId="03C95E7E" w:rsidR="00F55ACE" w:rsidRDefault="007937B6" w:rsidP="00F55ACE">
            <w:pPr>
              <w:spacing w:after="0"/>
              <w:rPr>
                <w:sz w:val="22"/>
                <w:lang w:eastAsia="ko-KR"/>
              </w:rPr>
            </w:pPr>
            <w:r>
              <w:rPr>
                <w:sz w:val="22"/>
                <w:lang w:eastAsia="ko-KR"/>
              </w:rPr>
              <w:t>No</w:t>
            </w:r>
          </w:p>
        </w:tc>
        <w:tc>
          <w:tcPr>
            <w:tcW w:w="6801" w:type="dxa"/>
          </w:tcPr>
          <w:p w14:paraId="628A5E0F" w14:textId="77777777" w:rsidR="00F55ACE" w:rsidRDefault="00F55ACE" w:rsidP="00F55ACE">
            <w:pPr>
              <w:spacing w:after="0"/>
              <w:rPr>
                <w:sz w:val="22"/>
                <w:lang w:eastAsia="ko-KR"/>
              </w:rPr>
            </w:pPr>
          </w:p>
        </w:tc>
      </w:tr>
      <w:tr w:rsidR="00F55ACE" w14:paraId="54F2C10D" w14:textId="77777777">
        <w:tc>
          <w:tcPr>
            <w:tcW w:w="1555" w:type="dxa"/>
          </w:tcPr>
          <w:p w14:paraId="57565467" w14:textId="13F1E2DA" w:rsidR="00F55ACE" w:rsidRDefault="00A71B08" w:rsidP="00F55ACE">
            <w:pPr>
              <w:spacing w:after="0"/>
              <w:rPr>
                <w:sz w:val="22"/>
                <w:lang w:eastAsia="ko-KR"/>
              </w:rPr>
            </w:pPr>
            <w:r>
              <w:rPr>
                <w:rFonts w:hint="eastAsia"/>
                <w:sz w:val="22"/>
                <w:lang w:eastAsia="ko-KR"/>
              </w:rPr>
              <w:t>Samsung</w:t>
            </w:r>
          </w:p>
        </w:tc>
        <w:tc>
          <w:tcPr>
            <w:tcW w:w="1275" w:type="dxa"/>
          </w:tcPr>
          <w:p w14:paraId="25F0EA7B" w14:textId="1023BE20" w:rsidR="00F55ACE" w:rsidRDefault="00A71B08" w:rsidP="00F55ACE">
            <w:pPr>
              <w:spacing w:after="0"/>
              <w:rPr>
                <w:sz w:val="22"/>
                <w:lang w:eastAsia="ko-KR"/>
              </w:rPr>
            </w:pPr>
            <w:r>
              <w:rPr>
                <w:rFonts w:hint="eastAsia"/>
                <w:sz w:val="22"/>
                <w:lang w:eastAsia="ko-KR"/>
              </w:rPr>
              <w:t>No</w:t>
            </w:r>
          </w:p>
        </w:tc>
        <w:tc>
          <w:tcPr>
            <w:tcW w:w="6801" w:type="dxa"/>
          </w:tcPr>
          <w:p w14:paraId="26603C37" w14:textId="139B73FD" w:rsidR="00F55ACE" w:rsidRDefault="00A71B08" w:rsidP="00A71B08">
            <w:pPr>
              <w:spacing w:after="0"/>
              <w:rPr>
                <w:sz w:val="22"/>
                <w:lang w:eastAsia="ko-KR"/>
              </w:rPr>
            </w:pPr>
            <w:r>
              <w:rPr>
                <w:rFonts w:hint="eastAsia"/>
                <w:sz w:val="22"/>
                <w:lang w:eastAsia="ko-KR"/>
              </w:rPr>
              <w:t>It</w:t>
            </w:r>
            <w:r>
              <w:rPr>
                <w:sz w:val="22"/>
                <w:lang w:eastAsia="ko-KR"/>
              </w:rPr>
              <w:t>’s still unclear how and which interaction is needed. We think it would be better to leave as it is, instead of specifying the detail.</w:t>
            </w:r>
          </w:p>
        </w:tc>
      </w:tr>
      <w:tr w:rsidR="00F55ACE" w14:paraId="44064FCD" w14:textId="77777777">
        <w:tc>
          <w:tcPr>
            <w:tcW w:w="1555" w:type="dxa"/>
          </w:tcPr>
          <w:p w14:paraId="7FE4FCF7" w14:textId="08F0A1FC" w:rsidR="00F55ACE" w:rsidRDefault="0052235B" w:rsidP="00F55ACE">
            <w:pPr>
              <w:spacing w:after="0"/>
              <w:rPr>
                <w:sz w:val="22"/>
                <w:lang w:eastAsia="ko-KR"/>
              </w:rPr>
            </w:pPr>
            <w:proofErr w:type="spellStart"/>
            <w:r>
              <w:rPr>
                <w:sz w:val="22"/>
                <w:lang w:eastAsia="ko-KR"/>
              </w:rPr>
              <w:t>MediaTek</w:t>
            </w:r>
            <w:proofErr w:type="spellEnd"/>
          </w:p>
        </w:tc>
        <w:tc>
          <w:tcPr>
            <w:tcW w:w="1275" w:type="dxa"/>
          </w:tcPr>
          <w:p w14:paraId="0EC9897E" w14:textId="128303FC" w:rsidR="00F55ACE" w:rsidRDefault="0052235B" w:rsidP="00F55ACE">
            <w:pPr>
              <w:spacing w:after="0"/>
              <w:rPr>
                <w:sz w:val="22"/>
                <w:lang w:eastAsia="ko-KR"/>
              </w:rPr>
            </w:pPr>
            <w:r>
              <w:rPr>
                <w:sz w:val="22"/>
                <w:lang w:eastAsia="ko-KR"/>
              </w:rPr>
              <w:t>No</w:t>
            </w:r>
          </w:p>
        </w:tc>
        <w:tc>
          <w:tcPr>
            <w:tcW w:w="6801" w:type="dxa"/>
          </w:tcPr>
          <w:p w14:paraId="64AC60B1" w14:textId="4CC359FA" w:rsidR="00F55ACE" w:rsidRDefault="0052235B" w:rsidP="00E41197">
            <w:pPr>
              <w:spacing w:after="0"/>
              <w:rPr>
                <w:sz w:val="22"/>
                <w:lang w:eastAsia="ko-KR"/>
              </w:rPr>
            </w:pPr>
            <w:r>
              <w:rPr>
                <w:sz w:val="22"/>
                <w:lang w:eastAsia="ko-KR"/>
              </w:rPr>
              <w:t>We do not need to specify anything here as this internal signalling within the UE.</w:t>
            </w:r>
          </w:p>
        </w:tc>
      </w:tr>
      <w:tr w:rsidR="00F55ACE" w14:paraId="0D0CFC49" w14:textId="77777777">
        <w:tc>
          <w:tcPr>
            <w:tcW w:w="1555" w:type="dxa"/>
          </w:tcPr>
          <w:p w14:paraId="41303BB9" w14:textId="7FD70E08" w:rsidR="00F55ACE" w:rsidRDefault="00405BD1" w:rsidP="00F55ACE">
            <w:pPr>
              <w:spacing w:after="0"/>
              <w:rPr>
                <w:sz w:val="22"/>
                <w:lang w:eastAsia="ko-KR"/>
              </w:rPr>
            </w:pPr>
            <w:r>
              <w:rPr>
                <w:sz w:val="22"/>
                <w:lang w:eastAsia="ko-KR"/>
              </w:rPr>
              <w:t>Sony</w:t>
            </w:r>
          </w:p>
        </w:tc>
        <w:tc>
          <w:tcPr>
            <w:tcW w:w="1275" w:type="dxa"/>
          </w:tcPr>
          <w:p w14:paraId="726FF049" w14:textId="229C81AE" w:rsidR="00F55ACE" w:rsidRDefault="00405BD1" w:rsidP="00F55ACE">
            <w:pPr>
              <w:spacing w:after="0"/>
              <w:rPr>
                <w:sz w:val="22"/>
                <w:lang w:eastAsia="ko-KR"/>
              </w:rPr>
            </w:pPr>
            <w:r>
              <w:rPr>
                <w:sz w:val="22"/>
                <w:lang w:eastAsia="ko-KR"/>
              </w:rPr>
              <w:t>No</w:t>
            </w:r>
          </w:p>
        </w:tc>
        <w:tc>
          <w:tcPr>
            <w:tcW w:w="6801" w:type="dxa"/>
          </w:tcPr>
          <w:p w14:paraId="4B6216AE" w14:textId="4E635791" w:rsidR="00F55ACE" w:rsidRDefault="00405BD1" w:rsidP="00F55ACE">
            <w:pPr>
              <w:spacing w:after="0"/>
              <w:rPr>
                <w:sz w:val="22"/>
                <w:lang w:eastAsia="ko-KR"/>
              </w:rPr>
            </w:pPr>
            <w:r>
              <w:rPr>
                <w:sz w:val="22"/>
                <w:lang w:eastAsia="ko-KR"/>
              </w:rPr>
              <w:t>No need for a note.</w:t>
            </w:r>
          </w:p>
        </w:tc>
      </w:tr>
      <w:tr w:rsidR="00F55ACE" w14:paraId="0F13EE2F" w14:textId="77777777">
        <w:tc>
          <w:tcPr>
            <w:tcW w:w="1555" w:type="dxa"/>
          </w:tcPr>
          <w:p w14:paraId="463745A6" w14:textId="6B2CE2EF" w:rsidR="00F55ACE" w:rsidRDefault="001B1DC6" w:rsidP="00F55ACE">
            <w:pPr>
              <w:spacing w:after="0"/>
              <w:rPr>
                <w:sz w:val="22"/>
                <w:lang w:eastAsia="ko-KR"/>
              </w:rPr>
            </w:pPr>
            <w:r>
              <w:rPr>
                <w:sz w:val="22"/>
                <w:lang w:eastAsia="ko-KR"/>
              </w:rPr>
              <w:t>Huawei</w:t>
            </w:r>
          </w:p>
        </w:tc>
        <w:tc>
          <w:tcPr>
            <w:tcW w:w="1275" w:type="dxa"/>
          </w:tcPr>
          <w:p w14:paraId="5177D5EF" w14:textId="340AD975" w:rsidR="00F55ACE" w:rsidRDefault="001B1DC6" w:rsidP="00F55ACE">
            <w:pPr>
              <w:spacing w:after="0"/>
              <w:rPr>
                <w:sz w:val="22"/>
                <w:lang w:eastAsia="ko-KR"/>
              </w:rPr>
            </w:pPr>
            <w:r>
              <w:rPr>
                <w:sz w:val="22"/>
                <w:lang w:eastAsia="ko-KR"/>
              </w:rPr>
              <w:t>No</w:t>
            </w:r>
          </w:p>
        </w:tc>
        <w:tc>
          <w:tcPr>
            <w:tcW w:w="6801" w:type="dxa"/>
          </w:tcPr>
          <w:p w14:paraId="7D57097D" w14:textId="4E17A7FA" w:rsidR="00F55ACE" w:rsidRDefault="001B1DC6" w:rsidP="00F55ACE">
            <w:pPr>
              <w:spacing w:after="0"/>
              <w:rPr>
                <w:sz w:val="22"/>
                <w:lang w:eastAsia="ko-KR"/>
              </w:rPr>
            </w:pPr>
            <w:r>
              <w:rPr>
                <w:sz w:val="22"/>
                <w:lang w:eastAsia="ko-KR"/>
              </w:rPr>
              <w:t xml:space="preserve">Don’t think a Note will bring clarification for this matter. </w:t>
            </w:r>
          </w:p>
        </w:tc>
      </w:tr>
      <w:tr w:rsidR="00565747" w14:paraId="252A8936" w14:textId="77777777">
        <w:tc>
          <w:tcPr>
            <w:tcW w:w="1555" w:type="dxa"/>
          </w:tcPr>
          <w:p w14:paraId="1130B735" w14:textId="669FE585" w:rsidR="00565747" w:rsidRDefault="00565747" w:rsidP="00F55ACE">
            <w:pPr>
              <w:spacing w:after="0"/>
              <w:rPr>
                <w:sz w:val="22"/>
                <w:lang w:eastAsia="ko-KR"/>
              </w:rPr>
            </w:pPr>
            <w:proofErr w:type="spellStart"/>
            <w:r>
              <w:rPr>
                <w:sz w:val="22"/>
                <w:lang w:eastAsia="ko-KR"/>
              </w:rPr>
              <w:t>Futurewei</w:t>
            </w:r>
            <w:proofErr w:type="spellEnd"/>
          </w:p>
        </w:tc>
        <w:tc>
          <w:tcPr>
            <w:tcW w:w="1275" w:type="dxa"/>
          </w:tcPr>
          <w:p w14:paraId="14F11937" w14:textId="6735B68F" w:rsidR="00565747" w:rsidRDefault="00565747" w:rsidP="00F55ACE">
            <w:pPr>
              <w:spacing w:after="0"/>
              <w:rPr>
                <w:sz w:val="22"/>
                <w:lang w:eastAsia="ko-KR"/>
              </w:rPr>
            </w:pPr>
            <w:r>
              <w:rPr>
                <w:sz w:val="22"/>
                <w:lang w:eastAsia="ko-KR"/>
              </w:rPr>
              <w:t>No</w:t>
            </w:r>
          </w:p>
        </w:tc>
        <w:tc>
          <w:tcPr>
            <w:tcW w:w="6801" w:type="dxa"/>
          </w:tcPr>
          <w:p w14:paraId="006105DC" w14:textId="23BD6262" w:rsidR="00565747" w:rsidRDefault="0057792A" w:rsidP="00F55ACE">
            <w:pPr>
              <w:spacing w:after="0"/>
              <w:rPr>
                <w:sz w:val="22"/>
                <w:lang w:eastAsia="ko-KR"/>
              </w:rPr>
            </w:pPr>
            <w:r>
              <w:rPr>
                <w:sz w:val="22"/>
                <w:lang w:eastAsia="ko-KR"/>
              </w:rPr>
              <w:t xml:space="preserve">It </w:t>
            </w:r>
            <w:r w:rsidR="00C40219">
              <w:rPr>
                <w:sz w:val="22"/>
                <w:lang w:eastAsia="ko-KR"/>
              </w:rPr>
              <w:t>is</w:t>
            </w:r>
            <w:r>
              <w:rPr>
                <w:sz w:val="22"/>
                <w:lang w:eastAsia="ko-KR"/>
              </w:rPr>
              <w:t xml:space="preserve"> self-evident that interactions with lower layers are required to determine whether something “can be transmitted by lower layers”. But, i</w:t>
            </w:r>
            <w:r w:rsidR="00565747">
              <w:rPr>
                <w:sz w:val="22"/>
                <w:lang w:eastAsia="ko-KR"/>
              </w:rPr>
              <w:t>f we don’t plan to specify those interactions, then this note do</w:t>
            </w:r>
            <w:r w:rsidR="00C40219">
              <w:rPr>
                <w:sz w:val="22"/>
                <w:lang w:eastAsia="ko-KR"/>
              </w:rPr>
              <w:t>es</w:t>
            </w:r>
            <w:r w:rsidR="00565747">
              <w:rPr>
                <w:sz w:val="22"/>
                <w:lang w:eastAsia="ko-KR"/>
              </w:rPr>
              <w:t>n’t add much clarity.</w:t>
            </w:r>
          </w:p>
        </w:tc>
      </w:tr>
      <w:tr w:rsidR="00877CA0" w14:paraId="69046A88" w14:textId="77777777">
        <w:tc>
          <w:tcPr>
            <w:tcW w:w="1555" w:type="dxa"/>
          </w:tcPr>
          <w:p w14:paraId="6F42A72B" w14:textId="08DD35D4" w:rsidR="00877CA0" w:rsidRDefault="00877CA0" w:rsidP="00F55ACE">
            <w:pPr>
              <w:spacing w:after="0"/>
              <w:rPr>
                <w:sz w:val="22"/>
                <w:lang w:eastAsia="ko-KR"/>
              </w:rPr>
            </w:pPr>
            <w:r>
              <w:rPr>
                <w:rFonts w:eastAsia="宋体" w:hint="eastAsia"/>
                <w:sz w:val="22"/>
                <w:lang w:eastAsia="zh-CN"/>
              </w:rPr>
              <w:t>Sharp</w:t>
            </w:r>
          </w:p>
        </w:tc>
        <w:tc>
          <w:tcPr>
            <w:tcW w:w="1275" w:type="dxa"/>
          </w:tcPr>
          <w:p w14:paraId="6B13FDF3" w14:textId="2966C867" w:rsidR="00877CA0" w:rsidRDefault="00877CA0" w:rsidP="00F55ACE">
            <w:pPr>
              <w:spacing w:after="0"/>
              <w:rPr>
                <w:sz w:val="22"/>
                <w:lang w:eastAsia="ko-KR"/>
              </w:rPr>
            </w:pPr>
            <w:r w:rsidRPr="00AB2545">
              <w:rPr>
                <w:rFonts w:hint="eastAsia"/>
                <w:sz w:val="22"/>
                <w:lang w:eastAsia="ko-KR"/>
              </w:rPr>
              <w:t>No</w:t>
            </w:r>
          </w:p>
        </w:tc>
        <w:tc>
          <w:tcPr>
            <w:tcW w:w="6801" w:type="dxa"/>
          </w:tcPr>
          <w:p w14:paraId="790251AE" w14:textId="6722EEB5" w:rsidR="00877CA0" w:rsidRDefault="00877CA0" w:rsidP="00F55ACE">
            <w:pPr>
              <w:spacing w:after="0"/>
              <w:rPr>
                <w:sz w:val="22"/>
                <w:lang w:eastAsia="ko-KR"/>
              </w:rPr>
            </w:pPr>
            <w:r>
              <w:rPr>
                <w:rFonts w:eastAsia="宋体" w:hint="eastAsia"/>
                <w:sz w:val="22"/>
                <w:lang w:eastAsia="zh-CN"/>
              </w:rPr>
              <w:t xml:space="preserve">We think the </w:t>
            </w:r>
            <w:r>
              <w:rPr>
                <w:sz w:val="22"/>
                <w:lang w:eastAsia="ko-KR"/>
              </w:rPr>
              <w:t>condition “PUSCH can be transmitted by lower layers”</w:t>
            </w:r>
            <w:r>
              <w:rPr>
                <w:rFonts w:eastAsia="宋体" w:hint="eastAsia"/>
                <w:sz w:val="22"/>
                <w:lang w:eastAsia="zh-CN"/>
              </w:rPr>
              <w:t xml:space="preserve"> already </w:t>
            </w:r>
            <w:r>
              <w:rPr>
                <w:sz w:val="22"/>
                <w:lang w:eastAsia="ko-KR"/>
              </w:rPr>
              <w:t>hints</w:t>
            </w:r>
            <w:r>
              <w:rPr>
                <w:rFonts w:eastAsia="宋体" w:hint="eastAsia"/>
                <w:sz w:val="22"/>
                <w:lang w:eastAsia="zh-CN"/>
              </w:rPr>
              <w:t xml:space="preserve"> that MAC should interact with PHY.</w:t>
            </w:r>
            <w:bookmarkStart w:id="77" w:name="_GoBack"/>
            <w:bookmarkEnd w:id="77"/>
          </w:p>
        </w:tc>
      </w:tr>
    </w:tbl>
    <w:p w14:paraId="0AA5389A" w14:textId="77777777" w:rsidR="0073329E" w:rsidRDefault="0073329E">
      <w:pPr>
        <w:rPr>
          <w:color w:val="FF0000"/>
          <w:lang w:eastAsia="en-US"/>
        </w:rPr>
      </w:pPr>
    </w:p>
    <w:p w14:paraId="7F790FE8" w14:textId="77777777" w:rsidR="0073329E" w:rsidRDefault="00F55ACE">
      <w:pPr>
        <w:pStyle w:val="1"/>
        <w:rPr>
          <w:rFonts w:cs="Arial"/>
        </w:rPr>
      </w:pPr>
      <w:r>
        <w:rPr>
          <w:rFonts w:cs="Arial"/>
        </w:rPr>
        <w:t>3</w:t>
      </w:r>
      <w:r>
        <w:rPr>
          <w:rFonts w:cs="Arial"/>
        </w:rPr>
        <w:tab/>
        <w:t>Phase-1 Conclusion</w:t>
      </w:r>
    </w:p>
    <w:p w14:paraId="62643EAD" w14:textId="77777777" w:rsidR="0073329E" w:rsidRDefault="0073329E">
      <w:pPr>
        <w:rPr>
          <w:sz w:val="22"/>
          <w:lang w:eastAsia="ko-KR"/>
        </w:rPr>
      </w:pPr>
    </w:p>
    <w:p w14:paraId="3AC55561" w14:textId="77777777" w:rsidR="0073329E" w:rsidRDefault="00F55ACE">
      <w:pPr>
        <w:pStyle w:val="1"/>
        <w:rPr>
          <w:rFonts w:cs="Arial"/>
        </w:rPr>
      </w:pPr>
      <w:r>
        <w:rPr>
          <w:rFonts w:cs="Arial"/>
        </w:rPr>
        <w:t>4</w:t>
      </w:r>
      <w:r>
        <w:rPr>
          <w:rFonts w:cs="Arial"/>
        </w:rPr>
        <w:tab/>
        <w:t>Phase-2</w:t>
      </w:r>
    </w:p>
    <w:p w14:paraId="3F693E9C" w14:textId="77777777" w:rsidR="0073329E" w:rsidRDefault="0073329E">
      <w:pPr>
        <w:overflowPunct/>
        <w:autoSpaceDE/>
        <w:autoSpaceDN/>
        <w:adjustRightInd/>
        <w:rPr>
          <w:b/>
          <w:sz w:val="22"/>
          <w:lang w:eastAsia="ko-KR"/>
        </w:rPr>
      </w:pPr>
    </w:p>
    <w:sectPr w:rsidR="0073329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22B1B" w14:textId="77777777" w:rsidR="002838CA" w:rsidRDefault="002838CA" w:rsidP="008F4ED1">
      <w:pPr>
        <w:spacing w:after="0" w:line="240" w:lineRule="auto"/>
      </w:pPr>
      <w:r>
        <w:separator/>
      </w:r>
    </w:p>
  </w:endnote>
  <w:endnote w:type="continuationSeparator" w:id="0">
    <w:p w14:paraId="07D69659" w14:textId="77777777" w:rsidR="002838CA" w:rsidRDefault="002838CA" w:rsidP="008F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Japanese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C5E6F" w14:textId="77777777" w:rsidR="002838CA" w:rsidRDefault="002838CA" w:rsidP="008F4ED1">
      <w:pPr>
        <w:spacing w:after="0" w:line="240" w:lineRule="auto"/>
      </w:pPr>
      <w:r>
        <w:separator/>
      </w:r>
    </w:p>
  </w:footnote>
  <w:footnote w:type="continuationSeparator" w:id="0">
    <w:p w14:paraId="079229BE" w14:textId="77777777" w:rsidR="002838CA" w:rsidRDefault="002838CA" w:rsidP="008F4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w15:presenceInfo w15:providerId="None" w15:userId="OPPO"/>
  </w15:person>
  <w15:person w15:author="Samsung">
    <w15:presenceInfo w15:providerId="None" w15:userId="Samsung"/>
  </w15:person>
  <w15:person w15:author="seungjune.yi">
    <w15:presenceInfo w15:providerId="None" w15:userId="seungjune.yi"/>
  </w15:person>
  <w15:person w15:author="CATT">
    <w15:presenceInfo w15:providerId="None" w15:userId="CATT"/>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9E"/>
    <w:rsid w:val="000819CE"/>
    <w:rsid w:val="00094342"/>
    <w:rsid w:val="000B015B"/>
    <w:rsid w:val="000D5FE9"/>
    <w:rsid w:val="00116148"/>
    <w:rsid w:val="001B01BC"/>
    <w:rsid w:val="001B1DC6"/>
    <w:rsid w:val="001E7530"/>
    <w:rsid w:val="002838CA"/>
    <w:rsid w:val="00286C72"/>
    <w:rsid w:val="00322875"/>
    <w:rsid w:val="00347512"/>
    <w:rsid w:val="0036457E"/>
    <w:rsid w:val="003D072A"/>
    <w:rsid w:val="003D4E4C"/>
    <w:rsid w:val="00405BD1"/>
    <w:rsid w:val="00425017"/>
    <w:rsid w:val="00426830"/>
    <w:rsid w:val="004457CC"/>
    <w:rsid w:val="00484CCC"/>
    <w:rsid w:val="0052235B"/>
    <w:rsid w:val="00565747"/>
    <w:rsid w:val="0057792A"/>
    <w:rsid w:val="005C601F"/>
    <w:rsid w:val="006F6AE6"/>
    <w:rsid w:val="00702616"/>
    <w:rsid w:val="0073329E"/>
    <w:rsid w:val="0075792F"/>
    <w:rsid w:val="007937B6"/>
    <w:rsid w:val="007D02C6"/>
    <w:rsid w:val="007D28D0"/>
    <w:rsid w:val="00820316"/>
    <w:rsid w:val="00877CA0"/>
    <w:rsid w:val="008C7919"/>
    <w:rsid w:val="008F00C3"/>
    <w:rsid w:val="008F4ED1"/>
    <w:rsid w:val="008F6873"/>
    <w:rsid w:val="009312CF"/>
    <w:rsid w:val="009509FB"/>
    <w:rsid w:val="00A71B08"/>
    <w:rsid w:val="00AD6C62"/>
    <w:rsid w:val="00B067D6"/>
    <w:rsid w:val="00B4126D"/>
    <w:rsid w:val="00BE34C4"/>
    <w:rsid w:val="00C33D5D"/>
    <w:rsid w:val="00C40219"/>
    <w:rsid w:val="00CC2028"/>
    <w:rsid w:val="00CF2CE4"/>
    <w:rsid w:val="00D51B62"/>
    <w:rsid w:val="00D56A88"/>
    <w:rsid w:val="00DF4B26"/>
    <w:rsid w:val="00E41197"/>
    <w:rsid w:val="00E447D1"/>
    <w:rsid w:val="00EA2D90"/>
    <w:rsid w:val="00EE706E"/>
    <w:rsid w:val="00EF17F2"/>
    <w:rsid w:val="00F1271E"/>
    <w:rsid w:val="00F25F0E"/>
    <w:rsid w:val="00F45995"/>
    <w:rsid w:val="00F530C1"/>
    <w:rsid w:val="00F55ACE"/>
    <w:rsid w:val="00F96519"/>
    <w:rsid w:val="00FC0F60"/>
    <w:rsid w:val="00FE1EA1"/>
    <w:rsid w:val="430F597B"/>
    <w:rsid w:val="4CDD47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5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pPr>
    <w:rPr>
      <w:lang w:val="en-GB" w:eastAsia="ja-JP"/>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Char"/>
    <w:qFormat/>
    <w:pPr>
      <w:overflowPunct/>
      <w:autoSpaceDE/>
      <w:autoSpaceDN/>
      <w:adjustRightInd/>
      <w:spacing w:after="0"/>
    </w:pPr>
    <w:rPr>
      <w:sz w:val="24"/>
      <w:szCs w:val="24"/>
      <w:lang w:eastAsia="en-US"/>
    </w:rPr>
  </w:style>
  <w:style w:type="paragraph" w:styleId="a5">
    <w:name w:val="annotation text"/>
    <w:basedOn w:val="a"/>
    <w:link w:val="Char0"/>
    <w:qFormat/>
    <w:pPr>
      <w:overflowPunct/>
      <w:autoSpaceDE/>
      <w:autoSpaceDN/>
      <w:adjustRightInd/>
    </w:pPr>
    <w:rPr>
      <w:lang w:eastAsia="en-US"/>
    </w:rPr>
  </w:style>
  <w:style w:type="paragraph" w:styleId="80">
    <w:name w:val="toc 8"/>
    <w:basedOn w:val="10"/>
    <w:next w:val="a"/>
    <w:semiHidden/>
    <w:qFormat/>
    <w:pPr>
      <w:spacing w:before="180"/>
      <w:ind w:left="2693" w:hanging="2693"/>
    </w:pPr>
    <w:rPr>
      <w:b/>
    </w:rPr>
  </w:style>
  <w:style w:type="paragraph" w:styleId="a6">
    <w:name w:val="Balloon Text"/>
    <w:basedOn w:val="a"/>
    <w:link w:val="Char1"/>
    <w:qFormat/>
    <w:pPr>
      <w:overflowPunct/>
      <w:autoSpaceDE/>
      <w:autoSpaceDN/>
      <w:adjustRightInd/>
      <w:spacing w:after="0"/>
    </w:pPr>
    <w:rPr>
      <w:rFonts w:ascii="Helvetica" w:hAnsi="Helvetica"/>
      <w:sz w:val="18"/>
      <w:szCs w:val="18"/>
      <w:lang w:eastAsia="en-US"/>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color w:val="0000FF"/>
      <w:u w:val="single"/>
    </w:rPr>
  </w:style>
  <w:style w:type="character" w:styleId="ac">
    <w:name w:val="annotation reference"/>
    <w:basedOn w:val="a0"/>
    <w:qFormat/>
    <w:rPr>
      <w:sz w:val="16"/>
      <w:szCs w:val="16"/>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Char2">
    <w:name w:val="页眉 Char"/>
    <w:link w:val="a8"/>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Char">
    <w:name w:val="文档结构图 Char"/>
    <w:basedOn w:val="a0"/>
    <w:link w:val="a4"/>
    <w:qFormat/>
    <w:rPr>
      <w:sz w:val="24"/>
      <w:szCs w:val="24"/>
      <w:lang w:eastAsia="en-US"/>
    </w:rPr>
  </w:style>
  <w:style w:type="character" w:customStyle="1" w:styleId="Char1">
    <w:name w:val="批注框文本 Char"/>
    <w:basedOn w:val="a0"/>
    <w:link w:val="a6"/>
    <w:qFormat/>
    <w:rPr>
      <w:rFonts w:ascii="Helvetica" w:hAnsi="Helvetica"/>
      <w:sz w:val="18"/>
      <w:szCs w:val="18"/>
      <w:lang w:eastAsia="en-US"/>
    </w:rPr>
  </w:style>
  <w:style w:type="character" w:customStyle="1" w:styleId="Char0">
    <w:name w:val="批注文字 Char"/>
    <w:basedOn w:val="a0"/>
    <w:link w:val="a5"/>
    <w:qFormat/>
    <w:rPr>
      <w:lang w:eastAsia="en-US"/>
    </w:rPr>
  </w:style>
  <w:style w:type="character" w:customStyle="1" w:styleId="Char3">
    <w:name w:val="批注主题 Char"/>
    <w:basedOn w:val="Char0"/>
    <w:link w:val="a9"/>
    <w:qFormat/>
    <w:rPr>
      <w:b/>
      <w:bCs/>
      <w:lang w:eastAsia="en-US"/>
    </w:rPr>
  </w:style>
  <w:style w:type="character" w:customStyle="1" w:styleId="B1Char1">
    <w:name w:val="B1 Char1"/>
    <w:link w:val="B1"/>
    <w:qFormat/>
    <w:rPr>
      <w:lang w:eastAsia="en-US"/>
    </w:rPr>
  </w:style>
  <w:style w:type="paragraph" w:customStyle="1" w:styleId="Revision1">
    <w:name w:val="Revision1"/>
    <w:hidden/>
    <w:uiPriority w:val="99"/>
    <w:semiHidden/>
    <w:qFormat/>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d">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qFormat/>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EmailDiscussion">
    <w:name w:val="EmailDiscussion"/>
    <w:basedOn w:val="a"/>
    <w:next w:val="EmailDiscussion2"/>
    <w:link w:val="EmailDiscussionChar"/>
    <w:qFormat/>
    <w:pPr>
      <w:numPr>
        <w:numId w:val="1"/>
      </w:numPr>
      <w:overflowPunct/>
      <w:autoSpaceDE/>
      <w:autoSpaceDN/>
      <w:adjustRightInd/>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Doc-text2"/>
    <w:link w:val="Doc-titleChar"/>
    <w:qFormat/>
    <w:pPr>
      <w:overflowPunct/>
      <w:autoSpaceDE/>
      <w:autoSpaceDN/>
      <w:adjustRightInd/>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overflowPunct/>
      <w:autoSpaceDE/>
      <w:autoSpaceDN/>
      <w:adjustRightInd/>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Char">
    <w:name w:val="B1 Char"/>
    <w:qFormat/>
    <w:rPr>
      <w:rFonts w:eastAsia="Times New Roman"/>
    </w:rPr>
  </w:style>
  <w:style w:type="character" w:customStyle="1" w:styleId="B3Char">
    <w:name w:val="B3 Char"/>
    <w:qFormat/>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pPr>
    <w:rPr>
      <w:lang w:val="en-GB" w:eastAsia="ja-JP"/>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Char"/>
    <w:qFormat/>
    <w:pPr>
      <w:overflowPunct/>
      <w:autoSpaceDE/>
      <w:autoSpaceDN/>
      <w:adjustRightInd/>
      <w:spacing w:after="0"/>
    </w:pPr>
    <w:rPr>
      <w:sz w:val="24"/>
      <w:szCs w:val="24"/>
      <w:lang w:eastAsia="en-US"/>
    </w:rPr>
  </w:style>
  <w:style w:type="paragraph" w:styleId="a5">
    <w:name w:val="annotation text"/>
    <w:basedOn w:val="a"/>
    <w:link w:val="Char0"/>
    <w:qFormat/>
    <w:pPr>
      <w:overflowPunct/>
      <w:autoSpaceDE/>
      <w:autoSpaceDN/>
      <w:adjustRightInd/>
    </w:pPr>
    <w:rPr>
      <w:lang w:eastAsia="en-US"/>
    </w:rPr>
  </w:style>
  <w:style w:type="paragraph" w:styleId="80">
    <w:name w:val="toc 8"/>
    <w:basedOn w:val="10"/>
    <w:next w:val="a"/>
    <w:semiHidden/>
    <w:qFormat/>
    <w:pPr>
      <w:spacing w:before="180"/>
      <w:ind w:left="2693" w:hanging="2693"/>
    </w:pPr>
    <w:rPr>
      <w:b/>
    </w:rPr>
  </w:style>
  <w:style w:type="paragraph" w:styleId="a6">
    <w:name w:val="Balloon Text"/>
    <w:basedOn w:val="a"/>
    <w:link w:val="Char1"/>
    <w:qFormat/>
    <w:pPr>
      <w:overflowPunct/>
      <w:autoSpaceDE/>
      <w:autoSpaceDN/>
      <w:adjustRightInd/>
      <w:spacing w:after="0"/>
    </w:pPr>
    <w:rPr>
      <w:rFonts w:ascii="Helvetica" w:hAnsi="Helvetica"/>
      <w:sz w:val="18"/>
      <w:szCs w:val="18"/>
      <w:lang w:eastAsia="en-US"/>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color w:val="0000FF"/>
      <w:u w:val="single"/>
    </w:rPr>
  </w:style>
  <w:style w:type="character" w:styleId="ac">
    <w:name w:val="annotation reference"/>
    <w:basedOn w:val="a0"/>
    <w:qFormat/>
    <w:rPr>
      <w:sz w:val="16"/>
      <w:szCs w:val="16"/>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Char2">
    <w:name w:val="页眉 Char"/>
    <w:link w:val="a8"/>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Char">
    <w:name w:val="文档结构图 Char"/>
    <w:basedOn w:val="a0"/>
    <w:link w:val="a4"/>
    <w:qFormat/>
    <w:rPr>
      <w:sz w:val="24"/>
      <w:szCs w:val="24"/>
      <w:lang w:eastAsia="en-US"/>
    </w:rPr>
  </w:style>
  <w:style w:type="character" w:customStyle="1" w:styleId="Char1">
    <w:name w:val="批注框文本 Char"/>
    <w:basedOn w:val="a0"/>
    <w:link w:val="a6"/>
    <w:qFormat/>
    <w:rPr>
      <w:rFonts w:ascii="Helvetica" w:hAnsi="Helvetica"/>
      <w:sz w:val="18"/>
      <w:szCs w:val="18"/>
      <w:lang w:eastAsia="en-US"/>
    </w:rPr>
  </w:style>
  <w:style w:type="character" w:customStyle="1" w:styleId="Char0">
    <w:name w:val="批注文字 Char"/>
    <w:basedOn w:val="a0"/>
    <w:link w:val="a5"/>
    <w:qFormat/>
    <w:rPr>
      <w:lang w:eastAsia="en-US"/>
    </w:rPr>
  </w:style>
  <w:style w:type="character" w:customStyle="1" w:styleId="Char3">
    <w:name w:val="批注主题 Char"/>
    <w:basedOn w:val="Char0"/>
    <w:link w:val="a9"/>
    <w:qFormat/>
    <w:rPr>
      <w:b/>
      <w:bCs/>
      <w:lang w:eastAsia="en-US"/>
    </w:rPr>
  </w:style>
  <w:style w:type="character" w:customStyle="1" w:styleId="B1Char1">
    <w:name w:val="B1 Char1"/>
    <w:link w:val="B1"/>
    <w:qFormat/>
    <w:rPr>
      <w:lang w:eastAsia="en-US"/>
    </w:rPr>
  </w:style>
  <w:style w:type="paragraph" w:customStyle="1" w:styleId="Revision1">
    <w:name w:val="Revision1"/>
    <w:hidden/>
    <w:uiPriority w:val="99"/>
    <w:semiHidden/>
    <w:qFormat/>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d">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qFormat/>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EmailDiscussion">
    <w:name w:val="EmailDiscussion"/>
    <w:basedOn w:val="a"/>
    <w:next w:val="EmailDiscussion2"/>
    <w:link w:val="EmailDiscussionChar"/>
    <w:qFormat/>
    <w:pPr>
      <w:numPr>
        <w:numId w:val="1"/>
      </w:numPr>
      <w:overflowPunct/>
      <w:autoSpaceDE/>
      <w:autoSpaceDN/>
      <w:adjustRightInd/>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Doc-text2"/>
    <w:link w:val="Doc-titleChar"/>
    <w:qFormat/>
    <w:pPr>
      <w:overflowPunct/>
      <w:autoSpaceDE/>
      <w:autoSpaceDN/>
      <w:adjustRightInd/>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overflowPunct/>
      <w:autoSpaceDE/>
      <w:autoSpaceDN/>
      <w:adjustRightInd/>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Char">
    <w:name w:val="B1 Char"/>
    <w:qFormat/>
    <w:rPr>
      <w:rFonts w:eastAsia="Times New Roman"/>
    </w:rPr>
  </w:style>
  <w:style w:type="character" w:customStyle="1" w:styleId="B3Char">
    <w:name w:val="B3 Char"/>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file:///D:\Documents\3GPP\tsg_ran\WG2\TSGR2_113-e\Docs\R2-2100890.zip" TargetMode="External"/><Relationship Id="rId3" Type="http://schemas.openxmlformats.org/officeDocument/2006/relationships/customXml" Target="../customXml/item3.xml"/><Relationship Id="rId21" Type="http://schemas.openxmlformats.org/officeDocument/2006/relationships/hyperlink" Target="file:///D:\Documents\3GPP\tsg_ran\WG2\TSGR2_113-e\Docs\R2-2101511.zip"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D:\Documents\3GPP\tsg_ran\WG2\TSGR2_113-e\Docs\R2-2100889.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3-e\Docs\R2-2100219.zip" TargetMode="External"/><Relationship Id="rId20" Type="http://schemas.openxmlformats.org/officeDocument/2006/relationships/hyperlink" Target="file:///D:\Documents\3GPP\tsg_ran\WG2\TSGR2_113-e\Docs\R2-210100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Documents\3GPP\tsg_ran\WG2\TSGR2_113-e\Docs\R2-2100026.zip" TargetMode="Externa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yperlink" Target="file:///D:\Documents\3GPP\tsg_ran\WG2\TSGR2_113-e\Docs\R2-210100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file:///D:\Documents\3GPP\tsg_ran\WG2\TSGR2_113-e\Docs\R2-210071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03FDDA7F-EA56-4329-8B8C-724310CD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39</TotalTime>
  <Pages>8</Pages>
  <Words>3359</Words>
  <Characters>19148</Characters>
  <Application>Microsoft Office Word</Application>
  <DocSecurity>0</DocSecurity>
  <Lines>159</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22463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肖芳英(Xiao Fangying)</cp:lastModifiedBy>
  <cp:revision>7</cp:revision>
  <dcterms:created xsi:type="dcterms:W3CDTF">2021-01-28T01:14:00Z</dcterms:created>
  <dcterms:modified xsi:type="dcterms:W3CDTF">2021-01-28T03:43:00Z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NSCPROP_SA">
    <vt:lpwstr>C:\Users\fasil.lathf\AppData\Local\Temp\Temp2_R2-1900611.zip\R2-1900611 Considerations on failure recovery in NR.docx</vt:lpwstr>
  </property>
  <property fmtid="{D5CDD505-2E9C-101B-9397-08002B2CF9AE}" pid="6" name="KSOProductBuildVer">
    <vt:lpwstr>2052-11.8.2.9022</vt:lpwstr>
  </property>
  <property fmtid="{D5CDD505-2E9C-101B-9397-08002B2CF9AE}" pid="7" name="CWM7eba726e072f466fb5e16f953d489a85">
    <vt:lpwstr>CWM5J9EVBPT5aKJ+AF9uDmreaY8SZBkbo7BH805D3YivKsy52HbY9VIXIAshVfBAOe28dRQ/lAE4EWujYMk9G5gpA==</vt:lpwstr>
  </property>
</Properties>
</file>