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Heading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E447D1">
      <w:pPr>
        <w:pStyle w:val="Doc-title"/>
      </w:pPr>
      <w:hyperlink r:id="rId14" w:tooltip="D:Documents3GPPtsg_ranWG2TSGR2_113-eDocsR2-2100026.zip" w:history="1">
        <w:r w:rsidR="00F55ACE">
          <w:rPr>
            <w:rStyle w:val="Hyperlink"/>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To:RAN2</w:t>
      </w:r>
    </w:p>
    <w:p w14:paraId="773D7460" w14:textId="77777777" w:rsidR="0073329E" w:rsidRDefault="00F55ACE">
      <w:pPr>
        <w:pStyle w:val="BoldComments"/>
      </w:pPr>
      <w:r>
        <w:t>User Plane I</w:t>
      </w:r>
    </w:p>
    <w:p w14:paraId="0BA67732" w14:textId="77777777" w:rsidR="0073329E" w:rsidRDefault="00E447D1">
      <w:pPr>
        <w:pStyle w:val="Doc-title"/>
      </w:pPr>
      <w:hyperlink r:id="rId15" w:tooltip="D:Documents3GPPtsg_ranWG2TSGR2_113-eDocsR2-2100219.zip" w:history="1">
        <w:r w:rsidR="00F55ACE">
          <w:rPr>
            <w:rStyle w:val="Hyperlink"/>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E447D1">
      <w:pPr>
        <w:pStyle w:val="Doc-title"/>
      </w:pPr>
      <w:hyperlink r:id="rId16" w:tooltip="D:Documents3GPPtsg_ranWG2TSGR2_113-eDocsR2-2100889.zip" w:history="1">
        <w:r w:rsidR="00F55ACE">
          <w:rPr>
            <w:rStyle w:val="Hyperlink"/>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E447D1">
      <w:pPr>
        <w:pStyle w:val="Doc-title"/>
      </w:pPr>
      <w:hyperlink r:id="rId17" w:tooltip="D:Documents3GPPtsg_ranWG2TSGR2_113-eDocsR2-2100890.zip" w:history="1">
        <w:r w:rsidR="00F55ACE">
          <w:rPr>
            <w:rStyle w:val="Hyperlink"/>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E447D1">
      <w:pPr>
        <w:pStyle w:val="Doc-title"/>
      </w:pPr>
      <w:hyperlink r:id="rId18" w:tooltip="D:Documents3GPPtsg_ranWG2TSGR2_113-eDocsR2-2101004.zip" w:history="1">
        <w:r w:rsidR="00F55ACE">
          <w:rPr>
            <w:rStyle w:val="Hyperlink"/>
          </w:rPr>
          <w:t>R2-2101004</w:t>
        </w:r>
      </w:hyperlink>
      <w:r w:rsidR="00F55ACE">
        <w:tab/>
        <w:t>Correction for Uplink Grant Received in RAR and Addressed to Temporary C-RNTI (Option 1)</w:t>
      </w:r>
      <w:r w:rsidR="00F55ACE">
        <w:tab/>
        <w:t>Samsung, Ericsson, ZTE, Nokia, Huawei, HiSilicon</w:t>
      </w:r>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E447D1">
      <w:pPr>
        <w:pStyle w:val="Doc-title"/>
      </w:pPr>
      <w:hyperlink r:id="rId19" w:tooltip="D:Documents3GPPtsg_ranWG2TSGR2_113-eDocsR2-2101005.zip" w:history="1">
        <w:r w:rsidR="00F55ACE">
          <w:rPr>
            <w:rStyle w:val="Hyperlink"/>
          </w:rPr>
          <w:t>R2-2101005</w:t>
        </w:r>
      </w:hyperlink>
      <w:r w:rsidR="00F55ACE">
        <w:tab/>
        <w:t>Correction for Uplink Grant Received in RAR and Addressed to Temporary C-RNTI (Option 2)</w:t>
      </w:r>
      <w:r w:rsidR="00F55ACE">
        <w:tab/>
        <w:t>Samsung, Ericsson, ZTE, Nokia, CATT, Huawei, HiSilicon</w:t>
      </w:r>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E447D1">
      <w:pPr>
        <w:pStyle w:val="Doc-title"/>
      </w:pPr>
      <w:hyperlink r:id="rId20" w:tooltip="D:Documents3GPPtsg_ranWG2TSGR2_113-eDocsR2-2101511.zip" w:history="1">
        <w:r w:rsidR="00F55ACE">
          <w:rPr>
            <w:rStyle w:val="Hyperlink"/>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E447D1">
      <w:pPr>
        <w:pStyle w:val="Doc-title"/>
      </w:pPr>
      <w:hyperlink r:id="rId21" w:tooltip="D:Documents3GPPtsg_ranWG2TSGR2_113-eDocsR2-2100714.zip" w:history="1">
        <w:r w:rsidR="00F55ACE">
          <w:rPr>
            <w:rStyle w:val="Hyperlink"/>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Heading1"/>
        <w:rPr>
          <w:rFonts w:cs="Arial"/>
        </w:rPr>
      </w:pPr>
      <w:r>
        <w:rPr>
          <w:rFonts w:cs="Arial"/>
        </w:rPr>
        <w:t>2</w:t>
      </w:r>
      <w:r>
        <w:rPr>
          <w:rFonts w:cs="Arial"/>
        </w:rPr>
        <w:tab/>
        <w:t>Phase-1 Discussion</w:t>
      </w:r>
    </w:p>
    <w:p w14:paraId="39220AA8" w14:textId="77777777" w:rsidR="0073329E" w:rsidRDefault="00F55ACE">
      <w:pPr>
        <w:pStyle w:val="Heading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r>
              <w:rPr>
                <w:rFonts w:ascii="Arial" w:eastAsia="SimSun" w:hAnsi="Arial" w:cs="Arial"/>
                <w:i/>
                <w:lang w:eastAsia="ko-KR"/>
              </w:rPr>
              <w:t>lch-basedPrioritization</w:t>
            </w:r>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15128EB4" w:rsidR="0073329E" w:rsidRDefault="0052235B">
            <w:pPr>
              <w:spacing w:after="0"/>
              <w:rPr>
                <w:sz w:val="22"/>
                <w:lang w:eastAsia="ko-KR"/>
              </w:rPr>
            </w:pPr>
            <w:r>
              <w:rPr>
                <w:sz w:val="22"/>
                <w:lang w:eastAsia="ko-KR"/>
              </w:rPr>
              <w:t>MediaTek</w:t>
            </w:r>
          </w:p>
        </w:tc>
        <w:tc>
          <w:tcPr>
            <w:tcW w:w="1275" w:type="dxa"/>
          </w:tcPr>
          <w:p w14:paraId="4AEE63F1" w14:textId="03F9542E" w:rsidR="0073329E" w:rsidRDefault="0052235B">
            <w:pPr>
              <w:spacing w:after="0"/>
              <w:rPr>
                <w:sz w:val="22"/>
                <w:lang w:eastAsia="ko-KR"/>
              </w:rPr>
            </w:pPr>
            <w:r>
              <w:rPr>
                <w:sz w:val="22"/>
                <w:lang w:eastAsia="ko-KR"/>
              </w:rPr>
              <w:t>Yes</w:t>
            </w: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003380F9" w:rsidR="0073329E" w:rsidRDefault="00405BD1">
            <w:pPr>
              <w:spacing w:after="0"/>
              <w:rPr>
                <w:sz w:val="22"/>
                <w:lang w:eastAsia="ko-KR"/>
              </w:rPr>
            </w:pPr>
            <w:r>
              <w:rPr>
                <w:sz w:val="22"/>
                <w:lang w:eastAsia="ko-KR"/>
              </w:rPr>
              <w:t xml:space="preserve">Sony </w:t>
            </w:r>
          </w:p>
        </w:tc>
        <w:tc>
          <w:tcPr>
            <w:tcW w:w="1275" w:type="dxa"/>
          </w:tcPr>
          <w:p w14:paraId="4C627E02" w14:textId="2B86686A" w:rsidR="0073329E" w:rsidRDefault="00405BD1">
            <w:pPr>
              <w:spacing w:after="0"/>
              <w:rPr>
                <w:sz w:val="22"/>
                <w:lang w:eastAsia="ko-KR"/>
              </w:rPr>
            </w:pPr>
            <w:r>
              <w:rPr>
                <w:sz w:val="22"/>
                <w:lang w:eastAsia="ko-KR"/>
              </w:rPr>
              <w:t>Yes</w:t>
            </w: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0626EF3" w:rsidR="0073329E" w:rsidRDefault="008F00C3">
            <w:pPr>
              <w:spacing w:after="0"/>
              <w:rPr>
                <w:sz w:val="22"/>
                <w:lang w:eastAsia="ko-KR"/>
              </w:rPr>
            </w:pPr>
            <w:r>
              <w:rPr>
                <w:sz w:val="22"/>
                <w:lang w:eastAsia="ko-KR"/>
              </w:rPr>
              <w:t>Huawei</w:t>
            </w:r>
          </w:p>
        </w:tc>
        <w:tc>
          <w:tcPr>
            <w:tcW w:w="1275" w:type="dxa"/>
          </w:tcPr>
          <w:p w14:paraId="4377DF72" w14:textId="0B47547F" w:rsidR="0073329E" w:rsidRDefault="008F00C3">
            <w:pPr>
              <w:spacing w:after="0"/>
              <w:rPr>
                <w:sz w:val="22"/>
                <w:lang w:eastAsia="ko-KR"/>
              </w:rPr>
            </w:pPr>
            <w:r>
              <w:rPr>
                <w:sz w:val="22"/>
                <w:lang w:eastAsia="ko-KR"/>
              </w:rPr>
              <w:t>Yes</w:t>
            </w:r>
          </w:p>
        </w:tc>
        <w:tc>
          <w:tcPr>
            <w:tcW w:w="6801" w:type="dxa"/>
          </w:tcPr>
          <w:p w14:paraId="68C3F4A6" w14:textId="77777777" w:rsidR="0073329E" w:rsidRDefault="0073329E">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Heading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TableGrid"/>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r>
              <w:rPr>
                <w:rFonts w:eastAsia="SimSun"/>
                <w:i/>
                <w:lang w:eastAsia="ko-KR"/>
              </w:rPr>
              <w:t>lch-basedPrioritization</w:t>
            </w:r>
            <w:r>
              <w:rPr>
                <w:rFonts w:eastAsia="Malgun Gothic"/>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lastRenderedPageBreak/>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Option 1B (R2-2101005, Samsung, Ericsson, ZTE, Nokia, CATT, Huawei, HiSilicon):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r>
              <w:rPr>
                <w:i/>
                <w:lang w:eastAsia="ko-KR"/>
              </w:rPr>
              <w:t>lch-basedPrioritization</w:t>
            </w:r>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received in a Random Access Response (i.e. in a MAC RAR or fallback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received in a Random Access Response (i.e. in a MAC RAR or a fallback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lastRenderedPageBreak/>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Option 2B (R2-2101004, Samsung, Ericsson, ZTE, Nokia, Huawei, HiSilicon):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TableGrid"/>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ins w:id="51" w:author="seungjune.yi" w:date="2021-01-13T15:37:00Z">
              <w:r>
                <w:rPr>
                  <w:i/>
                  <w:lang w:eastAsia="ko-KR"/>
                </w:rPr>
                <w:t>lch-basedPrioritization</w:t>
              </w:r>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TableGrid"/>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Option 1B/2B seem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lastRenderedPageBreak/>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lastRenderedPageBreak/>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0F1F1273" w:rsidR="00D51B62" w:rsidRDefault="0052235B" w:rsidP="00D51B62">
            <w:pPr>
              <w:spacing w:after="0"/>
              <w:rPr>
                <w:sz w:val="22"/>
                <w:lang w:eastAsia="ko-KR"/>
              </w:rPr>
            </w:pPr>
            <w:r>
              <w:rPr>
                <w:sz w:val="22"/>
                <w:lang w:eastAsia="ko-KR"/>
              </w:rPr>
              <w:t>MediaTek</w:t>
            </w:r>
          </w:p>
        </w:tc>
        <w:tc>
          <w:tcPr>
            <w:tcW w:w="1417" w:type="dxa"/>
          </w:tcPr>
          <w:p w14:paraId="70C726B2" w14:textId="36137FEC" w:rsidR="00D51B62" w:rsidRDefault="0052235B" w:rsidP="00D51B62">
            <w:pPr>
              <w:spacing w:after="0"/>
              <w:rPr>
                <w:sz w:val="22"/>
                <w:lang w:eastAsia="ko-KR"/>
              </w:rPr>
            </w:pPr>
            <w:r>
              <w:rPr>
                <w:sz w:val="22"/>
                <w:lang w:eastAsia="ko-KR"/>
              </w:rPr>
              <w:t>1B</w:t>
            </w:r>
          </w:p>
        </w:tc>
        <w:tc>
          <w:tcPr>
            <w:tcW w:w="6801" w:type="dxa"/>
          </w:tcPr>
          <w:p w14:paraId="23245DB9" w14:textId="251F58C7" w:rsidR="00D51B62" w:rsidRDefault="0052235B" w:rsidP="00D51B62">
            <w:pPr>
              <w:spacing w:after="0"/>
              <w:rPr>
                <w:sz w:val="22"/>
                <w:lang w:eastAsia="ko-KR"/>
              </w:rPr>
            </w:pPr>
            <w:r>
              <w:rPr>
                <w:sz w:val="22"/>
                <w:lang w:eastAsia="ko-KR"/>
              </w:rPr>
              <w:t>Prefer option 1B for the same reasons as Ericsson, i.e. that it is logically easier to follow.</w:t>
            </w:r>
          </w:p>
        </w:tc>
      </w:tr>
      <w:tr w:rsidR="00D51B62" w14:paraId="1B1EC0AA" w14:textId="77777777">
        <w:tc>
          <w:tcPr>
            <w:tcW w:w="1413" w:type="dxa"/>
          </w:tcPr>
          <w:p w14:paraId="4CD7C374" w14:textId="6A7A6730" w:rsidR="00D51B62" w:rsidRDefault="00405BD1" w:rsidP="00D51B62">
            <w:pPr>
              <w:spacing w:after="0"/>
              <w:rPr>
                <w:sz w:val="22"/>
                <w:lang w:eastAsia="ko-KR"/>
              </w:rPr>
            </w:pPr>
            <w:r>
              <w:rPr>
                <w:sz w:val="22"/>
                <w:lang w:eastAsia="ko-KR"/>
              </w:rPr>
              <w:t>Sony</w:t>
            </w:r>
          </w:p>
        </w:tc>
        <w:tc>
          <w:tcPr>
            <w:tcW w:w="1417" w:type="dxa"/>
          </w:tcPr>
          <w:p w14:paraId="0C7206D8" w14:textId="41E15182" w:rsidR="00D51B62" w:rsidRDefault="00405BD1" w:rsidP="00D51B62">
            <w:pPr>
              <w:spacing w:after="0"/>
              <w:rPr>
                <w:sz w:val="22"/>
                <w:lang w:eastAsia="ko-KR"/>
              </w:rPr>
            </w:pPr>
            <w:r>
              <w:rPr>
                <w:sz w:val="22"/>
                <w:lang w:eastAsia="ko-KR"/>
              </w:rPr>
              <w:t>1B</w:t>
            </w:r>
          </w:p>
        </w:tc>
        <w:tc>
          <w:tcPr>
            <w:tcW w:w="6801" w:type="dxa"/>
          </w:tcPr>
          <w:p w14:paraId="0D7D4DCF" w14:textId="1B8BE7BC" w:rsidR="00D51B62" w:rsidRDefault="00405BD1" w:rsidP="00D51B62">
            <w:pPr>
              <w:spacing w:after="0"/>
              <w:rPr>
                <w:sz w:val="22"/>
                <w:lang w:eastAsia="ko-KR"/>
              </w:rPr>
            </w:pPr>
            <w:r>
              <w:rPr>
                <w:sz w:val="22"/>
                <w:lang w:eastAsia="ko-KR"/>
              </w:rPr>
              <w:t>Preference for 1B</w:t>
            </w:r>
          </w:p>
        </w:tc>
      </w:tr>
      <w:tr w:rsidR="00D51B62" w14:paraId="0FA839BD" w14:textId="77777777">
        <w:tc>
          <w:tcPr>
            <w:tcW w:w="1413" w:type="dxa"/>
          </w:tcPr>
          <w:p w14:paraId="05D1F1A8" w14:textId="4A8140A9" w:rsidR="00D51B62" w:rsidRDefault="008F00C3" w:rsidP="00D51B62">
            <w:pPr>
              <w:spacing w:after="0"/>
              <w:rPr>
                <w:sz w:val="22"/>
                <w:lang w:eastAsia="ko-KR"/>
              </w:rPr>
            </w:pPr>
            <w:r>
              <w:rPr>
                <w:sz w:val="22"/>
                <w:lang w:eastAsia="ko-KR"/>
              </w:rPr>
              <w:t>Huawei</w:t>
            </w:r>
          </w:p>
        </w:tc>
        <w:tc>
          <w:tcPr>
            <w:tcW w:w="1417" w:type="dxa"/>
          </w:tcPr>
          <w:p w14:paraId="623080D6" w14:textId="5B9A79E5" w:rsidR="00D51B62" w:rsidRDefault="008F00C3" w:rsidP="00D51B62">
            <w:pPr>
              <w:spacing w:after="0"/>
              <w:rPr>
                <w:sz w:val="22"/>
                <w:lang w:eastAsia="ko-KR"/>
              </w:rPr>
            </w:pPr>
            <w:r>
              <w:rPr>
                <w:sz w:val="22"/>
                <w:lang w:eastAsia="ko-KR"/>
              </w:rPr>
              <w:t>1B or 2B</w:t>
            </w:r>
          </w:p>
        </w:tc>
        <w:tc>
          <w:tcPr>
            <w:tcW w:w="6801" w:type="dxa"/>
          </w:tcPr>
          <w:p w14:paraId="79CB8487" w14:textId="302C5AB5" w:rsidR="00D51B62" w:rsidRDefault="008F00C3" w:rsidP="00F45995">
            <w:pPr>
              <w:spacing w:after="0"/>
              <w:rPr>
                <w:sz w:val="22"/>
                <w:lang w:eastAsia="ko-KR"/>
              </w:rPr>
            </w:pPr>
            <w:r>
              <w:rPr>
                <w:sz w:val="22"/>
                <w:lang w:eastAsia="ko-KR"/>
              </w:rPr>
              <w:t xml:space="preserve">We support 1B and 2B, </w:t>
            </w:r>
            <w:r w:rsidR="00F45995">
              <w:rPr>
                <w:sz w:val="22"/>
                <w:lang w:eastAsia="ko-KR"/>
              </w:rPr>
              <w:t xml:space="preserve">slightly </w:t>
            </w:r>
            <w:r>
              <w:rPr>
                <w:sz w:val="22"/>
                <w:lang w:eastAsia="ko-KR"/>
              </w:rPr>
              <w:t xml:space="preserve">prefer </w:t>
            </w:r>
            <w:r w:rsidR="00094342">
              <w:rPr>
                <w:sz w:val="22"/>
                <w:lang w:eastAsia="ko-KR"/>
              </w:rPr>
              <w:t xml:space="preserve">2B as it only deals with the issue directly without introducing a new prioritization rule regarding </w:t>
            </w:r>
            <w:r w:rsidR="007D28D0">
              <w:rPr>
                <w:sz w:val="22"/>
                <w:lang w:eastAsia="ko-KR"/>
              </w:rPr>
              <w:t xml:space="preserve">RAR, which has been outside of </w:t>
            </w:r>
            <w:r w:rsidR="00F45995">
              <w:rPr>
                <w:sz w:val="22"/>
                <w:lang w:eastAsia="ko-KR"/>
              </w:rPr>
              <w:t>“</w:t>
            </w:r>
            <w:r w:rsidR="00F45995" w:rsidRPr="00F45995">
              <w:rPr>
                <w:sz w:val="22"/>
                <w:lang w:eastAsia="ko-KR"/>
              </w:rPr>
              <w:t>lch-basedPrioritization</w:t>
            </w:r>
            <w:r w:rsidR="00F45995">
              <w:rPr>
                <w:sz w:val="22"/>
                <w:lang w:eastAsia="ko-KR"/>
              </w:rPr>
              <w:t xml:space="preserve">” from the beginning. </w:t>
            </w:r>
          </w:p>
        </w:tc>
      </w:tr>
    </w:tbl>
    <w:p w14:paraId="43BBC387" w14:textId="77777777" w:rsidR="0073329E" w:rsidRDefault="0073329E">
      <w:pPr>
        <w:rPr>
          <w:sz w:val="22"/>
          <w:lang w:eastAsia="ko-KR"/>
        </w:rPr>
      </w:pPr>
    </w:p>
    <w:p w14:paraId="1548F0E8" w14:textId="77777777" w:rsidR="0073329E" w:rsidRDefault="00F55ACE">
      <w:pPr>
        <w:pStyle w:val="Heading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uplink grant received in a RAR or addressed to TC-RNTI or with a MSGA is expected to be discarded by filtering out the CG. A DG overlappign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TableGrid"/>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SimSun"/>
                <w:lang w:eastAsia="ko-KR"/>
              </w:rPr>
              <w:lastRenderedPageBreak/>
              <w:t>1&gt;</w:t>
            </w:r>
            <w:r>
              <w:rPr>
                <w:rFonts w:eastAsia="SimSun"/>
                <w:lang w:eastAsia="ko-KR"/>
              </w:rPr>
              <w:tab/>
              <w:t xml:space="preserve">if the MAC entity is configured with </w:t>
            </w:r>
            <w:r>
              <w:rPr>
                <w:rFonts w:eastAsia="SimSun"/>
                <w:i/>
                <w:lang w:eastAsia="ko-KR"/>
              </w:rPr>
              <w:t>lch-basedPrioritization</w:t>
            </w:r>
            <w:r>
              <w:rPr>
                <w:rFonts w:eastAsia="SimSun"/>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r>
              <w:rPr>
                <w:rFonts w:eastAsia="SimSun"/>
                <w:i/>
                <w:iCs/>
                <w:lang w:eastAsia="ko-KR"/>
              </w:rPr>
              <w:t>lch-basedPrioritization</w:t>
            </w:r>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r>
              <w:rPr>
                <w:rFonts w:eastAsia="SimSun"/>
                <w:i/>
                <w:lang w:eastAsia="ko-KR"/>
              </w:rPr>
              <w:t>configuredGrantTimer</w:t>
            </w:r>
            <w:r>
              <w:rPr>
                <w:rFonts w:eastAsia="SimSun"/>
                <w:lang w:eastAsia="ko-KR"/>
              </w:rPr>
              <w:t xml:space="preserve"> is not running and </w:t>
            </w:r>
            <w:r>
              <w:rPr>
                <w:rFonts w:eastAsia="SimSun"/>
                <w:i/>
                <w:lang w:eastAsia="ko-KR"/>
              </w:rPr>
              <w:t>cg-RetransmissionTimer</w:t>
            </w:r>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lastRenderedPageBreak/>
              <w:t>NOTE 3:</w:t>
            </w:r>
            <w:r>
              <w:rPr>
                <w:rFonts w:eastAsia="SimSu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TableGrid"/>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r w:rsidRPr="003C0705">
              <w:rPr>
                <w:i/>
                <w:lang w:eastAsia="ko-KR"/>
              </w:rPr>
              <w:t>lch-basedPrioritization</w:t>
            </w:r>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 xml:space="preserve">We think it is worth clarifying that the CGs filtered out in the upper part of 5.4.1 due to overlap with RAR grant/TC-RNTI grant/MSGA do not </w:t>
            </w:r>
            <w:r>
              <w:rPr>
                <w:sz w:val="22"/>
                <w:lang w:eastAsia="ko-KR"/>
              </w:rPr>
              <w:lastRenderedPageBreak/>
              <w:t>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lastRenderedPageBreak/>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3E9D8E2E" w:rsidR="00425017" w:rsidRDefault="0052235B" w:rsidP="00425017">
            <w:pPr>
              <w:spacing w:after="0"/>
              <w:rPr>
                <w:sz w:val="22"/>
                <w:lang w:eastAsia="ko-KR"/>
              </w:rPr>
            </w:pPr>
            <w:r>
              <w:rPr>
                <w:sz w:val="22"/>
                <w:lang w:eastAsia="ko-KR"/>
              </w:rPr>
              <w:t>MediaTek</w:t>
            </w:r>
          </w:p>
        </w:tc>
        <w:tc>
          <w:tcPr>
            <w:tcW w:w="1275" w:type="dxa"/>
          </w:tcPr>
          <w:p w14:paraId="632C9652" w14:textId="3D6443EB" w:rsidR="00425017" w:rsidRDefault="0052235B" w:rsidP="00425017">
            <w:pPr>
              <w:spacing w:after="0"/>
              <w:rPr>
                <w:sz w:val="22"/>
                <w:lang w:eastAsia="ko-KR"/>
              </w:rPr>
            </w:pPr>
            <w:r>
              <w:rPr>
                <w:sz w:val="22"/>
                <w:lang w:eastAsia="ko-KR"/>
              </w:rPr>
              <w:t>No</w:t>
            </w:r>
          </w:p>
        </w:tc>
        <w:tc>
          <w:tcPr>
            <w:tcW w:w="6801" w:type="dxa"/>
          </w:tcPr>
          <w:p w14:paraId="408FA90C" w14:textId="1D2AAB0C" w:rsidR="00425017" w:rsidRDefault="0052235B" w:rsidP="00425017">
            <w:pPr>
              <w:spacing w:after="0"/>
              <w:rPr>
                <w:sz w:val="22"/>
                <w:lang w:eastAsia="ko-KR"/>
              </w:rPr>
            </w:pPr>
            <w:r>
              <w:rPr>
                <w:sz w:val="22"/>
                <w:lang w:eastAsia="ko-KR"/>
              </w:rPr>
              <w:t>Once we’ve chosen a solution for Q2, there is little chance of misunderstanding expected UE behaviour.</w:t>
            </w:r>
          </w:p>
        </w:tc>
      </w:tr>
      <w:tr w:rsidR="00425017" w14:paraId="590392AA" w14:textId="77777777">
        <w:tc>
          <w:tcPr>
            <w:tcW w:w="1555" w:type="dxa"/>
          </w:tcPr>
          <w:p w14:paraId="72484475" w14:textId="383D4991" w:rsidR="00425017" w:rsidRDefault="00405BD1" w:rsidP="00425017">
            <w:pPr>
              <w:spacing w:after="0"/>
              <w:rPr>
                <w:sz w:val="22"/>
                <w:lang w:eastAsia="ko-KR"/>
              </w:rPr>
            </w:pPr>
            <w:r>
              <w:rPr>
                <w:sz w:val="22"/>
                <w:lang w:eastAsia="ko-KR"/>
              </w:rPr>
              <w:t>Sony</w:t>
            </w:r>
          </w:p>
        </w:tc>
        <w:tc>
          <w:tcPr>
            <w:tcW w:w="1275" w:type="dxa"/>
          </w:tcPr>
          <w:p w14:paraId="59772FD1" w14:textId="72F9F92C" w:rsidR="00425017" w:rsidRDefault="00405BD1" w:rsidP="00425017">
            <w:pPr>
              <w:spacing w:after="0"/>
              <w:rPr>
                <w:sz w:val="22"/>
                <w:lang w:eastAsia="ko-KR"/>
              </w:rPr>
            </w:pPr>
            <w:r>
              <w:rPr>
                <w:sz w:val="22"/>
                <w:lang w:eastAsia="ko-KR"/>
              </w:rPr>
              <w:t>No</w:t>
            </w:r>
          </w:p>
        </w:tc>
        <w:tc>
          <w:tcPr>
            <w:tcW w:w="6801" w:type="dxa"/>
          </w:tcPr>
          <w:p w14:paraId="4C7253BF" w14:textId="417167FF" w:rsidR="00425017" w:rsidRDefault="00405BD1" w:rsidP="00425017">
            <w:pPr>
              <w:spacing w:after="0"/>
              <w:rPr>
                <w:sz w:val="22"/>
                <w:lang w:eastAsia="ko-KR"/>
              </w:rPr>
            </w:pPr>
            <w:r>
              <w:rPr>
                <w:sz w:val="22"/>
                <w:lang w:eastAsia="ko-KR"/>
              </w:rPr>
              <w:t>Agree with MediaTek.</w:t>
            </w:r>
          </w:p>
        </w:tc>
      </w:tr>
      <w:tr w:rsidR="00425017" w14:paraId="26492E43" w14:textId="77777777">
        <w:tc>
          <w:tcPr>
            <w:tcW w:w="1555" w:type="dxa"/>
          </w:tcPr>
          <w:p w14:paraId="791E5A26" w14:textId="6660E9E6" w:rsidR="00425017" w:rsidRDefault="00CF2CE4" w:rsidP="00425017">
            <w:pPr>
              <w:spacing w:after="0"/>
              <w:rPr>
                <w:sz w:val="22"/>
                <w:lang w:eastAsia="ko-KR"/>
              </w:rPr>
            </w:pPr>
            <w:r>
              <w:rPr>
                <w:sz w:val="22"/>
                <w:lang w:eastAsia="ko-KR"/>
              </w:rPr>
              <w:t>Huawei</w:t>
            </w:r>
          </w:p>
        </w:tc>
        <w:tc>
          <w:tcPr>
            <w:tcW w:w="1275" w:type="dxa"/>
          </w:tcPr>
          <w:p w14:paraId="1C754E35" w14:textId="2EFA0FCC" w:rsidR="00425017" w:rsidRDefault="00CF2CE4" w:rsidP="00425017">
            <w:pPr>
              <w:spacing w:after="0"/>
              <w:rPr>
                <w:sz w:val="22"/>
                <w:lang w:eastAsia="ko-KR"/>
              </w:rPr>
            </w:pPr>
            <w:r>
              <w:rPr>
                <w:sz w:val="22"/>
                <w:lang w:eastAsia="ko-KR"/>
              </w:rPr>
              <w:t>Maybe</w:t>
            </w:r>
          </w:p>
        </w:tc>
        <w:tc>
          <w:tcPr>
            <w:tcW w:w="6801" w:type="dxa"/>
          </w:tcPr>
          <w:p w14:paraId="5B45F808" w14:textId="2D25366D" w:rsidR="00425017" w:rsidRDefault="00CF2CE4" w:rsidP="0075792F">
            <w:pPr>
              <w:spacing w:after="0"/>
              <w:rPr>
                <w:sz w:val="22"/>
                <w:lang w:eastAsia="ko-KR"/>
              </w:rPr>
            </w:pPr>
            <w:r>
              <w:rPr>
                <w:sz w:val="22"/>
                <w:lang w:eastAsia="ko-KR"/>
              </w:rPr>
              <w:t>Clarification on Note 3 could be useful to avoid confusion</w:t>
            </w:r>
            <w:r w:rsidR="0075792F">
              <w:rPr>
                <w:sz w:val="22"/>
                <w:lang w:eastAsia="ko-KR"/>
              </w:rPr>
              <w:t xml:space="preserve"> in the future</w:t>
            </w:r>
            <w:r>
              <w:rPr>
                <w:sz w:val="22"/>
                <w:lang w:eastAsia="ko-KR"/>
              </w:rPr>
              <w:t>. Don’t think change</w:t>
            </w:r>
            <w:r w:rsidR="0075792F">
              <w:rPr>
                <w:sz w:val="22"/>
                <w:lang w:eastAsia="ko-KR"/>
              </w:rPr>
              <w:t>s</w:t>
            </w:r>
            <w:r>
              <w:rPr>
                <w:sz w:val="22"/>
                <w:lang w:eastAsia="ko-KR"/>
              </w:rPr>
              <w:t xml:space="preserve"> on procedural texts </w:t>
            </w:r>
            <w:r w:rsidR="0075792F">
              <w:rPr>
                <w:sz w:val="22"/>
                <w:lang w:eastAsia="ko-KR"/>
              </w:rPr>
              <w:t>are</w:t>
            </w:r>
            <w:r>
              <w:rPr>
                <w:sz w:val="22"/>
                <w:lang w:eastAsia="ko-KR"/>
              </w:rPr>
              <w:t xml:space="preserve"> needed, co</w:t>
            </w:r>
            <w:r w:rsidR="0075792F">
              <w:rPr>
                <w:sz w:val="22"/>
                <w:lang w:eastAsia="ko-KR"/>
              </w:rPr>
              <w:t>n</w:t>
            </w:r>
            <w:r>
              <w:rPr>
                <w:sz w:val="22"/>
                <w:lang w:eastAsia="ko-KR"/>
              </w:rPr>
              <w:t>sidering we can agree on</w:t>
            </w:r>
            <w:r w:rsidR="0075792F">
              <w:rPr>
                <w:sz w:val="22"/>
                <w:lang w:eastAsia="ko-KR"/>
              </w:rPr>
              <w:t xml:space="preserve"> something for</w:t>
            </w:r>
            <w:r>
              <w:rPr>
                <w:sz w:val="22"/>
                <w:lang w:eastAsia="ko-KR"/>
              </w:rPr>
              <w:t xml:space="preserve"> Q2. </w:t>
            </w:r>
          </w:p>
        </w:tc>
      </w:tr>
    </w:tbl>
    <w:p w14:paraId="608094A2" w14:textId="77777777" w:rsidR="0073329E" w:rsidRDefault="0073329E">
      <w:pPr>
        <w:rPr>
          <w:sz w:val="22"/>
          <w:lang w:eastAsia="ko-KR"/>
        </w:rPr>
      </w:pPr>
    </w:p>
    <w:p w14:paraId="3FD2F1F4" w14:textId="77777777" w:rsidR="0073329E" w:rsidRDefault="00F55ACE">
      <w:pPr>
        <w:pStyle w:val="Heading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TableGrid"/>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lastRenderedPageBreak/>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lastRenderedPageBreak/>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p>
        </w:tc>
      </w:tr>
      <w:tr w:rsidR="00F55ACE" w14:paraId="44064FCD" w14:textId="77777777">
        <w:tc>
          <w:tcPr>
            <w:tcW w:w="1555" w:type="dxa"/>
          </w:tcPr>
          <w:p w14:paraId="7FE4FCF7" w14:textId="08F0A1FC" w:rsidR="00F55ACE" w:rsidRDefault="0052235B" w:rsidP="00F55ACE">
            <w:pPr>
              <w:spacing w:after="0"/>
              <w:rPr>
                <w:sz w:val="22"/>
                <w:lang w:eastAsia="ko-KR"/>
              </w:rPr>
            </w:pPr>
            <w:r>
              <w:rPr>
                <w:sz w:val="22"/>
                <w:lang w:eastAsia="ko-KR"/>
              </w:rPr>
              <w:t>MediaTek</w:t>
            </w:r>
          </w:p>
        </w:tc>
        <w:tc>
          <w:tcPr>
            <w:tcW w:w="1275" w:type="dxa"/>
          </w:tcPr>
          <w:p w14:paraId="0EC9897E" w14:textId="128303FC" w:rsidR="00F55ACE" w:rsidRDefault="0052235B" w:rsidP="00F55ACE">
            <w:pPr>
              <w:spacing w:after="0"/>
              <w:rPr>
                <w:sz w:val="22"/>
                <w:lang w:eastAsia="ko-KR"/>
              </w:rPr>
            </w:pPr>
            <w:r>
              <w:rPr>
                <w:sz w:val="22"/>
                <w:lang w:eastAsia="ko-KR"/>
              </w:rPr>
              <w:t>No</w:t>
            </w:r>
          </w:p>
        </w:tc>
        <w:tc>
          <w:tcPr>
            <w:tcW w:w="6801" w:type="dxa"/>
          </w:tcPr>
          <w:p w14:paraId="64AC60B1" w14:textId="4CC359FA" w:rsidR="00F55ACE" w:rsidRDefault="0052235B" w:rsidP="00E41197">
            <w:pPr>
              <w:spacing w:after="0"/>
              <w:rPr>
                <w:sz w:val="22"/>
                <w:lang w:eastAsia="ko-KR"/>
              </w:rPr>
            </w:pPr>
            <w:r>
              <w:rPr>
                <w:sz w:val="22"/>
                <w:lang w:eastAsia="ko-KR"/>
              </w:rPr>
              <w:t>We do not need to specify anything here as this internal signalling within the UE.</w:t>
            </w:r>
          </w:p>
        </w:tc>
      </w:tr>
      <w:tr w:rsidR="00F55ACE" w14:paraId="0D0CFC49" w14:textId="77777777">
        <w:tc>
          <w:tcPr>
            <w:tcW w:w="1555" w:type="dxa"/>
          </w:tcPr>
          <w:p w14:paraId="41303BB9" w14:textId="7FD70E08" w:rsidR="00F55ACE" w:rsidRDefault="00405BD1" w:rsidP="00F55ACE">
            <w:pPr>
              <w:spacing w:after="0"/>
              <w:rPr>
                <w:sz w:val="22"/>
                <w:lang w:eastAsia="ko-KR"/>
              </w:rPr>
            </w:pPr>
            <w:r>
              <w:rPr>
                <w:sz w:val="22"/>
                <w:lang w:eastAsia="ko-KR"/>
              </w:rPr>
              <w:t>Sony</w:t>
            </w:r>
          </w:p>
        </w:tc>
        <w:tc>
          <w:tcPr>
            <w:tcW w:w="1275" w:type="dxa"/>
          </w:tcPr>
          <w:p w14:paraId="726FF049" w14:textId="229C81AE" w:rsidR="00F55ACE" w:rsidRDefault="00405BD1" w:rsidP="00F55ACE">
            <w:pPr>
              <w:spacing w:after="0"/>
              <w:rPr>
                <w:sz w:val="22"/>
                <w:lang w:eastAsia="ko-KR"/>
              </w:rPr>
            </w:pPr>
            <w:r>
              <w:rPr>
                <w:sz w:val="22"/>
                <w:lang w:eastAsia="ko-KR"/>
              </w:rPr>
              <w:t>No</w:t>
            </w:r>
          </w:p>
        </w:tc>
        <w:tc>
          <w:tcPr>
            <w:tcW w:w="6801" w:type="dxa"/>
          </w:tcPr>
          <w:p w14:paraId="4B6216AE" w14:textId="4E635791" w:rsidR="00F55ACE" w:rsidRDefault="00405BD1" w:rsidP="00F55ACE">
            <w:pPr>
              <w:spacing w:after="0"/>
              <w:rPr>
                <w:sz w:val="22"/>
                <w:lang w:eastAsia="ko-KR"/>
              </w:rPr>
            </w:pPr>
            <w:r>
              <w:rPr>
                <w:sz w:val="22"/>
                <w:lang w:eastAsia="ko-KR"/>
              </w:rPr>
              <w:t>No need for a note.</w:t>
            </w:r>
          </w:p>
        </w:tc>
      </w:tr>
      <w:tr w:rsidR="00F55ACE" w14:paraId="0F13EE2F" w14:textId="77777777">
        <w:tc>
          <w:tcPr>
            <w:tcW w:w="1555" w:type="dxa"/>
          </w:tcPr>
          <w:p w14:paraId="463745A6" w14:textId="6B2CE2EF" w:rsidR="00F55ACE" w:rsidRDefault="001B1DC6" w:rsidP="00F55ACE">
            <w:pPr>
              <w:spacing w:after="0"/>
              <w:rPr>
                <w:sz w:val="22"/>
                <w:lang w:eastAsia="ko-KR"/>
              </w:rPr>
            </w:pPr>
            <w:r>
              <w:rPr>
                <w:sz w:val="22"/>
                <w:lang w:eastAsia="ko-KR"/>
              </w:rPr>
              <w:t>Huawei</w:t>
            </w:r>
          </w:p>
        </w:tc>
        <w:tc>
          <w:tcPr>
            <w:tcW w:w="1275" w:type="dxa"/>
          </w:tcPr>
          <w:p w14:paraId="5177D5EF" w14:textId="340AD975" w:rsidR="00F55ACE" w:rsidRDefault="001B1DC6" w:rsidP="00F55ACE">
            <w:pPr>
              <w:spacing w:after="0"/>
              <w:rPr>
                <w:sz w:val="22"/>
                <w:lang w:eastAsia="ko-KR"/>
              </w:rPr>
            </w:pPr>
            <w:r>
              <w:rPr>
                <w:sz w:val="22"/>
                <w:lang w:eastAsia="ko-KR"/>
              </w:rPr>
              <w:t>No</w:t>
            </w:r>
          </w:p>
        </w:tc>
        <w:tc>
          <w:tcPr>
            <w:tcW w:w="6801" w:type="dxa"/>
          </w:tcPr>
          <w:p w14:paraId="7D57097D" w14:textId="4E17A7FA" w:rsidR="00F55ACE" w:rsidRDefault="001B1DC6" w:rsidP="00F55ACE">
            <w:pPr>
              <w:spacing w:after="0"/>
              <w:rPr>
                <w:sz w:val="22"/>
                <w:lang w:eastAsia="ko-KR"/>
              </w:rPr>
            </w:pPr>
            <w:r>
              <w:rPr>
                <w:sz w:val="22"/>
                <w:lang w:eastAsia="ko-KR"/>
              </w:rPr>
              <w:t xml:space="preserve">Don’t think a Note will bring clarification for this matter. </w:t>
            </w:r>
            <w:bookmarkStart w:id="77" w:name="_GoBack"/>
            <w:bookmarkEnd w:id="77"/>
          </w:p>
        </w:tc>
      </w:tr>
    </w:tbl>
    <w:p w14:paraId="0AA5389A" w14:textId="77777777" w:rsidR="0073329E" w:rsidRDefault="0073329E">
      <w:pPr>
        <w:rPr>
          <w:color w:val="FF0000"/>
          <w:lang w:eastAsia="en-US"/>
        </w:rPr>
      </w:pPr>
    </w:p>
    <w:p w14:paraId="7F790FE8" w14:textId="77777777" w:rsidR="0073329E" w:rsidRDefault="00F55ACE">
      <w:pPr>
        <w:pStyle w:val="Heading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Heading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F84C" w14:textId="77777777" w:rsidR="00E447D1" w:rsidRDefault="00E447D1" w:rsidP="008F4ED1">
      <w:pPr>
        <w:spacing w:after="0" w:line="240" w:lineRule="auto"/>
      </w:pPr>
      <w:r>
        <w:separator/>
      </w:r>
    </w:p>
  </w:endnote>
  <w:endnote w:type="continuationSeparator" w:id="0">
    <w:p w14:paraId="3CD1E0F1" w14:textId="77777777" w:rsidR="00E447D1" w:rsidRDefault="00E447D1"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24F2" w14:textId="77777777" w:rsidR="00E447D1" w:rsidRDefault="00E447D1" w:rsidP="008F4ED1">
      <w:pPr>
        <w:spacing w:after="0" w:line="240" w:lineRule="auto"/>
      </w:pPr>
      <w:r>
        <w:separator/>
      </w:r>
    </w:p>
  </w:footnote>
  <w:footnote w:type="continuationSeparator" w:id="0">
    <w:p w14:paraId="6AC0F796" w14:textId="77777777" w:rsidR="00E447D1" w:rsidRDefault="00E447D1" w:rsidP="008F4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E"/>
    <w:rsid w:val="000819CE"/>
    <w:rsid w:val="00094342"/>
    <w:rsid w:val="000B015B"/>
    <w:rsid w:val="000D5FE9"/>
    <w:rsid w:val="00116148"/>
    <w:rsid w:val="001B1DC6"/>
    <w:rsid w:val="001E7530"/>
    <w:rsid w:val="00286C72"/>
    <w:rsid w:val="00322875"/>
    <w:rsid w:val="00347512"/>
    <w:rsid w:val="0036457E"/>
    <w:rsid w:val="003D072A"/>
    <w:rsid w:val="003D4E4C"/>
    <w:rsid w:val="00405BD1"/>
    <w:rsid w:val="00425017"/>
    <w:rsid w:val="004457CC"/>
    <w:rsid w:val="00484CCC"/>
    <w:rsid w:val="0052235B"/>
    <w:rsid w:val="005C601F"/>
    <w:rsid w:val="006F6AE6"/>
    <w:rsid w:val="00702616"/>
    <w:rsid w:val="0073329E"/>
    <w:rsid w:val="0075792F"/>
    <w:rsid w:val="007937B6"/>
    <w:rsid w:val="007D02C6"/>
    <w:rsid w:val="007D28D0"/>
    <w:rsid w:val="00820316"/>
    <w:rsid w:val="008C7919"/>
    <w:rsid w:val="008F00C3"/>
    <w:rsid w:val="008F4ED1"/>
    <w:rsid w:val="008F6873"/>
    <w:rsid w:val="009509FB"/>
    <w:rsid w:val="00A71B08"/>
    <w:rsid w:val="00AD6C62"/>
    <w:rsid w:val="00B067D6"/>
    <w:rsid w:val="00B4126D"/>
    <w:rsid w:val="00BE34C4"/>
    <w:rsid w:val="00C33D5D"/>
    <w:rsid w:val="00CC2028"/>
    <w:rsid w:val="00CF2CE4"/>
    <w:rsid w:val="00D51B62"/>
    <w:rsid w:val="00D56A88"/>
    <w:rsid w:val="00DF4B26"/>
    <w:rsid w:val="00E41197"/>
    <w:rsid w:val="00E447D1"/>
    <w:rsid w:val="00EE706E"/>
    <w:rsid w:val="00EF17F2"/>
    <w:rsid w:val="00F1271E"/>
    <w:rsid w:val="00F25F0E"/>
    <w:rsid w:val="00F45995"/>
    <w:rsid w:val="00F55ACE"/>
    <w:rsid w:val="00F96519"/>
    <w:rsid w:val="00FC0F60"/>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59290"/>
  <w15:docId w15:val="{887E4EEB-01C8-4F1E-AFCA-66F29AF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3-e\Docs\R2-2101004.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071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3-e\Docs\R2-210089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89.zip" TargetMode="External"/><Relationship Id="rId20" Type="http://schemas.openxmlformats.org/officeDocument/2006/relationships/hyperlink" Target="file:///D:\Documents\3GPP\tsg_ran\WG2\TSGR2_113-e\Docs\R2-21015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21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Documents\3GPP\tsg_ran\WG2\TSGR2_113-e\Docs\R2-2101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02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433D49-AD82-4865-BC62-55E99FA1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8</Pages>
  <Words>3274</Words>
  <Characters>18664</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Huawei-Tao</cp:lastModifiedBy>
  <cp:revision>3</cp:revision>
  <dcterms:created xsi:type="dcterms:W3CDTF">2021-01-27T21:32:00Z</dcterms:created>
  <dcterms:modified xsi:type="dcterms:W3CDTF">2021-01-27T21:52:00Z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