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8CB9" w14:textId="77777777" w:rsidR="0073329E" w:rsidRDefault="00F55ACE">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3-e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R2-21xxxxx</w:t>
      </w:r>
    </w:p>
    <w:p w14:paraId="4E4C5CB0" w14:textId="77777777" w:rsidR="0073329E" w:rsidRDefault="00F55ACE">
      <w:pPr>
        <w:pStyle w:val="3GPPHeader"/>
        <w:spacing w:after="0"/>
        <w:jc w:val="left"/>
        <w:rPr>
          <w:rFonts w:eastAsia="맑은 고딕"/>
          <w:lang w:eastAsia="ko-KR"/>
        </w:rPr>
      </w:pPr>
      <w:r>
        <w:rPr>
          <w:rFonts w:eastAsia="맑은 고딕"/>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8F6873">
      <w:pPr>
        <w:pStyle w:val="Doc-title"/>
      </w:pPr>
      <w:hyperlink r:id="rId14" w:tooltip="D:Documents3GPPtsg_ranWG2TSGR2_113-eDocsR2-2100026.zip" w:history="1">
        <w:r w:rsidR="00F55ACE">
          <w:rPr>
            <w:rStyle w:val="ab"/>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t>To:RAN2</w:t>
      </w:r>
    </w:p>
    <w:p w14:paraId="773D7460" w14:textId="77777777" w:rsidR="0073329E" w:rsidRDefault="00F55ACE">
      <w:pPr>
        <w:pStyle w:val="BoldComments"/>
      </w:pPr>
      <w:r>
        <w:t>User Plane I</w:t>
      </w:r>
    </w:p>
    <w:p w14:paraId="0BA67732" w14:textId="77777777" w:rsidR="0073329E" w:rsidRDefault="008F6873">
      <w:pPr>
        <w:pStyle w:val="Doc-title"/>
      </w:pPr>
      <w:hyperlink r:id="rId15" w:tooltip="D:Documents3GPPtsg_ranWG2TSGR2_113-eDocsR2-2100219.zip" w:history="1">
        <w:r w:rsidR="00F55ACE">
          <w:rPr>
            <w:rStyle w:val="ab"/>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8F6873">
      <w:pPr>
        <w:pStyle w:val="Doc-title"/>
      </w:pPr>
      <w:hyperlink r:id="rId16" w:tooltip="D:Documents3GPPtsg_ranWG2TSGR2_113-eDocsR2-2100889.zip" w:history="1">
        <w:r w:rsidR="00F55ACE">
          <w:rPr>
            <w:rStyle w:val="ab"/>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8F6873">
      <w:pPr>
        <w:pStyle w:val="Doc-title"/>
      </w:pPr>
      <w:hyperlink r:id="rId17" w:tooltip="D:Documents3GPPtsg_ranWG2TSGR2_113-eDocsR2-2100890.zip" w:history="1">
        <w:r w:rsidR="00F55ACE">
          <w:rPr>
            <w:rStyle w:val="ab"/>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8F6873">
      <w:pPr>
        <w:pStyle w:val="Doc-title"/>
      </w:pPr>
      <w:hyperlink r:id="rId18" w:tooltip="D:Documents3GPPtsg_ranWG2TSGR2_113-eDocsR2-2101004.zip" w:history="1">
        <w:r w:rsidR="00F55ACE">
          <w:rPr>
            <w:rStyle w:val="ab"/>
          </w:rPr>
          <w:t>R2-2101004</w:t>
        </w:r>
      </w:hyperlink>
      <w:r w:rsidR="00F55ACE">
        <w:tab/>
        <w:t>Correction for Uplink Grant Received in RAR and Addressed to Temporary C-RNTI (Option 1)</w:t>
      </w:r>
      <w:r w:rsidR="00F55ACE">
        <w:tab/>
        <w:t>Samsung, Ericsson, ZTE, Nokia, Huawei, HiSilicon</w:t>
      </w:r>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8F6873">
      <w:pPr>
        <w:pStyle w:val="Doc-title"/>
      </w:pPr>
      <w:hyperlink r:id="rId19" w:tooltip="D:Documents3GPPtsg_ranWG2TSGR2_113-eDocsR2-2101005.zip" w:history="1">
        <w:r w:rsidR="00F55ACE">
          <w:rPr>
            <w:rStyle w:val="ab"/>
          </w:rPr>
          <w:t>R2-2101005</w:t>
        </w:r>
      </w:hyperlink>
      <w:r w:rsidR="00F55ACE">
        <w:tab/>
        <w:t>Correction for Uplink Grant Received in RAR and Addressed to Temporary C-RNTI (Option 2)</w:t>
      </w:r>
      <w:r w:rsidR="00F55ACE">
        <w:tab/>
        <w:t>Samsung, Ericsson, ZTE, Nokia, CATT, Huawei, HiSilicon</w:t>
      </w:r>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8F6873">
      <w:pPr>
        <w:pStyle w:val="Doc-title"/>
      </w:pPr>
      <w:hyperlink r:id="rId20" w:tooltip="D:Documents3GPPtsg_ranWG2TSGR2_113-eDocsR2-2101511.zip" w:history="1">
        <w:r w:rsidR="00F55ACE">
          <w:rPr>
            <w:rStyle w:val="ab"/>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8F6873">
      <w:pPr>
        <w:pStyle w:val="Doc-title"/>
      </w:pPr>
      <w:hyperlink r:id="rId21" w:tooltip="D:Documents3GPPtsg_ranWG2TSGR2_113-eDocsR2-2100714.zip" w:history="1">
        <w:r w:rsidR="00F55ACE">
          <w:rPr>
            <w:rStyle w:val="ab"/>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1"/>
        <w:rPr>
          <w:rFonts w:cs="Arial"/>
        </w:rPr>
      </w:pPr>
      <w:r>
        <w:rPr>
          <w:rFonts w:cs="Arial"/>
        </w:rPr>
        <w:t>2</w:t>
      </w:r>
      <w:r>
        <w:rPr>
          <w:rFonts w:cs="Arial"/>
        </w:rPr>
        <w:tab/>
        <w:t>Phase-1 Discussion</w:t>
      </w:r>
    </w:p>
    <w:p w14:paraId="39220AA8" w14:textId="77777777" w:rsidR="0073329E" w:rsidRDefault="00F55ACE">
      <w:pPr>
        <w:pStyle w:val="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aa"/>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SimSun" w:hAnsi="Arial" w:cs="Arial"/>
                <w:lang w:val="en-US" w:eastAsia="en-US"/>
              </w:rPr>
            </w:pPr>
            <w:r>
              <w:rPr>
                <w:rFonts w:ascii="Arial" w:eastAsia="SimSun"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SimSun" w:hAnsi="Arial" w:cs="Arial"/>
                <w:u w:val="single"/>
                <w:lang w:val="en-US" w:eastAsia="ko-KR"/>
              </w:rPr>
            </w:pPr>
            <w:r>
              <w:rPr>
                <w:rFonts w:ascii="Arial" w:eastAsia="SimSun"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SimSun" w:hAnsi="Arial" w:cs="Arial"/>
                <w:lang w:val="en-US" w:eastAsia="ko-KR"/>
              </w:rPr>
            </w:pPr>
            <w:r>
              <w:rPr>
                <w:rFonts w:ascii="Arial" w:eastAsia="SimSun"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SimSun" w:hAnsi="Arial" w:cs="Arial"/>
                <w:lang w:eastAsia="ko-KR"/>
              </w:rPr>
              <w:t xml:space="preserve">When the MAC entity is configured with </w:t>
            </w:r>
            <w:r>
              <w:rPr>
                <w:rFonts w:ascii="Arial" w:eastAsia="SimSun" w:hAnsi="Arial" w:cs="Arial"/>
                <w:i/>
                <w:lang w:eastAsia="ko-KR"/>
              </w:rPr>
              <w:t>lch-basedPrioritization</w:t>
            </w:r>
            <w:r>
              <w:rPr>
                <w:rFonts w:ascii="Arial" w:eastAsia="SimSun"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SimSun"/>
                <w:lang w:eastAsia="en-US"/>
              </w:rPr>
              <w:t> </w:t>
            </w:r>
            <w:r>
              <w:rPr>
                <w:rFonts w:ascii="Arial" w:eastAsia="SimSun"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aa"/>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47638B51" w14:textId="77777777" w:rsidR="0073329E" w:rsidRDefault="00F55ACE">
            <w:pPr>
              <w:spacing w:after="0"/>
              <w:rPr>
                <w:rFonts w:eastAsia="SimSun"/>
                <w:sz w:val="22"/>
                <w:lang w:val="en-US" w:eastAsia="zh-CN"/>
              </w:rPr>
            </w:pPr>
            <w:r>
              <w:rPr>
                <w:rFonts w:eastAsia="SimSun"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SimSun" w:hint="eastAsia"/>
                <w:sz w:val="22"/>
                <w:lang w:eastAsia="zh-CN"/>
              </w:rPr>
              <w:t>OPPO</w:t>
            </w:r>
          </w:p>
        </w:tc>
        <w:tc>
          <w:tcPr>
            <w:tcW w:w="1275" w:type="dxa"/>
          </w:tcPr>
          <w:p w14:paraId="49EE61BE" w14:textId="39E698D0" w:rsidR="000B015B" w:rsidRPr="000B015B" w:rsidRDefault="000B015B">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C8BC9C6" w:rsidR="0073329E" w:rsidRDefault="00286C72">
            <w:pPr>
              <w:spacing w:after="0"/>
              <w:rPr>
                <w:sz w:val="22"/>
                <w:lang w:eastAsia="ko-KR"/>
              </w:rPr>
            </w:pPr>
            <w:r>
              <w:rPr>
                <w:sz w:val="22"/>
                <w:lang w:eastAsia="ko-KR"/>
              </w:rPr>
              <w:t>Xiaomi</w:t>
            </w:r>
          </w:p>
        </w:tc>
        <w:tc>
          <w:tcPr>
            <w:tcW w:w="1275" w:type="dxa"/>
          </w:tcPr>
          <w:p w14:paraId="6F5655CF" w14:textId="5E841684" w:rsidR="0073329E" w:rsidRDefault="00286C72">
            <w:pPr>
              <w:spacing w:after="0"/>
              <w:rPr>
                <w:sz w:val="22"/>
                <w:lang w:eastAsia="ko-KR"/>
              </w:rPr>
            </w:pPr>
            <w:r>
              <w:rPr>
                <w:sz w:val="22"/>
                <w:lang w:eastAsia="ko-KR"/>
              </w:rPr>
              <w:t>Yes</w:t>
            </w: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BF984E8" w:rsidR="0073329E" w:rsidRDefault="009509FB">
            <w:pPr>
              <w:spacing w:after="0"/>
              <w:rPr>
                <w:sz w:val="22"/>
                <w:lang w:eastAsia="ko-KR"/>
              </w:rPr>
            </w:pPr>
            <w:r>
              <w:rPr>
                <w:sz w:val="22"/>
                <w:lang w:eastAsia="ko-KR"/>
              </w:rPr>
              <w:t>Lenovo</w:t>
            </w:r>
          </w:p>
        </w:tc>
        <w:tc>
          <w:tcPr>
            <w:tcW w:w="1275" w:type="dxa"/>
          </w:tcPr>
          <w:p w14:paraId="77148D03" w14:textId="6CEA2F39" w:rsidR="0073329E" w:rsidRDefault="009509FB">
            <w:pPr>
              <w:spacing w:after="0"/>
              <w:rPr>
                <w:sz w:val="22"/>
                <w:lang w:eastAsia="ko-KR"/>
              </w:rPr>
            </w:pPr>
            <w:r>
              <w:rPr>
                <w:sz w:val="22"/>
                <w:lang w:eastAsia="ko-KR"/>
              </w:rPr>
              <w:t>Yes</w:t>
            </w: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0BFDFDAA" w:rsidR="0073329E" w:rsidRDefault="00A71B08">
            <w:pPr>
              <w:spacing w:after="0"/>
              <w:rPr>
                <w:sz w:val="22"/>
                <w:lang w:eastAsia="ko-KR"/>
              </w:rPr>
            </w:pPr>
            <w:r>
              <w:rPr>
                <w:sz w:val="22"/>
                <w:lang w:eastAsia="ko-KR"/>
              </w:rPr>
              <w:t>Samsung</w:t>
            </w:r>
          </w:p>
        </w:tc>
        <w:tc>
          <w:tcPr>
            <w:tcW w:w="1275" w:type="dxa"/>
          </w:tcPr>
          <w:p w14:paraId="7518303C" w14:textId="433C54F4" w:rsidR="0073329E" w:rsidRDefault="00A71B08">
            <w:pPr>
              <w:spacing w:after="0"/>
              <w:rPr>
                <w:sz w:val="22"/>
                <w:lang w:eastAsia="ko-KR"/>
              </w:rPr>
            </w:pPr>
            <w:r>
              <w:rPr>
                <w:rFonts w:hint="eastAsia"/>
                <w:sz w:val="22"/>
                <w:lang w:eastAsia="ko-KR"/>
              </w:rPr>
              <w:t>Yes</w:t>
            </w: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77777777" w:rsidR="0073329E" w:rsidRDefault="0073329E">
            <w:pPr>
              <w:spacing w:after="0"/>
              <w:rPr>
                <w:sz w:val="22"/>
                <w:lang w:eastAsia="ko-KR"/>
              </w:rPr>
            </w:pPr>
          </w:p>
        </w:tc>
        <w:tc>
          <w:tcPr>
            <w:tcW w:w="1275" w:type="dxa"/>
          </w:tcPr>
          <w:p w14:paraId="4AEE63F1" w14:textId="77777777" w:rsidR="0073329E" w:rsidRDefault="0073329E">
            <w:pPr>
              <w:spacing w:after="0"/>
              <w:rPr>
                <w:sz w:val="22"/>
                <w:lang w:eastAsia="ko-KR"/>
              </w:rPr>
            </w:pP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77777777" w:rsidR="0073329E" w:rsidRDefault="0073329E">
            <w:pPr>
              <w:spacing w:after="0"/>
              <w:rPr>
                <w:sz w:val="22"/>
                <w:lang w:eastAsia="ko-KR"/>
              </w:rPr>
            </w:pPr>
          </w:p>
        </w:tc>
        <w:tc>
          <w:tcPr>
            <w:tcW w:w="1275" w:type="dxa"/>
          </w:tcPr>
          <w:p w14:paraId="4C627E02" w14:textId="77777777" w:rsidR="0073329E" w:rsidRDefault="0073329E">
            <w:pPr>
              <w:spacing w:after="0"/>
              <w:rPr>
                <w:sz w:val="22"/>
                <w:lang w:eastAsia="ko-KR"/>
              </w:rPr>
            </w:pP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7777777" w:rsidR="0073329E" w:rsidRDefault="0073329E">
            <w:pPr>
              <w:spacing w:after="0"/>
              <w:rPr>
                <w:sz w:val="22"/>
                <w:lang w:eastAsia="ko-KR"/>
              </w:rPr>
            </w:pPr>
          </w:p>
        </w:tc>
        <w:tc>
          <w:tcPr>
            <w:tcW w:w="1275" w:type="dxa"/>
          </w:tcPr>
          <w:p w14:paraId="4377DF72" w14:textId="77777777" w:rsidR="0073329E" w:rsidRDefault="0073329E">
            <w:pPr>
              <w:spacing w:after="0"/>
              <w:rPr>
                <w:sz w:val="22"/>
                <w:lang w:eastAsia="ko-KR"/>
              </w:rPr>
            </w:pP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r>
        <w:rPr>
          <w:i/>
          <w:sz w:val="22"/>
          <w:lang w:eastAsia="ko-KR"/>
        </w:rPr>
        <w:t>lch-basedPrioritization</w:t>
      </w:r>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aa"/>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SimSun"/>
                <w:lang w:eastAsia="ko-KR"/>
              </w:rPr>
            </w:pPr>
            <w:r>
              <w:rPr>
                <w:rFonts w:eastAsia="SimSun"/>
                <w:lang w:eastAsia="ko-KR"/>
              </w:rPr>
              <w:t xml:space="preserve">When the MAC entity is configured with </w:t>
            </w:r>
            <w:r>
              <w:rPr>
                <w:rFonts w:eastAsia="SimSun"/>
                <w:i/>
                <w:lang w:eastAsia="ko-KR"/>
              </w:rPr>
              <w:t>lch-basedPrioritization</w:t>
            </w:r>
            <w:r>
              <w:rPr>
                <w:rFonts w:eastAsia="맑은 고딕"/>
                <w:lang w:eastAsia="ko-KR"/>
              </w:rPr>
              <w:t>, for each uplink grant whose associated PUSCH can be transmitted by lower layers, the MAC entity shall</w:t>
            </w:r>
            <w:r>
              <w:rPr>
                <w:rFonts w:eastAsia="SimSun"/>
                <w:lang w:eastAsia="ko-KR"/>
              </w:rPr>
              <w:t>:</w:t>
            </w:r>
          </w:p>
          <w:p w14:paraId="48E590B4" w14:textId="77777777" w:rsidR="0073329E" w:rsidRDefault="00F55ACE">
            <w:pPr>
              <w:overflowPunct/>
              <w:autoSpaceDE/>
              <w:autoSpaceDN/>
              <w:adjustRightInd/>
              <w:ind w:left="568" w:hanging="284"/>
              <w:rPr>
                <w:ins w:id="1" w:author="OPPO" w:date="2021-01-13T21:45:00Z"/>
                <w:rFonts w:eastAsia="SimSun"/>
                <w:lang w:eastAsia="ko-KR"/>
              </w:rPr>
            </w:pPr>
            <w:ins w:id="2" w:author="OPPO" w:date="2021-01-13T21:45:00Z">
              <w:r>
                <w:rPr>
                  <w:rFonts w:eastAsia="SimSun"/>
                  <w:lang w:eastAsia="ko-KR"/>
                </w:rPr>
                <w:t>1&gt;</w:t>
              </w:r>
              <w:r>
                <w:rPr>
                  <w:rFonts w:eastAsia="SimSun"/>
                  <w:lang w:eastAsia="ko-KR"/>
                </w:rPr>
                <w:tab/>
                <w:t>if this uplink grant is addressed to Temporary C-RNTI or received in a Random Access Response</w:t>
              </w:r>
              <w:r>
                <w:rPr>
                  <w:rFonts w:eastAsia="SimSun"/>
                  <w:lang w:eastAsia="en-US"/>
                </w:rPr>
                <w:t xml:space="preserve"> (i.e. in a MAC RAR or a fallback RAR) or </w:t>
              </w:r>
            </w:ins>
            <w:ins w:id="3" w:author="OPPO" w:date="2021-01-15T11:56:00Z">
              <w:r>
                <w:rPr>
                  <w:rFonts w:eastAsia="SimSun"/>
                  <w:lang w:eastAsia="en-US"/>
                </w:rPr>
                <w:t xml:space="preserve">is </w:t>
              </w:r>
            </w:ins>
            <w:ins w:id="4" w:author="OPPO" w:date="2021-01-13T21:45:00Z">
              <w:r>
                <w:rPr>
                  <w:rFonts w:eastAsia="SimSun"/>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SimSun"/>
                <w:lang w:eastAsia="ko-KR"/>
              </w:rPr>
            </w:pPr>
            <w:ins w:id="6" w:author="OPPO" w:date="2021-01-13T21:45:00Z">
              <w:r>
                <w:rPr>
                  <w:rFonts w:eastAsia="SimSun"/>
                  <w:lang w:eastAsia="ko-KR"/>
                </w:rPr>
                <w:t>2&gt;</w:t>
              </w:r>
              <w:r>
                <w:rPr>
                  <w:rFonts w:eastAsia="SimSun"/>
                  <w:lang w:eastAsia="ko-KR"/>
                </w:rPr>
                <w:tab/>
                <w:t xml:space="preserve">if there is no overlapping PUSCH duration of a </w:t>
              </w:r>
              <w:r>
                <w:rPr>
                  <w:rFonts w:eastAsia="SimSun" w:hint="eastAsia"/>
                  <w:lang w:eastAsia="zh-CN"/>
                </w:rPr>
                <w:t>dynamic</w:t>
              </w:r>
              <w:r>
                <w:rPr>
                  <w:rFonts w:eastAsia="SimSun"/>
                  <w:lang w:eastAsia="ko-KR"/>
                </w:rPr>
                <w:t xml:space="preserve"> uplink grant, </w:t>
              </w:r>
            </w:ins>
            <w:ins w:id="7" w:author="OPPO" w:date="2021-01-14T10:56:00Z">
              <w:r>
                <w:rPr>
                  <w:rFonts w:eastAsia="SimSun"/>
                  <w:lang w:eastAsia="ko-KR"/>
                </w:rPr>
                <w:t>which was not already de-prioritized and was chosen for transmission</w:t>
              </w:r>
            </w:ins>
            <w:ins w:id="8" w:author="OPPO" w:date="2021-01-14T10:57:00Z">
              <w:r>
                <w:rPr>
                  <w:rFonts w:eastAsia="SimSun"/>
                  <w:lang w:eastAsia="ko-KR"/>
                </w:rPr>
                <w:t>,</w:t>
              </w:r>
            </w:ins>
            <w:ins w:id="9" w:author="OPPO" w:date="2021-01-14T10:56:00Z">
              <w:r>
                <w:rPr>
                  <w:rFonts w:eastAsia="SimSun"/>
                  <w:lang w:eastAsia="ko-KR"/>
                </w:rPr>
                <w:t xml:space="preserve"> </w:t>
              </w:r>
            </w:ins>
            <w:ins w:id="10" w:author="OPPO" w:date="2021-01-13T21:45:00Z">
              <w:r>
                <w:rPr>
                  <w:rFonts w:eastAsia="SimSun"/>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SimSun"/>
                <w:lang w:eastAsia="ko-KR"/>
              </w:rPr>
            </w:pPr>
            <w:ins w:id="12" w:author="OPPO" w:date="2021-01-13T21:45:00Z">
              <w:r>
                <w:rPr>
                  <w:rFonts w:eastAsia="SimSun"/>
                  <w:lang w:eastAsia="ko-KR"/>
                </w:rPr>
                <w:t>3&gt;</w:t>
              </w:r>
              <w:r>
                <w:rPr>
                  <w:rFonts w:eastAsia="SimSun"/>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 xml:space="preserve">consider the other overlapping </w:t>
            </w:r>
            <w:ins w:id="13" w:author="OPPO" w:date="2021-01-13T21:45:00Z">
              <w:r>
                <w:rPr>
                  <w:rFonts w:eastAsia="SimSun"/>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SimSun"/>
                <w:lang w:eastAsia="ko-KR"/>
              </w:rPr>
            </w:pPr>
            <w:r>
              <w:rPr>
                <w:rFonts w:eastAsia="SimSun"/>
                <w:lang w:eastAsia="ko-KR"/>
              </w:rPr>
              <w:lastRenderedPageBreak/>
              <w:t>1&gt;</w:t>
            </w:r>
            <w:r>
              <w:rPr>
                <w:rFonts w:eastAsia="SimSun"/>
                <w:lang w:eastAsia="ko-KR"/>
              </w:rPr>
              <w:tab/>
            </w:r>
            <w:ins w:id="14" w:author="OPPO" w:date="2021-01-14T10:43:00Z">
              <w:r>
                <w:rPr>
                  <w:rFonts w:eastAsia="SimSun"/>
                  <w:lang w:eastAsia="ko-KR"/>
                </w:rPr>
                <w:t xml:space="preserve">else </w:t>
              </w:r>
            </w:ins>
            <w:r>
              <w:rPr>
                <w:rFonts w:eastAsia="SimSun"/>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SimSun"/>
                <w:lang w:eastAsia="ko-KR"/>
              </w:rPr>
            </w:pPr>
            <w:ins w:id="16" w:author="OPPO" w:date="2021-01-13T21:47:00Z">
              <w:r>
                <w:rPr>
                  <w:rFonts w:eastAsia="SimSun"/>
                  <w:lang w:eastAsia="ko-KR"/>
                </w:rPr>
                <w:t>2</w:t>
              </w:r>
            </w:ins>
            <w:r>
              <w:rPr>
                <w:rFonts w:eastAsia="SimSun"/>
                <w:lang w:eastAsia="ko-KR"/>
              </w:rPr>
              <w:t>&gt;</w:t>
            </w:r>
            <w:r>
              <w:rPr>
                <w:rFonts w:eastAsia="SimSun"/>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SimSun"/>
                  <w:lang w:eastAsia="ko-KR"/>
                </w:rPr>
                <w:t>; and</w:t>
              </w:r>
            </w:ins>
          </w:p>
          <w:p w14:paraId="1B8D8257" w14:textId="77777777" w:rsidR="0073329E" w:rsidRDefault="00F55ACE">
            <w:pPr>
              <w:overflowPunct/>
              <w:autoSpaceDE/>
              <w:autoSpaceDN/>
              <w:adjustRightInd/>
              <w:ind w:left="851" w:hanging="284"/>
              <w:rPr>
                <w:rFonts w:eastAsia="SimSun"/>
                <w:lang w:eastAsia="ko-KR"/>
              </w:rPr>
            </w:pPr>
            <w:ins w:id="18" w:author="OPPO" w:date="2021-01-14T10:58:00Z">
              <w:r>
                <w:rPr>
                  <w:rFonts w:eastAsia="SimSun"/>
                  <w:lang w:eastAsia="ko-KR"/>
                </w:rPr>
                <w:t>2&gt;</w:t>
              </w:r>
              <w:r>
                <w:rPr>
                  <w:rFonts w:eastAsia="SimSun"/>
                  <w:lang w:eastAsia="ko-KR"/>
                </w:rPr>
                <w:tab/>
                <w:t xml:space="preserve">if there is no overlapping PUSCH duration </w:t>
              </w:r>
            </w:ins>
            <w:ins w:id="19" w:author="OPPO" w:date="2021-01-13T21:47:00Z">
              <w:r>
                <w:rPr>
                  <w:rFonts w:eastAsia="SimSun"/>
                  <w:lang w:eastAsia="ko-KR"/>
                </w:rPr>
                <w:t>addressed to Temporary C-RNTI or received in a Random Access Response</w:t>
              </w:r>
              <w:r>
                <w:rPr>
                  <w:rFonts w:eastAsia="SimSun"/>
                  <w:lang w:eastAsia="en-US"/>
                </w:rPr>
                <w:t xml:space="preserve"> (i.e. in a MAC RAR or a fallback RAR) or</w:t>
              </w:r>
              <w:r>
                <w:rPr>
                  <w:rFonts w:eastAsia="SimSun"/>
                  <w:lang w:eastAsia="ko-KR"/>
                </w:rPr>
                <w:t xml:space="preserve"> </w:t>
              </w:r>
            </w:ins>
            <w:ins w:id="20" w:author="OPPO" w:date="2021-01-15T11:56:00Z">
              <w:r>
                <w:rPr>
                  <w:rFonts w:eastAsia="SimSun"/>
                  <w:lang w:eastAsia="ko-KR"/>
                </w:rPr>
                <w:t xml:space="preserve">is </w:t>
              </w:r>
            </w:ins>
            <w:ins w:id="21" w:author="OPPO" w:date="2021-01-13T21:47:00Z">
              <w:r>
                <w:rPr>
                  <w:rFonts w:eastAsia="SimSun"/>
                  <w:lang w:eastAsia="ko-KR"/>
                </w:rPr>
                <w:t xml:space="preserve">determined as specified in clause 5.1.2a for MSGA payload, </w:t>
              </w:r>
            </w:ins>
            <w:ins w:id="22" w:author="OPPO" w:date="2021-01-14T10:58:00Z">
              <w:r>
                <w:rPr>
                  <w:rFonts w:eastAsia="SimSun"/>
                  <w:lang w:eastAsia="ko-KR"/>
                </w:rPr>
                <w:t xml:space="preserve">which was not already de-prioritized and was chosen for transmission, </w:t>
              </w:r>
            </w:ins>
            <w:ins w:id="23" w:author="OPPO" w:date="2021-01-13T21:47:00Z">
              <w:r>
                <w:rPr>
                  <w:rFonts w:eastAsia="SimSun"/>
                  <w:lang w:eastAsia="ko-KR"/>
                </w:rPr>
                <w:t>in the same BWP</w:t>
              </w:r>
            </w:ins>
            <w:r>
              <w:rPr>
                <w:rFonts w:eastAsia="SimSun"/>
                <w:lang w:eastAsia="ko-KR"/>
              </w:rPr>
              <w:t>:</w:t>
            </w:r>
          </w:p>
          <w:p w14:paraId="1ECE0DA3"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SimSun"/>
                <w:lang w:eastAsia="ko-KR"/>
              </w:rPr>
            </w:pPr>
            <w:r>
              <w:rPr>
                <w:rFonts w:eastAsia="SimSun"/>
                <w:lang w:eastAsia="ko-KR"/>
              </w:rPr>
              <w:t>3&gt;</w:t>
            </w:r>
            <w:r>
              <w:rPr>
                <w:rFonts w:eastAsia="SimSun"/>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SimSun"/>
                <w:lang w:eastAsia="ko-KR"/>
              </w:rPr>
              <w:t>3&gt;</w:t>
            </w:r>
            <w:r>
              <w:rPr>
                <w:rFonts w:eastAsia="SimSun"/>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Option 1B (R2-2101005, Samsung, Ericsson, ZTE, Nokia, CATT, Huawei, HiSilicon): Consider uplink grant received in RAR or addressed to Temporary C-RNTI as a prioritized uplink grant.</w:t>
      </w:r>
    </w:p>
    <w:tbl>
      <w:tblPr>
        <w:tblStyle w:val="aa"/>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r>
              <w:rPr>
                <w:i/>
                <w:lang w:eastAsia="ko-KR"/>
              </w:rPr>
              <w:t>lch-basedPrioritization</w:t>
            </w:r>
            <w:r>
              <w:rPr>
                <w:rFonts w:eastAsia="맑은 고딕"/>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맑은 고딕"/>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received in a Random Access Response (i.e. in a MAC RAR or fallback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aa"/>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r>
              <w:rPr>
                <w:i/>
                <w:lang w:eastAsia="ko-KR"/>
              </w:rPr>
              <w:t>lch-basedPrioritization</w:t>
            </w:r>
            <w:r>
              <w:rPr>
                <w:lang w:eastAsia="ko-KR"/>
              </w:rPr>
              <w:t>; or</w:t>
            </w:r>
          </w:p>
          <w:p w14:paraId="11E6A3CC" w14:textId="77777777" w:rsidR="0073329E" w:rsidRDefault="00F55ACE">
            <w:pPr>
              <w:pStyle w:val="B3"/>
              <w:rPr>
                <w:ins w:id="33" w:author="OPPO" w:date="2021-01-13T21:30:00Z"/>
                <w:rFonts w:eastAsia="맑은 고딕"/>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received in a Random Access Response (i.e. in a MAC RAR or a fallback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맑은 고딕"/>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lastRenderedPageBreak/>
              <w:t>…</w:t>
            </w:r>
          </w:p>
          <w:p w14:paraId="7AFF87C9" w14:textId="77777777" w:rsidR="0073329E" w:rsidRDefault="00F55ACE">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Option 2B (R2-2101004, Samsung, Ericsson, ZTE, Nokia, Huawei, HiSilicon): Not ignore the uplink grant received in RAR or addressed to Temporary C-RNTI</w:t>
      </w:r>
    </w:p>
    <w:tbl>
      <w:tblPr>
        <w:tblStyle w:val="aa"/>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r>
              <w:rPr>
                <w:rFonts w:eastAsia="Times New Roman"/>
                <w:i/>
                <w:lang w:eastAsia="ko-KR"/>
              </w:rPr>
              <w:t>lch-basedPrioritization</w:t>
            </w:r>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맑은 고딕"/>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맑은 고딕"/>
                <w:lang w:eastAsia="ko-KR"/>
              </w:rPr>
            </w:pPr>
            <w:r>
              <w:rPr>
                <w:rFonts w:eastAsia="Times New Roman"/>
                <w:lang w:eastAsia="ko-KR"/>
              </w:rPr>
              <w:t>3&gt;</w:t>
            </w:r>
            <w:r>
              <w:rPr>
                <w:rFonts w:eastAsia="Times New Roman"/>
                <w:lang w:eastAsia="ko-KR"/>
              </w:rPr>
              <w:tab/>
              <w:t xml:space="preserve">if the MAC entity is configured with </w:t>
            </w:r>
            <w:r>
              <w:rPr>
                <w:rFonts w:eastAsia="Times New Roman"/>
                <w:i/>
                <w:lang w:eastAsia="ko-KR"/>
              </w:rPr>
              <w:t>lch-basedPrioritization</w:t>
            </w:r>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r>
        <w:rPr>
          <w:b/>
          <w:i/>
          <w:sz w:val="22"/>
          <w:lang w:eastAsia="ko-KR"/>
        </w:rPr>
        <w:t>lch-basedPrioritization</w:t>
      </w:r>
      <w:r>
        <w:rPr>
          <w:b/>
          <w:sz w:val="22"/>
          <w:lang w:eastAsia="ko-KR"/>
        </w:rPr>
        <w:t xml:space="preserve"> is considered to be prioritized UL grant.</w:t>
      </w:r>
    </w:p>
    <w:tbl>
      <w:tblPr>
        <w:tblStyle w:val="aa"/>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r>
              <w:rPr>
                <w:i/>
                <w:lang w:eastAsia="ko-KR"/>
              </w:rPr>
              <w:t>lch-basedPrioritization</w:t>
            </w:r>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ins w:id="51" w:author="seungjune.yi" w:date="2021-01-13T15:37:00Z">
              <w:r>
                <w:rPr>
                  <w:i/>
                  <w:lang w:eastAsia="ko-KR"/>
                </w:rPr>
                <w:t>lch-basedPrioritization</w:t>
              </w:r>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r>
              <w:rPr>
                <w:i/>
                <w:lang w:eastAsia="ko-KR"/>
              </w:rPr>
              <w:t>lch-basedPrioritization</w:t>
            </w:r>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i/>
                <w:lang w:eastAsia="ko-KR"/>
              </w:rPr>
              <w:t>autonomousTx</w:t>
            </w:r>
            <w:r>
              <w:rPr>
                <w:lang w:eastAsia="ko-KR"/>
              </w:rPr>
              <w:t xml:space="preserve">, the </w:t>
            </w:r>
            <w:r>
              <w:rPr>
                <w:i/>
                <w:lang w:eastAsia="ko-KR"/>
              </w:rPr>
              <w:t>configuredGrantTimer</w:t>
            </w:r>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aa"/>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Option 1B/2B seem to be simpler and more clear.</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lastRenderedPageBreak/>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SimSun"/>
                <w:sz w:val="22"/>
                <w:lang w:val="en-US" w:eastAsia="zh-CN"/>
              </w:rPr>
            </w:pPr>
            <w:r>
              <w:rPr>
                <w:rFonts w:eastAsia="SimSun" w:hint="eastAsia"/>
                <w:sz w:val="22"/>
                <w:lang w:val="en-US" w:eastAsia="zh-CN"/>
              </w:rPr>
              <w:lastRenderedPageBreak/>
              <w:t>ZTE</w:t>
            </w:r>
          </w:p>
        </w:tc>
        <w:tc>
          <w:tcPr>
            <w:tcW w:w="1417" w:type="dxa"/>
          </w:tcPr>
          <w:p w14:paraId="33A6E9F3" w14:textId="77777777" w:rsidR="0073329E" w:rsidRDefault="00F55ACE">
            <w:pPr>
              <w:spacing w:after="0"/>
              <w:rPr>
                <w:rFonts w:eastAsia="SimSun"/>
                <w:sz w:val="22"/>
                <w:lang w:val="en-US" w:eastAsia="zh-CN"/>
              </w:rPr>
            </w:pPr>
            <w:r>
              <w:rPr>
                <w:rFonts w:eastAsia="SimSun" w:hint="eastAsia"/>
                <w:sz w:val="22"/>
                <w:lang w:val="en-US" w:eastAsia="zh-CN"/>
              </w:rPr>
              <w:t>2B</w:t>
            </w:r>
          </w:p>
        </w:tc>
        <w:tc>
          <w:tcPr>
            <w:tcW w:w="6801" w:type="dxa"/>
          </w:tcPr>
          <w:p w14:paraId="2569DE54" w14:textId="77777777" w:rsidR="0073329E" w:rsidRDefault="00F55ACE">
            <w:pPr>
              <w:spacing w:after="0"/>
              <w:rPr>
                <w:rFonts w:eastAsia="SimSun"/>
                <w:sz w:val="22"/>
                <w:lang w:val="en-US" w:eastAsia="zh-CN"/>
              </w:rPr>
            </w:pPr>
            <w:r>
              <w:rPr>
                <w:rFonts w:eastAsia="SimSun"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417" w:type="dxa"/>
          </w:tcPr>
          <w:p w14:paraId="03A553DC" w14:textId="6C0B55D2" w:rsidR="00D51B62" w:rsidRDefault="00702616" w:rsidP="00D51B62">
            <w:pPr>
              <w:spacing w:after="0"/>
              <w:rPr>
                <w:rFonts w:eastAsia="SimSun"/>
                <w:sz w:val="22"/>
                <w:lang w:eastAsia="zh-CN"/>
              </w:rPr>
            </w:pPr>
            <w:r>
              <w:rPr>
                <w:rFonts w:eastAsia="SimSun" w:hint="eastAsia"/>
                <w:sz w:val="22"/>
                <w:lang w:eastAsia="zh-CN"/>
              </w:rPr>
              <w:t>1</w:t>
            </w:r>
            <w:r>
              <w:rPr>
                <w:rFonts w:eastAsia="SimSun"/>
                <w:sz w:val="22"/>
                <w:lang w:eastAsia="zh-CN"/>
              </w:rPr>
              <w:t xml:space="preserve">A or </w:t>
            </w:r>
            <w:r w:rsidR="00B067D6">
              <w:rPr>
                <w:rFonts w:eastAsia="SimSun"/>
                <w:sz w:val="22"/>
                <w:lang w:eastAsia="zh-CN"/>
              </w:rPr>
              <w:t>2A</w:t>
            </w:r>
          </w:p>
          <w:p w14:paraId="2FFFF427" w14:textId="337A6642" w:rsidR="00702616" w:rsidRPr="00702616" w:rsidRDefault="00702616" w:rsidP="00D51B62">
            <w:pPr>
              <w:spacing w:after="0"/>
              <w:rPr>
                <w:rFonts w:eastAsia="SimSun"/>
                <w:sz w:val="22"/>
                <w:lang w:eastAsia="zh-CN"/>
              </w:rPr>
            </w:pPr>
          </w:p>
        </w:tc>
        <w:tc>
          <w:tcPr>
            <w:tcW w:w="6801" w:type="dxa"/>
          </w:tcPr>
          <w:p w14:paraId="185EAD6D" w14:textId="5810BDBC" w:rsidR="00484CCC" w:rsidRPr="00484CCC" w:rsidRDefault="00484CCC" w:rsidP="00484CCC">
            <w:pPr>
              <w:spacing w:after="0"/>
              <w:rPr>
                <w:rFonts w:eastAsia="SimSun"/>
                <w:sz w:val="22"/>
                <w:lang w:eastAsia="zh-CN"/>
              </w:rPr>
            </w:pPr>
            <w:r w:rsidRPr="00484CCC">
              <w:rPr>
                <w:rFonts w:eastAsia="SimSun"/>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SimSun"/>
                <w:sz w:val="22"/>
                <w:lang w:eastAsia="zh-CN"/>
              </w:rPr>
            </w:pPr>
          </w:p>
          <w:p w14:paraId="094654E3" w14:textId="5FE6BA3A" w:rsidR="00484CCC" w:rsidRPr="00484CCC" w:rsidRDefault="00484CCC" w:rsidP="00484CCC">
            <w:pPr>
              <w:spacing w:after="0"/>
              <w:rPr>
                <w:rFonts w:eastAsia="SimSun"/>
                <w:sz w:val="22"/>
                <w:lang w:eastAsia="zh-CN"/>
              </w:rPr>
            </w:pPr>
            <w:r w:rsidRPr="00484CCC">
              <w:rPr>
                <w:rFonts w:eastAsia="SimSun"/>
                <w:sz w:val="22"/>
                <w:lang w:eastAsia="zh-CN"/>
              </w:rPr>
              <w:t>Regarding 2A and 2B, there is no much difference.</w:t>
            </w:r>
          </w:p>
        </w:tc>
      </w:tr>
      <w:tr w:rsidR="00D51B62" w14:paraId="54012142" w14:textId="77777777">
        <w:tc>
          <w:tcPr>
            <w:tcW w:w="1413" w:type="dxa"/>
          </w:tcPr>
          <w:p w14:paraId="4AEB5A15" w14:textId="46A2E74F" w:rsidR="00D51B62" w:rsidRDefault="00FE1EA1" w:rsidP="00D51B62">
            <w:pPr>
              <w:spacing w:after="0"/>
              <w:rPr>
                <w:sz w:val="22"/>
                <w:lang w:eastAsia="ko-KR"/>
              </w:rPr>
            </w:pPr>
            <w:r>
              <w:rPr>
                <w:sz w:val="22"/>
                <w:lang w:eastAsia="ko-KR"/>
              </w:rPr>
              <w:t>Xiaomi</w:t>
            </w:r>
          </w:p>
        </w:tc>
        <w:tc>
          <w:tcPr>
            <w:tcW w:w="1417" w:type="dxa"/>
          </w:tcPr>
          <w:p w14:paraId="41EBC699" w14:textId="2EA66616" w:rsidR="00D51B62" w:rsidRDefault="00FE1EA1" w:rsidP="00D51B62">
            <w:pPr>
              <w:spacing w:after="0"/>
              <w:rPr>
                <w:sz w:val="22"/>
                <w:lang w:eastAsia="ko-KR"/>
              </w:rPr>
            </w:pPr>
            <w:r>
              <w:rPr>
                <w:sz w:val="22"/>
                <w:lang w:eastAsia="ko-KR"/>
              </w:rPr>
              <w:t>1</w:t>
            </w:r>
            <w:r>
              <w:rPr>
                <w:rFonts w:ascii="SimSun" w:eastAsia="SimSun" w:hAnsi="SimSun" w:hint="eastAsia"/>
                <w:sz w:val="22"/>
                <w:lang w:eastAsia="zh-CN"/>
              </w:rPr>
              <w:t>B</w:t>
            </w:r>
          </w:p>
        </w:tc>
        <w:tc>
          <w:tcPr>
            <w:tcW w:w="6801" w:type="dxa"/>
          </w:tcPr>
          <w:p w14:paraId="0D2EB5CD" w14:textId="3B3E8600" w:rsidR="00D51B62" w:rsidRDefault="00FE1EA1" w:rsidP="00D51B62">
            <w:pPr>
              <w:spacing w:after="0"/>
              <w:rPr>
                <w:sz w:val="22"/>
                <w:lang w:eastAsia="ko-KR"/>
              </w:rPr>
            </w:pPr>
            <w:r>
              <w:rPr>
                <w:sz w:val="22"/>
                <w:lang w:eastAsia="ko-KR"/>
              </w:rPr>
              <w:t xml:space="preserve">1B and 2B are both acceptable to us. However 1B seems to be </w:t>
            </w:r>
            <w:r w:rsidR="00D56A88">
              <w:rPr>
                <w:sz w:val="22"/>
                <w:lang w:eastAsia="ko-KR"/>
              </w:rPr>
              <w:t>clearer as it is still not clearer whether the TC-RNTI or RAR grant is prioritized in 2B.</w:t>
            </w:r>
          </w:p>
        </w:tc>
      </w:tr>
      <w:tr w:rsidR="00D51B62" w14:paraId="043C8886" w14:textId="77777777">
        <w:tc>
          <w:tcPr>
            <w:tcW w:w="1413" w:type="dxa"/>
          </w:tcPr>
          <w:p w14:paraId="4A65CC20" w14:textId="2C61BE63" w:rsidR="00D51B62" w:rsidRDefault="007937B6" w:rsidP="00D51B62">
            <w:pPr>
              <w:spacing w:after="0"/>
              <w:rPr>
                <w:sz w:val="22"/>
                <w:lang w:eastAsia="ko-KR"/>
              </w:rPr>
            </w:pPr>
            <w:r>
              <w:rPr>
                <w:sz w:val="22"/>
                <w:lang w:eastAsia="ko-KR"/>
              </w:rPr>
              <w:t>Lenovo</w:t>
            </w:r>
          </w:p>
        </w:tc>
        <w:tc>
          <w:tcPr>
            <w:tcW w:w="1417" w:type="dxa"/>
          </w:tcPr>
          <w:p w14:paraId="3E54B7B9" w14:textId="6C6694AA" w:rsidR="00D51B62" w:rsidRDefault="007937B6" w:rsidP="00D51B62">
            <w:pPr>
              <w:spacing w:after="0"/>
              <w:rPr>
                <w:sz w:val="22"/>
                <w:lang w:eastAsia="ko-KR"/>
              </w:rPr>
            </w:pPr>
            <w:r>
              <w:rPr>
                <w:sz w:val="22"/>
                <w:lang w:eastAsia="ko-KR"/>
              </w:rPr>
              <w:t>1B/2B</w:t>
            </w:r>
          </w:p>
        </w:tc>
        <w:tc>
          <w:tcPr>
            <w:tcW w:w="6801" w:type="dxa"/>
          </w:tcPr>
          <w:p w14:paraId="531914B7" w14:textId="2FD460DC" w:rsidR="00D51B62" w:rsidRDefault="007937B6" w:rsidP="00D51B62">
            <w:pPr>
              <w:spacing w:after="0"/>
              <w:rPr>
                <w:sz w:val="22"/>
                <w:lang w:eastAsia="ko-KR"/>
              </w:rPr>
            </w:pPr>
            <w:r>
              <w:rPr>
                <w:sz w:val="22"/>
                <w:lang w:eastAsia="ko-KR"/>
              </w:rPr>
              <w:t>Slight preference for 1B</w:t>
            </w:r>
          </w:p>
        </w:tc>
      </w:tr>
      <w:tr w:rsidR="00D51B62" w14:paraId="759408C9" w14:textId="77777777">
        <w:tc>
          <w:tcPr>
            <w:tcW w:w="1413" w:type="dxa"/>
          </w:tcPr>
          <w:p w14:paraId="214E4091" w14:textId="095EA153" w:rsidR="00D51B62" w:rsidRDefault="00A71B08" w:rsidP="00D51B62">
            <w:pPr>
              <w:spacing w:after="0"/>
              <w:rPr>
                <w:sz w:val="22"/>
                <w:lang w:eastAsia="ko-KR"/>
              </w:rPr>
            </w:pPr>
            <w:r>
              <w:rPr>
                <w:rFonts w:hint="eastAsia"/>
                <w:sz w:val="22"/>
                <w:lang w:eastAsia="ko-KR"/>
              </w:rPr>
              <w:t>Samsung</w:t>
            </w:r>
          </w:p>
        </w:tc>
        <w:tc>
          <w:tcPr>
            <w:tcW w:w="1417" w:type="dxa"/>
          </w:tcPr>
          <w:p w14:paraId="520FC3E1" w14:textId="1A32D886" w:rsidR="00D51B62" w:rsidRDefault="00A71B08" w:rsidP="00D51B62">
            <w:pPr>
              <w:spacing w:after="0"/>
              <w:rPr>
                <w:sz w:val="22"/>
                <w:lang w:eastAsia="ko-KR"/>
              </w:rPr>
            </w:pPr>
            <w:r>
              <w:rPr>
                <w:rFonts w:hint="eastAsia"/>
                <w:sz w:val="22"/>
                <w:lang w:eastAsia="ko-KR"/>
              </w:rPr>
              <w:t>1B</w:t>
            </w:r>
            <w:r>
              <w:rPr>
                <w:sz w:val="22"/>
                <w:lang w:eastAsia="ko-KR"/>
              </w:rPr>
              <w:t>/2B</w:t>
            </w:r>
          </w:p>
        </w:tc>
        <w:tc>
          <w:tcPr>
            <w:tcW w:w="6801" w:type="dxa"/>
          </w:tcPr>
          <w:p w14:paraId="41DA7A56" w14:textId="49F0C7CF" w:rsidR="00D51B62" w:rsidRDefault="00A71B08" w:rsidP="00D51B62">
            <w:pPr>
              <w:spacing w:after="0"/>
              <w:rPr>
                <w:sz w:val="22"/>
                <w:lang w:eastAsia="ko-KR"/>
              </w:rPr>
            </w:pPr>
            <w:r>
              <w:rPr>
                <w:rFonts w:hint="eastAsia"/>
                <w:sz w:val="22"/>
                <w:lang w:eastAsia="ko-KR"/>
              </w:rPr>
              <w:t>Slight preference for 1B.</w:t>
            </w:r>
          </w:p>
        </w:tc>
      </w:tr>
      <w:tr w:rsidR="00D51B62" w14:paraId="452C3AC7" w14:textId="77777777">
        <w:tc>
          <w:tcPr>
            <w:tcW w:w="1413" w:type="dxa"/>
          </w:tcPr>
          <w:p w14:paraId="4B21F52A" w14:textId="77777777" w:rsidR="00D51B62" w:rsidRDefault="00D51B62" w:rsidP="00D51B62">
            <w:pPr>
              <w:spacing w:after="0"/>
              <w:rPr>
                <w:sz w:val="22"/>
                <w:lang w:eastAsia="ko-KR"/>
              </w:rPr>
            </w:pPr>
          </w:p>
        </w:tc>
        <w:tc>
          <w:tcPr>
            <w:tcW w:w="1417" w:type="dxa"/>
          </w:tcPr>
          <w:p w14:paraId="70C726B2" w14:textId="77777777" w:rsidR="00D51B62" w:rsidRDefault="00D51B62" w:rsidP="00D51B62">
            <w:pPr>
              <w:spacing w:after="0"/>
              <w:rPr>
                <w:sz w:val="22"/>
                <w:lang w:eastAsia="ko-KR"/>
              </w:rPr>
            </w:pPr>
          </w:p>
        </w:tc>
        <w:tc>
          <w:tcPr>
            <w:tcW w:w="6801" w:type="dxa"/>
          </w:tcPr>
          <w:p w14:paraId="23245DB9" w14:textId="77777777" w:rsidR="00D51B62" w:rsidRDefault="00D51B62" w:rsidP="00D51B62">
            <w:pPr>
              <w:spacing w:after="0"/>
              <w:rPr>
                <w:sz w:val="22"/>
                <w:lang w:eastAsia="ko-KR"/>
              </w:rPr>
            </w:pPr>
          </w:p>
        </w:tc>
      </w:tr>
      <w:tr w:rsidR="00D51B62" w14:paraId="1B1EC0AA" w14:textId="77777777">
        <w:tc>
          <w:tcPr>
            <w:tcW w:w="1413" w:type="dxa"/>
          </w:tcPr>
          <w:p w14:paraId="4CD7C374" w14:textId="77777777" w:rsidR="00D51B62" w:rsidRDefault="00D51B62" w:rsidP="00D51B62">
            <w:pPr>
              <w:spacing w:after="0"/>
              <w:rPr>
                <w:sz w:val="22"/>
                <w:lang w:eastAsia="ko-KR"/>
              </w:rPr>
            </w:pPr>
          </w:p>
        </w:tc>
        <w:tc>
          <w:tcPr>
            <w:tcW w:w="1417" w:type="dxa"/>
          </w:tcPr>
          <w:p w14:paraId="0C7206D8" w14:textId="77777777" w:rsidR="00D51B62" w:rsidRDefault="00D51B62" w:rsidP="00D51B62">
            <w:pPr>
              <w:spacing w:after="0"/>
              <w:rPr>
                <w:sz w:val="22"/>
                <w:lang w:eastAsia="ko-KR"/>
              </w:rPr>
            </w:pPr>
          </w:p>
        </w:tc>
        <w:tc>
          <w:tcPr>
            <w:tcW w:w="6801" w:type="dxa"/>
          </w:tcPr>
          <w:p w14:paraId="0D7D4DCF" w14:textId="77777777" w:rsidR="00D51B62" w:rsidRDefault="00D51B62" w:rsidP="00D51B62">
            <w:pPr>
              <w:spacing w:after="0"/>
              <w:rPr>
                <w:sz w:val="22"/>
                <w:lang w:eastAsia="ko-KR"/>
              </w:rPr>
            </w:pPr>
          </w:p>
        </w:tc>
      </w:tr>
      <w:tr w:rsidR="00D51B62" w14:paraId="0FA839BD" w14:textId="77777777">
        <w:tc>
          <w:tcPr>
            <w:tcW w:w="1413" w:type="dxa"/>
          </w:tcPr>
          <w:p w14:paraId="05D1F1A8" w14:textId="77777777" w:rsidR="00D51B62" w:rsidRDefault="00D51B62" w:rsidP="00D51B62">
            <w:pPr>
              <w:spacing w:after="0"/>
              <w:rPr>
                <w:sz w:val="22"/>
                <w:lang w:eastAsia="ko-KR"/>
              </w:rPr>
            </w:pPr>
          </w:p>
        </w:tc>
        <w:tc>
          <w:tcPr>
            <w:tcW w:w="1417" w:type="dxa"/>
          </w:tcPr>
          <w:p w14:paraId="623080D6" w14:textId="77777777" w:rsidR="00D51B62" w:rsidRDefault="00D51B62" w:rsidP="00D51B62">
            <w:pPr>
              <w:spacing w:after="0"/>
              <w:rPr>
                <w:sz w:val="22"/>
                <w:lang w:eastAsia="ko-KR"/>
              </w:rPr>
            </w:pPr>
          </w:p>
        </w:tc>
        <w:tc>
          <w:tcPr>
            <w:tcW w:w="6801" w:type="dxa"/>
          </w:tcPr>
          <w:p w14:paraId="79CB8487" w14:textId="77777777" w:rsidR="00D51B62" w:rsidRDefault="00D51B62" w:rsidP="00D51B62">
            <w:pPr>
              <w:spacing w:after="0"/>
              <w:rPr>
                <w:sz w:val="22"/>
                <w:lang w:eastAsia="ko-KR"/>
              </w:rPr>
            </w:pPr>
          </w:p>
        </w:tc>
      </w:tr>
    </w:tbl>
    <w:p w14:paraId="43BBC387" w14:textId="77777777" w:rsidR="0073329E" w:rsidRDefault="0073329E">
      <w:pPr>
        <w:rPr>
          <w:sz w:val="22"/>
          <w:lang w:eastAsia="ko-KR"/>
        </w:rPr>
      </w:pPr>
    </w:p>
    <w:p w14:paraId="1548F0E8" w14:textId="77777777" w:rsidR="0073329E" w:rsidRDefault="00F55ACE">
      <w:pPr>
        <w:pStyle w:val="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uplink grant received in a RAR or addressed to TC-RNTI or with a MSGA is expected to be discarded by filtering out the CG. A DG overlappign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aa"/>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SimSun"/>
                <w:lang w:eastAsia="ko-KR"/>
              </w:rPr>
            </w:pPr>
            <w:r>
              <w:rPr>
                <w:rFonts w:eastAsia="SimSun"/>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맑은 고딕"/>
                <w:lang w:eastAsia="ko-KR"/>
              </w:rPr>
            </w:pPr>
            <w:r>
              <w:rPr>
                <w:rFonts w:eastAsia="SimSun"/>
                <w:lang w:eastAsia="ko-KR"/>
              </w:rPr>
              <w:t>1&gt;</w:t>
            </w:r>
            <w:r>
              <w:rPr>
                <w:rFonts w:eastAsia="SimSun"/>
                <w:lang w:eastAsia="ko-KR"/>
              </w:rPr>
              <w:tab/>
              <w:t xml:space="preserve">if the MAC entity is configured with </w:t>
            </w:r>
            <w:r>
              <w:rPr>
                <w:rFonts w:eastAsia="SimSun"/>
                <w:i/>
                <w:lang w:eastAsia="ko-KR"/>
              </w:rPr>
              <w:t>lch-basedPrioritization</w:t>
            </w:r>
            <w:r>
              <w:rPr>
                <w:rFonts w:eastAsia="SimSun"/>
                <w:lang w:eastAsia="ko-KR"/>
              </w:rPr>
              <w:t xml:space="preserve">, and the PUSCH duration of the configured uplink grant does not overlap with the PUSCH duration of an uplink grant received in a Random Access </w:t>
            </w:r>
            <w:r>
              <w:rPr>
                <w:rFonts w:eastAsia="SimSun"/>
                <w:lang w:eastAsia="ko-KR"/>
              </w:rPr>
              <w:lastRenderedPageBreak/>
              <w:t>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SimSun"/>
                <w:lang w:eastAsia="ko-KR"/>
              </w:rPr>
            </w:pPr>
            <w:r>
              <w:rPr>
                <w:rFonts w:eastAsia="SimSun"/>
                <w:lang w:eastAsia="ko-KR"/>
              </w:rPr>
              <w:t>1&gt;</w:t>
            </w:r>
            <w:r>
              <w:rPr>
                <w:rFonts w:eastAsia="SimSun"/>
                <w:lang w:eastAsia="ko-KR"/>
              </w:rPr>
              <w:tab/>
              <w:t xml:space="preserve">if the MAC entity is not configured with </w:t>
            </w:r>
            <w:r>
              <w:rPr>
                <w:rFonts w:eastAsia="SimSun"/>
                <w:i/>
                <w:iCs/>
                <w:lang w:eastAsia="ko-KR"/>
              </w:rPr>
              <w:t>lch-basedPrioritization</w:t>
            </w:r>
            <w:r>
              <w:rPr>
                <w:rFonts w:eastAsia="SimSun"/>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SimSun"/>
                <w:lang w:eastAsia="ko-KR"/>
              </w:rPr>
            </w:pPr>
            <w:r>
              <w:rPr>
                <w:rFonts w:eastAsia="SimSun"/>
                <w:lang w:eastAsia="ko-KR"/>
              </w:rPr>
              <w:t>2&gt;</w:t>
            </w:r>
            <w:r>
              <w:rPr>
                <w:rFonts w:eastAsia="SimSun"/>
                <w:lang w:eastAsia="ko-KR"/>
              </w:rPr>
              <w:tab/>
              <w:t xml:space="preserve">if, for the corresponding HARQ process, the </w:t>
            </w:r>
            <w:r>
              <w:rPr>
                <w:rFonts w:eastAsia="SimSun"/>
                <w:i/>
                <w:lang w:eastAsia="ko-KR"/>
              </w:rPr>
              <w:t>configuredGrantTimer</w:t>
            </w:r>
            <w:r>
              <w:rPr>
                <w:rFonts w:eastAsia="SimSun"/>
                <w:lang w:eastAsia="ko-KR"/>
              </w:rPr>
              <w:t xml:space="preserve"> is not running and </w:t>
            </w:r>
            <w:r>
              <w:rPr>
                <w:rFonts w:eastAsia="SimSun"/>
                <w:i/>
                <w:lang w:eastAsia="ko-KR"/>
              </w:rPr>
              <w:t>cg-RetransmissionTimer</w:t>
            </w:r>
            <w:r>
              <w:rPr>
                <w:rFonts w:eastAsia="SimSun"/>
                <w:lang w:eastAsia="en-US"/>
              </w:rPr>
              <w:t xml:space="preserve"> is not configured </w:t>
            </w:r>
            <w:r>
              <w:rPr>
                <w:rFonts w:eastAsia="SimSun"/>
                <w:lang w:eastAsia="ko-KR"/>
              </w:rPr>
              <w:t>(i.e. new transmission):</w:t>
            </w:r>
          </w:p>
          <w:p w14:paraId="61D086CB" w14:textId="77777777" w:rsidR="0073329E" w:rsidRDefault="00F55ACE">
            <w:pPr>
              <w:overflowPunct/>
              <w:autoSpaceDE/>
              <w:autoSpaceDN/>
              <w:adjustRightInd/>
              <w:ind w:left="1418" w:hanging="284"/>
              <w:rPr>
                <w:rFonts w:eastAsia="SimSun"/>
                <w:lang w:eastAsia="ko-KR"/>
              </w:rPr>
            </w:pPr>
            <w:r>
              <w:rPr>
                <w:rFonts w:eastAsia="SimSun"/>
                <w:lang w:eastAsia="ko-KR"/>
              </w:rPr>
              <w:t>…</w:t>
            </w:r>
          </w:p>
          <w:p w14:paraId="17CFF204" w14:textId="77777777" w:rsidR="0073329E" w:rsidRDefault="00F55ACE">
            <w:pPr>
              <w:overflowPunct/>
              <w:autoSpaceDE/>
              <w:autoSpaceDN/>
              <w:adjustRightInd/>
              <w:ind w:left="568" w:hanging="284"/>
              <w:rPr>
                <w:ins w:id="53" w:author="CATT" w:date="2021-01-13T19:44:00Z"/>
                <w:rFonts w:eastAsia="SimSun"/>
                <w:lang w:eastAsia="ko-KR"/>
              </w:rPr>
            </w:pPr>
            <w:ins w:id="54" w:author="CATT" w:date="2021-01-13T19:44:00Z">
              <w:r>
                <w:rPr>
                  <w:rFonts w:eastAsia="SimSun"/>
                  <w:lang w:eastAsia="ko-KR"/>
                </w:rPr>
                <w:t>1</w:t>
              </w:r>
            </w:ins>
            <w:ins w:id="55" w:author="CATT" w:date="2021-01-13T19:42:00Z">
              <w:r>
                <w:rPr>
                  <w:rFonts w:eastAsia="SimSun"/>
                  <w:lang w:eastAsia="ko-KR"/>
                </w:rPr>
                <w:t>&gt;</w:t>
              </w:r>
              <w:r>
                <w:rPr>
                  <w:rFonts w:eastAsia="SimSun"/>
                  <w:lang w:eastAsia="ko-KR"/>
                </w:rPr>
                <w:tab/>
                <w:t>else</w:t>
              </w:r>
            </w:ins>
            <w:ins w:id="56" w:author="CATT" w:date="2021-01-13T19:43:00Z">
              <w:r>
                <w:rPr>
                  <w:rFonts w:eastAsia="SimSun"/>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SimSun"/>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SimSun"/>
                <w:lang w:eastAsia="ko-KR"/>
              </w:rPr>
              <w:lastRenderedPageBreak/>
              <w:t>NOTE 3:</w:t>
            </w:r>
            <w:r>
              <w:rPr>
                <w:rFonts w:eastAsia="SimSu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8" w:author="CATT" w:date="2021-01-13T19:45:00Z">
              <w:r>
                <w:rPr>
                  <w:rFonts w:eastAsia="SimSun"/>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aa"/>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If the MAC entity receives a grant in a Random Access Response (i.e. MAC RAR or fallbackRAR) or determines a grant as specified in clause 5.1.2a for MSGA payload 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235ABABB"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6ABA65C8" w14:textId="77777777" w:rsidR="0073329E" w:rsidRDefault="00F55ACE">
            <w:pPr>
              <w:spacing w:after="0"/>
              <w:rPr>
                <w:rFonts w:eastAsia="SimSun"/>
                <w:sz w:val="22"/>
                <w:lang w:val="en-US" w:eastAsia="zh-CN"/>
              </w:rPr>
            </w:pPr>
            <w:r>
              <w:rPr>
                <w:rFonts w:eastAsia="SimSun"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r w:rsidRPr="003C0705">
              <w:rPr>
                <w:i/>
                <w:lang w:eastAsia="ko-KR"/>
              </w:rPr>
              <w:t>lch-basedPrioritization</w:t>
            </w:r>
            <w:r w:rsidRPr="003C0705">
              <w:rPr>
                <w:rFonts w:eastAsia="맑은 고딕"/>
                <w:lang w:eastAsia="ko-KR"/>
              </w:rPr>
              <w:t>, for each uplink grant whose associated PUSCH can be transmitted by lower layers</w:t>
            </w:r>
            <w:r>
              <w:rPr>
                <w:rFonts w:eastAsia="맑은 고딕"/>
                <w:lang w:eastAsia="ko-KR"/>
              </w:rPr>
              <w:t xml:space="preserve"> </w:t>
            </w:r>
            <w:r w:rsidRPr="00D01B80">
              <w:rPr>
                <w:rFonts w:eastAsia="맑은 고딕"/>
                <w:highlight w:val="yellow"/>
                <w:lang w:eastAsia="ko-KR"/>
              </w:rPr>
              <w:t>and that is delivered to the HARQ entity</w:t>
            </w:r>
            <w:r w:rsidRPr="003C0705">
              <w:rPr>
                <w:rFonts w:eastAsia="맑은 고딕"/>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w:t>
            </w:r>
            <w:r w:rsidR="00EF17F2">
              <w:rPr>
                <w:sz w:val="22"/>
                <w:lang w:eastAsia="ko-KR"/>
              </w:rPr>
              <w:lastRenderedPageBreak/>
              <w:t>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SimSun"/>
                <w:sz w:val="22"/>
                <w:lang w:eastAsia="zh-CN"/>
              </w:rPr>
            </w:pPr>
            <w:r>
              <w:rPr>
                <w:rFonts w:eastAsia="SimSun" w:hint="eastAsia"/>
                <w:sz w:val="22"/>
                <w:lang w:eastAsia="zh-CN"/>
              </w:rPr>
              <w:lastRenderedPageBreak/>
              <w:t>O</w:t>
            </w:r>
            <w:r>
              <w:rPr>
                <w:rFonts w:eastAsia="SimSun"/>
                <w:sz w:val="22"/>
                <w:lang w:eastAsia="zh-CN"/>
              </w:rPr>
              <w:t>PPO</w:t>
            </w:r>
          </w:p>
        </w:tc>
        <w:tc>
          <w:tcPr>
            <w:tcW w:w="1275" w:type="dxa"/>
          </w:tcPr>
          <w:p w14:paraId="17949B94" w14:textId="403BEE5A" w:rsidR="00425017" w:rsidRPr="00820316" w:rsidRDefault="00820316" w:rsidP="00425017">
            <w:pPr>
              <w:spacing w:after="0"/>
              <w:rPr>
                <w:rFonts w:eastAsia="SimSun"/>
                <w:sz w:val="22"/>
                <w:lang w:eastAsia="zh-CN"/>
              </w:rPr>
            </w:pPr>
            <w:r>
              <w:rPr>
                <w:rFonts w:eastAsia="SimSun" w:hint="eastAsia"/>
                <w:sz w:val="22"/>
                <w:lang w:eastAsia="zh-CN"/>
              </w:rPr>
              <w:t>Y</w:t>
            </w:r>
            <w:r>
              <w:rPr>
                <w:rFonts w:eastAsia="SimSun"/>
                <w:sz w:val="22"/>
                <w:lang w:eastAsia="zh-CN"/>
              </w:rPr>
              <w:t>es</w:t>
            </w:r>
          </w:p>
        </w:tc>
        <w:tc>
          <w:tcPr>
            <w:tcW w:w="6801" w:type="dxa"/>
          </w:tcPr>
          <w:p w14:paraId="3B212D52" w14:textId="0764D70B" w:rsidR="00425017" w:rsidRPr="00347512" w:rsidRDefault="00347512" w:rsidP="00425017">
            <w:pPr>
              <w:spacing w:after="0"/>
              <w:rPr>
                <w:rFonts w:eastAsia="SimSun"/>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59683BAB" w:rsidR="00425017" w:rsidRDefault="000819CE" w:rsidP="00425017">
            <w:pPr>
              <w:spacing w:after="0"/>
              <w:rPr>
                <w:sz w:val="22"/>
                <w:lang w:eastAsia="ko-KR"/>
              </w:rPr>
            </w:pPr>
            <w:r>
              <w:rPr>
                <w:sz w:val="22"/>
                <w:lang w:eastAsia="ko-KR"/>
              </w:rPr>
              <w:t>Xiaomi</w:t>
            </w:r>
          </w:p>
        </w:tc>
        <w:tc>
          <w:tcPr>
            <w:tcW w:w="1275" w:type="dxa"/>
          </w:tcPr>
          <w:p w14:paraId="15FD64E9" w14:textId="34C1B790" w:rsidR="00425017" w:rsidRDefault="00425017" w:rsidP="00425017">
            <w:pPr>
              <w:spacing w:after="0"/>
              <w:rPr>
                <w:sz w:val="22"/>
                <w:lang w:eastAsia="ko-KR"/>
              </w:rPr>
            </w:pPr>
          </w:p>
        </w:tc>
        <w:tc>
          <w:tcPr>
            <w:tcW w:w="6801" w:type="dxa"/>
          </w:tcPr>
          <w:p w14:paraId="3514EAEE" w14:textId="41DD280F" w:rsidR="00425017" w:rsidRDefault="000819CE" w:rsidP="00425017">
            <w:pPr>
              <w:spacing w:after="0"/>
              <w:rPr>
                <w:sz w:val="22"/>
                <w:lang w:eastAsia="ko-KR"/>
              </w:rPr>
            </w:pPr>
            <w:r>
              <w:rPr>
                <w:sz w:val="22"/>
                <w:lang w:eastAsia="ko-KR"/>
              </w:rPr>
              <w:t>We have no strong preference. It seems very obvious that the grant which is not chosen is not delivered to the HARQ entity.</w:t>
            </w:r>
          </w:p>
        </w:tc>
      </w:tr>
      <w:tr w:rsidR="00425017" w14:paraId="1B8E3294" w14:textId="77777777">
        <w:tc>
          <w:tcPr>
            <w:tcW w:w="1555" w:type="dxa"/>
          </w:tcPr>
          <w:p w14:paraId="5FC0D4B5" w14:textId="04B9530A" w:rsidR="00425017" w:rsidRDefault="007937B6" w:rsidP="00425017">
            <w:pPr>
              <w:spacing w:after="0"/>
              <w:rPr>
                <w:sz w:val="22"/>
                <w:lang w:eastAsia="ko-KR"/>
              </w:rPr>
            </w:pPr>
            <w:r>
              <w:rPr>
                <w:sz w:val="22"/>
                <w:lang w:eastAsia="ko-KR"/>
              </w:rPr>
              <w:t>Lenovo</w:t>
            </w:r>
          </w:p>
        </w:tc>
        <w:tc>
          <w:tcPr>
            <w:tcW w:w="1275" w:type="dxa"/>
          </w:tcPr>
          <w:p w14:paraId="03AD1AD2" w14:textId="1B9B0C46" w:rsidR="00425017" w:rsidRDefault="007937B6" w:rsidP="00425017">
            <w:pPr>
              <w:spacing w:after="0"/>
              <w:rPr>
                <w:sz w:val="22"/>
                <w:lang w:eastAsia="ko-KR"/>
              </w:rPr>
            </w:pPr>
            <w:r>
              <w:rPr>
                <w:sz w:val="22"/>
                <w:lang w:eastAsia="ko-KR"/>
              </w:rPr>
              <w:t>NO strong view</w:t>
            </w:r>
          </w:p>
        </w:tc>
        <w:tc>
          <w:tcPr>
            <w:tcW w:w="6801" w:type="dxa"/>
          </w:tcPr>
          <w:p w14:paraId="22EA8F75" w14:textId="3CE80D0A" w:rsidR="00425017" w:rsidRDefault="007937B6" w:rsidP="00425017">
            <w:pPr>
              <w:spacing w:after="0"/>
              <w:rPr>
                <w:sz w:val="22"/>
                <w:lang w:eastAsia="ko-KR"/>
              </w:rPr>
            </w:pPr>
            <w:r>
              <w:rPr>
                <w:sz w:val="22"/>
                <w:lang w:eastAsia="ko-KR"/>
              </w:rPr>
              <w:t xml:space="preserve">In our understanding there is little chance of misunderstanding. However if majority prefers to further clarify this would be OK with us. </w:t>
            </w:r>
          </w:p>
        </w:tc>
      </w:tr>
      <w:tr w:rsidR="00425017" w14:paraId="77580853" w14:textId="77777777">
        <w:tc>
          <w:tcPr>
            <w:tcW w:w="1555" w:type="dxa"/>
          </w:tcPr>
          <w:p w14:paraId="39371EA6" w14:textId="039CD1C7" w:rsidR="00425017" w:rsidRDefault="00A71B08" w:rsidP="00425017">
            <w:pPr>
              <w:spacing w:after="0"/>
              <w:rPr>
                <w:sz w:val="22"/>
                <w:lang w:eastAsia="ko-KR"/>
              </w:rPr>
            </w:pPr>
            <w:r>
              <w:rPr>
                <w:rFonts w:hint="eastAsia"/>
                <w:sz w:val="22"/>
                <w:lang w:eastAsia="ko-KR"/>
              </w:rPr>
              <w:t>Samsung</w:t>
            </w:r>
          </w:p>
        </w:tc>
        <w:tc>
          <w:tcPr>
            <w:tcW w:w="1275" w:type="dxa"/>
          </w:tcPr>
          <w:p w14:paraId="129F99B4" w14:textId="566F132C" w:rsidR="00425017" w:rsidRDefault="00A71B08" w:rsidP="00425017">
            <w:pPr>
              <w:spacing w:after="0"/>
              <w:rPr>
                <w:sz w:val="22"/>
                <w:lang w:eastAsia="ko-KR"/>
              </w:rPr>
            </w:pPr>
            <w:r>
              <w:rPr>
                <w:rFonts w:hint="eastAsia"/>
                <w:sz w:val="22"/>
                <w:lang w:eastAsia="ko-KR"/>
              </w:rPr>
              <w:t>NO strong view</w:t>
            </w:r>
          </w:p>
        </w:tc>
        <w:tc>
          <w:tcPr>
            <w:tcW w:w="6801" w:type="dxa"/>
          </w:tcPr>
          <w:p w14:paraId="0FD8483D" w14:textId="54802E8C" w:rsidR="00425017" w:rsidRDefault="00A71B08" w:rsidP="00425017">
            <w:pPr>
              <w:spacing w:after="0"/>
              <w:rPr>
                <w:sz w:val="22"/>
                <w:lang w:eastAsia="ko-KR"/>
              </w:rPr>
            </w:pPr>
            <w:r>
              <w:rPr>
                <w:rFonts w:hint="eastAsia"/>
                <w:sz w:val="22"/>
                <w:lang w:eastAsia="ko-KR"/>
              </w:rPr>
              <w:t>Agree with Lenovo</w:t>
            </w:r>
          </w:p>
        </w:tc>
      </w:tr>
      <w:tr w:rsidR="00425017" w14:paraId="6255025B" w14:textId="77777777">
        <w:tc>
          <w:tcPr>
            <w:tcW w:w="1555" w:type="dxa"/>
          </w:tcPr>
          <w:p w14:paraId="074452E4" w14:textId="77777777" w:rsidR="00425017" w:rsidRDefault="00425017" w:rsidP="00425017">
            <w:pPr>
              <w:spacing w:after="0"/>
              <w:rPr>
                <w:sz w:val="22"/>
                <w:lang w:eastAsia="ko-KR"/>
              </w:rPr>
            </w:pPr>
          </w:p>
        </w:tc>
        <w:tc>
          <w:tcPr>
            <w:tcW w:w="1275" w:type="dxa"/>
          </w:tcPr>
          <w:p w14:paraId="632C9652" w14:textId="77777777" w:rsidR="00425017" w:rsidRDefault="00425017" w:rsidP="00425017">
            <w:pPr>
              <w:spacing w:after="0"/>
              <w:rPr>
                <w:sz w:val="22"/>
                <w:lang w:eastAsia="ko-KR"/>
              </w:rPr>
            </w:pPr>
          </w:p>
        </w:tc>
        <w:tc>
          <w:tcPr>
            <w:tcW w:w="6801" w:type="dxa"/>
          </w:tcPr>
          <w:p w14:paraId="408FA90C" w14:textId="77777777" w:rsidR="00425017" w:rsidRDefault="00425017" w:rsidP="00425017">
            <w:pPr>
              <w:spacing w:after="0"/>
              <w:rPr>
                <w:sz w:val="22"/>
                <w:lang w:eastAsia="ko-KR"/>
              </w:rPr>
            </w:pPr>
          </w:p>
        </w:tc>
      </w:tr>
      <w:tr w:rsidR="00425017" w14:paraId="590392AA" w14:textId="77777777">
        <w:tc>
          <w:tcPr>
            <w:tcW w:w="1555" w:type="dxa"/>
          </w:tcPr>
          <w:p w14:paraId="72484475" w14:textId="77777777" w:rsidR="00425017" w:rsidRDefault="00425017" w:rsidP="00425017">
            <w:pPr>
              <w:spacing w:after="0"/>
              <w:rPr>
                <w:sz w:val="22"/>
                <w:lang w:eastAsia="ko-KR"/>
              </w:rPr>
            </w:pPr>
          </w:p>
        </w:tc>
        <w:tc>
          <w:tcPr>
            <w:tcW w:w="1275" w:type="dxa"/>
          </w:tcPr>
          <w:p w14:paraId="59772FD1" w14:textId="77777777" w:rsidR="00425017" w:rsidRDefault="00425017" w:rsidP="00425017">
            <w:pPr>
              <w:spacing w:after="0"/>
              <w:rPr>
                <w:sz w:val="22"/>
                <w:lang w:eastAsia="ko-KR"/>
              </w:rPr>
            </w:pPr>
          </w:p>
        </w:tc>
        <w:tc>
          <w:tcPr>
            <w:tcW w:w="6801" w:type="dxa"/>
          </w:tcPr>
          <w:p w14:paraId="4C7253BF" w14:textId="77777777" w:rsidR="00425017" w:rsidRDefault="00425017" w:rsidP="00425017">
            <w:pPr>
              <w:spacing w:after="0"/>
              <w:rPr>
                <w:sz w:val="22"/>
                <w:lang w:eastAsia="ko-KR"/>
              </w:rPr>
            </w:pPr>
          </w:p>
        </w:tc>
      </w:tr>
      <w:tr w:rsidR="00425017" w14:paraId="26492E43" w14:textId="77777777">
        <w:tc>
          <w:tcPr>
            <w:tcW w:w="1555" w:type="dxa"/>
          </w:tcPr>
          <w:p w14:paraId="791E5A26" w14:textId="77777777" w:rsidR="00425017" w:rsidRDefault="00425017" w:rsidP="00425017">
            <w:pPr>
              <w:spacing w:after="0"/>
              <w:rPr>
                <w:sz w:val="22"/>
                <w:lang w:eastAsia="ko-KR"/>
              </w:rPr>
            </w:pPr>
          </w:p>
        </w:tc>
        <w:tc>
          <w:tcPr>
            <w:tcW w:w="1275" w:type="dxa"/>
          </w:tcPr>
          <w:p w14:paraId="1C754E35" w14:textId="77777777" w:rsidR="00425017" w:rsidRDefault="00425017" w:rsidP="00425017">
            <w:pPr>
              <w:spacing w:after="0"/>
              <w:rPr>
                <w:sz w:val="22"/>
                <w:lang w:eastAsia="ko-KR"/>
              </w:rPr>
            </w:pPr>
          </w:p>
        </w:tc>
        <w:tc>
          <w:tcPr>
            <w:tcW w:w="6801" w:type="dxa"/>
          </w:tcPr>
          <w:p w14:paraId="5B45F808" w14:textId="77777777" w:rsidR="00425017" w:rsidRDefault="00425017" w:rsidP="00425017">
            <w:pPr>
              <w:spacing w:after="0"/>
              <w:rPr>
                <w:sz w:val="22"/>
                <w:lang w:eastAsia="ko-KR"/>
              </w:rPr>
            </w:pPr>
          </w:p>
        </w:tc>
      </w:tr>
    </w:tbl>
    <w:p w14:paraId="608094A2" w14:textId="77777777" w:rsidR="0073329E" w:rsidRDefault="0073329E">
      <w:pPr>
        <w:rPr>
          <w:sz w:val="22"/>
          <w:lang w:eastAsia="ko-KR"/>
        </w:rPr>
      </w:pPr>
    </w:p>
    <w:p w14:paraId="3FD2F1F4" w14:textId="77777777" w:rsidR="0073329E" w:rsidRDefault="00F55ACE">
      <w:pPr>
        <w:pStyle w:val="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aa"/>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맑은 고딕"/>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aa"/>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SimSun"/>
                <w:sz w:val="22"/>
                <w:lang w:val="en-US" w:eastAsia="zh-CN"/>
              </w:rPr>
            </w:pPr>
            <w:r>
              <w:rPr>
                <w:rFonts w:eastAsia="SimSun" w:hint="eastAsia"/>
                <w:sz w:val="22"/>
                <w:lang w:val="en-US" w:eastAsia="zh-CN"/>
              </w:rPr>
              <w:t>ZTE</w:t>
            </w:r>
          </w:p>
        </w:tc>
        <w:tc>
          <w:tcPr>
            <w:tcW w:w="1275" w:type="dxa"/>
          </w:tcPr>
          <w:p w14:paraId="3DE2F902" w14:textId="77777777" w:rsidR="0073329E" w:rsidRDefault="00F55ACE">
            <w:pPr>
              <w:spacing w:after="0"/>
              <w:rPr>
                <w:rFonts w:eastAsia="SimSun"/>
                <w:sz w:val="22"/>
                <w:lang w:val="en-US" w:eastAsia="zh-CN"/>
              </w:rPr>
            </w:pPr>
            <w:r>
              <w:rPr>
                <w:rFonts w:eastAsia="SimSun" w:hint="eastAsia"/>
                <w:sz w:val="22"/>
                <w:lang w:val="en-US" w:eastAsia="zh-CN"/>
              </w:rPr>
              <w:t>No</w:t>
            </w:r>
          </w:p>
        </w:tc>
        <w:tc>
          <w:tcPr>
            <w:tcW w:w="6801" w:type="dxa"/>
          </w:tcPr>
          <w:p w14:paraId="47778C35" w14:textId="77777777" w:rsidR="0073329E" w:rsidRDefault="00F55ACE">
            <w:pPr>
              <w:spacing w:after="0"/>
              <w:rPr>
                <w:rFonts w:eastAsia="SimSun"/>
                <w:sz w:val="22"/>
                <w:lang w:val="en-US" w:eastAsia="zh-CN"/>
              </w:rPr>
            </w:pPr>
            <w:r>
              <w:rPr>
                <w:rFonts w:eastAsia="SimSun"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lastRenderedPageBreak/>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lastRenderedPageBreak/>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SimSun"/>
                <w:sz w:val="22"/>
                <w:lang w:eastAsia="zh-CN"/>
              </w:rPr>
            </w:pPr>
            <w:r>
              <w:rPr>
                <w:rFonts w:eastAsia="SimSun" w:hint="eastAsia"/>
                <w:sz w:val="22"/>
                <w:lang w:eastAsia="zh-CN"/>
              </w:rPr>
              <w:t>O</w:t>
            </w:r>
            <w:r>
              <w:rPr>
                <w:rFonts w:eastAsia="SimSun"/>
                <w:sz w:val="22"/>
                <w:lang w:eastAsia="zh-CN"/>
              </w:rPr>
              <w:t>PPO</w:t>
            </w:r>
          </w:p>
        </w:tc>
        <w:tc>
          <w:tcPr>
            <w:tcW w:w="1275" w:type="dxa"/>
          </w:tcPr>
          <w:p w14:paraId="4DFE8423" w14:textId="35E19914" w:rsidR="00F55ACE" w:rsidRPr="00F96519" w:rsidRDefault="00F96519" w:rsidP="00F55ACE">
            <w:pPr>
              <w:spacing w:after="0"/>
              <w:rPr>
                <w:rFonts w:eastAsia="SimSun"/>
                <w:sz w:val="22"/>
                <w:lang w:eastAsia="zh-CN"/>
              </w:rPr>
            </w:pPr>
            <w:r>
              <w:rPr>
                <w:rFonts w:eastAsia="SimSun" w:hint="eastAsia"/>
                <w:sz w:val="22"/>
                <w:lang w:eastAsia="zh-CN"/>
              </w:rPr>
              <w:t>N</w:t>
            </w:r>
            <w:r>
              <w:rPr>
                <w:rFonts w:eastAsia="SimSun"/>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SimSun"/>
                <w:sz w:val="22"/>
                <w:lang w:val="en-US" w:eastAsia="zh-CN"/>
              </w:rPr>
              <w:t>Usually,</w:t>
            </w:r>
            <w:r w:rsidR="00F96519">
              <w:rPr>
                <w:rFonts w:eastAsia="SimSun"/>
                <w:sz w:val="22"/>
                <w:lang w:val="en-US" w:eastAsia="zh-CN"/>
              </w:rPr>
              <w:t xml:space="preserve"> there is no need to mention </w:t>
            </w:r>
            <w:r w:rsidR="00F96519">
              <w:rPr>
                <w:rFonts w:eastAsia="SimSun" w:hint="eastAsia"/>
                <w:sz w:val="22"/>
                <w:lang w:val="en-US" w:eastAsia="zh-CN"/>
              </w:rPr>
              <w:t>UE inside behavior</w:t>
            </w:r>
            <w:r w:rsidR="00F96519">
              <w:rPr>
                <w:rFonts w:eastAsia="SimSun"/>
                <w:sz w:val="22"/>
                <w:lang w:val="en-US" w:eastAsia="zh-CN"/>
              </w:rPr>
              <w:t xml:space="preserve"> in </w:t>
            </w:r>
            <w:r w:rsidR="00F96519">
              <w:rPr>
                <w:rFonts w:eastAsia="SimSun" w:hint="eastAsia"/>
                <w:sz w:val="22"/>
                <w:lang w:val="en-US" w:eastAsia="zh-CN"/>
              </w:rPr>
              <w:t>MAC</w:t>
            </w:r>
            <w:r w:rsidR="00F96519">
              <w:rPr>
                <w:rFonts w:eastAsia="SimSun"/>
                <w:sz w:val="22"/>
                <w:lang w:val="en-US" w:eastAsia="zh-CN"/>
              </w:rPr>
              <w:t xml:space="preserve"> </w:t>
            </w:r>
            <w:r w:rsidR="00F96519">
              <w:rPr>
                <w:rFonts w:eastAsia="SimSun" w:hint="eastAsia"/>
                <w:sz w:val="22"/>
                <w:lang w:val="en-US" w:eastAsia="zh-CN"/>
              </w:rPr>
              <w:t>spec.</w:t>
            </w:r>
            <w:bookmarkEnd w:id="76"/>
          </w:p>
        </w:tc>
      </w:tr>
      <w:tr w:rsidR="00F55ACE" w14:paraId="090C5043" w14:textId="77777777">
        <w:tc>
          <w:tcPr>
            <w:tcW w:w="1555" w:type="dxa"/>
          </w:tcPr>
          <w:p w14:paraId="3F9E96C0" w14:textId="0CDDDFFC" w:rsidR="00F55ACE" w:rsidRDefault="00DF4B26" w:rsidP="00F55ACE">
            <w:pPr>
              <w:spacing w:after="0"/>
              <w:rPr>
                <w:sz w:val="22"/>
                <w:lang w:eastAsia="ko-KR"/>
              </w:rPr>
            </w:pPr>
            <w:r>
              <w:rPr>
                <w:sz w:val="22"/>
                <w:lang w:eastAsia="ko-KR"/>
              </w:rPr>
              <w:t>Xiaomi</w:t>
            </w:r>
          </w:p>
        </w:tc>
        <w:tc>
          <w:tcPr>
            <w:tcW w:w="1275" w:type="dxa"/>
          </w:tcPr>
          <w:p w14:paraId="420A162C" w14:textId="4193B8FC" w:rsidR="00F55ACE" w:rsidRDefault="00DF4B26" w:rsidP="00F55ACE">
            <w:pPr>
              <w:spacing w:after="0"/>
              <w:rPr>
                <w:sz w:val="22"/>
                <w:lang w:eastAsia="ko-KR"/>
              </w:rPr>
            </w:pPr>
            <w:r>
              <w:rPr>
                <w:sz w:val="22"/>
                <w:lang w:eastAsia="ko-KR"/>
              </w:rPr>
              <w:t>No</w:t>
            </w:r>
          </w:p>
        </w:tc>
        <w:tc>
          <w:tcPr>
            <w:tcW w:w="6801" w:type="dxa"/>
          </w:tcPr>
          <w:p w14:paraId="18016855" w14:textId="2395491B" w:rsidR="00F55ACE" w:rsidRDefault="00DF4B26" w:rsidP="00F55ACE">
            <w:pPr>
              <w:spacing w:after="0"/>
              <w:rPr>
                <w:sz w:val="22"/>
                <w:lang w:eastAsia="ko-KR"/>
              </w:rPr>
            </w:pPr>
            <w:r>
              <w:rPr>
                <w:sz w:val="22"/>
                <w:lang w:eastAsia="ko-KR"/>
              </w:rPr>
              <w:t>We don’t usually capture the interaction between MAC and PHY.</w:t>
            </w:r>
          </w:p>
        </w:tc>
      </w:tr>
      <w:tr w:rsidR="00F55ACE" w14:paraId="71474CB3" w14:textId="77777777">
        <w:tc>
          <w:tcPr>
            <w:tcW w:w="1555" w:type="dxa"/>
          </w:tcPr>
          <w:p w14:paraId="386FC37A" w14:textId="392CC7EA" w:rsidR="00F55ACE" w:rsidRDefault="007937B6" w:rsidP="00F55ACE">
            <w:pPr>
              <w:spacing w:after="0"/>
              <w:rPr>
                <w:sz w:val="22"/>
                <w:lang w:eastAsia="ko-KR"/>
              </w:rPr>
            </w:pPr>
            <w:r>
              <w:rPr>
                <w:sz w:val="22"/>
                <w:lang w:eastAsia="ko-KR"/>
              </w:rPr>
              <w:t>Lenovo</w:t>
            </w:r>
          </w:p>
        </w:tc>
        <w:tc>
          <w:tcPr>
            <w:tcW w:w="1275" w:type="dxa"/>
          </w:tcPr>
          <w:p w14:paraId="32AAEE72" w14:textId="03C95E7E" w:rsidR="00F55ACE" w:rsidRDefault="007937B6" w:rsidP="00F55ACE">
            <w:pPr>
              <w:spacing w:after="0"/>
              <w:rPr>
                <w:sz w:val="22"/>
                <w:lang w:eastAsia="ko-KR"/>
              </w:rPr>
            </w:pPr>
            <w:r>
              <w:rPr>
                <w:sz w:val="22"/>
                <w:lang w:eastAsia="ko-KR"/>
              </w:rPr>
              <w:t>No</w:t>
            </w: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13F1E2DA" w:rsidR="00F55ACE" w:rsidRDefault="00A71B08" w:rsidP="00F55ACE">
            <w:pPr>
              <w:spacing w:after="0"/>
              <w:rPr>
                <w:sz w:val="22"/>
                <w:lang w:eastAsia="ko-KR"/>
              </w:rPr>
            </w:pPr>
            <w:r>
              <w:rPr>
                <w:rFonts w:hint="eastAsia"/>
                <w:sz w:val="22"/>
                <w:lang w:eastAsia="ko-KR"/>
              </w:rPr>
              <w:t>Samsung</w:t>
            </w:r>
          </w:p>
        </w:tc>
        <w:tc>
          <w:tcPr>
            <w:tcW w:w="1275" w:type="dxa"/>
          </w:tcPr>
          <w:p w14:paraId="25F0EA7B" w14:textId="1023BE20" w:rsidR="00F55ACE" w:rsidRDefault="00A71B08" w:rsidP="00F55ACE">
            <w:pPr>
              <w:spacing w:after="0"/>
              <w:rPr>
                <w:sz w:val="22"/>
                <w:lang w:eastAsia="ko-KR"/>
              </w:rPr>
            </w:pPr>
            <w:r>
              <w:rPr>
                <w:rFonts w:hint="eastAsia"/>
                <w:sz w:val="22"/>
                <w:lang w:eastAsia="ko-KR"/>
              </w:rPr>
              <w:t>No</w:t>
            </w:r>
          </w:p>
        </w:tc>
        <w:tc>
          <w:tcPr>
            <w:tcW w:w="6801" w:type="dxa"/>
          </w:tcPr>
          <w:p w14:paraId="26603C37" w14:textId="139B73FD" w:rsidR="00F55ACE" w:rsidRDefault="00A71B08" w:rsidP="00A71B08">
            <w:pPr>
              <w:spacing w:after="0"/>
              <w:rPr>
                <w:sz w:val="22"/>
                <w:lang w:eastAsia="ko-KR"/>
              </w:rPr>
            </w:pPr>
            <w:r>
              <w:rPr>
                <w:rFonts w:hint="eastAsia"/>
                <w:sz w:val="22"/>
                <w:lang w:eastAsia="ko-KR"/>
              </w:rPr>
              <w:t>It</w:t>
            </w:r>
            <w:r>
              <w:rPr>
                <w:sz w:val="22"/>
                <w:lang w:eastAsia="ko-KR"/>
              </w:rPr>
              <w:t>’s still unclear how and which interaction is needed. We think it would be better to leave as it is, instead of specifying the detail.</w:t>
            </w:r>
            <w:bookmarkStart w:id="77" w:name="_GoBack"/>
            <w:bookmarkEnd w:id="77"/>
          </w:p>
        </w:tc>
      </w:tr>
      <w:tr w:rsidR="00F55ACE" w14:paraId="44064FCD" w14:textId="77777777">
        <w:tc>
          <w:tcPr>
            <w:tcW w:w="1555" w:type="dxa"/>
          </w:tcPr>
          <w:p w14:paraId="7FE4FCF7" w14:textId="77777777" w:rsidR="00F55ACE" w:rsidRDefault="00F55ACE" w:rsidP="00F55ACE">
            <w:pPr>
              <w:spacing w:after="0"/>
              <w:rPr>
                <w:sz w:val="22"/>
                <w:lang w:eastAsia="ko-KR"/>
              </w:rPr>
            </w:pPr>
          </w:p>
        </w:tc>
        <w:tc>
          <w:tcPr>
            <w:tcW w:w="1275" w:type="dxa"/>
          </w:tcPr>
          <w:p w14:paraId="0EC9897E" w14:textId="77777777" w:rsidR="00F55ACE" w:rsidRDefault="00F55ACE" w:rsidP="00F55ACE">
            <w:pPr>
              <w:spacing w:after="0"/>
              <w:rPr>
                <w:sz w:val="22"/>
                <w:lang w:eastAsia="ko-KR"/>
              </w:rPr>
            </w:pPr>
          </w:p>
        </w:tc>
        <w:tc>
          <w:tcPr>
            <w:tcW w:w="6801" w:type="dxa"/>
          </w:tcPr>
          <w:p w14:paraId="64AC60B1" w14:textId="77777777" w:rsidR="00F55ACE" w:rsidRDefault="00F55ACE" w:rsidP="00F55ACE">
            <w:pPr>
              <w:spacing w:after="0"/>
              <w:rPr>
                <w:sz w:val="22"/>
                <w:lang w:eastAsia="ko-KR"/>
              </w:rPr>
            </w:pPr>
          </w:p>
        </w:tc>
      </w:tr>
      <w:tr w:rsidR="00F55ACE" w14:paraId="0D0CFC49" w14:textId="77777777">
        <w:tc>
          <w:tcPr>
            <w:tcW w:w="1555" w:type="dxa"/>
          </w:tcPr>
          <w:p w14:paraId="41303BB9" w14:textId="77777777" w:rsidR="00F55ACE" w:rsidRDefault="00F55ACE" w:rsidP="00F55ACE">
            <w:pPr>
              <w:spacing w:after="0"/>
              <w:rPr>
                <w:sz w:val="22"/>
                <w:lang w:eastAsia="ko-KR"/>
              </w:rPr>
            </w:pPr>
          </w:p>
        </w:tc>
        <w:tc>
          <w:tcPr>
            <w:tcW w:w="1275" w:type="dxa"/>
          </w:tcPr>
          <w:p w14:paraId="726FF049" w14:textId="77777777" w:rsidR="00F55ACE" w:rsidRDefault="00F55ACE" w:rsidP="00F55ACE">
            <w:pPr>
              <w:spacing w:after="0"/>
              <w:rPr>
                <w:sz w:val="22"/>
                <w:lang w:eastAsia="ko-KR"/>
              </w:rPr>
            </w:pPr>
          </w:p>
        </w:tc>
        <w:tc>
          <w:tcPr>
            <w:tcW w:w="6801" w:type="dxa"/>
          </w:tcPr>
          <w:p w14:paraId="4B6216AE" w14:textId="77777777" w:rsidR="00F55ACE" w:rsidRDefault="00F55ACE" w:rsidP="00F55ACE">
            <w:pPr>
              <w:spacing w:after="0"/>
              <w:rPr>
                <w:sz w:val="22"/>
                <w:lang w:eastAsia="ko-KR"/>
              </w:rPr>
            </w:pPr>
          </w:p>
        </w:tc>
      </w:tr>
      <w:tr w:rsidR="00F55ACE" w14:paraId="0F13EE2F" w14:textId="77777777">
        <w:tc>
          <w:tcPr>
            <w:tcW w:w="1555" w:type="dxa"/>
          </w:tcPr>
          <w:p w14:paraId="463745A6" w14:textId="77777777" w:rsidR="00F55ACE" w:rsidRDefault="00F55ACE" w:rsidP="00F55ACE">
            <w:pPr>
              <w:spacing w:after="0"/>
              <w:rPr>
                <w:sz w:val="22"/>
                <w:lang w:eastAsia="ko-KR"/>
              </w:rPr>
            </w:pPr>
          </w:p>
        </w:tc>
        <w:tc>
          <w:tcPr>
            <w:tcW w:w="1275" w:type="dxa"/>
          </w:tcPr>
          <w:p w14:paraId="5177D5EF" w14:textId="77777777" w:rsidR="00F55ACE" w:rsidRDefault="00F55ACE" w:rsidP="00F55ACE">
            <w:pPr>
              <w:spacing w:after="0"/>
              <w:rPr>
                <w:sz w:val="22"/>
                <w:lang w:eastAsia="ko-KR"/>
              </w:rPr>
            </w:pPr>
          </w:p>
        </w:tc>
        <w:tc>
          <w:tcPr>
            <w:tcW w:w="6801" w:type="dxa"/>
          </w:tcPr>
          <w:p w14:paraId="7D57097D" w14:textId="77777777" w:rsidR="00F55ACE" w:rsidRDefault="00F55ACE" w:rsidP="00F55ACE">
            <w:pPr>
              <w:spacing w:after="0"/>
              <w:rPr>
                <w:sz w:val="22"/>
                <w:lang w:eastAsia="ko-KR"/>
              </w:rPr>
            </w:pPr>
          </w:p>
        </w:tc>
      </w:tr>
    </w:tbl>
    <w:p w14:paraId="0AA5389A" w14:textId="77777777" w:rsidR="0073329E" w:rsidRDefault="0073329E">
      <w:pPr>
        <w:rPr>
          <w:color w:val="FF0000"/>
          <w:lang w:eastAsia="en-US"/>
        </w:rPr>
      </w:pPr>
    </w:p>
    <w:p w14:paraId="7F790FE8" w14:textId="77777777" w:rsidR="0073329E" w:rsidRDefault="00F55ACE">
      <w:pPr>
        <w:pStyle w:val="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D557" w14:textId="77777777" w:rsidR="008F6873" w:rsidRDefault="008F6873" w:rsidP="008F4ED1">
      <w:pPr>
        <w:spacing w:after="0" w:line="240" w:lineRule="auto"/>
      </w:pPr>
      <w:r>
        <w:separator/>
      </w:r>
    </w:p>
  </w:endnote>
  <w:endnote w:type="continuationSeparator" w:id="0">
    <w:p w14:paraId="563D3CE6" w14:textId="77777777" w:rsidR="008F6873" w:rsidRDefault="008F6873" w:rsidP="008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52DF" w14:textId="77777777" w:rsidR="008F6873" w:rsidRDefault="008F6873" w:rsidP="008F4ED1">
      <w:pPr>
        <w:spacing w:after="0" w:line="240" w:lineRule="auto"/>
      </w:pPr>
      <w:r>
        <w:separator/>
      </w:r>
    </w:p>
  </w:footnote>
  <w:footnote w:type="continuationSeparator" w:id="0">
    <w:p w14:paraId="2204E8E9" w14:textId="77777777" w:rsidR="008F6873" w:rsidRDefault="008F6873" w:rsidP="008F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E"/>
    <w:rsid w:val="000819CE"/>
    <w:rsid w:val="000B015B"/>
    <w:rsid w:val="000D5FE9"/>
    <w:rsid w:val="00116148"/>
    <w:rsid w:val="001E7530"/>
    <w:rsid w:val="00286C72"/>
    <w:rsid w:val="00347512"/>
    <w:rsid w:val="0036457E"/>
    <w:rsid w:val="003D072A"/>
    <w:rsid w:val="003D4E4C"/>
    <w:rsid w:val="00425017"/>
    <w:rsid w:val="004457CC"/>
    <w:rsid w:val="00484CCC"/>
    <w:rsid w:val="006F6AE6"/>
    <w:rsid w:val="00702616"/>
    <w:rsid w:val="0073329E"/>
    <w:rsid w:val="007937B6"/>
    <w:rsid w:val="007D02C6"/>
    <w:rsid w:val="00820316"/>
    <w:rsid w:val="008C7919"/>
    <w:rsid w:val="008F4ED1"/>
    <w:rsid w:val="008F6873"/>
    <w:rsid w:val="009509FB"/>
    <w:rsid w:val="00A71B08"/>
    <w:rsid w:val="00AD6C62"/>
    <w:rsid w:val="00B067D6"/>
    <w:rsid w:val="00B4126D"/>
    <w:rsid w:val="00BE34C4"/>
    <w:rsid w:val="00C33D5D"/>
    <w:rsid w:val="00CC2028"/>
    <w:rsid w:val="00D51B62"/>
    <w:rsid w:val="00D56A88"/>
    <w:rsid w:val="00DF4B26"/>
    <w:rsid w:val="00EE706E"/>
    <w:rsid w:val="00EF17F2"/>
    <w:rsid w:val="00F25F0E"/>
    <w:rsid w:val="00F55ACE"/>
    <w:rsid w:val="00F96519"/>
    <w:rsid w:val="00FE1EA1"/>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3-e\Docs\R2-2101004.zip" TargetMode="External"/><Relationship Id="rId3" Type="http://schemas.openxmlformats.org/officeDocument/2006/relationships/customXml" Target="../customXml/item3.xml"/><Relationship Id="rId21" Type="http://schemas.openxmlformats.org/officeDocument/2006/relationships/hyperlink" Target="file:///D:\Documents\3GPP\tsg_ran\WG2\TSGR2_113-e\Docs\R2-210071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3-e\Docs\R2-2100890.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889.zip" TargetMode="External"/><Relationship Id="rId20" Type="http://schemas.openxmlformats.org/officeDocument/2006/relationships/hyperlink" Target="file:///D:\Documents\3GPP\tsg_ran\WG2\TSGR2_113-e\Docs\R2-210151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3-e\Docs\R2-2100219.zip"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Documents\3GPP\tsg_ran\WG2\TSGR2_113-e\Docs\R2-2101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02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B1296315-D04A-4CBC-8717-9F5BEB5F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8</Pages>
  <Words>3141</Words>
  <Characters>17906</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cp:lastModifiedBy>
  <cp:revision>3</cp:revision>
  <dcterms:created xsi:type="dcterms:W3CDTF">2021-01-27T12:13:00Z</dcterms:created>
  <dcterms:modified xsi:type="dcterms:W3CDTF">2021-01-27T12:18:00Z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y fmtid="{D5CDD505-2E9C-101B-9397-08002B2CF9AE}" pid="7" name="CWM7eba726e072f466fb5e16f953d489a85">
    <vt:lpwstr>CWM5J9EVBPT5aKJ+AF9uDmreaY8SZBkbo7BH805D3YivKsy52HbY9VIXIAshVfBAOe28dRQ/lAE4EWujYMk9G5gpA==</vt:lpwstr>
  </property>
</Properties>
</file>