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Heading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7937B6">
      <w:pPr>
        <w:pStyle w:val="Doc-title"/>
      </w:pPr>
      <w:hyperlink r:id="rId12" w:tooltip="D:Documents3GPPtsg_ranWG2TSGR2_113-eDocsR2-2100026.zip" w:history="1">
        <w:r w:rsidR="00F55ACE">
          <w:rPr>
            <w:rStyle w:val="Hyperlink"/>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r>
      <w:proofErr w:type="gramStart"/>
      <w:r w:rsidR="00F55ACE">
        <w:t>To:RAN</w:t>
      </w:r>
      <w:proofErr w:type="gramEnd"/>
      <w:r w:rsidR="00F55ACE">
        <w:t>2</w:t>
      </w:r>
    </w:p>
    <w:p w14:paraId="773D7460" w14:textId="77777777" w:rsidR="0073329E" w:rsidRDefault="00F55ACE">
      <w:pPr>
        <w:pStyle w:val="BoldComments"/>
      </w:pPr>
      <w:r>
        <w:t>User Plane I</w:t>
      </w:r>
    </w:p>
    <w:p w14:paraId="0BA67732" w14:textId="77777777" w:rsidR="0073329E" w:rsidRDefault="007937B6">
      <w:pPr>
        <w:pStyle w:val="Doc-title"/>
      </w:pPr>
      <w:hyperlink r:id="rId13" w:tooltip="D:Documents3GPPtsg_ranWG2TSGR2_113-eDocsR2-2100219.zip" w:history="1">
        <w:r w:rsidR="00F55ACE">
          <w:rPr>
            <w:rStyle w:val="Hyperlink"/>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7937B6">
      <w:pPr>
        <w:pStyle w:val="Doc-title"/>
      </w:pPr>
      <w:hyperlink r:id="rId14" w:tooltip="D:Documents3GPPtsg_ranWG2TSGR2_113-eDocsR2-2100889.zip" w:history="1">
        <w:r w:rsidR="00F55ACE">
          <w:rPr>
            <w:rStyle w:val="Hyperlink"/>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7937B6">
      <w:pPr>
        <w:pStyle w:val="Doc-title"/>
      </w:pPr>
      <w:hyperlink r:id="rId15" w:tooltip="D:Documents3GPPtsg_ranWG2TSGR2_113-eDocsR2-2100890.zip" w:history="1">
        <w:r w:rsidR="00F55ACE">
          <w:rPr>
            <w:rStyle w:val="Hyperlink"/>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7937B6">
      <w:pPr>
        <w:pStyle w:val="Doc-title"/>
      </w:pPr>
      <w:hyperlink r:id="rId16" w:tooltip="D:Documents3GPPtsg_ranWG2TSGR2_113-eDocsR2-2101004.zip" w:history="1">
        <w:r w:rsidR="00F55ACE">
          <w:rPr>
            <w:rStyle w:val="Hyperlink"/>
          </w:rPr>
          <w:t>R2-2101004</w:t>
        </w:r>
      </w:hyperlink>
      <w:r w:rsidR="00F55ACE">
        <w:tab/>
        <w:t>Correction for Uplink Grant Received in RAR and Addressed to Temporary C-RNTI (Option 1)</w:t>
      </w:r>
      <w:r w:rsidR="00F55ACE">
        <w:tab/>
        <w:t xml:space="preserve">Samsung, Ericsson, ZTE, Nokia, Huawei, </w:t>
      </w:r>
      <w:proofErr w:type="spellStart"/>
      <w:r w:rsidR="00F55ACE">
        <w:t>HiSilicon</w:t>
      </w:r>
      <w:proofErr w:type="spellEnd"/>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7937B6">
      <w:pPr>
        <w:pStyle w:val="Doc-title"/>
      </w:pPr>
      <w:hyperlink r:id="rId17" w:tooltip="D:Documents3GPPtsg_ranWG2TSGR2_113-eDocsR2-2101005.zip" w:history="1">
        <w:r w:rsidR="00F55ACE">
          <w:rPr>
            <w:rStyle w:val="Hyperlink"/>
          </w:rPr>
          <w:t>R2-2101005</w:t>
        </w:r>
      </w:hyperlink>
      <w:r w:rsidR="00F55ACE">
        <w:tab/>
        <w:t>Correction for Uplink Grant Received in RAR and Addressed to Temporary C-RNTI (Option 2)</w:t>
      </w:r>
      <w:r w:rsidR="00F55ACE">
        <w:tab/>
        <w:t xml:space="preserve">Samsung, Ericsson, ZTE, Nokia, CATT, Huawei, </w:t>
      </w:r>
      <w:proofErr w:type="spellStart"/>
      <w:r w:rsidR="00F55ACE">
        <w:t>HiSilicon</w:t>
      </w:r>
      <w:proofErr w:type="spellEnd"/>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7937B6">
      <w:pPr>
        <w:pStyle w:val="Doc-title"/>
      </w:pPr>
      <w:hyperlink r:id="rId18" w:tooltip="D:Documents3GPPtsg_ranWG2TSGR2_113-eDocsR2-2101511.zip" w:history="1">
        <w:r w:rsidR="00F55ACE">
          <w:rPr>
            <w:rStyle w:val="Hyperlink"/>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7937B6">
      <w:pPr>
        <w:pStyle w:val="Doc-title"/>
      </w:pPr>
      <w:hyperlink r:id="rId19" w:tooltip="D:Documents3GPPtsg_ranWG2TSGR2_113-eDocsR2-2100714.zip" w:history="1">
        <w:r w:rsidR="00F55ACE">
          <w:rPr>
            <w:rStyle w:val="Hyperlink"/>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Heading1"/>
        <w:rPr>
          <w:rFonts w:cs="Arial"/>
        </w:rPr>
      </w:pPr>
      <w:r>
        <w:rPr>
          <w:rFonts w:cs="Arial"/>
        </w:rPr>
        <w:t>2</w:t>
      </w:r>
      <w:r>
        <w:rPr>
          <w:rFonts w:cs="Arial"/>
        </w:rPr>
        <w:tab/>
        <w:t>Phase-1 Discussion</w:t>
      </w:r>
    </w:p>
    <w:p w14:paraId="39220AA8" w14:textId="77777777" w:rsidR="0073329E" w:rsidRDefault="00F55ACE">
      <w:pPr>
        <w:pStyle w:val="Heading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proofErr w:type="spellStart"/>
            <w:r>
              <w:rPr>
                <w:rFonts w:ascii="Arial" w:eastAsia="SimSun" w:hAnsi="Arial" w:cs="Arial"/>
                <w:i/>
                <w:lang w:eastAsia="ko-KR"/>
              </w:rPr>
              <w:t>lch-basedPrioritization</w:t>
            </w:r>
            <w:proofErr w:type="spellEnd"/>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77777777" w:rsidR="0073329E" w:rsidRDefault="0073329E">
            <w:pPr>
              <w:spacing w:after="0"/>
              <w:rPr>
                <w:sz w:val="22"/>
                <w:lang w:eastAsia="ko-KR"/>
              </w:rPr>
            </w:pPr>
          </w:p>
        </w:tc>
        <w:tc>
          <w:tcPr>
            <w:tcW w:w="1275" w:type="dxa"/>
          </w:tcPr>
          <w:p w14:paraId="7518303C" w14:textId="77777777" w:rsidR="0073329E" w:rsidRDefault="0073329E">
            <w:pPr>
              <w:spacing w:after="0"/>
              <w:rPr>
                <w:sz w:val="22"/>
                <w:lang w:eastAsia="ko-KR"/>
              </w:rPr>
            </w:pP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77777777" w:rsidR="0073329E" w:rsidRDefault="0073329E">
            <w:pPr>
              <w:spacing w:after="0"/>
              <w:rPr>
                <w:sz w:val="22"/>
                <w:lang w:eastAsia="ko-KR"/>
              </w:rPr>
            </w:pPr>
          </w:p>
        </w:tc>
        <w:tc>
          <w:tcPr>
            <w:tcW w:w="1275" w:type="dxa"/>
          </w:tcPr>
          <w:p w14:paraId="4AEE63F1" w14:textId="77777777" w:rsidR="0073329E" w:rsidRDefault="0073329E">
            <w:pPr>
              <w:spacing w:after="0"/>
              <w:rPr>
                <w:sz w:val="22"/>
                <w:lang w:eastAsia="ko-KR"/>
              </w:rPr>
            </w:pP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77777777" w:rsidR="0073329E" w:rsidRDefault="0073329E">
            <w:pPr>
              <w:spacing w:after="0"/>
              <w:rPr>
                <w:sz w:val="22"/>
                <w:lang w:eastAsia="ko-KR"/>
              </w:rPr>
            </w:pPr>
          </w:p>
        </w:tc>
        <w:tc>
          <w:tcPr>
            <w:tcW w:w="1275" w:type="dxa"/>
          </w:tcPr>
          <w:p w14:paraId="4C627E02" w14:textId="77777777" w:rsidR="0073329E" w:rsidRDefault="0073329E">
            <w:pPr>
              <w:spacing w:after="0"/>
              <w:rPr>
                <w:sz w:val="22"/>
                <w:lang w:eastAsia="ko-KR"/>
              </w:rPr>
            </w:pP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7777777" w:rsidR="0073329E" w:rsidRDefault="0073329E">
            <w:pPr>
              <w:spacing w:after="0"/>
              <w:rPr>
                <w:sz w:val="22"/>
                <w:lang w:eastAsia="ko-KR"/>
              </w:rPr>
            </w:pPr>
          </w:p>
        </w:tc>
        <w:tc>
          <w:tcPr>
            <w:tcW w:w="1275" w:type="dxa"/>
          </w:tcPr>
          <w:p w14:paraId="4377DF72" w14:textId="77777777" w:rsidR="0073329E" w:rsidRDefault="0073329E">
            <w:pPr>
              <w:spacing w:after="0"/>
              <w:rPr>
                <w:sz w:val="22"/>
                <w:lang w:eastAsia="ko-KR"/>
              </w:rPr>
            </w:pPr>
          </w:p>
        </w:tc>
        <w:tc>
          <w:tcPr>
            <w:tcW w:w="6801" w:type="dxa"/>
          </w:tcPr>
          <w:p w14:paraId="68C3F4A6" w14:textId="77777777" w:rsidR="0073329E" w:rsidRDefault="0073329E">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Heading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proofErr w:type="spellStart"/>
      <w:r>
        <w:rPr>
          <w:i/>
          <w:sz w:val="22"/>
          <w:lang w:eastAsia="ko-KR"/>
        </w:rPr>
        <w:t>lch-basedPrioritization</w:t>
      </w:r>
      <w:proofErr w:type="spellEnd"/>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TableGrid"/>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proofErr w:type="spellStart"/>
            <w:r>
              <w:rPr>
                <w:rFonts w:eastAsia="SimSun"/>
                <w:i/>
                <w:lang w:eastAsia="ko-KR"/>
              </w:rPr>
              <w:t>lch-basedPrioritization</w:t>
            </w:r>
            <w:proofErr w:type="spellEnd"/>
            <w:r>
              <w:rPr>
                <w:rFonts w:eastAsia="Malgun Gothic"/>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t xml:space="preserve">Option 1B (R2-2101005, Samsung, Ericsson, ZTE, Nokia, CATT, Huawei, </w:t>
      </w:r>
      <w:proofErr w:type="spellStart"/>
      <w:r>
        <w:rPr>
          <w:b/>
          <w:sz w:val="22"/>
          <w:lang w:eastAsia="ko-KR"/>
        </w:rPr>
        <w:t>HiSilicon</w:t>
      </w:r>
      <w:proofErr w:type="spellEnd"/>
      <w:r>
        <w:rPr>
          <w:b/>
          <w:sz w:val="22"/>
          <w:lang w:eastAsia="ko-KR"/>
        </w:rPr>
        <w:t>):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received in a Random Access Response (i.e. in a MAC RAR or fallback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received in a Random Access Response (i.e. in a MAC RAR or a fallback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t xml:space="preserve">Option 2B (R2-2101004, Samsung, Ericsson, ZTE, Nokia, Huawei, </w:t>
      </w:r>
      <w:proofErr w:type="spellStart"/>
      <w:r>
        <w:rPr>
          <w:b/>
          <w:sz w:val="22"/>
          <w:lang w:eastAsia="ko-KR"/>
        </w:rPr>
        <w:t>HiSilicon</w:t>
      </w:r>
      <w:proofErr w:type="spellEnd"/>
      <w:r>
        <w:rPr>
          <w:b/>
          <w:sz w:val="22"/>
          <w:lang w:eastAsia="ko-KR"/>
        </w:rPr>
        <w:t>):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proofErr w:type="spellStart"/>
            <w:r>
              <w:rPr>
                <w:rFonts w:eastAsia="Times New Roman"/>
                <w:i/>
                <w:lang w:eastAsia="ko-KR"/>
              </w:rPr>
              <w:t>lch-basedPrioritization</w:t>
            </w:r>
            <w:proofErr w:type="spellEnd"/>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proofErr w:type="spellStart"/>
            <w:r>
              <w:rPr>
                <w:rFonts w:eastAsia="Times New Roman"/>
                <w:i/>
                <w:lang w:eastAsia="ko-KR"/>
              </w:rPr>
              <w:t>lch-basedPrioritization</w:t>
            </w:r>
            <w:proofErr w:type="spellEnd"/>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proofErr w:type="spellStart"/>
      <w:r>
        <w:rPr>
          <w:b/>
          <w:i/>
          <w:sz w:val="22"/>
          <w:lang w:eastAsia="ko-KR"/>
        </w:rPr>
        <w:t>lch-basedPrioritization</w:t>
      </w:r>
      <w:proofErr w:type="spellEnd"/>
      <w:r>
        <w:rPr>
          <w:b/>
          <w:sz w:val="22"/>
          <w:lang w:eastAsia="ko-KR"/>
        </w:rPr>
        <w:t xml:space="preserve"> is considered to be prioritized UL grant.</w:t>
      </w:r>
    </w:p>
    <w:tbl>
      <w:tblPr>
        <w:tblStyle w:val="TableGrid"/>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proofErr w:type="spellStart"/>
            <w:ins w:id="51" w:author="seungjune.yi" w:date="2021-01-13T15:37:00Z">
              <w:r>
                <w:rPr>
                  <w:i/>
                  <w:lang w:eastAsia="ko-KR"/>
                </w:rPr>
                <w:t>lch-basedPrioritization</w:t>
              </w:r>
              <w:proofErr w:type="spellEnd"/>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TableGrid"/>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 xml:space="preserve">Option 1B/2B seem to be simpler and </w:t>
            </w:r>
            <w:proofErr w:type="gramStart"/>
            <w:r>
              <w:rPr>
                <w:sz w:val="22"/>
                <w:lang w:eastAsia="ko-KR"/>
              </w:rPr>
              <w:t>more clear</w:t>
            </w:r>
            <w:proofErr w:type="gramEnd"/>
            <w:r>
              <w:rPr>
                <w:sz w:val="22"/>
                <w:lang w:eastAsia="ko-KR"/>
              </w:rPr>
              <w:t>.</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w:t>
            </w:r>
            <w:proofErr w:type="gramStart"/>
            <w:r>
              <w:rPr>
                <w:sz w:val="22"/>
                <w:lang w:eastAsia="ko-KR"/>
              </w:rPr>
              <w:t>However</w:t>
            </w:r>
            <w:proofErr w:type="gramEnd"/>
            <w:r>
              <w:rPr>
                <w:sz w:val="22"/>
                <w:lang w:eastAsia="ko-KR"/>
              </w:rPr>
              <w:t xml:space="preserve">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77777777" w:rsidR="00D51B62" w:rsidRDefault="00D51B62" w:rsidP="00D51B62">
            <w:pPr>
              <w:spacing w:after="0"/>
              <w:rPr>
                <w:sz w:val="22"/>
                <w:lang w:eastAsia="ko-KR"/>
              </w:rPr>
            </w:pPr>
          </w:p>
        </w:tc>
        <w:tc>
          <w:tcPr>
            <w:tcW w:w="1417" w:type="dxa"/>
          </w:tcPr>
          <w:p w14:paraId="520FC3E1" w14:textId="77777777" w:rsidR="00D51B62" w:rsidRDefault="00D51B62" w:rsidP="00D51B62">
            <w:pPr>
              <w:spacing w:after="0"/>
              <w:rPr>
                <w:sz w:val="22"/>
                <w:lang w:eastAsia="ko-KR"/>
              </w:rPr>
            </w:pPr>
          </w:p>
        </w:tc>
        <w:tc>
          <w:tcPr>
            <w:tcW w:w="6801" w:type="dxa"/>
          </w:tcPr>
          <w:p w14:paraId="41DA7A56" w14:textId="77777777" w:rsidR="00D51B62" w:rsidRDefault="00D51B62" w:rsidP="00D51B62">
            <w:pPr>
              <w:spacing w:after="0"/>
              <w:rPr>
                <w:sz w:val="22"/>
                <w:lang w:eastAsia="ko-KR"/>
              </w:rPr>
            </w:pPr>
          </w:p>
        </w:tc>
      </w:tr>
      <w:tr w:rsidR="00D51B62" w14:paraId="452C3AC7" w14:textId="77777777">
        <w:tc>
          <w:tcPr>
            <w:tcW w:w="1413" w:type="dxa"/>
          </w:tcPr>
          <w:p w14:paraId="4B21F52A" w14:textId="77777777" w:rsidR="00D51B62" w:rsidRDefault="00D51B62" w:rsidP="00D51B62">
            <w:pPr>
              <w:spacing w:after="0"/>
              <w:rPr>
                <w:sz w:val="22"/>
                <w:lang w:eastAsia="ko-KR"/>
              </w:rPr>
            </w:pPr>
          </w:p>
        </w:tc>
        <w:tc>
          <w:tcPr>
            <w:tcW w:w="1417" w:type="dxa"/>
          </w:tcPr>
          <w:p w14:paraId="70C726B2" w14:textId="77777777" w:rsidR="00D51B62" w:rsidRDefault="00D51B62" w:rsidP="00D51B62">
            <w:pPr>
              <w:spacing w:after="0"/>
              <w:rPr>
                <w:sz w:val="22"/>
                <w:lang w:eastAsia="ko-KR"/>
              </w:rPr>
            </w:pPr>
          </w:p>
        </w:tc>
        <w:tc>
          <w:tcPr>
            <w:tcW w:w="6801" w:type="dxa"/>
          </w:tcPr>
          <w:p w14:paraId="23245DB9" w14:textId="77777777" w:rsidR="00D51B62" w:rsidRDefault="00D51B62" w:rsidP="00D51B62">
            <w:pPr>
              <w:spacing w:after="0"/>
              <w:rPr>
                <w:sz w:val="22"/>
                <w:lang w:eastAsia="ko-KR"/>
              </w:rPr>
            </w:pPr>
          </w:p>
        </w:tc>
      </w:tr>
      <w:tr w:rsidR="00D51B62" w14:paraId="1B1EC0AA" w14:textId="77777777">
        <w:tc>
          <w:tcPr>
            <w:tcW w:w="1413" w:type="dxa"/>
          </w:tcPr>
          <w:p w14:paraId="4CD7C374" w14:textId="77777777" w:rsidR="00D51B62" w:rsidRDefault="00D51B62" w:rsidP="00D51B62">
            <w:pPr>
              <w:spacing w:after="0"/>
              <w:rPr>
                <w:sz w:val="22"/>
                <w:lang w:eastAsia="ko-KR"/>
              </w:rPr>
            </w:pPr>
          </w:p>
        </w:tc>
        <w:tc>
          <w:tcPr>
            <w:tcW w:w="1417" w:type="dxa"/>
          </w:tcPr>
          <w:p w14:paraId="0C7206D8" w14:textId="77777777" w:rsidR="00D51B62" w:rsidRDefault="00D51B62" w:rsidP="00D51B62">
            <w:pPr>
              <w:spacing w:after="0"/>
              <w:rPr>
                <w:sz w:val="22"/>
                <w:lang w:eastAsia="ko-KR"/>
              </w:rPr>
            </w:pPr>
          </w:p>
        </w:tc>
        <w:tc>
          <w:tcPr>
            <w:tcW w:w="6801" w:type="dxa"/>
          </w:tcPr>
          <w:p w14:paraId="0D7D4DCF" w14:textId="77777777" w:rsidR="00D51B62" w:rsidRDefault="00D51B62" w:rsidP="00D51B62">
            <w:pPr>
              <w:spacing w:after="0"/>
              <w:rPr>
                <w:sz w:val="22"/>
                <w:lang w:eastAsia="ko-KR"/>
              </w:rPr>
            </w:pPr>
          </w:p>
        </w:tc>
      </w:tr>
      <w:tr w:rsidR="00D51B62" w14:paraId="0FA839BD" w14:textId="77777777">
        <w:tc>
          <w:tcPr>
            <w:tcW w:w="1413" w:type="dxa"/>
          </w:tcPr>
          <w:p w14:paraId="05D1F1A8" w14:textId="77777777" w:rsidR="00D51B62" w:rsidRDefault="00D51B62" w:rsidP="00D51B62">
            <w:pPr>
              <w:spacing w:after="0"/>
              <w:rPr>
                <w:sz w:val="22"/>
                <w:lang w:eastAsia="ko-KR"/>
              </w:rPr>
            </w:pPr>
          </w:p>
        </w:tc>
        <w:tc>
          <w:tcPr>
            <w:tcW w:w="1417" w:type="dxa"/>
          </w:tcPr>
          <w:p w14:paraId="623080D6" w14:textId="77777777" w:rsidR="00D51B62" w:rsidRDefault="00D51B62" w:rsidP="00D51B62">
            <w:pPr>
              <w:spacing w:after="0"/>
              <w:rPr>
                <w:sz w:val="22"/>
                <w:lang w:eastAsia="ko-KR"/>
              </w:rPr>
            </w:pPr>
          </w:p>
        </w:tc>
        <w:tc>
          <w:tcPr>
            <w:tcW w:w="6801" w:type="dxa"/>
          </w:tcPr>
          <w:p w14:paraId="79CB8487" w14:textId="77777777" w:rsidR="00D51B62" w:rsidRDefault="00D51B62" w:rsidP="00D51B62">
            <w:pPr>
              <w:spacing w:after="0"/>
              <w:rPr>
                <w:sz w:val="22"/>
                <w:lang w:eastAsia="ko-KR"/>
              </w:rPr>
            </w:pPr>
          </w:p>
        </w:tc>
      </w:tr>
    </w:tbl>
    <w:p w14:paraId="43BBC387" w14:textId="77777777" w:rsidR="0073329E" w:rsidRDefault="0073329E">
      <w:pPr>
        <w:rPr>
          <w:sz w:val="22"/>
          <w:lang w:eastAsia="ko-KR"/>
        </w:rPr>
      </w:pPr>
    </w:p>
    <w:p w14:paraId="1548F0E8" w14:textId="77777777" w:rsidR="0073329E" w:rsidRDefault="00F55ACE">
      <w:pPr>
        <w:pStyle w:val="Heading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 xml:space="preserve">uplink grant received in a RAR or addressed to TC-RNTI or with a MSGA is expected to be discarded by filtering out the CG. A DG </w:t>
      </w:r>
      <w:proofErr w:type="spellStart"/>
      <w:r>
        <w:rPr>
          <w:rFonts w:eastAsia="Times New Roman"/>
          <w:lang w:eastAsia="ko-KR"/>
        </w:rPr>
        <w:t>overlappign</w:t>
      </w:r>
      <w:proofErr w:type="spellEnd"/>
      <w:r>
        <w:rPr>
          <w:rFonts w:eastAsia="Times New Roman"/>
          <w:lang w:eastAsia="ko-KR"/>
        </w:rPr>
        <w:t xml:space="preserve">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TableGrid"/>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SimSun"/>
                <w:lang w:eastAsia="ko-KR"/>
              </w:rPr>
              <w:t>1&gt;</w:t>
            </w:r>
            <w:r>
              <w:rPr>
                <w:rFonts w:eastAsia="SimSun"/>
                <w:lang w:eastAsia="ko-KR"/>
              </w:rPr>
              <w:tab/>
              <w:t xml:space="preserve">if the MAC entity is configured with </w:t>
            </w:r>
            <w:proofErr w:type="spellStart"/>
            <w:r>
              <w:rPr>
                <w:rFonts w:eastAsia="SimSun"/>
                <w:i/>
                <w:lang w:eastAsia="ko-KR"/>
              </w:rPr>
              <w:t>lch-basedPrioritization</w:t>
            </w:r>
            <w:proofErr w:type="spellEnd"/>
            <w:r>
              <w:rPr>
                <w:rFonts w:eastAsia="SimSun"/>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proofErr w:type="spellStart"/>
            <w:r>
              <w:rPr>
                <w:rFonts w:eastAsia="SimSun"/>
                <w:i/>
                <w:iCs/>
                <w:lang w:eastAsia="ko-KR"/>
              </w:rPr>
              <w:t>lch-basedPrioritization</w:t>
            </w:r>
            <w:proofErr w:type="spellEnd"/>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proofErr w:type="spellStart"/>
            <w:r>
              <w:rPr>
                <w:rFonts w:eastAsia="SimSun"/>
                <w:i/>
                <w:lang w:eastAsia="ko-KR"/>
              </w:rPr>
              <w:t>configuredGrantTimer</w:t>
            </w:r>
            <w:proofErr w:type="spellEnd"/>
            <w:r>
              <w:rPr>
                <w:rFonts w:eastAsia="SimSun"/>
                <w:lang w:eastAsia="ko-KR"/>
              </w:rPr>
              <w:t xml:space="preserve"> is not running and </w:t>
            </w:r>
            <w:r>
              <w:rPr>
                <w:rFonts w:eastAsia="SimSun"/>
                <w:i/>
                <w:lang w:eastAsia="ko-KR"/>
              </w:rPr>
              <w:t>cg-</w:t>
            </w:r>
            <w:proofErr w:type="spellStart"/>
            <w:r>
              <w:rPr>
                <w:rFonts w:eastAsia="SimSun"/>
                <w:i/>
                <w:lang w:eastAsia="ko-KR"/>
              </w:rPr>
              <w:t>RetransmissionTimer</w:t>
            </w:r>
            <w:proofErr w:type="spellEnd"/>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t>NOTE 3:</w:t>
            </w:r>
            <w:r>
              <w:rPr>
                <w:rFonts w:eastAsia="SimSun"/>
                <w:lang w:eastAsia="ko-KR"/>
              </w:rPr>
              <w:tab/>
              <w:t xml:space="preserve">If the MAC entity receives a grant in a Random Access Response (i.e. MAC RAR or </w:t>
            </w:r>
            <w:proofErr w:type="spellStart"/>
            <w:r>
              <w:rPr>
                <w:rFonts w:eastAsia="SimSun"/>
                <w:lang w:eastAsia="ko-KR"/>
              </w:rPr>
              <w:t>fallbackRAR</w:t>
            </w:r>
            <w:proofErr w:type="spellEnd"/>
            <w:r>
              <w:rPr>
                <w:rFonts w:eastAsia="SimSun"/>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SimSun"/>
                <w:lang w:eastAsia="ko-KR"/>
              </w:rPr>
              <w:t>SpCell</w:t>
            </w:r>
            <w:proofErr w:type="spellEnd"/>
            <w:r>
              <w:rPr>
                <w:rFonts w:eastAsia="SimSun"/>
                <w:lang w:eastAsia="ko-KR"/>
              </w:rPr>
              <w:t>,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TableGrid"/>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 xml:space="preserve">If the MAC entity receives a grant in a Random Access Response (i.e. MAC RAR or </w:t>
            </w:r>
            <w:proofErr w:type="spellStart"/>
            <w:r>
              <w:rPr>
                <w:rFonts w:eastAsia="Times New Roman"/>
                <w:lang w:eastAsia="ko-KR"/>
              </w:rPr>
              <w:t>fallbackRAR</w:t>
            </w:r>
            <w:proofErr w:type="spellEnd"/>
            <w:r>
              <w:rPr>
                <w:rFonts w:eastAsia="Times New Roman"/>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Times New Roman"/>
                <w:lang w:eastAsia="ko-KR"/>
              </w:rPr>
              <w:t>SpCell</w:t>
            </w:r>
            <w:proofErr w:type="spellEnd"/>
            <w:r>
              <w:rPr>
                <w:rFonts w:eastAsia="Times New Roman"/>
                <w:lang w:eastAsia="ko-KR"/>
              </w:rPr>
              <w:t>,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proofErr w:type="spellStart"/>
            <w:r w:rsidRPr="003C0705">
              <w:rPr>
                <w:i/>
                <w:lang w:eastAsia="ko-KR"/>
              </w:rPr>
              <w:t>lch-basedPrioritization</w:t>
            </w:r>
            <w:proofErr w:type="spellEnd"/>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 xml:space="preserve">We have no strong preference. It seems </w:t>
            </w:r>
            <w:proofErr w:type="gramStart"/>
            <w:r>
              <w:rPr>
                <w:sz w:val="22"/>
                <w:lang w:eastAsia="ko-KR"/>
              </w:rPr>
              <w:t>very obvious</w:t>
            </w:r>
            <w:proofErr w:type="gramEnd"/>
            <w:r>
              <w:rPr>
                <w:sz w:val="22"/>
                <w:lang w:eastAsia="ko-KR"/>
              </w:rPr>
              <w:t xml:space="preserve">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w:t>
            </w:r>
            <w:proofErr w:type="gramStart"/>
            <w:r>
              <w:rPr>
                <w:sz w:val="22"/>
                <w:lang w:eastAsia="ko-KR"/>
              </w:rPr>
              <w:t>However</w:t>
            </w:r>
            <w:proofErr w:type="gramEnd"/>
            <w:r>
              <w:rPr>
                <w:sz w:val="22"/>
                <w:lang w:eastAsia="ko-KR"/>
              </w:rPr>
              <w:t xml:space="preserve"> if majority prefers to further clarify this would be OK with us. </w:t>
            </w:r>
          </w:p>
        </w:tc>
      </w:tr>
      <w:tr w:rsidR="00425017" w14:paraId="77580853" w14:textId="77777777">
        <w:tc>
          <w:tcPr>
            <w:tcW w:w="1555" w:type="dxa"/>
          </w:tcPr>
          <w:p w14:paraId="39371EA6" w14:textId="77777777" w:rsidR="00425017" w:rsidRDefault="00425017" w:rsidP="00425017">
            <w:pPr>
              <w:spacing w:after="0"/>
              <w:rPr>
                <w:sz w:val="22"/>
                <w:lang w:eastAsia="ko-KR"/>
              </w:rPr>
            </w:pPr>
          </w:p>
        </w:tc>
        <w:tc>
          <w:tcPr>
            <w:tcW w:w="1275" w:type="dxa"/>
          </w:tcPr>
          <w:p w14:paraId="129F99B4" w14:textId="77777777" w:rsidR="00425017" w:rsidRDefault="00425017" w:rsidP="00425017">
            <w:pPr>
              <w:spacing w:after="0"/>
              <w:rPr>
                <w:sz w:val="22"/>
                <w:lang w:eastAsia="ko-KR"/>
              </w:rPr>
            </w:pPr>
          </w:p>
        </w:tc>
        <w:tc>
          <w:tcPr>
            <w:tcW w:w="6801" w:type="dxa"/>
          </w:tcPr>
          <w:p w14:paraId="0FD8483D" w14:textId="77777777" w:rsidR="00425017" w:rsidRDefault="00425017" w:rsidP="00425017">
            <w:pPr>
              <w:spacing w:after="0"/>
              <w:rPr>
                <w:sz w:val="22"/>
                <w:lang w:eastAsia="ko-KR"/>
              </w:rPr>
            </w:pPr>
          </w:p>
        </w:tc>
      </w:tr>
      <w:tr w:rsidR="00425017" w14:paraId="6255025B" w14:textId="77777777">
        <w:tc>
          <w:tcPr>
            <w:tcW w:w="1555" w:type="dxa"/>
          </w:tcPr>
          <w:p w14:paraId="074452E4" w14:textId="77777777" w:rsidR="00425017" w:rsidRDefault="00425017" w:rsidP="00425017">
            <w:pPr>
              <w:spacing w:after="0"/>
              <w:rPr>
                <w:sz w:val="22"/>
                <w:lang w:eastAsia="ko-KR"/>
              </w:rPr>
            </w:pPr>
          </w:p>
        </w:tc>
        <w:tc>
          <w:tcPr>
            <w:tcW w:w="1275" w:type="dxa"/>
          </w:tcPr>
          <w:p w14:paraId="632C9652" w14:textId="77777777" w:rsidR="00425017" w:rsidRDefault="00425017" w:rsidP="00425017">
            <w:pPr>
              <w:spacing w:after="0"/>
              <w:rPr>
                <w:sz w:val="22"/>
                <w:lang w:eastAsia="ko-KR"/>
              </w:rPr>
            </w:pPr>
          </w:p>
        </w:tc>
        <w:tc>
          <w:tcPr>
            <w:tcW w:w="6801" w:type="dxa"/>
          </w:tcPr>
          <w:p w14:paraId="408FA90C" w14:textId="77777777" w:rsidR="00425017" w:rsidRDefault="00425017" w:rsidP="00425017">
            <w:pPr>
              <w:spacing w:after="0"/>
              <w:rPr>
                <w:sz w:val="22"/>
                <w:lang w:eastAsia="ko-KR"/>
              </w:rPr>
            </w:pPr>
          </w:p>
        </w:tc>
      </w:tr>
      <w:tr w:rsidR="00425017" w14:paraId="590392AA" w14:textId="77777777">
        <w:tc>
          <w:tcPr>
            <w:tcW w:w="1555" w:type="dxa"/>
          </w:tcPr>
          <w:p w14:paraId="72484475" w14:textId="77777777" w:rsidR="00425017" w:rsidRDefault="00425017" w:rsidP="00425017">
            <w:pPr>
              <w:spacing w:after="0"/>
              <w:rPr>
                <w:sz w:val="22"/>
                <w:lang w:eastAsia="ko-KR"/>
              </w:rPr>
            </w:pPr>
          </w:p>
        </w:tc>
        <w:tc>
          <w:tcPr>
            <w:tcW w:w="1275" w:type="dxa"/>
          </w:tcPr>
          <w:p w14:paraId="59772FD1" w14:textId="77777777" w:rsidR="00425017" w:rsidRDefault="00425017" w:rsidP="00425017">
            <w:pPr>
              <w:spacing w:after="0"/>
              <w:rPr>
                <w:sz w:val="22"/>
                <w:lang w:eastAsia="ko-KR"/>
              </w:rPr>
            </w:pPr>
          </w:p>
        </w:tc>
        <w:tc>
          <w:tcPr>
            <w:tcW w:w="6801" w:type="dxa"/>
          </w:tcPr>
          <w:p w14:paraId="4C7253BF" w14:textId="77777777" w:rsidR="00425017" w:rsidRDefault="00425017" w:rsidP="00425017">
            <w:pPr>
              <w:spacing w:after="0"/>
              <w:rPr>
                <w:sz w:val="22"/>
                <w:lang w:eastAsia="ko-KR"/>
              </w:rPr>
            </w:pPr>
          </w:p>
        </w:tc>
      </w:tr>
      <w:tr w:rsidR="00425017" w14:paraId="26492E43" w14:textId="77777777">
        <w:tc>
          <w:tcPr>
            <w:tcW w:w="1555" w:type="dxa"/>
          </w:tcPr>
          <w:p w14:paraId="791E5A26" w14:textId="77777777" w:rsidR="00425017" w:rsidRDefault="00425017" w:rsidP="00425017">
            <w:pPr>
              <w:spacing w:after="0"/>
              <w:rPr>
                <w:sz w:val="22"/>
                <w:lang w:eastAsia="ko-KR"/>
              </w:rPr>
            </w:pPr>
          </w:p>
        </w:tc>
        <w:tc>
          <w:tcPr>
            <w:tcW w:w="1275" w:type="dxa"/>
          </w:tcPr>
          <w:p w14:paraId="1C754E35" w14:textId="77777777" w:rsidR="00425017" w:rsidRDefault="00425017" w:rsidP="00425017">
            <w:pPr>
              <w:spacing w:after="0"/>
              <w:rPr>
                <w:sz w:val="22"/>
                <w:lang w:eastAsia="ko-KR"/>
              </w:rPr>
            </w:pPr>
          </w:p>
        </w:tc>
        <w:tc>
          <w:tcPr>
            <w:tcW w:w="6801" w:type="dxa"/>
          </w:tcPr>
          <w:p w14:paraId="5B45F808" w14:textId="77777777" w:rsidR="00425017" w:rsidRDefault="00425017" w:rsidP="00425017">
            <w:pPr>
              <w:spacing w:after="0"/>
              <w:rPr>
                <w:sz w:val="22"/>
                <w:lang w:eastAsia="ko-KR"/>
              </w:rPr>
            </w:pPr>
          </w:p>
        </w:tc>
      </w:tr>
    </w:tbl>
    <w:p w14:paraId="608094A2" w14:textId="77777777" w:rsidR="0073329E" w:rsidRDefault="0073329E">
      <w:pPr>
        <w:rPr>
          <w:sz w:val="22"/>
          <w:lang w:eastAsia="ko-KR"/>
        </w:rPr>
      </w:pPr>
    </w:p>
    <w:p w14:paraId="3FD2F1F4" w14:textId="77777777" w:rsidR="0073329E" w:rsidRDefault="00F55ACE">
      <w:pPr>
        <w:pStyle w:val="Heading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TableGrid"/>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77777777" w:rsidR="00F55ACE" w:rsidRDefault="00F55ACE" w:rsidP="00F55ACE">
            <w:pPr>
              <w:spacing w:after="0"/>
              <w:rPr>
                <w:sz w:val="22"/>
                <w:lang w:eastAsia="ko-KR"/>
              </w:rPr>
            </w:pPr>
          </w:p>
        </w:tc>
        <w:tc>
          <w:tcPr>
            <w:tcW w:w="1275" w:type="dxa"/>
          </w:tcPr>
          <w:p w14:paraId="25F0EA7B" w14:textId="77777777" w:rsidR="00F55ACE" w:rsidRDefault="00F55ACE" w:rsidP="00F55ACE">
            <w:pPr>
              <w:spacing w:after="0"/>
              <w:rPr>
                <w:sz w:val="22"/>
                <w:lang w:eastAsia="ko-KR"/>
              </w:rPr>
            </w:pPr>
          </w:p>
        </w:tc>
        <w:tc>
          <w:tcPr>
            <w:tcW w:w="6801" w:type="dxa"/>
          </w:tcPr>
          <w:p w14:paraId="26603C37" w14:textId="77777777" w:rsidR="00F55ACE" w:rsidRDefault="00F55ACE" w:rsidP="00F55ACE">
            <w:pPr>
              <w:spacing w:after="0"/>
              <w:rPr>
                <w:sz w:val="22"/>
                <w:lang w:eastAsia="ko-KR"/>
              </w:rPr>
            </w:pPr>
          </w:p>
        </w:tc>
      </w:tr>
      <w:tr w:rsidR="00F55ACE" w14:paraId="44064FCD" w14:textId="77777777">
        <w:tc>
          <w:tcPr>
            <w:tcW w:w="1555" w:type="dxa"/>
          </w:tcPr>
          <w:p w14:paraId="7FE4FCF7" w14:textId="77777777" w:rsidR="00F55ACE" w:rsidRDefault="00F55ACE" w:rsidP="00F55ACE">
            <w:pPr>
              <w:spacing w:after="0"/>
              <w:rPr>
                <w:sz w:val="22"/>
                <w:lang w:eastAsia="ko-KR"/>
              </w:rPr>
            </w:pPr>
          </w:p>
        </w:tc>
        <w:tc>
          <w:tcPr>
            <w:tcW w:w="1275" w:type="dxa"/>
          </w:tcPr>
          <w:p w14:paraId="0EC9897E" w14:textId="77777777" w:rsidR="00F55ACE" w:rsidRDefault="00F55ACE" w:rsidP="00F55ACE">
            <w:pPr>
              <w:spacing w:after="0"/>
              <w:rPr>
                <w:sz w:val="22"/>
                <w:lang w:eastAsia="ko-KR"/>
              </w:rPr>
            </w:pPr>
          </w:p>
        </w:tc>
        <w:tc>
          <w:tcPr>
            <w:tcW w:w="6801" w:type="dxa"/>
          </w:tcPr>
          <w:p w14:paraId="64AC60B1" w14:textId="77777777" w:rsidR="00F55ACE" w:rsidRDefault="00F55ACE" w:rsidP="00F55ACE">
            <w:pPr>
              <w:spacing w:after="0"/>
              <w:rPr>
                <w:sz w:val="22"/>
                <w:lang w:eastAsia="ko-KR"/>
              </w:rPr>
            </w:pPr>
          </w:p>
        </w:tc>
      </w:tr>
      <w:tr w:rsidR="00F55ACE" w14:paraId="0D0CFC49" w14:textId="77777777">
        <w:tc>
          <w:tcPr>
            <w:tcW w:w="1555" w:type="dxa"/>
          </w:tcPr>
          <w:p w14:paraId="41303BB9" w14:textId="77777777" w:rsidR="00F55ACE" w:rsidRDefault="00F55ACE" w:rsidP="00F55ACE">
            <w:pPr>
              <w:spacing w:after="0"/>
              <w:rPr>
                <w:sz w:val="22"/>
                <w:lang w:eastAsia="ko-KR"/>
              </w:rPr>
            </w:pPr>
          </w:p>
        </w:tc>
        <w:tc>
          <w:tcPr>
            <w:tcW w:w="1275" w:type="dxa"/>
          </w:tcPr>
          <w:p w14:paraId="726FF049" w14:textId="77777777" w:rsidR="00F55ACE" w:rsidRDefault="00F55ACE" w:rsidP="00F55ACE">
            <w:pPr>
              <w:spacing w:after="0"/>
              <w:rPr>
                <w:sz w:val="22"/>
                <w:lang w:eastAsia="ko-KR"/>
              </w:rPr>
            </w:pPr>
          </w:p>
        </w:tc>
        <w:tc>
          <w:tcPr>
            <w:tcW w:w="6801" w:type="dxa"/>
          </w:tcPr>
          <w:p w14:paraId="4B6216AE" w14:textId="77777777" w:rsidR="00F55ACE" w:rsidRDefault="00F55ACE" w:rsidP="00F55ACE">
            <w:pPr>
              <w:spacing w:after="0"/>
              <w:rPr>
                <w:sz w:val="22"/>
                <w:lang w:eastAsia="ko-KR"/>
              </w:rPr>
            </w:pPr>
          </w:p>
        </w:tc>
      </w:tr>
      <w:tr w:rsidR="00F55ACE" w14:paraId="0F13EE2F" w14:textId="77777777">
        <w:tc>
          <w:tcPr>
            <w:tcW w:w="1555" w:type="dxa"/>
          </w:tcPr>
          <w:p w14:paraId="463745A6" w14:textId="77777777" w:rsidR="00F55ACE" w:rsidRDefault="00F55ACE" w:rsidP="00F55ACE">
            <w:pPr>
              <w:spacing w:after="0"/>
              <w:rPr>
                <w:sz w:val="22"/>
                <w:lang w:eastAsia="ko-KR"/>
              </w:rPr>
            </w:pPr>
          </w:p>
        </w:tc>
        <w:tc>
          <w:tcPr>
            <w:tcW w:w="1275" w:type="dxa"/>
          </w:tcPr>
          <w:p w14:paraId="5177D5EF" w14:textId="77777777" w:rsidR="00F55ACE" w:rsidRDefault="00F55ACE" w:rsidP="00F55ACE">
            <w:pPr>
              <w:spacing w:after="0"/>
              <w:rPr>
                <w:sz w:val="22"/>
                <w:lang w:eastAsia="ko-KR"/>
              </w:rPr>
            </w:pPr>
          </w:p>
        </w:tc>
        <w:tc>
          <w:tcPr>
            <w:tcW w:w="6801" w:type="dxa"/>
          </w:tcPr>
          <w:p w14:paraId="7D57097D" w14:textId="77777777" w:rsidR="00F55ACE" w:rsidRDefault="00F55ACE" w:rsidP="00F55ACE">
            <w:pPr>
              <w:spacing w:after="0"/>
              <w:rPr>
                <w:sz w:val="22"/>
                <w:lang w:eastAsia="ko-KR"/>
              </w:rPr>
            </w:pPr>
          </w:p>
        </w:tc>
      </w:tr>
    </w:tbl>
    <w:p w14:paraId="0AA5389A" w14:textId="77777777" w:rsidR="0073329E" w:rsidRDefault="0073329E">
      <w:pPr>
        <w:rPr>
          <w:color w:val="FF0000"/>
          <w:lang w:eastAsia="en-US"/>
        </w:rPr>
      </w:pPr>
    </w:p>
    <w:p w14:paraId="7F790FE8" w14:textId="77777777" w:rsidR="0073329E" w:rsidRDefault="00F55ACE">
      <w:pPr>
        <w:pStyle w:val="Heading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Heading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9E"/>
    <w:rsid w:val="000819CE"/>
    <w:rsid w:val="000B015B"/>
    <w:rsid w:val="000D5FE9"/>
    <w:rsid w:val="00116148"/>
    <w:rsid w:val="001E7530"/>
    <w:rsid w:val="00286C72"/>
    <w:rsid w:val="00347512"/>
    <w:rsid w:val="0036457E"/>
    <w:rsid w:val="003D072A"/>
    <w:rsid w:val="003D4E4C"/>
    <w:rsid w:val="00425017"/>
    <w:rsid w:val="004457CC"/>
    <w:rsid w:val="00484CCC"/>
    <w:rsid w:val="006F6AE6"/>
    <w:rsid w:val="00702616"/>
    <w:rsid w:val="0073329E"/>
    <w:rsid w:val="007937B6"/>
    <w:rsid w:val="007D02C6"/>
    <w:rsid w:val="00820316"/>
    <w:rsid w:val="008C7919"/>
    <w:rsid w:val="009509FB"/>
    <w:rsid w:val="00AD6C62"/>
    <w:rsid w:val="00B067D6"/>
    <w:rsid w:val="00B4126D"/>
    <w:rsid w:val="00BE34C4"/>
    <w:rsid w:val="00C33D5D"/>
    <w:rsid w:val="00CC2028"/>
    <w:rsid w:val="00D51B62"/>
    <w:rsid w:val="00D56A88"/>
    <w:rsid w:val="00DF4B26"/>
    <w:rsid w:val="00EE706E"/>
    <w:rsid w:val="00EF17F2"/>
    <w:rsid w:val="00F25F0E"/>
    <w:rsid w:val="00F55ACE"/>
    <w:rsid w:val="00F96519"/>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9290"/>
  <w15:docId w15:val="{887E4EEB-01C8-4F1E-AFCA-66F29AF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Documents\3GPP\tsg_ran\WG2\TSGR2_113-e\Docs\R2-2100219.zip" TargetMode="External"/><Relationship Id="rId18" Type="http://schemas.openxmlformats.org/officeDocument/2006/relationships/hyperlink" Target="file:///D:\Documents\3GPP\tsg_ran\WG2\TSGR2_113-e\Docs\R2-2101511.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hyperlink" Target="file:///D:\Documents\3GPP\tsg_ran\WG2\TSGR2_113-e\Docs\R2-2100026.zip" TargetMode="External"/><Relationship Id="rId17" Type="http://schemas.openxmlformats.org/officeDocument/2006/relationships/hyperlink" Target="file:///D:\Documents\3GPP\tsg_ran\WG2\TSGR2_113-e\Docs\R2-2101005.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004.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3-e\Docs\R2-2100890.zip" TargetMode="External"/><Relationship Id="rId10" Type="http://schemas.openxmlformats.org/officeDocument/2006/relationships/settings" Target="settings.xml"/><Relationship Id="rId19" Type="http://schemas.openxmlformats.org/officeDocument/2006/relationships/hyperlink" Target="file:///D:\Documents\3GPP\tsg_ran\WG2\TSGR2_113-e\Docs\R2-210071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88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C7C6642-AD4A-4948-AA95-CA339BD6A4FE}">
  <ds:schemaRefs>
    <ds:schemaRef ds:uri="http://schemas.openxmlformats.org/officeDocument/2006/bibliography"/>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8</Pages>
  <Words>2851</Words>
  <Characters>17966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Lenovo</cp:lastModifiedBy>
  <cp:revision>3</cp:revision>
  <dcterms:created xsi:type="dcterms:W3CDTF">2021-01-27T09:36:00Z</dcterms:created>
  <dcterms:modified xsi:type="dcterms:W3CDTF">2021-01-27T09:40:00Z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