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0AEDEEAA"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A950C7">
        <w:rPr>
          <w:b/>
          <w:noProof/>
          <w:sz w:val="24"/>
          <w:lang w:eastAsia="ko-KR"/>
        </w:rPr>
        <w:t>3</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w:t>
      </w:r>
      <w:r w:rsidR="004E095E">
        <w:rPr>
          <w:b/>
          <w:i/>
          <w:noProof/>
          <w:sz w:val="28"/>
        </w:rPr>
        <w:t>1</w:t>
      </w:r>
      <w:r w:rsidR="00A950C7">
        <w:rPr>
          <w:b/>
          <w:i/>
          <w:noProof/>
          <w:sz w:val="28"/>
        </w:rPr>
        <w:t>0</w:t>
      </w:r>
      <w:r w:rsidR="004578EE">
        <w:rPr>
          <w:b/>
          <w:i/>
          <w:noProof/>
          <w:sz w:val="28"/>
        </w:rPr>
        <w:t>xxxx</w:t>
      </w:r>
    </w:p>
    <w:p w14:paraId="636E086C" w14:textId="0CC17830"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77423">
        <w:rPr>
          <w:b/>
          <w:noProof/>
          <w:sz w:val="24"/>
          <w:lang w:eastAsia="ko-KR"/>
        </w:rPr>
        <w:t>2</w:t>
      </w:r>
      <w:r w:rsidR="00A950C7">
        <w:rPr>
          <w:b/>
          <w:noProof/>
          <w:sz w:val="24"/>
          <w:lang w:eastAsia="ko-KR"/>
        </w:rPr>
        <w:t>5 January</w:t>
      </w:r>
      <w:r w:rsidR="00FC4CEC" w:rsidRPr="00B664F7">
        <w:rPr>
          <w:b/>
          <w:noProof/>
          <w:sz w:val="24"/>
          <w:lang w:eastAsia="ko-KR"/>
        </w:rPr>
        <w:t>–</w:t>
      </w:r>
      <w:r w:rsidR="00A950C7">
        <w:rPr>
          <w:b/>
          <w:noProof/>
          <w:sz w:val="24"/>
          <w:lang w:eastAsia="ko-KR"/>
        </w:rPr>
        <w:t>5 February 2021</w:t>
      </w:r>
    </w:p>
    <w:p w14:paraId="636E086D" w14:textId="77777777" w:rsidR="001E41F3" w:rsidRDefault="001E41F3">
      <w:pPr>
        <w:rPr>
          <w:noProof/>
          <w:lang w:eastAsia="ko-KR"/>
        </w:rPr>
      </w:pPr>
    </w:p>
    <w:p w14:paraId="636E086E" w14:textId="30C6009A"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3A2FB2">
        <w:rPr>
          <w:b/>
          <w:noProof/>
          <w:lang w:eastAsia="ko-KR"/>
        </w:rPr>
        <w:t>6</w:t>
      </w:r>
      <w:r w:rsidR="004578EE">
        <w:rPr>
          <w:b/>
          <w:noProof/>
          <w:lang w:eastAsia="ko-KR"/>
        </w:rPr>
        <w:t>.</w:t>
      </w:r>
      <w:r w:rsidR="003A2FB2">
        <w:rPr>
          <w:b/>
          <w:noProof/>
          <w:lang w:eastAsia="ko-KR"/>
        </w:rPr>
        <w:t>1.</w:t>
      </w:r>
      <w:r w:rsidR="004578EE">
        <w:rPr>
          <w:b/>
          <w:noProof/>
          <w:lang w:eastAsia="ko-KR"/>
        </w:rPr>
        <w:t>3</w:t>
      </w:r>
    </w:p>
    <w:p w14:paraId="636E086F" w14:textId="5E1604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3A2FB2">
        <w:rPr>
          <w:b/>
          <w:noProof/>
          <w:lang w:eastAsia="ko-KR"/>
        </w:rPr>
        <w:t>Qualcomm</w:t>
      </w:r>
    </w:p>
    <w:p w14:paraId="636E0870" w14:textId="414562AE"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577423" w:rsidRPr="00577423">
        <w:rPr>
          <w:b/>
          <w:noProof/>
          <w:lang w:eastAsia="ko-KR"/>
        </w:rPr>
        <w:t>[</w:t>
      </w:r>
      <w:r w:rsidR="00A950C7" w:rsidRPr="00A950C7">
        <w:rPr>
          <w:b/>
          <w:noProof/>
          <w:lang w:eastAsia="ko-KR"/>
        </w:rPr>
        <w:t>AT113-e][02</w:t>
      </w:r>
      <w:r w:rsidR="003A2FB2">
        <w:rPr>
          <w:b/>
          <w:noProof/>
          <w:lang w:eastAsia="ko-KR"/>
        </w:rPr>
        <w:t>0</w:t>
      </w:r>
      <w:r w:rsidR="00A950C7" w:rsidRPr="00A950C7">
        <w:rPr>
          <w:b/>
          <w:noProof/>
          <w:lang w:eastAsia="ko-KR"/>
        </w:rPr>
        <w:t>][NR1</w:t>
      </w:r>
      <w:r w:rsidR="0073731B">
        <w:rPr>
          <w:b/>
          <w:noProof/>
          <w:lang w:eastAsia="ko-KR"/>
        </w:rPr>
        <w:t>6</w:t>
      </w:r>
      <w:r w:rsidR="00A950C7" w:rsidRPr="00A950C7">
        <w:rPr>
          <w:b/>
          <w:noProof/>
          <w:lang w:eastAsia="ko-KR"/>
        </w:rPr>
        <w:t xml:space="preserve">] </w:t>
      </w:r>
      <w:r w:rsidR="003957CA">
        <w:rPr>
          <w:b/>
          <w:noProof/>
          <w:lang w:eastAsia="ko-KR"/>
        </w:rPr>
        <w:t>MAC PH type</w:t>
      </w:r>
      <w:r w:rsidR="00A950C7" w:rsidRPr="00A950C7">
        <w:rPr>
          <w:b/>
          <w:noProof/>
          <w:lang w:eastAsia="ko-KR"/>
        </w:rPr>
        <w:t xml:space="preserve"> (</w:t>
      </w:r>
      <w:r w:rsidR="005C3A22">
        <w:rPr>
          <w:b/>
          <w:noProof/>
          <w:lang w:eastAsia="ko-KR"/>
        </w:rPr>
        <w:t>Qualcomm</w:t>
      </w:r>
      <w:r w:rsidR="00A950C7" w:rsidRPr="00A950C7">
        <w:rPr>
          <w:b/>
          <w:noProof/>
          <w:lang w:eastAsia="ko-KR"/>
        </w:rPr>
        <w:t>)</w:t>
      </w:r>
    </w:p>
    <w:p w14:paraId="636E0871"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636E0873" w14:textId="26A840A0" w:rsidR="001A5AEF" w:rsidRDefault="001A5AEF" w:rsidP="00A5303D">
      <w:pPr>
        <w:rPr>
          <w:lang w:eastAsia="ko-KR"/>
        </w:rPr>
      </w:pPr>
      <w:r w:rsidRPr="001A5AEF">
        <w:rPr>
          <w:lang w:eastAsia="ko-KR"/>
        </w:rPr>
        <w:t>This is to report the result of the following email discussion in RAN2#11</w:t>
      </w:r>
      <w:r w:rsidR="00A950C7">
        <w:rPr>
          <w:lang w:eastAsia="ko-KR"/>
        </w:rPr>
        <w:t>3</w:t>
      </w:r>
      <w:r w:rsidRPr="001A5AEF">
        <w:rPr>
          <w:lang w:eastAsia="ko-KR"/>
        </w:rPr>
        <w:t>-e Meeting [1].</w:t>
      </w:r>
    </w:p>
    <w:p w14:paraId="3CFA4209" w14:textId="084558FA" w:rsidR="00A950C7" w:rsidRDefault="00A950C7" w:rsidP="00A950C7">
      <w:pPr>
        <w:pStyle w:val="EmailDiscussion"/>
      </w:pPr>
      <w:r>
        <w:t>[AT113-e][02</w:t>
      </w:r>
      <w:r w:rsidR="00B044F2">
        <w:t>0</w:t>
      </w:r>
      <w:r>
        <w:t>][NR1</w:t>
      </w:r>
      <w:r w:rsidR="00B044F2">
        <w:t>6</w:t>
      </w:r>
      <w:r>
        <w:t xml:space="preserve">] </w:t>
      </w:r>
      <w:r w:rsidR="00B044F2">
        <w:t>MAC PH type</w:t>
      </w:r>
      <w:r>
        <w:t xml:space="preserve"> (</w:t>
      </w:r>
      <w:r w:rsidR="00B044F2">
        <w:t>Qualcomm</w:t>
      </w:r>
      <w:r>
        <w:t>)</w:t>
      </w:r>
    </w:p>
    <w:p w14:paraId="67C4369F" w14:textId="60DE0154" w:rsidR="00A950C7" w:rsidRDefault="00A950C7" w:rsidP="00A950C7">
      <w:pPr>
        <w:pStyle w:val="EmailDiscussion2"/>
      </w:pPr>
      <w:r>
        <w:tab/>
        <w:t xml:space="preserve">Scope: </w:t>
      </w:r>
      <w:r w:rsidR="00104B78" w:rsidRPr="00104B78">
        <w:t>Treat R2-2100734, R2-</w:t>
      </w:r>
      <w:proofErr w:type="gramStart"/>
      <w:r w:rsidR="00104B78" w:rsidRPr="00104B78">
        <w:t>2100314,  R</w:t>
      </w:r>
      <w:proofErr w:type="gramEnd"/>
      <w:r w:rsidR="00104B78" w:rsidRPr="00104B78">
        <w:t xml:space="preserve">2-2100733,  R2-2101777 </w:t>
      </w:r>
    </w:p>
    <w:p w14:paraId="6D706C6B" w14:textId="77777777" w:rsidR="00A950C7" w:rsidRDefault="00A950C7" w:rsidP="00A950C7">
      <w:pPr>
        <w:pStyle w:val="EmailDiscussion2"/>
      </w:pPr>
      <w:r>
        <w:tab/>
        <w:t>Phase 1, determine agreeable parts, Phase 2, for agreeable parts Work on CRs.</w:t>
      </w:r>
    </w:p>
    <w:p w14:paraId="0CFC2BFA" w14:textId="77777777" w:rsidR="00A950C7" w:rsidRDefault="00A950C7" w:rsidP="00A950C7">
      <w:pPr>
        <w:pStyle w:val="EmailDiscussion2"/>
      </w:pPr>
      <w:r>
        <w:tab/>
        <w:t xml:space="preserve">Intended outcome: Report and Agreed CRs. </w:t>
      </w:r>
    </w:p>
    <w:p w14:paraId="412FC6E6" w14:textId="77777777" w:rsidR="00A950C7" w:rsidRDefault="00A950C7" w:rsidP="00A950C7">
      <w:pPr>
        <w:pStyle w:val="EmailDiscussion2"/>
      </w:pPr>
      <w:r>
        <w:tab/>
        <w:t>Deadline: Schedule A</w:t>
      </w:r>
    </w:p>
    <w:p w14:paraId="636E087A" w14:textId="77777777" w:rsidR="001A5AEF" w:rsidRDefault="001A5AEF" w:rsidP="00A950C7">
      <w:pPr>
        <w:rPr>
          <w:lang w:eastAsia="ko-KR"/>
        </w:rPr>
      </w:pPr>
    </w:p>
    <w:p w14:paraId="07114AE7" w14:textId="382793BA"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2EA198A8" w:rsidR="00577423" w:rsidRDefault="006E4D04" w:rsidP="000468F3">
            <w:pPr>
              <w:pStyle w:val="TAC"/>
              <w:rPr>
                <w:lang w:eastAsia="ko-KR"/>
              </w:rPr>
            </w:pPr>
            <w:r>
              <w:rPr>
                <w:lang w:eastAsia="ko-KR"/>
              </w:rPr>
              <w:t>Qualcomm</w:t>
            </w:r>
          </w:p>
        </w:tc>
        <w:tc>
          <w:tcPr>
            <w:tcW w:w="5794" w:type="dxa"/>
          </w:tcPr>
          <w:p w14:paraId="4D909DDF" w14:textId="232E3E43" w:rsidR="00577423" w:rsidRDefault="006E4D04" w:rsidP="000468F3">
            <w:pPr>
              <w:pStyle w:val="TAC"/>
              <w:rPr>
                <w:lang w:eastAsia="ko-KR"/>
              </w:rPr>
            </w:pPr>
            <w:r>
              <w:rPr>
                <w:lang w:eastAsia="ko-KR"/>
              </w:rPr>
              <w:t>Linhai He</w:t>
            </w:r>
            <w:r w:rsidR="00577423">
              <w:rPr>
                <w:lang w:eastAsia="ko-KR"/>
              </w:rPr>
              <w:t xml:space="preserve"> (</w:t>
            </w:r>
            <w:r>
              <w:rPr>
                <w:lang w:eastAsia="ko-KR"/>
              </w:rPr>
              <w:t>linhaihe</w:t>
            </w:r>
            <w:r w:rsidR="00577423">
              <w:rPr>
                <w:lang w:eastAsia="ko-KR"/>
              </w:rPr>
              <w:t>@</w:t>
            </w:r>
            <w:r>
              <w:rPr>
                <w:lang w:eastAsia="ko-KR"/>
              </w:rPr>
              <w:t>qti.qualcomm</w:t>
            </w:r>
            <w:r w:rsidR="00577423">
              <w:rPr>
                <w:lang w:eastAsia="ko-KR"/>
              </w:rPr>
              <w:t>.com)</w:t>
            </w:r>
          </w:p>
        </w:tc>
      </w:tr>
      <w:tr w:rsidR="00577423" w14:paraId="72E7FE38" w14:textId="77777777" w:rsidTr="00D96CB3">
        <w:tc>
          <w:tcPr>
            <w:tcW w:w="3835" w:type="dxa"/>
          </w:tcPr>
          <w:p w14:paraId="2663178D" w14:textId="6982ACAD" w:rsidR="00577423" w:rsidRPr="00FC7172" w:rsidRDefault="00FC7172" w:rsidP="000468F3">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Pr>
          <w:p w14:paraId="428B3E76" w14:textId="0B07CE6B" w:rsidR="00577423" w:rsidRPr="00FC7172" w:rsidRDefault="00FC7172" w:rsidP="000468F3">
            <w:pPr>
              <w:pStyle w:val="TAC"/>
              <w:rPr>
                <w:rFonts w:eastAsia="SimSun"/>
                <w:lang w:eastAsia="zh-CN"/>
              </w:rPr>
            </w:pPr>
            <w:r>
              <w:rPr>
                <w:rFonts w:eastAsia="SimSun"/>
                <w:lang w:eastAsia="zh-CN"/>
              </w:rPr>
              <w:t>Chong Lou (louchong@huawei.com)</w:t>
            </w:r>
          </w:p>
        </w:tc>
      </w:tr>
      <w:tr w:rsidR="00577423" w14:paraId="25D2C045" w14:textId="77777777" w:rsidTr="00D96CB3">
        <w:tc>
          <w:tcPr>
            <w:tcW w:w="3835" w:type="dxa"/>
          </w:tcPr>
          <w:p w14:paraId="4910A3E1" w14:textId="609AC29A" w:rsidR="00577423" w:rsidRDefault="001022D6" w:rsidP="000468F3">
            <w:pPr>
              <w:pStyle w:val="TAC"/>
              <w:rPr>
                <w:lang w:eastAsia="ko-KR"/>
              </w:rPr>
            </w:pPr>
            <w:r>
              <w:rPr>
                <w:lang w:eastAsia="ko-KR"/>
              </w:rPr>
              <w:t>Nokia</w:t>
            </w:r>
          </w:p>
        </w:tc>
        <w:tc>
          <w:tcPr>
            <w:tcW w:w="5794" w:type="dxa"/>
          </w:tcPr>
          <w:p w14:paraId="1E6BBA32" w14:textId="44704425" w:rsidR="00577423" w:rsidRDefault="001022D6" w:rsidP="000468F3">
            <w:pPr>
              <w:pStyle w:val="TAC"/>
              <w:rPr>
                <w:lang w:eastAsia="ko-KR"/>
              </w:rPr>
            </w:pPr>
            <w:r>
              <w:rPr>
                <w:lang w:eastAsia="ko-KR"/>
              </w:rPr>
              <w:t>Chunli Wu (Chunli.wu@nokia-sbell.com)</w:t>
            </w:r>
          </w:p>
        </w:tc>
      </w:tr>
      <w:tr w:rsidR="00577423" w14:paraId="17E514AE" w14:textId="77777777" w:rsidTr="00D96CB3">
        <w:tc>
          <w:tcPr>
            <w:tcW w:w="3835" w:type="dxa"/>
          </w:tcPr>
          <w:p w14:paraId="2126E212" w14:textId="77777777" w:rsidR="00577423" w:rsidRDefault="00577423" w:rsidP="000468F3">
            <w:pPr>
              <w:pStyle w:val="TAC"/>
              <w:rPr>
                <w:lang w:eastAsia="ko-KR"/>
              </w:rPr>
            </w:pPr>
          </w:p>
        </w:tc>
        <w:tc>
          <w:tcPr>
            <w:tcW w:w="5794" w:type="dxa"/>
          </w:tcPr>
          <w:p w14:paraId="6BBB9F8F" w14:textId="77777777" w:rsidR="00577423" w:rsidRDefault="00577423" w:rsidP="000468F3">
            <w:pPr>
              <w:pStyle w:val="TAC"/>
              <w:rPr>
                <w:lang w:eastAsia="ko-KR"/>
              </w:rPr>
            </w:pPr>
          </w:p>
        </w:tc>
      </w:tr>
      <w:tr w:rsidR="00D96CB3" w14:paraId="5747565D" w14:textId="77777777" w:rsidTr="00D96CB3">
        <w:tc>
          <w:tcPr>
            <w:tcW w:w="3835" w:type="dxa"/>
          </w:tcPr>
          <w:p w14:paraId="23DCB2FA" w14:textId="77777777" w:rsidR="00D96CB3" w:rsidRDefault="00D96CB3" w:rsidP="000468F3">
            <w:pPr>
              <w:pStyle w:val="TAC"/>
              <w:rPr>
                <w:lang w:eastAsia="ko-KR"/>
              </w:rPr>
            </w:pPr>
          </w:p>
        </w:tc>
        <w:tc>
          <w:tcPr>
            <w:tcW w:w="5794" w:type="dxa"/>
          </w:tcPr>
          <w:p w14:paraId="64CAE886" w14:textId="77777777" w:rsidR="00D96CB3" w:rsidRDefault="00D96CB3" w:rsidP="000468F3">
            <w:pPr>
              <w:pStyle w:val="TAC"/>
              <w:rPr>
                <w:lang w:eastAsia="ko-KR"/>
              </w:rPr>
            </w:pPr>
          </w:p>
        </w:tc>
      </w:tr>
      <w:tr w:rsidR="00D96CB3" w14:paraId="52795A5F" w14:textId="77777777" w:rsidTr="00D96CB3">
        <w:tc>
          <w:tcPr>
            <w:tcW w:w="3835" w:type="dxa"/>
          </w:tcPr>
          <w:p w14:paraId="66C90706" w14:textId="77777777" w:rsidR="00D96CB3" w:rsidRDefault="00D96CB3" w:rsidP="000468F3">
            <w:pPr>
              <w:pStyle w:val="TAC"/>
              <w:rPr>
                <w:lang w:eastAsia="ko-KR"/>
              </w:rPr>
            </w:pPr>
          </w:p>
        </w:tc>
        <w:tc>
          <w:tcPr>
            <w:tcW w:w="5794" w:type="dxa"/>
          </w:tcPr>
          <w:p w14:paraId="491F57D5" w14:textId="77777777" w:rsidR="00D96CB3" w:rsidRDefault="00D96CB3" w:rsidP="000468F3">
            <w:pPr>
              <w:pStyle w:val="TAC"/>
              <w:rPr>
                <w:lang w:eastAsia="ko-KR"/>
              </w:rPr>
            </w:pPr>
          </w:p>
        </w:tc>
      </w:tr>
      <w:tr w:rsidR="00D96CB3" w14:paraId="329F6CE1" w14:textId="77777777" w:rsidTr="00D96CB3">
        <w:tc>
          <w:tcPr>
            <w:tcW w:w="3835" w:type="dxa"/>
          </w:tcPr>
          <w:p w14:paraId="148CE01B" w14:textId="77777777" w:rsidR="00D96CB3" w:rsidRDefault="00D96CB3" w:rsidP="000468F3">
            <w:pPr>
              <w:pStyle w:val="TAC"/>
              <w:rPr>
                <w:lang w:eastAsia="ko-KR"/>
              </w:rPr>
            </w:pPr>
          </w:p>
        </w:tc>
        <w:tc>
          <w:tcPr>
            <w:tcW w:w="5794" w:type="dxa"/>
          </w:tcPr>
          <w:p w14:paraId="7B7E2D5E" w14:textId="77777777" w:rsidR="00D96CB3" w:rsidRDefault="00D96CB3" w:rsidP="000468F3">
            <w:pPr>
              <w:pStyle w:val="TAC"/>
              <w:rPr>
                <w:lang w:eastAsia="ko-KR"/>
              </w:rPr>
            </w:pPr>
          </w:p>
        </w:tc>
      </w:tr>
      <w:tr w:rsidR="00D96CB3" w14:paraId="512D3572" w14:textId="77777777" w:rsidTr="00D96CB3">
        <w:tc>
          <w:tcPr>
            <w:tcW w:w="3835" w:type="dxa"/>
          </w:tcPr>
          <w:p w14:paraId="2920C5C9" w14:textId="77777777" w:rsidR="00D96CB3" w:rsidRDefault="00D96CB3" w:rsidP="000468F3">
            <w:pPr>
              <w:pStyle w:val="TAC"/>
              <w:rPr>
                <w:lang w:eastAsia="ko-KR"/>
              </w:rPr>
            </w:pPr>
          </w:p>
        </w:tc>
        <w:tc>
          <w:tcPr>
            <w:tcW w:w="5794" w:type="dxa"/>
          </w:tcPr>
          <w:p w14:paraId="695085E3" w14:textId="77777777" w:rsidR="00D96CB3" w:rsidRDefault="00D96CB3" w:rsidP="000468F3">
            <w:pPr>
              <w:pStyle w:val="TAC"/>
              <w:rPr>
                <w:lang w:eastAsia="ko-KR"/>
              </w:rPr>
            </w:pPr>
          </w:p>
        </w:tc>
      </w:tr>
      <w:tr w:rsidR="00D96CB3" w14:paraId="6CBFC8BF" w14:textId="77777777" w:rsidTr="00D96CB3">
        <w:tc>
          <w:tcPr>
            <w:tcW w:w="3835" w:type="dxa"/>
          </w:tcPr>
          <w:p w14:paraId="4E684A67" w14:textId="77777777" w:rsidR="00D96CB3" w:rsidRDefault="00D96CB3" w:rsidP="000468F3">
            <w:pPr>
              <w:pStyle w:val="TAC"/>
              <w:rPr>
                <w:lang w:eastAsia="ko-KR"/>
              </w:rPr>
            </w:pPr>
          </w:p>
        </w:tc>
        <w:tc>
          <w:tcPr>
            <w:tcW w:w="5794" w:type="dxa"/>
          </w:tcPr>
          <w:p w14:paraId="11FB3227" w14:textId="77777777" w:rsidR="00D96CB3" w:rsidRDefault="00D96CB3" w:rsidP="000468F3">
            <w:pPr>
              <w:pStyle w:val="TAC"/>
              <w:rPr>
                <w:lang w:eastAsia="ko-KR"/>
              </w:rPr>
            </w:pPr>
          </w:p>
        </w:tc>
      </w:tr>
    </w:tbl>
    <w:p w14:paraId="63AC1086" w14:textId="77777777" w:rsidR="00577423" w:rsidRDefault="00577423" w:rsidP="00577423">
      <w:pPr>
        <w:rPr>
          <w:lang w:eastAsia="ko-KR"/>
        </w:rPr>
      </w:pPr>
    </w:p>
    <w:p w14:paraId="636E087B" w14:textId="6F2F8DE6" w:rsidR="00057A4B" w:rsidRDefault="00577423" w:rsidP="00860FA5">
      <w:pPr>
        <w:pStyle w:val="Heading1"/>
        <w:rPr>
          <w:lang w:eastAsia="ko-KR"/>
        </w:rPr>
      </w:pPr>
      <w:r>
        <w:rPr>
          <w:lang w:eastAsia="ko-KR"/>
        </w:rPr>
        <w:t>3</w:t>
      </w:r>
      <w:r w:rsidR="00057A4B" w:rsidRPr="004D3578">
        <w:tab/>
      </w:r>
      <w:bookmarkEnd w:id="0"/>
      <w:r w:rsidR="0009159B" w:rsidRPr="00860FA5">
        <w:rPr>
          <w:rFonts w:hint="eastAsia"/>
        </w:rPr>
        <w:t>Discussion</w:t>
      </w:r>
    </w:p>
    <w:bookmarkEnd w:id="1"/>
    <w:p w14:paraId="636E087C" w14:textId="74BE2874" w:rsidR="001E4827" w:rsidRDefault="00577423" w:rsidP="001A5AEF">
      <w:pPr>
        <w:pStyle w:val="Heading2"/>
        <w:rPr>
          <w:lang w:eastAsia="ko-KR"/>
        </w:rPr>
      </w:pPr>
      <w:r>
        <w:rPr>
          <w:lang w:eastAsia="ko-KR"/>
        </w:rPr>
        <w:t>3</w:t>
      </w:r>
      <w:r w:rsidR="001A5AEF">
        <w:rPr>
          <w:lang w:eastAsia="ko-KR"/>
        </w:rPr>
        <w:t>.1</w:t>
      </w:r>
      <w:r w:rsidR="001A5AEF">
        <w:rPr>
          <w:lang w:eastAsia="ko-KR"/>
        </w:rPr>
        <w:tab/>
      </w:r>
      <w:r w:rsidR="00C238D9">
        <w:rPr>
          <w:lang w:eastAsia="ko-KR"/>
        </w:rPr>
        <w:t>Timeline for PH type</w:t>
      </w:r>
      <w:r w:rsidR="00111081">
        <w:rPr>
          <w:lang w:eastAsia="ko-KR"/>
        </w:rPr>
        <w:t xml:space="preserve"> determination</w:t>
      </w:r>
    </w:p>
    <w:p w14:paraId="481B626D" w14:textId="53AD5D69" w:rsidR="00443E00" w:rsidRDefault="008909F8" w:rsidP="00443E00">
      <w:pPr>
        <w:pStyle w:val="Doc-title"/>
      </w:pPr>
      <w:hyperlink r:id="rId9" w:tooltip="D:Documents3GPPtsg_ranWG2TSGR2_113-eDocsR2-2100314.zip" w:history="1">
        <w:r w:rsidR="00443E00" w:rsidRPr="00F637D5">
          <w:rPr>
            <w:rStyle w:val="Hyperlink"/>
          </w:rPr>
          <w:t>R2-2100314</w:t>
        </w:r>
      </w:hyperlink>
      <w:r w:rsidR="00443E00">
        <w:tab/>
        <w:t>Correction to timeline for determining PH type</w:t>
      </w:r>
      <w:r w:rsidR="00443E00">
        <w:tab/>
        <w:t>Qualcomm Incorporated, Nokia, Nokia Shanghai Bell, Apple, Ericsson</w:t>
      </w:r>
      <w:r w:rsidR="00443E00">
        <w:tab/>
        <w:t>CR</w:t>
      </w:r>
      <w:r w:rsidR="00443E00">
        <w:tab/>
        <w:t>Rel-16</w:t>
      </w:r>
      <w:r w:rsidR="00443E00">
        <w:tab/>
        <w:t>38.321</w:t>
      </w:r>
      <w:r w:rsidR="00443E00">
        <w:tab/>
        <w:t>16.3.0</w:t>
      </w:r>
      <w:r w:rsidR="00443E00">
        <w:tab/>
        <w:t>1012</w:t>
      </w:r>
      <w:r w:rsidR="00443E00">
        <w:tab/>
        <w:t>-</w:t>
      </w:r>
      <w:r w:rsidR="00443E00">
        <w:tab/>
        <w:t>F</w:t>
      </w:r>
      <w:r w:rsidR="00443E00">
        <w:tab/>
        <w:t>TEI16</w:t>
      </w:r>
    </w:p>
    <w:p w14:paraId="661B4702" w14:textId="4915B0C9" w:rsidR="00F91F72" w:rsidDel="006E5E84" w:rsidRDefault="00AA1A49" w:rsidP="00140A3F">
      <w:pPr>
        <w:pStyle w:val="Doc-text2"/>
        <w:snapToGrid w:val="0"/>
        <w:spacing w:before="240" w:after="120"/>
        <w:ind w:left="0" w:firstLine="0"/>
        <w:rPr>
          <w:del w:id="2" w:author="Linhai He (QC)" w:date="2021-01-13T10:16:00Z"/>
          <w:noProof/>
        </w:rPr>
      </w:pPr>
      <w:r w:rsidRPr="00AA1A49">
        <w:t xml:space="preserve">In </w:t>
      </w:r>
      <w:r w:rsidR="00F51234">
        <w:t>legacy</w:t>
      </w:r>
      <w:r w:rsidRPr="00AA1A49">
        <w:t xml:space="preserve">, transmission time of PHR MAC CE and type of PH (real or virtual) are determined when the first PDCCH for UL grant is </w:t>
      </w:r>
      <w:proofErr w:type="spellStart"/>
      <w:r w:rsidRPr="00AA1A49">
        <w:t>recevied</w:t>
      </w:r>
      <w:proofErr w:type="spellEnd"/>
      <w:r w:rsidRPr="00AA1A49">
        <w:t xml:space="preserve"> after the PHR is triggered. At time of that </w:t>
      </w:r>
      <w:proofErr w:type="spellStart"/>
      <w:r w:rsidRPr="00AA1A49">
        <w:t>determinition</w:t>
      </w:r>
      <w:proofErr w:type="spellEnd"/>
      <w:r w:rsidRPr="00AA1A49">
        <w:t>, if a serving cell has a PUSCH Tx scheduled in that slot, UE reports real PH value for that cell.</w:t>
      </w:r>
      <w:r w:rsidR="00140A3F">
        <w:t xml:space="preserve"> </w:t>
      </w:r>
      <w:r w:rsidR="00EF0675">
        <w:rPr>
          <w:noProof/>
        </w:rPr>
        <w:t xml:space="preserve">Once that decision (i.e. whether to report real or virtual PH) is made, </w:t>
      </w:r>
      <w:r w:rsidR="00F54F4A">
        <w:rPr>
          <w:noProof/>
        </w:rPr>
        <w:t>PH type for a cell</w:t>
      </w:r>
      <w:r w:rsidR="00EF0675">
        <w:rPr>
          <w:noProof/>
        </w:rPr>
        <w:t xml:space="preserve"> does not change even if later UE is scheduled with a new UL grant or no longer performs PUSCH Tx on a serving cell (e.g. due to UL cancelation).</w:t>
      </w:r>
      <w:r w:rsidR="00A53C7E">
        <w:rPr>
          <w:noProof/>
        </w:rPr>
        <w:t xml:space="preserve"> </w:t>
      </w:r>
      <w:r w:rsidR="00F91F72">
        <w:rPr>
          <w:noProof/>
        </w:rPr>
        <w:t xml:space="preserve">From system’s perspective, this UE behavior is not desirable because UE reports false PH information to network. </w:t>
      </w:r>
    </w:p>
    <w:p w14:paraId="636E087E" w14:textId="3EE1A46B" w:rsidR="001A5AEF" w:rsidRDefault="00F91F72" w:rsidP="00454A22">
      <w:pPr>
        <w:pStyle w:val="Doc-text2"/>
        <w:snapToGrid w:val="0"/>
        <w:ind w:left="0" w:firstLine="0"/>
        <w:rPr>
          <w:noProof/>
        </w:rPr>
      </w:pPr>
      <w:r>
        <w:t xml:space="preserve">The proposed change is </w:t>
      </w:r>
      <w:r w:rsidR="004B1FE3">
        <w:t xml:space="preserve">that UE </w:t>
      </w:r>
      <w:r w:rsidR="009E6098" w:rsidRPr="009E6098">
        <w:t>determin</w:t>
      </w:r>
      <w:r w:rsidR="009E6098">
        <w:t>e</w:t>
      </w:r>
      <w:r w:rsidR="004B1FE3">
        <w:t>s</w:t>
      </w:r>
      <w:r w:rsidR="009E6098" w:rsidRPr="009E6098">
        <w:t xml:space="preserve"> PH type </w:t>
      </w:r>
      <w:r w:rsidR="004B1FE3">
        <w:t>at</w:t>
      </w:r>
      <w:r w:rsidR="009E6098" w:rsidRPr="009E6098">
        <w:t xml:space="preserve"> the moment right before (e.g. Tproc,2 prior) the PUSCH Tx in which PHR MAC CE is sent, because after that point all new UL grants scheduled in that slot will be ignored.</w:t>
      </w:r>
      <w:r w:rsidR="004B1FE3">
        <w:t xml:space="preserve"> </w:t>
      </w:r>
      <w:r w:rsidR="00776994">
        <w:t xml:space="preserve">This </w:t>
      </w:r>
      <w:r w:rsidR="00C17E6A">
        <w:t>enhancement</w:t>
      </w:r>
      <w:r w:rsidR="00776994">
        <w:t xml:space="preserve"> would enable </w:t>
      </w:r>
      <w:r w:rsidR="00E12E4E">
        <w:t xml:space="preserve">network </w:t>
      </w:r>
      <w:r w:rsidR="00AD6E50">
        <w:t xml:space="preserve">to obtain more accurate PH values </w:t>
      </w:r>
      <w:r w:rsidR="00C17E6A">
        <w:t xml:space="preserve">than legacy </w:t>
      </w:r>
      <w:r w:rsidR="00AD6E50">
        <w:t>for its power control</w:t>
      </w:r>
      <w:r w:rsidR="00C17E6A">
        <w:t xml:space="preserve">. On the UE side, it </w:t>
      </w:r>
      <w:r w:rsidR="00E12E4E">
        <w:t xml:space="preserve">would </w:t>
      </w:r>
      <w:r w:rsidR="00140A3F">
        <w:rPr>
          <w:noProof/>
        </w:rPr>
        <w:t>align UE</w:t>
      </w:r>
      <w:r w:rsidR="00FF6AEC">
        <w:rPr>
          <w:noProof/>
        </w:rPr>
        <w:t xml:space="preserve">’s timeline </w:t>
      </w:r>
      <w:r w:rsidR="00140A3F">
        <w:rPr>
          <w:noProof/>
        </w:rPr>
        <w:t>for PH</w:t>
      </w:r>
      <w:r w:rsidR="00FF6AEC">
        <w:rPr>
          <w:noProof/>
        </w:rPr>
        <w:t xml:space="preserve"> type determination between</w:t>
      </w:r>
      <w:r w:rsidR="00140A3F">
        <w:rPr>
          <w:noProof/>
        </w:rPr>
        <w:t xml:space="preserve"> dynamic grant and configured grant</w:t>
      </w:r>
      <w:r w:rsidR="00FF6AEC">
        <w:rPr>
          <w:noProof/>
        </w:rPr>
        <w:t xml:space="preserve">, which </w:t>
      </w:r>
      <w:r w:rsidR="001A00C0">
        <w:rPr>
          <w:noProof/>
        </w:rPr>
        <w:t>can help simplify UE’s implementation of PHR procedure.</w:t>
      </w:r>
    </w:p>
    <w:p w14:paraId="716D77D5" w14:textId="3ABF381E" w:rsidR="001D0DEC" w:rsidRPr="00D30F49" w:rsidRDefault="001D0DEC" w:rsidP="00454A22">
      <w:pPr>
        <w:pStyle w:val="Doc-text2"/>
        <w:snapToGrid w:val="0"/>
        <w:ind w:left="0" w:firstLine="0"/>
        <w:rPr>
          <w:b/>
          <w:bCs/>
          <w:noProof/>
        </w:rPr>
      </w:pPr>
      <w:r w:rsidRPr="00D30F49">
        <w:rPr>
          <w:b/>
          <w:bCs/>
          <w:noProof/>
        </w:rPr>
        <w:t xml:space="preserve">Q1:  </w:t>
      </w:r>
      <w:r w:rsidR="003D0F2C">
        <w:rPr>
          <w:b/>
          <w:bCs/>
          <w:noProof/>
        </w:rPr>
        <w:t xml:space="preserve">Please </w:t>
      </w:r>
      <w:r w:rsidR="00A9022F">
        <w:rPr>
          <w:b/>
          <w:bCs/>
          <w:noProof/>
        </w:rPr>
        <w:t xml:space="preserve">provide your view </w:t>
      </w:r>
      <w:r w:rsidR="00D30F49" w:rsidRPr="00D30F49">
        <w:rPr>
          <w:b/>
          <w:bCs/>
          <w:noProof/>
        </w:rPr>
        <w:t>on whether this enhancement should be adopted.</w:t>
      </w:r>
    </w:p>
    <w:tbl>
      <w:tblPr>
        <w:tblStyle w:val="TableGrid"/>
        <w:tblW w:w="0" w:type="auto"/>
        <w:tblLook w:val="04A0" w:firstRow="1" w:lastRow="0" w:firstColumn="1" w:lastColumn="0" w:noHBand="0" w:noVBand="1"/>
      </w:tblPr>
      <w:tblGrid>
        <w:gridCol w:w="1915"/>
        <w:gridCol w:w="1848"/>
        <w:gridCol w:w="5866"/>
      </w:tblGrid>
      <w:tr w:rsidR="001A5AEF" w14:paraId="636E0882" w14:textId="77777777" w:rsidTr="00D0337C">
        <w:tc>
          <w:tcPr>
            <w:tcW w:w="1915" w:type="dxa"/>
          </w:tcPr>
          <w:p w14:paraId="636E087F" w14:textId="723DD7E6" w:rsidR="001A5AEF" w:rsidRDefault="001A5AEF" w:rsidP="001A5AEF">
            <w:pPr>
              <w:pStyle w:val="TAH"/>
              <w:rPr>
                <w:lang w:eastAsia="ko-KR"/>
              </w:rPr>
            </w:pPr>
            <w:r w:rsidRPr="001A5AEF">
              <w:rPr>
                <w:lang w:eastAsia="ko-KR"/>
              </w:rPr>
              <w:lastRenderedPageBreak/>
              <w:t>Company</w:t>
            </w:r>
          </w:p>
        </w:tc>
        <w:tc>
          <w:tcPr>
            <w:tcW w:w="1848" w:type="dxa"/>
          </w:tcPr>
          <w:p w14:paraId="636E0880" w14:textId="6A72497D" w:rsidR="001A5AEF" w:rsidRDefault="001A5AEF" w:rsidP="00932885">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5866" w:type="dxa"/>
          </w:tcPr>
          <w:p w14:paraId="636E0881" w14:textId="77777777" w:rsidR="001A5AEF" w:rsidRDefault="001A5AEF" w:rsidP="001A5AEF">
            <w:pPr>
              <w:pStyle w:val="TAH"/>
              <w:rPr>
                <w:lang w:eastAsia="ko-KR"/>
              </w:rPr>
            </w:pPr>
            <w:r w:rsidRPr="001A5AEF">
              <w:rPr>
                <w:lang w:eastAsia="ko-KR"/>
              </w:rPr>
              <w:t>Detailed Comments</w:t>
            </w:r>
          </w:p>
        </w:tc>
      </w:tr>
      <w:tr w:rsidR="001A5AEF" w14:paraId="636E0886" w14:textId="77777777" w:rsidTr="00D0337C">
        <w:tc>
          <w:tcPr>
            <w:tcW w:w="1915" w:type="dxa"/>
          </w:tcPr>
          <w:p w14:paraId="636E0883" w14:textId="3572563A" w:rsidR="001A5AEF" w:rsidRDefault="00111081" w:rsidP="001A5AEF">
            <w:pPr>
              <w:pStyle w:val="TAC"/>
              <w:rPr>
                <w:lang w:eastAsia="ko-KR"/>
              </w:rPr>
            </w:pPr>
            <w:r>
              <w:rPr>
                <w:lang w:eastAsia="ko-KR"/>
              </w:rPr>
              <w:t>Qualcomm</w:t>
            </w:r>
          </w:p>
        </w:tc>
        <w:tc>
          <w:tcPr>
            <w:tcW w:w="1848" w:type="dxa"/>
          </w:tcPr>
          <w:p w14:paraId="636E0884" w14:textId="532581BC" w:rsidR="001A5AEF" w:rsidRDefault="005A01C4" w:rsidP="001A5AEF">
            <w:pPr>
              <w:pStyle w:val="TAC"/>
              <w:rPr>
                <w:lang w:eastAsia="ko-KR"/>
              </w:rPr>
            </w:pPr>
            <w:r>
              <w:rPr>
                <w:lang w:eastAsia="ko-KR"/>
              </w:rPr>
              <w:t>Agree as is</w:t>
            </w:r>
          </w:p>
        </w:tc>
        <w:tc>
          <w:tcPr>
            <w:tcW w:w="5866" w:type="dxa"/>
          </w:tcPr>
          <w:p w14:paraId="636E0885" w14:textId="1CA578A5" w:rsidR="001A5AEF" w:rsidRDefault="001A5AEF" w:rsidP="00E97224">
            <w:pPr>
              <w:pStyle w:val="TAL"/>
              <w:rPr>
                <w:lang w:eastAsia="ko-KR"/>
              </w:rPr>
            </w:pPr>
          </w:p>
        </w:tc>
      </w:tr>
      <w:tr w:rsidR="001A5AEF" w14:paraId="636E088A" w14:textId="77777777" w:rsidTr="00D0337C">
        <w:tc>
          <w:tcPr>
            <w:tcW w:w="1915" w:type="dxa"/>
          </w:tcPr>
          <w:p w14:paraId="636E0887" w14:textId="451B277B" w:rsidR="001A5AEF" w:rsidRPr="00C94560" w:rsidRDefault="00C94560" w:rsidP="001A5AEF">
            <w:pPr>
              <w:pStyle w:val="TAC"/>
              <w:rPr>
                <w:rFonts w:eastAsia="SimSun"/>
                <w:lang w:eastAsia="zh-CN"/>
              </w:rPr>
            </w:pPr>
            <w:r>
              <w:rPr>
                <w:rFonts w:eastAsia="SimSun" w:hint="eastAsia"/>
                <w:lang w:eastAsia="zh-CN"/>
              </w:rPr>
              <w:t>H</w:t>
            </w:r>
            <w:r>
              <w:rPr>
                <w:rFonts w:eastAsia="SimSun"/>
                <w:lang w:eastAsia="zh-CN"/>
              </w:rPr>
              <w:t>W</w:t>
            </w:r>
          </w:p>
        </w:tc>
        <w:tc>
          <w:tcPr>
            <w:tcW w:w="1848" w:type="dxa"/>
          </w:tcPr>
          <w:p w14:paraId="636E0888" w14:textId="374F8716" w:rsidR="001A5AEF" w:rsidRPr="00A477AA" w:rsidRDefault="00A477AA" w:rsidP="001A5AEF">
            <w:pPr>
              <w:pStyle w:val="TAC"/>
              <w:rPr>
                <w:rFonts w:eastAsia="SimSun"/>
                <w:lang w:eastAsia="zh-CN"/>
              </w:rPr>
            </w:pPr>
            <w:r>
              <w:rPr>
                <w:rFonts w:eastAsia="SimSun" w:hint="eastAsia"/>
                <w:lang w:eastAsia="zh-CN"/>
              </w:rPr>
              <w:t>D</w:t>
            </w:r>
            <w:r>
              <w:rPr>
                <w:rFonts w:eastAsia="SimSun"/>
                <w:lang w:eastAsia="zh-CN"/>
              </w:rPr>
              <w:t>isagree</w:t>
            </w:r>
          </w:p>
        </w:tc>
        <w:tc>
          <w:tcPr>
            <w:tcW w:w="5866" w:type="dxa"/>
          </w:tcPr>
          <w:p w14:paraId="0E2E7023" w14:textId="77777777" w:rsidR="00BD1688" w:rsidRDefault="00A477AA" w:rsidP="006237CD">
            <w:pPr>
              <w:pStyle w:val="TAL"/>
              <w:rPr>
                <w:rFonts w:eastAsia="SimSun"/>
                <w:lang w:eastAsia="zh-CN"/>
              </w:rPr>
            </w:pPr>
            <w:r>
              <w:rPr>
                <w:rFonts w:eastAsia="SimSun" w:hint="eastAsia"/>
                <w:lang w:eastAsia="zh-CN"/>
              </w:rPr>
              <w:t>W</w:t>
            </w:r>
            <w:r>
              <w:rPr>
                <w:rFonts w:eastAsia="SimSun"/>
                <w:lang w:eastAsia="zh-CN"/>
              </w:rPr>
              <w:t xml:space="preserve">e understand the intention of this CR and it was </w:t>
            </w:r>
            <w:r w:rsidR="006237CD">
              <w:rPr>
                <w:rFonts w:eastAsia="SimSun"/>
                <w:lang w:eastAsia="zh-CN"/>
              </w:rPr>
              <w:t xml:space="preserve">indeed </w:t>
            </w:r>
            <w:r>
              <w:rPr>
                <w:rFonts w:eastAsia="SimSun"/>
                <w:lang w:eastAsia="zh-CN"/>
              </w:rPr>
              <w:t xml:space="preserve">heavily discussed </w:t>
            </w:r>
            <w:r w:rsidR="00CD3485">
              <w:rPr>
                <w:rFonts w:eastAsia="SimSun"/>
                <w:lang w:eastAsia="zh-CN"/>
              </w:rPr>
              <w:t>back in</w:t>
            </w:r>
            <w:r>
              <w:rPr>
                <w:rFonts w:eastAsia="SimSun"/>
                <w:lang w:eastAsia="zh-CN"/>
              </w:rPr>
              <w:t xml:space="preserve"> Rel-15 regarding the timeline of PHR type determination. </w:t>
            </w:r>
            <w:r w:rsidR="006237CD">
              <w:rPr>
                <w:rFonts w:eastAsia="SimSun"/>
                <w:lang w:eastAsia="zh-CN"/>
              </w:rPr>
              <w:t xml:space="preserve">Note that it is still under discussion in RAN1 in context of UL cancellation and skipping. So we would like to avoid the back and forth corrections again and think </w:t>
            </w:r>
            <w:r w:rsidR="00BF71AE">
              <w:rPr>
                <w:rFonts w:eastAsia="SimSun"/>
                <w:lang w:eastAsia="zh-CN"/>
              </w:rPr>
              <w:t xml:space="preserve">the </w:t>
            </w:r>
            <w:r w:rsidR="006237CD">
              <w:rPr>
                <w:rFonts w:eastAsia="SimSun"/>
                <w:lang w:eastAsia="zh-CN"/>
              </w:rPr>
              <w:t>timeline issue should be up to RAN1</w:t>
            </w:r>
            <w:r w:rsidR="00404B28">
              <w:rPr>
                <w:rFonts w:eastAsia="SimSun"/>
                <w:lang w:eastAsia="zh-CN"/>
              </w:rPr>
              <w:t xml:space="preserve"> as how to calculate the PH value is in RAN1 scope</w:t>
            </w:r>
            <w:r w:rsidR="006237CD">
              <w:rPr>
                <w:rFonts w:eastAsia="SimSun"/>
                <w:lang w:eastAsia="zh-CN"/>
              </w:rPr>
              <w:t xml:space="preserve">. </w:t>
            </w:r>
          </w:p>
          <w:p w14:paraId="17826E44" w14:textId="77777777" w:rsidR="00BD1688" w:rsidRDefault="00BD1688" w:rsidP="006237CD">
            <w:pPr>
              <w:pStyle w:val="TAL"/>
              <w:rPr>
                <w:rFonts w:eastAsia="SimSun"/>
                <w:lang w:eastAsia="zh-CN"/>
              </w:rPr>
            </w:pPr>
          </w:p>
          <w:p w14:paraId="6E8F9BAE" w14:textId="42658D8A" w:rsidR="001A5AEF" w:rsidRDefault="006237CD" w:rsidP="006237CD">
            <w:pPr>
              <w:pStyle w:val="TAL"/>
              <w:rPr>
                <w:rFonts w:eastAsia="SimSun"/>
                <w:lang w:eastAsia="zh-CN"/>
              </w:rPr>
            </w:pPr>
            <w:r>
              <w:rPr>
                <w:rFonts w:eastAsia="SimSun"/>
                <w:lang w:eastAsia="zh-CN"/>
              </w:rPr>
              <w:t xml:space="preserve">In </w:t>
            </w:r>
            <w:proofErr w:type="spellStart"/>
            <w:r>
              <w:rPr>
                <w:rFonts w:eastAsia="SimSun"/>
                <w:lang w:eastAsia="zh-CN"/>
              </w:rPr>
              <w:t>addtion</w:t>
            </w:r>
            <w:proofErr w:type="spellEnd"/>
            <w:r w:rsidR="00A477AA">
              <w:rPr>
                <w:rFonts w:eastAsia="SimSun"/>
                <w:lang w:eastAsia="zh-CN"/>
              </w:rPr>
              <w:t xml:space="preserve">, </w:t>
            </w:r>
            <w:r>
              <w:rPr>
                <w:rFonts w:eastAsia="SimSun"/>
                <w:lang w:eastAsia="zh-CN"/>
              </w:rPr>
              <w:t xml:space="preserve">from RAN2 perspective, we are still not convinced by the text proposal as it cannot address the issue </w:t>
            </w:r>
            <w:r w:rsidR="00784D4B">
              <w:rPr>
                <w:rFonts w:eastAsia="SimSun"/>
                <w:lang w:eastAsia="zh-CN"/>
              </w:rPr>
              <w:t>indeed</w:t>
            </w:r>
            <w:r>
              <w:rPr>
                <w:rFonts w:eastAsia="SimSun"/>
                <w:lang w:eastAsia="zh-CN"/>
              </w:rPr>
              <w:t xml:space="preserve">. According to the current PHR procedural text, </w:t>
            </w:r>
            <w:r>
              <w:rPr>
                <w:rFonts w:eastAsia="SimSun" w:hint="eastAsia"/>
                <w:lang w:eastAsia="zh-CN"/>
              </w:rPr>
              <w:t>a</w:t>
            </w:r>
            <w:r>
              <w:rPr>
                <w:rFonts w:eastAsia="SimSun"/>
                <w:lang w:eastAsia="zh-CN"/>
              </w:rPr>
              <w:t xml:space="preserve">s long as MAC entity has UL resource for one cell, the </w:t>
            </w:r>
            <w:r w:rsidRPr="002862E2">
              <w:rPr>
                <w:rFonts w:eastAsia="SimSun"/>
                <w:highlight w:val="yellow"/>
                <w:lang w:eastAsia="zh-CN"/>
              </w:rPr>
              <w:t xml:space="preserve">real PH with corresponding </w:t>
            </w:r>
            <w:proofErr w:type="spellStart"/>
            <w:r w:rsidRPr="002862E2">
              <w:rPr>
                <w:rFonts w:eastAsia="SimSun"/>
                <w:highlight w:val="yellow"/>
                <w:lang w:eastAsia="zh-CN"/>
              </w:rPr>
              <w:t>Pcmax</w:t>
            </w:r>
            <w:proofErr w:type="spellEnd"/>
            <w:r>
              <w:rPr>
                <w:rFonts w:eastAsia="SimSun"/>
                <w:lang w:eastAsia="zh-CN"/>
              </w:rPr>
              <w:t xml:space="preserve"> shall be reported as follows regardless of timeline</w:t>
            </w:r>
            <w:r w:rsidR="002862E2">
              <w:rPr>
                <w:rFonts w:eastAsia="SimSun"/>
                <w:lang w:eastAsia="zh-CN"/>
              </w:rPr>
              <w:t xml:space="preserve">, </w:t>
            </w:r>
            <w:r w:rsidR="0036342B">
              <w:rPr>
                <w:rFonts w:eastAsia="SimSun" w:hint="eastAsia"/>
                <w:lang w:eastAsia="zh-CN"/>
              </w:rPr>
              <w:t>more</w:t>
            </w:r>
            <w:r w:rsidR="0036342B">
              <w:rPr>
                <w:rFonts w:eastAsia="SimSun"/>
                <w:lang w:eastAsia="zh-CN"/>
              </w:rPr>
              <w:t xml:space="preserve"> details can be found </w:t>
            </w:r>
            <w:r w:rsidR="002862E2">
              <w:rPr>
                <w:rFonts w:eastAsia="SimSun"/>
                <w:lang w:eastAsia="zh-CN"/>
              </w:rPr>
              <w:t xml:space="preserve">in </w:t>
            </w:r>
            <w:hyperlink r:id="rId10" w:tooltip="D:Documents3GPPtsg_ranWG2TSGR2_113-eDocsR2-2101777.zip" w:history="1">
              <w:r w:rsidR="002862E2" w:rsidRPr="00F637D5">
                <w:rPr>
                  <w:rStyle w:val="Hyperlink"/>
                </w:rPr>
                <w:t>R2-2101777</w:t>
              </w:r>
            </w:hyperlink>
          </w:p>
          <w:p w14:paraId="16545CF2" w14:textId="77777777" w:rsidR="006237CD" w:rsidRDefault="006237CD" w:rsidP="006237CD">
            <w:pPr>
              <w:pStyle w:val="TAL"/>
              <w:rPr>
                <w:rFonts w:eastAsia="SimSun"/>
                <w:lang w:eastAsia="zh-CN"/>
              </w:rPr>
            </w:pPr>
          </w:p>
          <w:p w14:paraId="3D7E77C5" w14:textId="77777777" w:rsidR="006237CD" w:rsidRPr="00030779" w:rsidRDefault="006237CD" w:rsidP="006237CD">
            <w:pPr>
              <w:pStyle w:val="B4"/>
              <w:rPr>
                <w:noProof/>
                <w:lang w:eastAsia="ko-KR"/>
              </w:rPr>
            </w:pPr>
            <w:r w:rsidRPr="00030779">
              <w:rPr>
                <w:noProof/>
                <w:lang w:eastAsia="ko-KR"/>
              </w:rPr>
              <w:t>4&gt;</w:t>
            </w:r>
            <w:r w:rsidRPr="00030779">
              <w:rPr>
                <w:noProof/>
                <w:lang w:eastAsia="ko-KR"/>
              </w:rPr>
              <w:tab/>
              <w:t xml:space="preserve">if </w:t>
            </w:r>
            <w:r w:rsidRPr="006237CD">
              <w:rPr>
                <w:noProof/>
                <w:highlight w:val="green"/>
                <w:lang w:eastAsia="ko-KR"/>
              </w:rPr>
              <w:t>this MAC entity has UL resources allocated for transmission on this Serving Cell</w:t>
            </w:r>
            <w:r w:rsidRPr="00030779">
              <w:rPr>
                <w:noProof/>
                <w:lang w:eastAsia="ko-KR"/>
              </w:rPr>
              <w:t>; or</w:t>
            </w:r>
          </w:p>
          <w:p w14:paraId="37C5A1D3" w14:textId="77777777" w:rsidR="006237CD" w:rsidRPr="00030779" w:rsidRDefault="006237CD" w:rsidP="006237CD">
            <w:pPr>
              <w:pStyle w:val="B4"/>
              <w:rPr>
                <w:noProof/>
                <w:lang w:eastAsia="ko-KR"/>
              </w:rPr>
            </w:pPr>
            <w:r w:rsidRPr="00030779">
              <w:rPr>
                <w:noProof/>
                <w:lang w:eastAsia="ko-KR"/>
              </w:rPr>
              <w:t>4&gt;</w:t>
            </w:r>
            <w:r w:rsidRPr="00030779">
              <w:rPr>
                <w:noProof/>
                <w:lang w:eastAsia="ko-KR"/>
              </w:rPr>
              <w:tab/>
              <w:t xml:space="preserve">if the other MAC entity, if configured, has UL resources allocated for transmission on this Serving Cell and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33DDECA7" w14:textId="77777777" w:rsidR="006237CD" w:rsidRPr="00030779" w:rsidRDefault="006237CD" w:rsidP="006237CD">
            <w:pPr>
              <w:pStyle w:val="B5"/>
              <w:rPr>
                <w:noProof/>
                <w:lang w:eastAsia="ko-KR"/>
              </w:rPr>
            </w:pPr>
            <w:r w:rsidRPr="00030779">
              <w:rPr>
                <w:noProof/>
                <w:lang w:eastAsia="ko-KR"/>
              </w:rPr>
              <w:t>5&gt;</w:t>
            </w:r>
            <w:r w:rsidRPr="00030779">
              <w:rPr>
                <w:noProof/>
                <w:lang w:eastAsia="ko-KR"/>
              </w:rPr>
              <w:tab/>
            </w:r>
            <w:r w:rsidRPr="00C71F86">
              <w:rPr>
                <w:noProof/>
                <w:highlight w:val="yellow"/>
                <w:lang w:eastAsia="ko-KR"/>
              </w:rPr>
              <w:t>obtain the value for the corresponding P</w:t>
            </w:r>
            <w:r w:rsidRPr="00C71F86">
              <w:rPr>
                <w:noProof/>
                <w:highlight w:val="yellow"/>
                <w:vertAlign w:val="subscript"/>
                <w:lang w:eastAsia="ko-KR"/>
              </w:rPr>
              <w:t>CMAX,f,c</w:t>
            </w:r>
            <w:r w:rsidRPr="00C71F86">
              <w:rPr>
                <w:noProof/>
                <w:highlight w:val="yellow"/>
                <w:lang w:eastAsia="ko-KR"/>
              </w:rPr>
              <w:t xml:space="preserve"> field from the physical layer.</w:t>
            </w:r>
          </w:p>
          <w:p w14:paraId="636E0889" w14:textId="15712671" w:rsidR="00C51E65" w:rsidRPr="006237CD" w:rsidRDefault="006237CD" w:rsidP="00210E2E">
            <w:pPr>
              <w:pStyle w:val="TAL"/>
              <w:rPr>
                <w:rFonts w:eastAsia="SimSun"/>
                <w:lang w:eastAsia="zh-CN"/>
              </w:rPr>
            </w:pPr>
            <w:r>
              <w:rPr>
                <w:rFonts w:eastAsia="SimSun"/>
                <w:lang w:eastAsia="zh-CN"/>
              </w:rPr>
              <w:t xml:space="preserve">Therefore, we are concerned about the complexity for UE and MAC spec as the MAC entity </w:t>
            </w:r>
            <w:r w:rsidR="0032091B">
              <w:rPr>
                <w:rFonts w:eastAsia="SimSun"/>
                <w:lang w:eastAsia="zh-CN"/>
              </w:rPr>
              <w:t>need to</w:t>
            </w:r>
            <w:r>
              <w:rPr>
                <w:rFonts w:eastAsia="SimSun"/>
                <w:lang w:eastAsia="zh-CN"/>
              </w:rPr>
              <w:t xml:space="preserve"> check the UL skipping and cancellation when determining the PH type </w:t>
            </w:r>
            <w:r w:rsidR="00210E2E">
              <w:rPr>
                <w:rFonts w:eastAsia="SimSun"/>
                <w:lang w:eastAsia="zh-CN"/>
              </w:rPr>
              <w:t>and it</w:t>
            </w:r>
            <w:r>
              <w:rPr>
                <w:rFonts w:eastAsia="SimSun"/>
                <w:lang w:eastAsia="zh-CN"/>
              </w:rPr>
              <w:t xml:space="preserve"> is </w:t>
            </w:r>
            <w:r w:rsidR="00C51E65">
              <w:rPr>
                <w:rFonts w:eastAsia="SimSun"/>
                <w:lang w:eastAsia="zh-CN"/>
              </w:rPr>
              <w:t xml:space="preserve">missing from the MAC spec. Given the potential complexity but marginal benefit, we are not okay to revisit the timeline issue in RAN2, but we can further discuss the UL skipping </w:t>
            </w:r>
            <w:r w:rsidR="00526357">
              <w:rPr>
                <w:rFonts w:eastAsia="SimSun"/>
                <w:lang w:eastAsia="zh-CN"/>
              </w:rPr>
              <w:t xml:space="preserve">in RAN2 </w:t>
            </w:r>
            <w:r w:rsidR="00C51E65">
              <w:rPr>
                <w:rFonts w:eastAsia="SimSun"/>
                <w:lang w:eastAsia="zh-CN"/>
              </w:rPr>
              <w:t xml:space="preserve">as in </w:t>
            </w:r>
            <w:hyperlink r:id="rId11" w:tooltip="D:Documents3GPPtsg_ranWG2TSGR2_113-eDocsR2-2101777.zip" w:history="1">
              <w:r w:rsidR="00C51E65" w:rsidRPr="00F637D5">
                <w:rPr>
                  <w:rStyle w:val="Hyperlink"/>
                </w:rPr>
                <w:t>R2-2101777</w:t>
              </w:r>
            </w:hyperlink>
          </w:p>
        </w:tc>
      </w:tr>
      <w:tr w:rsidR="00E33D5E" w14:paraId="636E088E" w14:textId="77777777" w:rsidTr="00D0337C">
        <w:tc>
          <w:tcPr>
            <w:tcW w:w="1915" w:type="dxa"/>
          </w:tcPr>
          <w:p w14:paraId="636E088B" w14:textId="5B24003C" w:rsidR="00E33D5E" w:rsidRDefault="00830082" w:rsidP="00E33D5E">
            <w:pPr>
              <w:pStyle w:val="TAC"/>
              <w:rPr>
                <w:lang w:eastAsia="ko-KR"/>
              </w:rPr>
            </w:pPr>
            <w:r>
              <w:rPr>
                <w:lang w:eastAsia="ko-KR"/>
              </w:rPr>
              <w:t>Nokia</w:t>
            </w:r>
          </w:p>
        </w:tc>
        <w:tc>
          <w:tcPr>
            <w:tcW w:w="1848" w:type="dxa"/>
          </w:tcPr>
          <w:p w14:paraId="636E088C" w14:textId="4CB0D61F" w:rsidR="00E33D5E" w:rsidRPr="00632231" w:rsidRDefault="00830082" w:rsidP="00E33D5E">
            <w:pPr>
              <w:pStyle w:val="TAC"/>
              <w:rPr>
                <w:rFonts w:eastAsia="SimSun"/>
                <w:lang w:eastAsia="zh-CN"/>
              </w:rPr>
            </w:pPr>
            <w:r>
              <w:rPr>
                <w:rFonts w:eastAsia="SimSun"/>
                <w:lang w:eastAsia="zh-CN"/>
              </w:rPr>
              <w:t>Agree as is</w:t>
            </w:r>
          </w:p>
        </w:tc>
        <w:tc>
          <w:tcPr>
            <w:tcW w:w="5866" w:type="dxa"/>
          </w:tcPr>
          <w:p w14:paraId="636E088D" w14:textId="5F9A8C9E" w:rsidR="00E33D5E" w:rsidRPr="00632231" w:rsidRDefault="00E33D5E" w:rsidP="00E33D5E">
            <w:pPr>
              <w:pStyle w:val="TAL"/>
              <w:rPr>
                <w:rFonts w:eastAsia="SimSun"/>
                <w:lang w:eastAsia="zh-CN"/>
              </w:rPr>
            </w:pPr>
          </w:p>
        </w:tc>
      </w:tr>
      <w:tr w:rsidR="001A5AEF" w14:paraId="636E0892" w14:textId="77777777" w:rsidTr="00D0337C">
        <w:tc>
          <w:tcPr>
            <w:tcW w:w="1915" w:type="dxa"/>
          </w:tcPr>
          <w:p w14:paraId="636E088F" w14:textId="0C9D94A5" w:rsidR="001A5AEF" w:rsidRDefault="001A5AEF" w:rsidP="001A5AEF">
            <w:pPr>
              <w:pStyle w:val="TAC"/>
              <w:rPr>
                <w:lang w:eastAsia="ko-KR"/>
              </w:rPr>
            </w:pPr>
          </w:p>
        </w:tc>
        <w:tc>
          <w:tcPr>
            <w:tcW w:w="1848" w:type="dxa"/>
          </w:tcPr>
          <w:p w14:paraId="636E0890" w14:textId="7CD1830D" w:rsidR="001A5AEF" w:rsidRDefault="001A5AEF" w:rsidP="001A5AEF">
            <w:pPr>
              <w:pStyle w:val="TAC"/>
              <w:rPr>
                <w:lang w:eastAsia="ko-KR"/>
              </w:rPr>
            </w:pPr>
          </w:p>
        </w:tc>
        <w:tc>
          <w:tcPr>
            <w:tcW w:w="5866" w:type="dxa"/>
          </w:tcPr>
          <w:p w14:paraId="636E0891" w14:textId="77777777" w:rsidR="001A5AEF" w:rsidRDefault="001A5AEF" w:rsidP="001A5AEF">
            <w:pPr>
              <w:pStyle w:val="TAL"/>
              <w:rPr>
                <w:lang w:eastAsia="ko-KR"/>
              </w:rPr>
            </w:pPr>
          </w:p>
        </w:tc>
      </w:tr>
      <w:tr w:rsidR="00D96CB3" w14:paraId="2981EB22" w14:textId="77777777" w:rsidTr="00D0337C">
        <w:tc>
          <w:tcPr>
            <w:tcW w:w="1915" w:type="dxa"/>
          </w:tcPr>
          <w:p w14:paraId="1289EE64" w14:textId="77777777" w:rsidR="00D96CB3" w:rsidRDefault="00D96CB3" w:rsidP="001A5AEF">
            <w:pPr>
              <w:pStyle w:val="TAC"/>
              <w:rPr>
                <w:lang w:eastAsia="ko-KR"/>
              </w:rPr>
            </w:pPr>
          </w:p>
        </w:tc>
        <w:tc>
          <w:tcPr>
            <w:tcW w:w="1848" w:type="dxa"/>
          </w:tcPr>
          <w:p w14:paraId="508B402E" w14:textId="77777777" w:rsidR="00D96CB3" w:rsidRDefault="00D96CB3" w:rsidP="001A5AEF">
            <w:pPr>
              <w:pStyle w:val="TAC"/>
              <w:rPr>
                <w:lang w:eastAsia="ko-KR"/>
              </w:rPr>
            </w:pPr>
          </w:p>
        </w:tc>
        <w:tc>
          <w:tcPr>
            <w:tcW w:w="5866" w:type="dxa"/>
          </w:tcPr>
          <w:p w14:paraId="0929F3FD" w14:textId="77777777" w:rsidR="00D96CB3" w:rsidRDefault="00D96CB3" w:rsidP="001A5AEF">
            <w:pPr>
              <w:pStyle w:val="TAL"/>
              <w:rPr>
                <w:lang w:eastAsia="ko-KR"/>
              </w:rPr>
            </w:pPr>
          </w:p>
        </w:tc>
      </w:tr>
      <w:tr w:rsidR="00D96CB3" w14:paraId="20B22FAE" w14:textId="77777777" w:rsidTr="00D0337C">
        <w:tc>
          <w:tcPr>
            <w:tcW w:w="1915" w:type="dxa"/>
          </w:tcPr>
          <w:p w14:paraId="78262FFF" w14:textId="77777777" w:rsidR="00D96CB3" w:rsidRDefault="00D96CB3" w:rsidP="001A5AEF">
            <w:pPr>
              <w:pStyle w:val="TAC"/>
              <w:rPr>
                <w:lang w:eastAsia="ko-KR"/>
              </w:rPr>
            </w:pPr>
          </w:p>
        </w:tc>
        <w:tc>
          <w:tcPr>
            <w:tcW w:w="1848" w:type="dxa"/>
          </w:tcPr>
          <w:p w14:paraId="6C0C2FC3" w14:textId="77777777" w:rsidR="00D96CB3" w:rsidRDefault="00D96CB3" w:rsidP="001A5AEF">
            <w:pPr>
              <w:pStyle w:val="TAC"/>
              <w:rPr>
                <w:lang w:eastAsia="ko-KR"/>
              </w:rPr>
            </w:pPr>
          </w:p>
        </w:tc>
        <w:tc>
          <w:tcPr>
            <w:tcW w:w="5866" w:type="dxa"/>
          </w:tcPr>
          <w:p w14:paraId="2A913BDC" w14:textId="77777777" w:rsidR="00D96CB3" w:rsidRDefault="00D96CB3" w:rsidP="001A5AEF">
            <w:pPr>
              <w:pStyle w:val="TAL"/>
              <w:rPr>
                <w:lang w:eastAsia="ko-KR"/>
              </w:rPr>
            </w:pPr>
          </w:p>
        </w:tc>
      </w:tr>
      <w:tr w:rsidR="00D96CB3" w14:paraId="648CB2A3" w14:textId="77777777" w:rsidTr="00D0337C">
        <w:tc>
          <w:tcPr>
            <w:tcW w:w="1915" w:type="dxa"/>
          </w:tcPr>
          <w:p w14:paraId="6EDBE7FF" w14:textId="77777777" w:rsidR="00D96CB3" w:rsidRDefault="00D96CB3" w:rsidP="001A5AEF">
            <w:pPr>
              <w:pStyle w:val="TAC"/>
              <w:rPr>
                <w:lang w:eastAsia="ko-KR"/>
              </w:rPr>
            </w:pPr>
          </w:p>
        </w:tc>
        <w:tc>
          <w:tcPr>
            <w:tcW w:w="1848" w:type="dxa"/>
          </w:tcPr>
          <w:p w14:paraId="05600DE9" w14:textId="77777777" w:rsidR="00D96CB3" w:rsidRDefault="00D96CB3" w:rsidP="001A5AEF">
            <w:pPr>
              <w:pStyle w:val="TAC"/>
              <w:rPr>
                <w:lang w:eastAsia="ko-KR"/>
              </w:rPr>
            </w:pPr>
          </w:p>
        </w:tc>
        <w:tc>
          <w:tcPr>
            <w:tcW w:w="5866" w:type="dxa"/>
          </w:tcPr>
          <w:p w14:paraId="51026941" w14:textId="77777777" w:rsidR="00D96CB3" w:rsidRDefault="00D96CB3" w:rsidP="001A5AEF">
            <w:pPr>
              <w:pStyle w:val="TAL"/>
              <w:rPr>
                <w:lang w:eastAsia="ko-KR"/>
              </w:rPr>
            </w:pPr>
          </w:p>
        </w:tc>
      </w:tr>
      <w:tr w:rsidR="00D96CB3" w14:paraId="1B3EA011" w14:textId="77777777" w:rsidTr="00D0337C">
        <w:tc>
          <w:tcPr>
            <w:tcW w:w="1915" w:type="dxa"/>
          </w:tcPr>
          <w:p w14:paraId="04ADF0C2" w14:textId="77777777" w:rsidR="00D96CB3" w:rsidRDefault="00D96CB3" w:rsidP="001A5AEF">
            <w:pPr>
              <w:pStyle w:val="TAC"/>
              <w:rPr>
                <w:lang w:eastAsia="ko-KR"/>
              </w:rPr>
            </w:pPr>
          </w:p>
        </w:tc>
        <w:tc>
          <w:tcPr>
            <w:tcW w:w="1848" w:type="dxa"/>
          </w:tcPr>
          <w:p w14:paraId="1FF9F847" w14:textId="77777777" w:rsidR="00D96CB3" w:rsidRDefault="00D96CB3" w:rsidP="001A5AEF">
            <w:pPr>
              <w:pStyle w:val="TAC"/>
              <w:rPr>
                <w:lang w:eastAsia="ko-KR"/>
              </w:rPr>
            </w:pPr>
          </w:p>
        </w:tc>
        <w:tc>
          <w:tcPr>
            <w:tcW w:w="5866" w:type="dxa"/>
          </w:tcPr>
          <w:p w14:paraId="53B67F4D" w14:textId="77777777" w:rsidR="00D96CB3" w:rsidRDefault="00D96CB3" w:rsidP="001A5AEF">
            <w:pPr>
              <w:pStyle w:val="TAL"/>
              <w:rPr>
                <w:lang w:eastAsia="ko-KR"/>
              </w:rPr>
            </w:pPr>
          </w:p>
        </w:tc>
      </w:tr>
      <w:tr w:rsidR="00D96CB3" w14:paraId="025991DE" w14:textId="77777777" w:rsidTr="00D0337C">
        <w:tc>
          <w:tcPr>
            <w:tcW w:w="1915" w:type="dxa"/>
          </w:tcPr>
          <w:p w14:paraId="4C8F5FA7" w14:textId="77777777" w:rsidR="00D96CB3" w:rsidRDefault="00D96CB3" w:rsidP="001A5AEF">
            <w:pPr>
              <w:pStyle w:val="TAC"/>
              <w:rPr>
                <w:lang w:eastAsia="ko-KR"/>
              </w:rPr>
            </w:pPr>
          </w:p>
        </w:tc>
        <w:tc>
          <w:tcPr>
            <w:tcW w:w="1848" w:type="dxa"/>
          </w:tcPr>
          <w:p w14:paraId="33555B57" w14:textId="77777777" w:rsidR="00D96CB3" w:rsidRDefault="00D96CB3" w:rsidP="001A5AEF">
            <w:pPr>
              <w:pStyle w:val="TAC"/>
              <w:rPr>
                <w:lang w:eastAsia="ko-KR"/>
              </w:rPr>
            </w:pPr>
          </w:p>
        </w:tc>
        <w:tc>
          <w:tcPr>
            <w:tcW w:w="5866" w:type="dxa"/>
          </w:tcPr>
          <w:p w14:paraId="6C9DF1FE" w14:textId="77777777" w:rsidR="00D96CB3" w:rsidRDefault="00D96CB3" w:rsidP="001A5AEF">
            <w:pPr>
              <w:pStyle w:val="TAL"/>
              <w:rPr>
                <w:lang w:eastAsia="ko-KR"/>
              </w:rPr>
            </w:pPr>
          </w:p>
        </w:tc>
      </w:tr>
    </w:tbl>
    <w:p w14:paraId="636E0897" w14:textId="5FA129BB" w:rsidR="001A5AEF" w:rsidRDefault="00FD255E" w:rsidP="00FD255E">
      <w:pPr>
        <w:tabs>
          <w:tab w:val="left" w:pos="709"/>
        </w:tabs>
        <w:rPr>
          <w:lang w:eastAsia="ko-KR"/>
        </w:rPr>
      </w:pPr>
      <w:r>
        <w:rPr>
          <w:lang w:eastAsia="ko-KR"/>
        </w:rPr>
        <w:tab/>
      </w:r>
    </w:p>
    <w:p w14:paraId="636E0898" w14:textId="501568D9"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761B34A1" w14:textId="7C89C607" w:rsidR="00BD3D15" w:rsidRDefault="00D96CB3" w:rsidP="00A75799">
      <w:pPr>
        <w:snapToGrid w:val="0"/>
        <w:spacing w:after="360"/>
        <w:rPr>
          <w:b/>
          <w:lang w:eastAsia="ko-KR"/>
        </w:rPr>
      </w:pPr>
      <w:r w:rsidRPr="00D96CB3">
        <w:rPr>
          <w:b/>
          <w:highlight w:val="yellow"/>
          <w:lang w:eastAsia="ko-KR"/>
        </w:rPr>
        <w:t>TBD</w:t>
      </w:r>
    </w:p>
    <w:p w14:paraId="7C980B30" w14:textId="0C5B8C0A" w:rsidR="00995D20" w:rsidRDefault="0000288F" w:rsidP="00C509FF">
      <w:pPr>
        <w:snapToGrid w:val="0"/>
        <w:spacing w:before="240" w:after="120"/>
        <w:rPr>
          <w:rStyle w:val="Hyperlink"/>
          <w:rFonts w:ascii="Arial" w:hAnsi="Arial" w:cs="Arial"/>
          <w:color w:val="000000" w:themeColor="text1"/>
          <w:u w:val="none"/>
        </w:rPr>
      </w:pPr>
      <w:r w:rsidRPr="00FF2B28">
        <w:rPr>
          <w:rFonts w:ascii="Arial" w:hAnsi="Arial" w:cs="Arial"/>
          <w:noProof/>
          <w:lang w:eastAsia="en-GB"/>
        </w:rPr>
        <w:t xml:space="preserve">If the </w:t>
      </w:r>
      <w:r w:rsidR="00E94460">
        <w:rPr>
          <w:rFonts w:ascii="Arial" w:hAnsi="Arial" w:cs="Arial"/>
          <w:noProof/>
          <w:lang w:eastAsia="en-GB"/>
        </w:rPr>
        <w:t>change</w:t>
      </w:r>
      <w:r>
        <w:rPr>
          <w:rFonts w:ascii="Arial" w:hAnsi="Arial" w:cs="Arial"/>
          <w:noProof/>
          <w:lang w:eastAsia="en-GB"/>
        </w:rPr>
        <w:t xml:space="preserve"> to PH type determination proposed in </w:t>
      </w:r>
      <w:hyperlink r:id="rId12" w:tooltip="D:Documents3GPPtsg_ranWG2TSGR2_113-eDocsR2-2100314.zip" w:history="1">
        <w:r w:rsidRPr="0053285E">
          <w:rPr>
            <w:rStyle w:val="Hyperlink"/>
            <w:rFonts w:ascii="Arial" w:hAnsi="Arial" w:cs="Arial"/>
          </w:rPr>
          <w:t>R2-2100314</w:t>
        </w:r>
      </w:hyperlink>
      <w:r>
        <w:rPr>
          <w:rStyle w:val="Hyperlink"/>
          <w:rFonts w:ascii="Arial" w:hAnsi="Arial" w:cs="Arial"/>
          <w:color w:val="000000" w:themeColor="text1"/>
          <w:u w:val="none"/>
        </w:rPr>
        <w:t xml:space="preserve"> is adopted in Rel-16, there may be interoperability issue for networks</w:t>
      </w:r>
      <w:r w:rsidR="00985D43">
        <w:rPr>
          <w:rStyle w:val="Hyperlink"/>
          <w:rFonts w:ascii="Arial" w:hAnsi="Arial" w:cs="Arial"/>
          <w:color w:val="000000" w:themeColor="text1"/>
          <w:u w:val="none"/>
        </w:rPr>
        <w:t xml:space="preserve"> in the following two cases:</w:t>
      </w:r>
    </w:p>
    <w:p w14:paraId="0521751A" w14:textId="77777777" w:rsidR="00BC345C" w:rsidRPr="00BC345C" w:rsidRDefault="00BC345C" w:rsidP="004F2808">
      <w:pPr>
        <w:pStyle w:val="ListParagraph"/>
        <w:numPr>
          <w:ilvl w:val="0"/>
          <w:numId w:val="10"/>
        </w:numPr>
        <w:snapToGrid w:val="0"/>
        <w:spacing w:before="120"/>
        <w:rPr>
          <w:rStyle w:val="Hyperlink"/>
          <w:rFonts w:ascii="Arial" w:hAnsi="Arial" w:cs="Arial"/>
          <w:color w:val="000000" w:themeColor="text1"/>
          <w:u w:val="none"/>
        </w:rPr>
      </w:pPr>
      <w:r w:rsidRPr="00BC345C">
        <w:rPr>
          <w:rStyle w:val="Hyperlink"/>
          <w:rFonts w:ascii="Arial" w:hAnsi="Arial" w:cs="Arial"/>
          <w:color w:val="000000" w:themeColor="text1"/>
          <w:u w:val="none"/>
        </w:rPr>
        <w:t>Initially both PUSCH and SRS are scheduled in the same slot but later a PUSCH is canceled;</w:t>
      </w:r>
    </w:p>
    <w:p w14:paraId="721959FA" w14:textId="19133ED1" w:rsidR="0000288F" w:rsidRPr="004F2808" w:rsidRDefault="00BC345C" w:rsidP="004F2808">
      <w:pPr>
        <w:pStyle w:val="ListParagraph"/>
        <w:numPr>
          <w:ilvl w:val="0"/>
          <w:numId w:val="10"/>
        </w:numPr>
        <w:snapToGrid w:val="0"/>
        <w:spacing w:before="120"/>
        <w:rPr>
          <w:rStyle w:val="Hyperlink"/>
          <w:rFonts w:ascii="Arial" w:hAnsi="Arial" w:cs="Arial"/>
          <w:color w:val="000000" w:themeColor="text1"/>
          <w:u w:val="none"/>
        </w:rPr>
      </w:pPr>
      <w:r w:rsidRPr="00BC345C">
        <w:rPr>
          <w:rStyle w:val="Hyperlink"/>
          <w:rFonts w:ascii="Arial" w:hAnsi="Arial" w:cs="Arial"/>
          <w:color w:val="000000" w:themeColor="text1"/>
          <w:u w:val="none"/>
        </w:rPr>
        <w:t>Initially only SRS is scheduled on a carrier but later a PUSCH is scheduled in the same slot on that carrier.</w:t>
      </w:r>
    </w:p>
    <w:p w14:paraId="57658E0A" w14:textId="73CCFF03" w:rsidR="00C509FF" w:rsidRPr="004F2808" w:rsidRDefault="00C509FF" w:rsidP="004F2808">
      <w:pPr>
        <w:snapToGrid w:val="0"/>
        <w:spacing w:before="120"/>
        <w:rPr>
          <w:rFonts w:ascii="Arial" w:hAnsi="Arial" w:cs="Arial"/>
          <w:noProof/>
          <w:lang w:eastAsia="en-GB"/>
        </w:rPr>
      </w:pPr>
      <w:r w:rsidRPr="004F2808">
        <w:rPr>
          <w:rFonts w:ascii="Arial" w:hAnsi="Arial" w:cs="Arial"/>
          <w:noProof/>
          <w:lang w:eastAsia="en-GB"/>
        </w:rPr>
        <w:t xml:space="preserve">If network implements the change but UE does not, in Case #1 a legacy UE would report type-1 PH but </w:t>
      </w:r>
      <w:r w:rsidR="007943F7">
        <w:rPr>
          <w:rFonts w:ascii="Arial" w:hAnsi="Arial" w:cs="Arial"/>
          <w:noProof/>
          <w:lang w:eastAsia="en-GB"/>
        </w:rPr>
        <w:t>an</w:t>
      </w:r>
      <w:r w:rsidRPr="004F2808">
        <w:rPr>
          <w:rFonts w:ascii="Arial" w:hAnsi="Arial" w:cs="Arial"/>
          <w:noProof/>
          <w:lang w:eastAsia="en-GB"/>
        </w:rPr>
        <w:t xml:space="preserve"> enhanced network </w:t>
      </w:r>
      <w:r w:rsidR="007943F7">
        <w:rPr>
          <w:rFonts w:ascii="Arial" w:hAnsi="Arial" w:cs="Arial"/>
          <w:noProof/>
          <w:lang w:eastAsia="en-GB"/>
        </w:rPr>
        <w:t xml:space="preserve">would </w:t>
      </w:r>
      <w:r w:rsidRPr="004F2808">
        <w:rPr>
          <w:rFonts w:ascii="Arial" w:hAnsi="Arial" w:cs="Arial"/>
          <w:noProof/>
          <w:lang w:eastAsia="en-GB"/>
        </w:rPr>
        <w:t xml:space="preserve">think it is type-3. In Case #2 a legacy UE would report type-3 PH but </w:t>
      </w:r>
      <w:r w:rsidR="007943F7">
        <w:rPr>
          <w:rFonts w:ascii="Arial" w:hAnsi="Arial" w:cs="Arial"/>
          <w:noProof/>
          <w:lang w:eastAsia="en-GB"/>
        </w:rPr>
        <w:t>an</w:t>
      </w:r>
      <w:r w:rsidRPr="004F2808">
        <w:rPr>
          <w:rFonts w:ascii="Arial" w:hAnsi="Arial" w:cs="Arial"/>
          <w:noProof/>
          <w:lang w:eastAsia="en-GB"/>
        </w:rPr>
        <w:t xml:space="preserve"> enhanced network </w:t>
      </w:r>
      <w:r w:rsidR="007943F7">
        <w:rPr>
          <w:rFonts w:ascii="Arial" w:hAnsi="Arial" w:cs="Arial"/>
          <w:noProof/>
          <w:lang w:eastAsia="en-GB"/>
        </w:rPr>
        <w:t xml:space="preserve">would </w:t>
      </w:r>
      <w:r w:rsidRPr="004F2808">
        <w:rPr>
          <w:rFonts w:ascii="Arial" w:hAnsi="Arial" w:cs="Arial"/>
          <w:noProof/>
          <w:lang w:eastAsia="en-GB"/>
        </w:rPr>
        <w:t xml:space="preserve">think it is type-1. </w:t>
      </w:r>
    </w:p>
    <w:p w14:paraId="5C1D0732" w14:textId="05555ADB" w:rsidR="00C509FF" w:rsidRDefault="00C509FF" w:rsidP="005453E8">
      <w:pPr>
        <w:snapToGrid w:val="0"/>
        <w:spacing w:before="120"/>
        <w:rPr>
          <w:rFonts w:ascii="Arial" w:hAnsi="Arial" w:cs="Arial"/>
          <w:noProof/>
          <w:lang w:eastAsia="en-GB"/>
        </w:rPr>
      </w:pPr>
      <w:r w:rsidRPr="005453E8">
        <w:rPr>
          <w:rFonts w:ascii="Arial" w:hAnsi="Arial" w:cs="Arial"/>
          <w:noProof/>
          <w:lang w:eastAsia="en-GB"/>
        </w:rPr>
        <w:t xml:space="preserve">If UE implements the change but network does not, in Case #1 an enhanced UE would report type-3 PH but </w:t>
      </w:r>
      <w:r w:rsidR="007943F7">
        <w:rPr>
          <w:rFonts w:ascii="Arial" w:hAnsi="Arial" w:cs="Arial"/>
          <w:noProof/>
          <w:lang w:eastAsia="en-GB"/>
        </w:rPr>
        <w:t xml:space="preserve">a </w:t>
      </w:r>
      <w:r w:rsidRPr="005453E8">
        <w:rPr>
          <w:rFonts w:ascii="Arial" w:hAnsi="Arial" w:cs="Arial"/>
          <w:noProof/>
          <w:lang w:eastAsia="en-GB"/>
        </w:rPr>
        <w:t xml:space="preserve">legacy network </w:t>
      </w:r>
      <w:r w:rsidR="007943F7">
        <w:rPr>
          <w:rFonts w:ascii="Arial" w:hAnsi="Arial" w:cs="Arial"/>
          <w:noProof/>
          <w:lang w:eastAsia="en-GB"/>
        </w:rPr>
        <w:t xml:space="preserve">would </w:t>
      </w:r>
      <w:r w:rsidRPr="005453E8">
        <w:rPr>
          <w:rFonts w:ascii="Arial" w:hAnsi="Arial" w:cs="Arial"/>
          <w:noProof/>
          <w:lang w:eastAsia="en-GB"/>
        </w:rPr>
        <w:t>think it is type-1 PH. In Case #2 an enhanced UE would report type-1 PH but</w:t>
      </w:r>
      <w:r w:rsidR="007943F7">
        <w:rPr>
          <w:rFonts w:ascii="Arial" w:hAnsi="Arial" w:cs="Arial"/>
          <w:noProof/>
          <w:lang w:eastAsia="en-GB"/>
        </w:rPr>
        <w:t xml:space="preserve"> a</w:t>
      </w:r>
      <w:r w:rsidRPr="005453E8">
        <w:rPr>
          <w:rFonts w:ascii="Arial" w:hAnsi="Arial" w:cs="Arial"/>
          <w:noProof/>
          <w:lang w:eastAsia="en-GB"/>
        </w:rPr>
        <w:t xml:space="preserve"> legacy network </w:t>
      </w:r>
      <w:r w:rsidR="007943F7">
        <w:rPr>
          <w:rFonts w:ascii="Arial" w:hAnsi="Arial" w:cs="Arial"/>
          <w:noProof/>
          <w:lang w:eastAsia="en-GB"/>
        </w:rPr>
        <w:t xml:space="preserve">would </w:t>
      </w:r>
      <w:r w:rsidRPr="005453E8">
        <w:rPr>
          <w:rFonts w:ascii="Arial" w:hAnsi="Arial" w:cs="Arial"/>
          <w:noProof/>
          <w:lang w:eastAsia="en-GB"/>
        </w:rPr>
        <w:t>think it is type-3.</w:t>
      </w:r>
    </w:p>
    <w:p w14:paraId="368B3A42" w14:textId="22A01C06" w:rsidR="002D5026" w:rsidRDefault="002D5026" w:rsidP="005453E8">
      <w:pPr>
        <w:snapToGrid w:val="0"/>
        <w:spacing w:before="120"/>
        <w:rPr>
          <w:rFonts w:ascii="Arial" w:hAnsi="Arial" w:cs="Arial"/>
          <w:noProof/>
          <w:lang w:eastAsia="en-GB"/>
        </w:rPr>
      </w:pPr>
      <w:r>
        <w:rPr>
          <w:rFonts w:ascii="Arial" w:hAnsi="Arial" w:cs="Arial"/>
          <w:noProof/>
          <w:lang w:eastAsia="en-GB"/>
        </w:rPr>
        <w:lastRenderedPageBreak/>
        <w:t xml:space="preserve">To </w:t>
      </w:r>
      <w:r w:rsidRPr="002D5026">
        <w:rPr>
          <w:rFonts w:ascii="Arial" w:hAnsi="Arial" w:cs="Arial"/>
          <w:noProof/>
          <w:lang w:eastAsia="en-GB"/>
        </w:rPr>
        <w:t>handle</w:t>
      </w:r>
      <w:r>
        <w:rPr>
          <w:rFonts w:ascii="Arial" w:hAnsi="Arial" w:cs="Arial"/>
          <w:noProof/>
          <w:lang w:eastAsia="en-GB"/>
        </w:rPr>
        <w:t xml:space="preserve"> the </w:t>
      </w:r>
      <w:r w:rsidR="0059265E">
        <w:rPr>
          <w:rFonts w:ascii="Arial" w:hAnsi="Arial" w:cs="Arial"/>
          <w:noProof/>
          <w:lang w:eastAsia="en-GB"/>
        </w:rPr>
        <w:t>potential</w:t>
      </w:r>
      <w:r>
        <w:rPr>
          <w:rFonts w:ascii="Arial" w:hAnsi="Arial" w:cs="Arial"/>
          <w:noProof/>
          <w:lang w:eastAsia="en-GB"/>
        </w:rPr>
        <w:t xml:space="preserve"> interoperability issues describe above, </w:t>
      </w:r>
      <w:r w:rsidR="00BD3D7F">
        <w:rPr>
          <w:rFonts w:ascii="Arial" w:hAnsi="Arial" w:cs="Arial"/>
          <w:noProof/>
          <w:lang w:eastAsia="en-GB"/>
        </w:rPr>
        <w:t xml:space="preserve">the following two CRs propose to have </w:t>
      </w:r>
      <w:r w:rsidRPr="002D5026">
        <w:rPr>
          <w:rFonts w:ascii="Arial" w:hAnsi="Arial" w:cs="Arial"/>
          <w:noProof/>
          <w:lang w:eastAsia="en-GB"/>
        </w:rPr>
        <w:t xml:space="preserve">UE report via UE capability signaling whether it implements the </w:t>
      </w:r>
      <w:r w:rsidR="00DF4F63">
        <w:rPr>
          <w:rFonts w:ascii="Arial" w:hAnsi="Arial" w:cs="Arial"/>
          <w:noProof/>
          <w:lang w:eastAsia="en-GB"/>
        </w:rPr>
        <w:t>enhancement</w:t>
      </w:r>
      <w:r w:rsidRPr="002D5026">
        <w:rPr>
          <w:rFonts w:ascii="Arial" w:hAnsi="Arial" w:cs="Arial"/>
          <w:noProof/>
          <w:lang w:eastAsia="en-GB"/>
        </w:rPr>
        <w:t xml:space="preserve"> and network advertis</w:t>
      </w:r>
      <w:r w:rsidR="00BD3D7F">
        <w:rPr>
          <w:rFonts w:ascii="Arial" w:hAnsi="Arial" w:cs="Arial"/>
          <w:noProof/>
          <w:lang w:eastAsia="en-GB"/>
        </w:rPr>
        <w:t>e</w:t>
      </w:r>
      <w:r w:rsidRPr="002D5026">
        <w:rPr>
          <w:rFonts w:ascii="Arial" w:hAnsi="Arial" w:cs="Arial"/>
          <w:noProof/>
          <w:lang w:eastAsia="en-GB"/>
        </w:rPr>
        <w:t xml:space="preserve"> in system information whether it </w:t>
      </w:r>
      <w:r w:rsidR="004D2BA7">
        <w:rPr>
          <w:rFonts w:ascii="Arial" w:hAnsi="Arial" w:cs="Arial"/>
          <w:noProof/>
          <w:lang w:eastAsia="en-GB"/>
        </w:rPr>
        <w:t>supports</w:t>
      </w:r>
      <w:r w:rsidRPr="002D5026">
        <w:rPr>
          <w:rFonts w:ascii="Arial" w:hAnsi="Arial" w:cs="Arial"/>
          <w:noProof/>
          <w:lang w:eastAsia="en-GB"/>
        </w:rPr>
        <w:t xml:space="preserve"> the </w:t>
      </w:r>
      <w:r w:rsidR="004D2BA7">
        <w:rPr>
          <w:rFonts w:ascii="Arial" w:hAnsi="Arial" w:cs="Arial"/>
          <w:noProof/>
          <w:lang w:eastAsia="en-GB"/>
        </w:rPr>
        <w:t>enhancement</w:t>
      </w:r>
      <w:r w:rsidR="00EC3892">
        <w:rPr>
          <w:rFonts w:ascii="Arial" w:hAnsi="Arial" w:cs="Arial"/>
          <w:noProof/>
          <w:lang w:eastAsia="en-GB"/>
        </w:rPr>
        <w:t xml:space="preserve">: </w:t>
      </w:r>
    </w:p>
    <w:p w14:paraId="5B126FC8" w14:textId="77777777" w:rsidR="00BB3E55" w:rsidRDefault="008909F8" w:rsidP="00BB3E55">
      <w:pPr>
        <w:pStyle w:val="Doc-title"/>
      </w:pPr>
      <w:hyperlink r:id="rId13" w:tooltip="D:Documents3GPPtsg_ranWG2TSGR2_113-eDocsR2-2100733.zip" w:history="1">
        <w:r w:rsidR="00BB3E55" w:rsidRPr="00F637D5">
          <w:rPr>
            <w:rStyle w:val="Hyperlink"/>
          </w:rPr>
          <w:t>R2-2100733</w:t>
        </w:r>
      </w:hyperlink>
      <w:r w:rsidR="00BB3E55">
        <w:tab/>
        <w:t>UE capability for enhanced PHR timeline</w:t>
      </w:r>
      <w:r w:rsidR="00BB3E55">
        <w:tab/>
        <w:t>Qualcomm Incorporated, Nokia, Nokia Shanghai Bell, Apple, Ericsson</w:t>
      </w:r>
      <w:r w:rsidR="00BB3E55">
        <w:tab/>
        <w:t>CR</w:t>
      </w:r>
      <w:r w:rsidR="00BB3E55">
        <w:tab/>
        <w:t>Rel-16</w:t>
      </w:r>
      <w:r w:rsidR="00BB3E55">
        <w:tab/>
        <w:t>38.306</w:t>
      </w:r>
      <w:r w:rsidR="00BB3E55">
        <w:tab/>
        <w:t>16.3.0</w:t>
      </w:r>
      <w:r w:rsidR="00BB3E55">
        <w:tab/>
        <w:t>0494</w:t>
      </w:r>
      <w:r w:rsidR="00BB3E55">
        <w:tab/>
        <w:t>-</w:t>
      </w:r>
      <w:r w:rsidR="00BB3E55">
        <w:tab/>
        <w:t>F</w:t>
      </w:r>
      <w:r w:rsidR="00BB3E55">
        <w:tab/>
        <w:t>TEI16</w:t>
      </w:r>
    </w:p>
    <w:p w14:paraId="24972D2E" w14:textId="77777777" w:rsidR="004B02F7" w:rsidRDefault="008909F8" w:rsidP="004B02F7">
      <w:pPr>
        <w:pStyle w:val="Doc-title"/>
      </w:pPr>
      <w:hyperlink r:id="rId14" w:tooltip="D:Documents3GPPtsg_ranWG2TSGR2_113-eDocsR2-2100734.zip" w:history="1">
        <w:r w:rsidR="004B02F7" w:rsidRPr="00F637D5">
          <w:rPr>
            <w:rStyle w:val="Hyperlink"/>
          </w:rPr>
          <w:t>R2-2100734</w:t>
        </w:r>
      </w:hyperlink>
      <w:r w:rsidR="004B02F7">
        <w:tab/>
        <w:t>Configuration and capability signaling for enhanced PHR timeline</w:t>
      </w:r>
      <w:r w:rsidR="004B02F7">
        <w:tab/>
        <w:t>Qualcomm Incorporated, Nokia, Nokia Shanghai Bell, Apple, Ericsson</w:t>
      </w:r>
      <w:r w:rsidR="004B02F7">
        <w:tab/>
        <w:t>CR</w:t>
      </w:r>
      <w:r w:rsidR="004B02F7">
        <w:tab/>
        <w:t>Rel-16</w:t>
      </w:r>
      <w:r w:rsidR="004B02F7">
        <w:tab/>
        <w:t>38.331</w:t>
      </w:r>
      <w:r w:rsidR="004B02F7">
        <w:tab/>
        <w:t>16.3.0</w:t>
      </w:r>
      <w:r w:rsidR="004B02F7">
        <w:tab/>
        <w:t>2350</w:t>
      </w:r>
      <w:r w:rsidR="004B02F7">
        <w:tab/>
        <w:t>-</w:t>
      </w:r>
      <w:r w:rsidR="004B02F7">
        <w:tab/>
        <w:t>F</w:t>
      </w:r>
      <w:r w:rsidR="004B02F7">
        <w:tab/>
        <w:t>TEI16</w:t>
      </w:r>
    </w:p>
    <w:p w14:paraId="15D6B8FE" w14:textId="6CC7E4C8" w:rsidR="00132CC4" w:rsidRPr="00BD3D7F" w:rsidRDefault="00132CC4" w:rsidP="00132CC4">
      <w:pPr>
        <w:snapToGrid w:val="0"/>
        <w:spacing w:before="120" w:after="240"/>
        <w:rPr>
          <w:rFonts w:ascii="Arial" w:hAnsi="Arial" w:cs="Arial"/>
          <w:b/>
          <w:bCs/>
          <w:noProof/>
          <w:lang w:eastAsia="en-GB"/>
        </w:rPr>
      </w:pPr>
      <w:r w:rsidRPr="00BD3D7F">
        <w:rPr>
          <w:rFonts w:ascii="Arial" w:hAnsi="Arial" w:cs="Arial"/>
          <w:b/>
          <w:bCs/>
          <w:noProof/>
          <w:lang w:eastAsia="en-GB"/>
        </w:rPr>
        <w:t xml:space="preserve">Q2:  If you </w:t>
      </w:r>
      <w:r>
        <w:rPr>
          <w:rFonts w:ascii="Arial" w:hAnsi="Arial" w:cs="Arial"/>
          <w:b/>
          <w:bCs/>
          <w:noProof/>
          <w:lang w:eastAsia="en-GB"/>
        </w:rPr>
        <w:t xml:space="preserve">agree </w:t>
      </w:r>
      <w:r w:rsidR="00DF4F63">
        <w:rPr>
          <w:rFonts w:ascii="Arial" w:hAnsi="Arial" w:cs="Arial"/>
          <w:b/>
          <w:bCs/>
          <w:noProof/>
          <w:lang w:eastAsia="en-GB"/>
        </w:rPr>
        <w:t>to support</w:t>
      </w:r>
      <w:r w:rsidR="00E307CB">
        <w:rPr>
          <w:rFonts w:ascii="Arial" w:hAnsi="Arial" w:cs="Arial"/>
          <w:b/>
          <w:bCs/>
          <w:noProof/>
          <w:lang w:eastAsia="en-GB"/>
        </w:rPr>
        <w:t xml:space="preserve"> </w:t>
      </w:r>
      <w:r w:rsidRPr="00BD3D7F">
        <w:rPr>
          <w:rFonts w:ascii="Arial" w:hAnsi="Arial" w:cs="Arial"/>
          <w:b/>
          <w:bCs/>
          <w:noProof/>
          <w:lang w:eastAsia="en-GB"/>
        </w:rPr>
        <w:t xml:space="preserve">the change </w:t>
      </w:r>
      <w:r w:rsidR="00DF4F63">
        <w:rPr>
          <w:rFonts w:ascii="Arial" w:hAnsi="Arial" w:cs="Arial"/>
          <w:b/>
          <w:bCs/>
          <w:noProof/>
          <w:lang w:eastAsia="en-GB"/>
        </w:rPr>
        <w:t>in Q1</w:t>
      </w:r>
      <w:r w:rsidRPr="00BD3D7F">
        <w:rPr>
          <w:rFonts w:ascii="Arial" w:hAnsi="Arial" w:cs="Arial"/>
          <w:b/>
          <w:bCs/>
          <w:noProof/>
          <w:lang w:eastAsia="en-GB"/>
        </w:rPr>
        <w:t xml:space="preserve">, do you </w:t>
      </w:r>
      <w:r>
        <w:rPr>
          <w:rFonts w:ascii="Arial" w:hAnsi="Arial" w:cs="Arial"/>
          <w:b/>
          <w:bCs/>
          <w:noProof/>
          <w:lang w:eastAsia="en-GB"/>
        </w:rPr>
        <w:t>agree to introduce a UE capability and a network configuration to support the change?</w:t>
      </w:r>
    </w:p>
    <w:tbl>
      <w:tblPr>
        <w:tblStyle w:val="TableGrid"/>
        <w:tblW w:w="0" w:type="auto"/>
        <w:tblLook w:val="04A0" w:firstRow="1" w:lastRow="0" w:firstColumn="1" w:lastColumn="0" w:noHBand="0" w:noVBand="1"/>
      </w:tblPr>
      <w:tblGrid>
        <w:gridCol w:w="1167"/>
        <w:gridCol w:w="1979"/>
        <w:gridCol w:w="6483"/>
      </w:tblGrid>
      <w:tr w:rsidR="001A5AEF" w14:paraId="636E08A1" w14:textId="77777777" w:rsidTr="00C75570">
        <w:tc>
          <w:tcPr>
            <w:tcW w:w="1167" w:type="dxa"/>
          </w:tcPr>
          <w:p w14:paraId="636E089E" w14:textId="77777777" w:rsidR="001A5AEF" w:rsidRDefault="001A5AEF" w:rsidP="00DF251E">
            <w:pPr>
              <w:pStyle w:val="TAH"/>
              <w:rPr>
                <w:lang w:eastAsia="ko-KR"/>
              </w:rPr>
            </w:pPr>
            <w:r w:rsidRPr="001A5AEF">
              <w:rPr>
                <w:lang w:eastAsia="ko-KR"/>
              </w:rPr>
              <w:t>Company</w:t>
            </w:r>
          </w:p>
        </w:tc>
        <w:tc>
          <w:tcPr>
            <w:tcW w:w="1979" w:type="dxa"/>
          </w:tcPr>
          <w:p w14:paraId="636E089F" w14:textId="2BBBCCFE" w:rsidR="001A5AEF" w:rsidRDefault="004B02F7" w:rsidP="009F7732">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6483" w:type="dxa"/>
          </w:tcPr>
          <w:p w14:paraId="636E08A0" w14:textId="77777777" w:rsidR="001A5AEF" w:rsidRDefault="001A5AEF" w:rsidP="00DF251E">
            <w:pPr>
              <w:pStyle w:val="TAH"/>
              <w:rPr>
                <w:lang w:eastAsia="ko-KR"/>
              </w:rPr>
            </w:pPr>
            <w:r w:rsidRPr="001A5AEF">
              <w:rPr>
                <w:lang w:eastAsia="ko-KR"/>
              </w:rPr>
              <w:t>Detailed Comments</w:t>
            </w:r>
          </w:p>
        </w:tc>
      </w:tr>
      <w:tr w:rsidR="005A01C4" w14:paraId="636E08A5" w14:textId="77777777" w:rsidTr="00C75570">
        <w:tc>
          <w:tcPr>
            <w:tcW w:w="1167" w:type="dxa"/>
          </w:tcPr>
          <w:p w14:paraId="636E08A2" w14:textId="24F8A8CF" w:rsidR="005A01C4" w:rsidRDefault="004B02F7" w:rsidP="005A01C4">
            <w:pPr>
              <w:pStyle w:val="TAC"/>
              <w:rPr>
                <w:lang w:eastAsia="ko-KR"/>
              </w:rPr>
            </w:pPr>
            <w:r>
              <w:rPr>
                <w:lang w:eastAsia="ko-KR"/>
              </w:rPr>
              <w:t>Qualcomm</w:t>
            </w:r>
          </w:p>
        </w:tc>
        <w:tc>
          <w:tcPr>
            <w:tcW w:w="1979" w:type="dxa"/>
          </w:tcPr>
          <w:p w14:paraId="636E08A3" w14:textId="533A6A3A" w:rsidR="005A01C4" w:rsidRDefault="00FB5016" w:rsidP="001130C3">
            <w:pPr>
              <w:pStyle w:val="TAC"/>
              <w:rPr>
                <w:lang w:eastAsia="ko-KR"/>
              </w:rPr>
            </w:pPr>
            <w:r>
              <w:rPr>
                <w:lang w:eastAsia="ko-KR"/>
              </w:rPr>
              <w:t>Agree as is</w:t>
            </w:r>
          </w:p>
        </w:tc>
        <w:tc>
          <w:tcPr>
            <w:tcW w:w="6483" w:type="dxa"/>
          </w:tcPr>
          <w:p w14:paraId="636E08A4" w14:textId="782B7947" w:rsidR="005A01C4" w:rsidRDefault="00DC00FA" w:rsidP="00131409">
            <w:pPr>
              <w:pStyle w:val="TAL"/>
              <w:rPr>
                <w:lang w:eastAsia="ko-KR"/>
              </w:rPr>
            </w:pPr>
            <w:r>
              <w:rPr>
                <w:lang w:eastAsia="ko-KR"/>
              </w:rPr>
              <w:t xml:space="preserve"> </w:t>
            </w:r>
          </w:p>
        </w:tc>
      </w:tr>
      <w:tr w:rsidR="00EF0168" w14:paraId="636E08AA" w14:textId="77777777" w:rsidTr="00C75570">
        <w:tc>
          <w:tcPr>
            <w:tcW w:w="1167" w:type="dxa"/>
          </w:tcPr>
          <w:p w14:paraId="636E08A6" w14:textId="2B33AA49" w:rsidR="00EF0168" w:rsidRPr="00350FBA" w:rsidRDefault="00507B81" w:rsidP="00EF0168">
            <w:pPr>
              <w:pStyle w:val="TAC"/>
              <w:rPr>
                <w:rFonts w:eastAsia="SimSun"/>
                <w:lang w:eastAsia="zh-CN"/>
              </w:rPr>
            </w:pPr>
            <w:r>
              <w:rPr>
                <w:rFonts w:eastAsia="SimSun" w:hint="eastAsia"/>
                <w:lang w:eastAsia="zh-CN"/>
              </w:rPr>
              <w:t>H</w:t>
            </w:r>
            <w:r>
              <w:rPr>
                <w:rFonts w:eastAsia="SimSun"/>
                <w:lang w:eastAsia="zh-CN"/>
              </w:rPr>
              <w:t>W</w:t>
            </w:r>
          </w:p>
        </w:tc>
        <w:tc>
          <w:tcPr>
            <w:tcW w:w="1979" w:type="dxa"/>
          </w:tcPr>
          <w:p w14:paraId="636E08A7" w14:textId="645194DB" w:rsidR="00EF0168" w:rsidRPr="00507B81" w:rsidRDefault="00507B81" w:rsidP="00EF0168">
            <w:pPr>
              <w:pStyle w:val="TAC"/>
              <w:rPr>
                <w:rFonts w:eastAsia="SimSun"/>
                <w:lang w:eastAsia="zh-CN"/>
              </w:rPr>
            </w:pPr>
            <w:r>
              <w:rPr>
                <w:rFonts w:eastAsia="SimSun" w:hint="eastAsia"/>
                <w:lang w:eastAsia="zh-CN"/>
              </w:rPr>
              <w:t>D</w:t>
            </w:r>
            <w:r>
              <w:rPr>
                <w:rFonts w:eastAsia="SimSun"/>
                <w:lang w:eastAsia="zh-CN"/>
              </w:rPr>
              <w:t>isagree</w:t>
            </w:r>
          </w:p>
        </w:tc>
        <w:tc>
          <w:tcPr>
            <w:tcW w:w="6483" w:type="dxa"/>
          </w:tcPr>
          <w:p w14:paraId="636E08A9" w14:textId="118EFE57" w:rsidR="00EF0168" w:rsidRPr="00350FBA" w:rsidRDefault="00507B81" w:rsidP="00EF0168">
            <w:pPr>
              <w:pStyle w:val="TAL"/>
              <w:rPr>
                <w:rFonts w:eastAsia="SimSun"/>
                <w:lang w:eastAsia="zh-CN"/>
              </w:rPr>
            </w:pPr>
            <w:r>
              <w:rPr>
                <w:rFonts w:eastAsia="SimSun" w:hint="eastAsia"/>
                <w:lang w:eastAsia="zh-CN"/>
              </w:rPr>
              <w:t>C</w:t>
            </w:r>
            <w:r>
              <w:rPr>
                <w:rFonts w:eastAsia="SimSun"/>
                <w:lang w:eastAsia="zh-CN"/>
              </w:rPr>
              <w:t>omments as above</w:t>
            </w:r>
          </w:p>
        </w:tc>
      </w:tr>
      <w:tr w:rsidR="005A01C4" w14:paraId="636E08AE" w14:textId="77777777" w:rsidTr="00C75570">
        <w:tc>
          <w:tcPr>
            <w:tcW w:w="1167" w:type="dxa"/>
          </w:tcPr>
          <w:p w14:paraId="636E08AB" w14:textId="4607F7F1" w:rsidR="005A01C4" w:rsidRDefault="00830082" w:rsidP="005A01C4">
            <w:pPr>
              <w:pStyle w:val="TAC"/>
              <w:rPr>
                <w:lang w:eastAsia="ko-KR"/>
              </w:rPr>
            </w:pPr>
            <w:r>
              <w:rPr>
                <w:lang w:eastAsia="ko-KR"/>
              </w:rPr>
              <w:t>Nokia</w:t>
            </w:r>
          </w:p>
        </w:tc>
        <w:tc>
          <w:tcPr>
            <w:tcW w:w="1979" w:type="dxa"/>
          </w:tcPr>
          <w:p w14:paraId="636E08AC" w14:textId="4CF77507" w:rsidR="005A01C4" w:rsidRDefault="00830082" w:rsidP="005A01C4">
            <w:pPr>
              <w:pStyle w:val="TAC"/>
              <w:rPr>
                <w:lang w:eastAsia="ko-KR"/>
              </w:rPr>
            </w:pPr>
            <w:r>
              <w:rPr>
                <w:lang w:eastAsia="ko-KR"/>
              </w:rPr>
              <w:t>Agree as is</w:t>
            </w:r>
          </w:p>
        </w:tc>
        <w:tc>
          <w:tcPr>
            <w:tcW w:w="6483" w:type="dxa"/>
          </w:tcPr>
          <w:p w14:paraId="636E08AD" w14:textId="77777777" w:rsidR="005A01C4" w:rsidRDefault="005A01C4" w:rsidP="005A01C4">
            <w:pPr>
              <w:pStyle w:val="TAL"/>
              <w:rPr>
                <w:lang w:eastAsia="ko-KR"/>
              </w:rPr>
            </w:pPr>
          </w:p>
        </w:tc>
      </w:tr>
      <w:tr w:rsidR="00BA23D8" w14:paraId="636E08B2" w14:textId="77777777" w:rsidTr="00C75570">
        <w:tc>
          <w:tcPr>
            <w:tcW w:w="1167" w:type="dxa"/>
          </w:tcPr>
          <w:p w14:paraId="636E08AF" w14:textId="452634A0" w:rsidR="00BA23D8" w:rsidRDefault="00BA23D8" w:rsidP="00BA23D8">
            <w:pPr>
              <w:pStyle w:val="TAC"/>
              <w:rPr>
                <w:lang w:eastAsia="ko-KR"/>
              </w:rPr>
            </w:pPr>
          </w:p>
        </w:tc>
        <w:tc>
          <w:tcPr>
            <w:tcW w:w="1979" w:type="dxa"/>
          </w:tcPr>
          <w:p w14:paraId="636E08B0" w14:textId="77777777" w:rsidR="00BA23D8" w:rsidRDefault="00BA23D8" w:rsidP="00BA23D8">
            <w:pPr>
              <w:pStyle w:val="TAC"/>
              <w:rPr>
                <w:lang w:eastAsia="ko-KR"/>
              </w:rPr>
            </w:pPr>
          </w:p>
        </w:tc>
        <w:tc>
          <w:tcPr>
            <w:tcW w:w="6483" w:type="dxa"/>
          </w:tcPr>
          <w:p w14:paraId="636E08B1" w14:textId="013764E4" w:rsidR="00BA23D8" w:rsidRDefault="00BA23D8" w:rsidP="00BA23D8">
            <w:pPr>
              <w:pStyle w:val="TAL"/>
              <w:rPr>
                <w:lang w:eastAsia="ko-KR"/>
              </w:rPr>
            </w:pPr>
          </w:p>
        </w:tc>
      </w:tr>
      <w:tr w:rsidR="00D96CB3" w14:paraId="36C37945" w14:textId="77777777" w:rsidTr="00C75570">
        <w:tc>
          <w:tcPr>
            <w:tcW w:w="1167" w:type="dxa"/>
          </w:tcPr>
          <w:p w14:paraId="141FB0FC" w14:textId="77777777" w:rsidR="00D96CB3" w:rsidRDefault="00D96CB3" w:rsidP="00BA23D8">
            <w:pPr>
              <w:pStyle w:val="TAC"/>
              <w:rPr>
                <w:lang w:eastAsia="ko-KR"/>
              </w:rPr>
            </w:pPr>
          </w:p>
        </w:tc>
        <w:tc>
          <w:tcPr>
            <w:tcW w:w="1979" w:type="dxa"/>
          </w:tcPr>
          <w:p w14:paraId="1ED57F3A" w14:textId="77777777" w:rsidR="00D96CB3" w:rsidRDefault="00D96CB3" w:rsidP="00BA23D8">
            <w:pPr>
              <w:pStyle w:val="TAC"/>
              <w:rPr>
                <w:lang w:eastAsia="ko-KR"/>
              </w:rPr>
            </w:pPr>
          </w:p>
        </w:tc>
        <w:tc>
          <w:tcPr>
            <w:tcW w:w="6483" w:type="dxa"/>
          </w:tcPr>
          <w:p w14:paraId="7F7E9913" w14:textId="77777777" w:rsidR="00D96CB3" w:rsidRDefault="00D96CB3" w:rsidP="00BA23D8">
            <w:pPr>
              <w:pStyle w:val="TAL"/>
              <w:rPr>
                <w:lang w:eastAsia="ko-KR"/>
              </w:rPr>
            </w:pPr>
          </w:p>
        </w:tc>
      </w:tr>
      <w:tr w:rsidR="00D96CB3" w14:paraId="2BAB69CC" w14:textId="77777777" w:rsidTr="00C75570">
        <w:tc>
          <w:tcPr>
            <w:tcW w:w="1167" w:type="dxa"/>
          </w:tcPr>
          <w:p w14:paraId="04102037" w14:textId="77777777" w:rsidR="00D96CB3" w:rsidRDefault="00D96CB3" w:rsidP="00BA23D8">
            <w:pPr>
              <w:pStyle w:val="TAC"/>
              <w:rPr>
                <w:lang w:eastAsia="ko-KR"/>
              </w:rPr>
            </w:pPr>
          </w:p>
        </w:tc>
        <w:tc>
          <w:tcPr>
            <w:tcW w:w="1979" w:type="dxa"/>
          </w:tcPr>
          <w:p w14:paraId="79B090C7" w14:textId="77777777" w:rsidR="00D96CB3" w:rsidRDefault="00D96CB3" w:rsidP="00BA23D8">
            <w:pPr>
              <w:pStyle w:val="TAC"/>
              <w:rPr>
                <w:lang w:eastAsia="ko-KR"/>
              </w:rPr>
            </w:pPr>
          </w:p>
        </w:tc>
        <w:tc>
          <w:tcPr>
            <w:tcW w:w="6483" w:type="dxa"/>
          </w:tcPr>
          <w:p w14:paraId="05AF2858" w14:textId="77777777" w:rsidR="00D96CB3" w:rsidRDefault="00D96CB3" w:rsidP="00BA23D8">
            <w:pPr>
              <w:pStyle w:val="TAL"/>
              <w:rPr>
                <w:lang w:eastAsia="ko-KR"/>
              </w:rPr>
            </w:pPr>
          </w:p>
        </w:tc>
      </w:tr>
      <w:tr w:rsidR="00D96CB3" w14:paraId="04EF62A7" w14:textId="77777777" w:rsidTr="00C75570">
        <w:tc>
          <w:tcPr>
            <w:tcW w:w="1167" w:type="dxa"/>
          </w:tcPr>
          <w:p w14:paraId="6A0688EE" w14:textId="77777777" w:rsidR="00D96CB3" w:rsidRDefault="00D96CB3" w:rsidP="00BA23D8">
            <w:pPr>
              <w:pStyle w:val="TAC"/>
              <w:rPr>
                <w:lang w:eastAsia="ko-KR"/>
              </w:rPr>
            </w:pPr>
          </w:p>
        </w:tc>
        <w:tc>
          <w:tcPr>
            <w:tcW w:w="1979" w:type="dxa"/>
          </w:tcPr>
          <w:p w14:paraId="17BFF9CA" w14:textId="77777777" w:rsidR="00D96CB3" w:rsidRDefault="00D96CB3" w:rsidP="00BA23D8">
            <w:pPr>
              <w:pStyle w:val="TAC"/>
              <w:rPr>
                <w:lang w:eastAsia="ko-KR"/>
              </w:rPr>
            </w:pPr>
          </w:p>
        </w:tc>
        <w:tc>
          <w:tcPr>
            <w:tcW w:w="6483" w:type="dxa"/>
          </w:tcPr>
          <w:p w14:paraId="3ADE805E" w14:textId="77777777" w:rsidR="00D96CB3" w:rsidRDefault="00D96CB3" w:rsidP="00BA23D8">
            <w:pPr>
              <w:pStyle w:val="TAL"/>
              <w:rPr>
                <w:lang w:eastAsia="ko-KR"/>
              </w:rPr>
            </w:pPr>
          </w:p>
        </w:tc>
      </w:tr>
      <w:tr w:rsidR="00D96CB3" w14:paraId="182AA771" w14:textId="77777777" w:rsidTr="00C75570">
        <w:tc>
          <w:tcPr>
            <w:tcW w:w="1167" w:type="dxa"/>
          </w:tcPr>
          <w:p w14:paraId="6EA86599" w14:textId="77777777" w:rsidR="00D96CB3" w:rsidRDefault="00D96CB3" w:rsidP="00BA23D8">
            <w:pPr>
              <w:pStyle w:val="TAC"/>
              <w:rPr>
                <w:lang w:eastAsia="ko-KR"/>
              </w:rPr>
            </w:pPr>
          </w:p>
        </w:tc>
        <w:tc>
          <w:tcPr>
            <w:tcW w:w="1979" w:type="dxa"/>
          </w:tcPr>
          <w:p w14:paraId="4D4EA2FB" w14:textId="77777777" w:rsidR="00D96CB3" w:rsidRDefault="00D96CB3" w:rsidP="00BA23D8">
            <w:pPr>
              <w:pStyle w:val="TAC"/>
              <w:rPr>
                <w:lang w:eastAsia="ko-KR"/>
              </w:rPr>
            </w:pPr>
          </w:p>
        </w:tc>
        <w:tc>
          <w:tcPr>
            <w:tcW w:w="6483" w:type="dxa"/>
          </w:tcPr>
          <w:p w14:paraId="5CCF4F86" w14:textId="77777777" w:rsidR="00D96CB3" w:rsidRDefault="00D96CB3" w:rsidP="00BA23D8">
            <w:pPr>
              <w:pStyle w:val="TAL"/>
              <w:rPr>
                <w:lang w:eastAsia="ko-KR"/>
              </w:rPr>
            </w:pPr>
          </w:p>
        </w:tc>
      </w:tr>
      <w:tr w:rsidR="00D96CB3" w14:paraId="78E12581" w14:textId="77777777" w:rsidTr="00C75570">
        <w:tc>
          <w:tcPr>
            <w:tcW w:w="1167" w:type="dxa"/>
          </w:tcPr>
          <w:p w14:paraId="376652C6" w14:textId="77777777" w:rsidR="00D96CB3" w:rsidRDefault="00D96CB3" w:rsidP="00BA23D8">
            <w:pPr>
              <w:pStyle w:val="TAC"/>
              <w:rPr>
                <w:lang w:eastAsia="ko-KR"/>
              </w:rPr>
            </w:pPr>
          </w:p>
        </w:tc>
        <w:tc>
          <w:tcPr>
            <w:tcW w:w="1979" w:type="dxa"/>
          </w:tcPr>
          <w:p w14:paraId="6B823CA9" w14:textId="77777777" w:rsidR="00D96CB3" w:rsidRDefault="00D96CB3" w:rsidP="00BA23D8">
            <w:pPr>
              <w:pStyle w:val="TAC"/>
              <w:rPr>
                <w:lang w:eastAsia="ko-KR"/>
              </w:rPr>
            </w:pPr>
          </w:p>
        </w:tc>
        <w:tc>
          <w:tcPr>
            <w:tcW w:w="6483" w:type="dxa"/>
          </w:tcPr>
          <w:p w14:paraId="7E5E0B36" w14:textId="77777777" w:rsidR="00D96CB3" w:rsidRDefault="00D96CB3" w:rsidP="00BA23D8">
            <w:pPr>
              <w:pStyle w:val="TAL"/>
              <w:rPr>
                <w:lang w:eastAsia="ko-KR"/>
              </w:rPr>
            </w:pPr>
          </w:p>
        </w:tc>
      </w:tr>
    </w:tbl>
    <w:p w14:paraId="636E08B7" w14:textId="77777777" w:rsidR="001A5AEF" w:rsidRPr="00C75570" w:rsidRDefault="001A5AEF" w:rsidP="001A5AEF">
      <w:pPr>
        <w:rPr>
          <w:lang w:eastAsia="ko-KR"/>
        </w:rPr>
      </w:pPr>
    </w:p>
    <w:p w14:paraId="636E08B8" w14:textId="13084C62"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41DFE256" w14:textId="77777777" w:rsidR="00D96CB3" w:rsidRDefault="00D96CB3" w:rsidP="00D96CB3">
      <w:pPr>
        <w:rPr>
          <w:b/>
          <w:lang w:eastAsia="ko-KR"/>
        </w:rPr>
      </w:pPr>
      <w:r w:rsidRPr="00D96CB3">
        <w:rPr>
          <w:b/>
          <w:highlight w:val="yellow"/>
          <w:lang w:eastAsia="ko-KR"/>
        </w:rPr>
        <w:t>TBD</w:t>
      </w:r>
    </w:p>
    <w:p w14:paraId="766877FB" w14:textId="77777777" w:rsidR="007A0E7B" w:rsidRDefault="007A0E7B" w:rsidP="001A5AEF">
      <w:pPr>
        <w:rPr>
          <w:lang w:eastAsia="ko-KR"/>
        </w:rPr>
      </w:pPr>
    </w:p>
    <w:p w14:paraId="636E08BA" w14:textId="69425FCE" w:rsidR="001A5AEF" w:rsidRDefault="00577423" w:rsidP="001A5AEF">
      <w:pPr>
        <w:pStyle w:val="Heading2"/>
        <w:rPr>
          <w:lang w:eastAsia="ko-KR"/>
        </w:rPr>
      </w:pPr>
      <w:r>
        <w:rPr>
          <w:lang w:eastAsia="ko-KR"/>
        </w:rPr>
        <w:t>3</w:t>
      </w:r>
      <w:r w:rsidR="001A5AEF">
        <w:rPr>
          <w:lang w:eastAsia="ko-KR"/>
        </w:rPr>
        <w:t>.3</w:t>
      </w:r>
      <w:r w:rsidR="001A5AEF">
        <w:rPr>
          <w:lang w:eastAsia="ko-KR"/>
        </w:rPr>
        <w:tab/>
      </w:r>
      <w:r w:rsidR="008E11DB">
        <w:rPr>
          <w:lang w:eastAsia="ko-KR"/>
        </w:rPr>
        <w:t>PH</w:t>
      </w:r>
      <w:r w:rsidR="00522D1E">
        <w:rPr>
          <w:lang w:eastAsia="ko-KR"/>
        </w:rPr>
        <w:t>R</w:t>
      </w:r>
      <w:r w:rsidR="008E11DB">
        <w:rPr>
          <w:lang w:eastAsia="ko-KR"/>
        </w:rPr>
        <w:t xml:space="preserve"> report</w:t>
      </w:r>
      <w:r w:rsidR="00522D1E">
        <w:rPr>
          <w:lang w:eastAsia="ko-KR"/>
        </w:rPr>
        <w:t>ing in case of PUSCH skipping</w:t>
      </w:r>
    </w:p>
    <w:p w14:paraId="7244D6EF" w14:textId="77777777" w:rsidR="00A7317E" w:rsidRDefault="008909F8" w:rsidP="00A7317E">
      <w:pPr>
        <w:pStyle w:val="Doc-title"/>
      </w:pPr>
      <w:hyperlink r:id="rId15" w:tooltip="D:Documents3GPPtsg_ranWG2TSGR2_113-eDocsR2-2101777.zip" w:history="1">
        <w:r w:rsidR="00A7317E" w:rsidRPr="00F637D5">
          <w:rPr>
            <w:rStyle w:val="Hyperlink"/>
          </w:rPr>
          <w:t>R2-2101777</w:t>
        </w:r>
      </w:hyperlink>
      <w:r w:rsidR="00A7317E">
        <w:tab/>
        <w:t>Discussion on PHR reporting for PUSCH skipping</w:t>
      </w:r>
      <w:r w:rsidR="00A7317E">
        <w:tab/>
        <w:t>Huawei, HiSilicon</w:t>
      </w:r>
      <w:r w:rsidR="00A7317E">
        <w:tab/>
        <w:t>discussion</w:t>
      </w:r>
      <w:r w:rsidR="00A7317E">
        <w:tab/>
        <w:t>Rel-16</w:t>
      </w:r>
      <w:r w:rsidR="00A7317E">
        <w:tab/>
        <w:t>TEI16</w:t>
      </w:r>
    </w:p>
    <w:p w14:paraId="09124AF3" w14:textId="1AD14E5F" w:rsidR="00C81D40" w:rsidRDefault="00C6315E" w:rsidP="00C6315E">
      <w:pPr>
        <w:snapToGrid w:val="0"/>
        <w:spacing w:before="240" w:after="120"/>
        <w:rPr>
          <w:rFonts w:ascii="Arial" w:hAnsi="Arial" w:cs="Arial"/>
          <w:noProof/>
          <w:lang w:eastAsia="en-GB"/>
        </w:rPr>
      </w:pPr>
      <w:r w:rsidRPr="00C6315E">
        <w:rPr>
          <w:rFonts w:ascii="Arial" w:hAnsi="Arial" w:cs="Arial"/>
          <w:noProof/>
          <w:lang w:eastAsia="en-GB"/>
        </w:rPr>
        <w:t xml:space="preserve">The issue is </w:t>
      </w:r>
      <w:r w:rsidR="000A3C0E">
        <w:rPr>
          <w:rFonts w:ascii="Arial" w:hAnsi="Arial" w:cs="Arial"/>
          <w:noProof/>
          <w:lang w:eastAsia="en-GB"/>
        </w:rPr>
        <w:t xml:space="preserve">whether UE should change </w:t>
      </w:r>
      <w:r w:rsidR="00E94FDA">
        <w:rPr>
          <w:rFonts w:ascii="Arial" w:hAnsi="Arial" w:cs="Arial"/>
          <w:noProof/>
          <w:lang w:eastAsia="en-GB"/>
        </w:rPr>
        <w:t xml:space="preserve">the type of PH value it reports when a PUSCH is skipped. </w:t>
      </w:r>
      <w:r w:rsidR="00C81D40">
        <w:rPr>
          <w:rFonts w:ascii="Arial" w:hAnsi="Arial" w:cs="Arial"/>
          <w:noProof/>
          <w:lang w:eastAsia="en-GB"/>
        </w:rPr>
        <w:t xml:space="preserve"> </w:t>
      </w:r>
      <w:r w:rsidR="00F60E07">
        <w:rPr>
          <w:rFonts w:ascii="Arial" w:hAnsi="Arial" w:cs="Arial"/>
          <w:noProof/>
          <w:lang w:eastAsia="en-GB"/>
        </w:rPr>
        <w:t>It</w:t>
      </w:r>
      <w:r w:rsidR="00C81D40">
        <w:rPr>
          <w:rFonts w:ascii="Arial" w:hAnsi="Arial" w:cs="Arial"/>
          <w:noProof/>
          <w:lang w:eastAsia="en-GB"/>
        </w:rPr>
        <w:t xml:space="preserve"> was first discussed in </w:t>
      </w:r>
      <w:r w:rsidR="00B87AA9" w:rsidRPr="00B87AA9">
        <w:rPr>
          <w:rFonts w:ascii="Arial" w:hAnsi="Arial" w:cs="Arial"/>
          <w:noProof/>
          <w:lang w:eastAsia="en-GB"/>
        </w:rPr>
        <w:t>At RAN2#103bis</w:t>
      </w:r>
      <w:r w:rsidR="00B87AA9">
        <w:rPr>
          <w:rFonts w:ascii="Arial" w:hAnsi="Arial" w:cs="Arial"/>
          <w:noProof/>
          <w:lang w:eastAsia="en-GB"/>
        </w:rPr>
        <w:t xml:space="preserve"> during Rel-15 discussion</w:t>
      </w:r>
      <w:r w:rsidR="000D7EB2">
        <w:rPr>
          <w:rFonts w:ascii="Arial" w:hAnsi="Arial" w:cs="Arial"/>
          <w:noProof/>
          <w:lang w:eastAsia="en-GB"/>
        </w:rPr>
        <w:t xml:space="preserve"> and the following agreement was made:</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0D7EB2" w14:paraId="1A5F8FED" w14:textId="77777777" w:rsidTr="006C22B8">
        <w:tc>
          <w:tcPr>
            <w:tcW w:w="9270" w:type="dxa"/>
          </w:tcPr>
          <w:p w14:paraId="0092CA17" w14:textId="37EDD047" w:rsidR="000D7EB2" w:rsidRDefault="000D7EB2" w:rsidP="000D7EB2">
            <w:pPr>
              <w:snapToGrid w:val="0"/>
              <w:spacing w:before="120" w:after="120"/>
              <w:ind w:left="66" w:right="74"/>
              <w:rPr>
                <w:rFonts w:ascii="Arial" w:hAnsi="Arial" w:cs="Arial"/>
                <w:noProof/>
                <w:lang w:eastAsia="en-GB"/>
              </w:rPr>
            </w:pPr>
            <w:r w:rsidRPr="000D7EB2">
              <w:rPr>
                <w:rFonts w:ascii="Arial" w:hAnsi="Arial" w:cs="Arial"/>
                <w:noProof/>
                <w:lang w:eastAsia="en-GB"/>
              </w:rPr>
              <w:t>At the time of determination of PH value for a serving cell, the UE MAC assumes real transmissions for all cells with grants even if any grant is skipped</w:t>
            </w:r>
          </w:p>
        </w:tc>
      </w:tr>
    </w:tbl>
    <w:p w14:paraId="6AB84DF7" w14:textId="24DB04D8" w:rsidR="000D7EB2" w:rsidRDefault="00756CFC" w:rsidP="00C6315E">
      <w:pPr>
        <w:snapToGrid w:val="0"/>
        <w:spacing w:before="240" w:after="120"/>
        <w:rPr>
          <w:rFonts w:ascii="Arial" w:hAnsi="Arial" w:cs="Arial"/>
          <w:noProof/>
          <w:lang w:eastAsia="en-GB"/>
        </w:rPr>
      </w:pPr>
      <w:r>
        <w:rPr>
          <w:rFonts w:ascii="Arial" w:hAnsi="Arial" w:cs="Arial"/>
          <w:noProof/>
          <w:lang w:eastAsia="en-GB"/>
        </w:rPr>
        <w:t>At</w:t>
      </w:r>
      <w:r w:rsidR="00D3307E">
        <w:rPr>
          <w:rFonts w:ascii="Arial" w:hAnsi="Arial" w:cs="Arial"/>
          <w:noProof/>
          <w:lang w:eastAsia="en-GB"/>
        </w:rPr>
        <w:t xml:space="preserve"> the last </w:t>
      </w:r>
      <w:r>
        <w:rPr>
          <w:rFonts w:ascii="Arial" w:hAnsi="Arial" w:cs="Arial"/>
          <w:noProof/>
          <w:lang w:eastAsia="en-GB"/>
        </w:rPr>
        <w:t xml:space="preserve">RAN2 </w:t>
      </w:r>
      <w:r w:rsidR="00D3307E">
        <w:rPr>
          <w:rFonts w:ascii="Arial" w:hAnsi="Arial" w:cs="Arial"/>
          <w:noProof/>
          <w:lang w:eastAsia="en-GB"/>
        </w:rPr>
        <w:t>meeting</w:t>
      </w:r>
      <w:r>
        <w:rPr>
          <w:rFonts w:ascii="Arial" w:hAnsi="Arial" w:cs="Arial"/>
          <w:noProof/>
          <w:lang w:eastAsia="en-GB"/>
        </w:rPr>
        <w:t xml:space="preserve"> (RAN2#112-e), this issue </w:t>
      </w:r>
      <w:r w:rsidR="006C6635">
        <w:rPr>
          <w:rFonts w:ascii="Arial" w:hAnsi="Arial" w:cs="Arial"/>
          <w:noProof/>
          <w:lang w:eastAsia="en-GB"/>
        </w:rPr>
        <w:t xml:space="preserve">was discussed again </w:t>
      </w:r>
      <w:r w:rsidR="0010688D">
        <w:rPr>
          <w:rFonts w:ascii="Arial" w:hAnsi="Arial" w:cs="Arial"/>
          <w:noProof/>
          <w:lang w:eastAsia="en-GB"/>
        </w:rPr>
        <w:t>in email discussion [</w:t>
      </w:r>
      <w:r w:rsidR="00F36DA7">
        <w:rPr>
          <w:rFonts w:ascii="Arial" w:hAnsi="Arial" w:cs="Arial"/>
          <w:noProof/>
          <w:lang w:eastAsia="en-GB"/>
        </w:rPr>
        <w:t xml:space="preserve">Offline-003] </w:t>
      </w:r>
      <w:r w:rsidR="006C6635">
        <w:rPr>
          <w:rFonts w:ascii="Arial" w:hAnsi="Arial" w:cs="Arial"/>
          <w:noProof/>
          <w:lang w:eastAsia="en-GB"/>
        </w:rPr>
        <w:t>based on R2-20</w:t>
      </w:r>
      <w:r w:rsidR="00CD648C">
        <w:rPr>
          <w:rFonts w:ascii="Arial" w:hAnsi="Arial" w:cs="Arial"/>
          <w:noProof/>
          <w:lang w:eastAsia="en-GB"/>
        </w:rPr>
        <w:t>0</w:t>
      </w:r>
      <w:r w:rsidR="00787C8E">
        <w:rPr>
          <w:rFonts w:ascii="Arial" w:hAnsi="Arial" w:cs="Arial"/>
          <w:noProof/>
          <w:lang w:eastAsia="en-GB"/>
        </w:rPr>
        <w:t>9482</w:t>
      </w:r>
      <w:r w:rsidR="00F36DA7">
        <w:rPr>
          <w:rFonts w:ascii="Arial" w:hAnsi="Arial" w:cs="Arial"/>
          <w:noProof/>
          <w:lang w:eastAsia="en-GB"/>
        </w:rPr>
        <w:t xml:space="preserve">. </w:t>
      </w:r>
      <w:r w:rsidR="00E40809">
        <w:rPr>
          <w:rFonts w:ascii="Arial" w:hAnsi="Arial" w:cs="Arial"/>
          <w:noProof/>
          <w:lang w:eastAsia="en-GB"/>
        </w:rPr>
        <w:t xml:space="preserve">As most companies did not support the change during the discussion, </w:t>
      </w:r>
      <w:r w:rsidR="00430A9E">
        <w:rPr>
          <w:rFonts w:ascii="Arial" w:hAnsi="Arial" w:cs="Arial"/>
          <w:noProof/>
          <w:lang w:eastAsia="en-GB"/>
        </w:rPr>
        <w:t>the following agreement was made</w:t>
      </w:r>
      <w:r w:rsidR="00CD648C">
        <w:rPr>
          <w:rFonts w:ascii="Arial" w:hAnsi="Arial" w:cs="Arial"/>
          <w:noProof/>
          <w:lang w:eastAsia="en-GB"/>
        </w:rPr>
        <w:t>:</w:t>
      </w:r>
    </w:p>
    <w:tbl>
      <w:tblPr>
        <w:tblStyle w:val="TableGrid"/>
        <w:tblW w:w="0" w:type="auto"/>
        <w:tblInd w:w="-5" w:type="dxa"/>
        <w:tblLook w:val="04A0" w:firstRow="1" w:lastRow="0" w:firstColumn="1" w:lastColumn="0" w:noHBand="0" w:noVBand="1"/>
      </w:tblPr>
      <w:tblGrid>
        <w:gridCol w:w="9270"/>
      </w:tblGrid>
      <w:tr w:rsidR="00CD648C" w14:paraId="78568A0A" w14:textId="77777777" w:rsidTr="006C22B8">
        <w:tc>
          <w:tcPr>
            <w:tcW w:w="9270" w:type="dxa"/>
          </w:tcPr>
          <w:p w14:paraId="2BD2BDE8" w14:textId="77777777" w:rsidR="00CD648C" w:rsidRDefault="00CD648C" w:rsidP="00CD648C">
            <w:pPr>
              <w:pStyle w:val="Doc-title"/>
              <w:spacing w:before="180"/>
              <w:ind w:left="1253" w:hanging="1253"/>
            </w:pPr>
            <w:r w:rsidRPr="009E32DA">
              <w:rPr>
                <w:rStyle w:val="Hyperlink"/>
              </w:rPr>
              <w:t>R2-2009482</w:t>
            </w:r>
            <w:r>
              <w:tab/>
              <w:t>Clarification on PHR reporting for PUSCH skipping</w:t>
            </w:r>
            <w:r>
              <w:tab/>
              <w:t>Apple</w:t>
            </w:r>
            <w:r>
              <w:tab/>
              <w:t>CR</w:t>
            </w:r>
            <w:r>
              <w:tab/>
              <w:t>Rel-16</w:t>
            </w:r>
            <w:r>
              <w:tab/>
              <w:t>38.321</w:t>
            </w:r>
            <w:r>
              <w:tab/>
              <w:t>16.2.1</w:t>
            </w:r>
            <w:r>
              <w:tab/>
              <w:t>0929</w:t>
            </w:r>
            <w:r>
              <w:tab/>
              <w:t>-</w:t>
            </w:r>
            <w:r>
              <w:tab/>
              <w:t>F</w:t>
            </w:r>
            <w:r>
              <w:tab/>
              <w:t>NR_newRAT-Core, TEI16</w:t>
            </w:r>
          </w:p>
          <w:p w14:paraId="4ECC47A5" w14:textId="77777777" w:rsidR="00CD648C" w:rsidRDefault="00CD648C" w:rsidP="00CD648C">
            <w:pPr>
              <w:pStyle w:val="Agreement"/>
              <w:snapToGrid w:val="0"/>
              <w:spacing w:before="120"/>
              <w:ind w:left="1613"/>
              <w:rPr>
                <w:rFonts w:eastAsiaTheme="minorEastAsia"/>
                <w:szCs w:val="20"/>
              </w:rPr>
            </w:pPr>
            <w:r>
              <w:t>[003] Postponed</w:t>
            </w:r>
          </w:p>
          <w:p w14:paraId="095E0E48" w14:textId="7C0324B3" w:rsidR="00CD648C" w:rsidRPr="00CD648C" w:rsidRDefault="00CD648C" w:rsidP="00CD648C">
            <w:pPr>
              <w:pStyle w:val="Agreement"/>
              <w:snapToGrid w:val="0"/>
              <w:spacing w:before="0" w:after="180"/>
              <w:ind w:left="1613"/>
              <w:rPr>
                <w:color w:val="000000"/>
              </w:rPr>
            </w:pPr>
            <w:r>
              <w:t>[003] The issues can be discussed only for Rel-16</w:t>
            </w:r>
          </w:p>
        </w:tc>
      </w:tr>
    </w:tbl>
    <w:p w14:paraId="73B762E7" w14:textId="107CF789" w:rsidR="005B062F" w:rsidRPr="005B062F" w:rsidRDefault="00430A9E" w:rsidP="00430A9E">
      <w:pPr>
        <w:snapToGrid w:val="0"/>
        <w:spacing w:before="240" w:after="120"/>
        <w:rPr>
          <w:rFonts w:ascii="Arial" w:hAnsi="Arial" w:cs="Arial"/>
          <w:noProof/>
          <w:lang w:eastAsia="en-GB"/>
        </w:rPr>
      </w:pPr>
      <w:r>
        <w:rPr>
          <w:rFonts w:ascii="Arial" w:hAnsi="Arial" w:cs="Arial"/>
          <w:noProof/>
          <w:lang w:eastAsia="en-GB"/>
        </w:rPr>
        <w:t xml:space="preserve">It might be worth noting that in the </w:t>
      </w:r>
      <w:r w:rsidR="005B062F" w:rsidRPr="005B062F">
        <w:rPr>
          <w:rFonts w:ascii="Arial" w:hAnsi="Arial" w:cs="Arial"/>
          <w:noProof/>
          <w:lang w:eastAsia="en-GB"/>
        </w:rPr>
        <w:t xml:space="preserve">last RAN1 meeting, the issue was also discussed for Rel-16 in the context of URLLC inter-UE prioritization, but without any conclusion. According to the summary of the offline discussion in [2], majority </w:t>
      </w:r>
      <w:r w:rsidR="00B422E9">
        <w:rPr>
          <w:rFonts w:ascii="Arial" w:hAnsi="Arial" w:cs="Arial"/>
          <w:noProof/>
          <w:lang w:eastAsia="en-GB"/>
        </w:rPr>
        <w:t>of companies think</w:t>
      </w:r>
      <w:r w:rsidR="00AE3B39">
        <w:rPr>
          <w:rFonts w:ascii="Arial" w:hAnsi="Arial" w:cs="Arial"/>
          <w:noProof/>
          <w:lang w:eastAsia="en-GB"/>
        </w:rPr>
        <w:t xml:space="preserve"> that</w:t>
      </w:r>
      <w:r w:rsidR="005B062F" w:rsidRPr="005B062F">
        <w:rPr>
          <w:rFonts w:ascii="Arial" w:hAnsi="Arial" w:cs="Arial"/>
          <w:noProof/>
          <w:lang w:eastAsia="en-GB"/>
        </w:rPr>
        <w:t xml:space="preserve"> RAN1 could follow the RAN2 previous agreements and no additional RAN1 discussion is necessary. </w:t>
      </w:r>
    </w:p>
    <w:p w14:paraId="5D5A2BC1" w14:textId="77777777" w:rsidR="005B062F" w:rsidRPr="00134F12" w:rsidRDefault="005B062F" w:rsidP="006C22B8">
      <w:pPr>
        <w:widowControl w:val="0"/>
        <w:spacing w:afterLines="50" w:after="120"/>
        <w:ind w:right="9"/>
        <w:rPr>
          <w:rFonts w:eastAsia="SimSun"/>
          <w:lang w:eastAsia="zh-CN"/>
        </w:rPr>
      </w:pPr>
      <w:r w:rsidRPr="00F329E2">
        <w:rPr>
          <w:rFonts w:eastAsia="SimSun"/>
          <w:noProof/>
          <w:lang w:val="en-US" w:eastAsia="zh-CN"/>
        </w:rPr>
        <w:lastRenderedPageBreak/>
        <mc:AlternateContent>
          <mc:Choice Requires="wps">
            <w:drawing>
              <wp:inline distT="0" distB="0" distL="0" distR="0" wp14:anchorId="674D846C" wp14:editId="524757A4">
                <wp:extent cx="5896841" cy="1404620"/>
                <wp:effectExtent l="0" t="0" r="27940" b="1841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headEnd/>
                          <a:tailEnd/>
                        </a:ln>
                      </wps:spPr>
                      <wps:txbx>
                        <w:txbxContent>
                          <w:p w14:paraId="7AB9EC13" w14:textId="77777777" w:rsidR="005B062F" w:rsidRPr="0042645D" w:rsidRDefault="005B062F" w:rsidP="005B062F">
                            <w:pPr>
                              <w:wordWrap w:val="0"/>
                              <w:rPr>
                                <w:rFonts w:cs="Times"/>
                                <w:b/>
                                <w:bCs/>
                                <w:lang w:val="en-US" w:eastAsia="ko-KR"/>
                              </w:rPr>
                            </w:pPr>
                            <w:r w:rsidRPr="0042645D">
                              <w:rPr>
                                <w:rFonts w:cs="Times"/>
                                <w:b/>
                                <w:bCs/>
                                <w:highlight w:val="green"/>
                              </w:rPr>
                              <w:t>Agreement</w:t>
                            </w:r>
                          </w:p>
                          <w:p w14:paraId="49A292B5" w14:textId="77777777" w:rsidR="005B062F" w:rsidRDefault="005B062F" w:rsidP="005B062F">
                            <w:pPr>
                              <w:wordWrap w:val="0"/>
                              <w:rPr>
                                <w:rFonts w:cs="Times"/>
                              </w:rPr>
                            </w:pPr>
                            <w:r w:rsidRPr="0042645D">
                              <w:rPr>
                                <w:rFonts w:cs="Times"/>
                              </w:rPr>
                              <w:t>The TP for TS 38.214 Clause 6.1.4 is endorsed in R1-2009478 (TS38.214, Rel-16, CR#0137, Cat. F)</w:t>
                            </w:r>
                          </w:p>
                          <w:p w14:paraId="7CE302B1" w14:textId="77777777" w:rsidR="005B062F" w:rsidRPr="003D08B5" w:rsidRDefault="005B062F" w:rsidP="005B062F">
                            <w:pPr>
                              <w:rPr>
                                <w:rFonts w:cs="Times"/>
                                <w:lang w:eastAsia="x-none"/>
                              </w:rPr>
                            </w:pPr>
                            <w:r w:rsidRPr="003D08B5">
                              <w:rPr>
                                <w:rFonts w:cs="Times"/>
                                <w:highlight w:val="cyan"/>
                                <w:lang w:eastAsia="x-none"/>
                              </w:rPr>
                              <w:t xml:space="preserve">[103-e-NR-L1enh-URLLC-06] Email discussion/approval on remaining issues on inter-UE multiplexing enhancements – </w:t>
                            </w:r>
                            <w:proofErr w:type="spellStart"/>
                            <w:r w:rsidRPr="003D08B5">
                              <w:rPr>
                                <w:rFonts w:cs="Times"/>
                                <w:highlight w:val="cyan"/>
                                <w:lang w:eastAsia="x-none"/>
                              </w:rPr>
                              <w:t>Xueming</w:t>
                            </w:r>
                            <w:proofErr w:type="spellEnd"/>
                            <w:r w:rsidRPr="003D08B5">
                              <w:rPr>
                                <w:rFonts w:cs="Times"/>
                                <w:highlight w:val="cyan"/>
                                <w:lang w:eastAsia="x-none"/>
                              </w:rPr>
                              <w:t xml:space="preserve"> (vivo)</w:t>
                            </w:r>
                          </w:p>
                          <w:p w14:paraId="2BEB3172"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1: Impact to PHR calculation due to UL CI in UL CA and/or UL skipping</w:t>
                            </w:r>
                          </w:p>
                          <w:p w14:paraId="78D4A0AD"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2: Impact to UE power scaling due to UL CI in UL CA and/or UL skipping</w:t>
                            </w:r>
                          </w:p>
                          <w:p w14:paraId="10250AE1"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Discussion and decision by 10/29, TPs by 11/5</w:t>
                            </w:r>
                          </w:p>
                          <w:p w14:paraId="781F214B" w14:textId="77777777" w:rsidR="005B062F" w:rsidRPr="00134F12" w:rsidRDefault="005B062F" w:rsidP="005B062F">
                            <w:pPr>
                              <w:rPr>
                                <w:rFonts w:cs="Times"/>
                                <w:lang w:eastAsia="ko-KR"/>
                              </w:rPr>
                            </w:pPr>
                            <w:r>
                              <w:rPr>
                                <w:rFonts w:cs="Times" w:hint="eastAsia"/>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w:pict>
              <v:shapetype w14:anchorId="674D846C" id="_x0000_t202" coordsize="21600,21600" o:spt="202" path="m,l,21600r21600,l21600,xe">
                <v:stroke joinstyle="miter"/>
                <v:path gradientshapeok="t" o:connecttype="rect"/>
              </v:shapetype>
              <v:shape id="文本框 2" o:spid="_x0000_s1026" type="#_x0000_t202" style="width:46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">
                <v:textbox style="mso-fit-shape-to-text:t">
                  <w:txbxContent>
                    <w:p w14:paraId="7AB9EC13" w14:textId="77777777" w:rsidR="005B062F" w:rsidRPr="0042645D" w:rsidRDefault="005B062F" w:rsidP="005B062F">
                      <w:pPr>
                        <w:wordWrap w:val="0"/>
                        <w:rPr>
                          <w:rFonts w:cs="Times"/>
                          <w:b/>
                          <w:bCs/>
                          <w:lang w:val="en-US" w:eastAsia="ko-KR"/>
                        </w:rPr>
                      </w:pPr>
                      <w:r w:rsidRPr="0042645D">
                        <w:rPr>
                          <w:rFonts w:cs="Times"/>
                          <w:b/>
                          <w:bCs/>
                          <w:highlight w:val="green"/>
                        </w:rPr>
                        <w:t>Agreement</w:t>
                      </w:r>
                    </w:p>
                    <w:p w14:paraId="49A292B5" w14:textId="77777777" w:rsidR="005B062F" w:rsidRDefault="005B062F" w:rsidP="005B062F">
                      <w:pPr>
                        <w:wordWrap w:val="0"/>
                        <w:rPr>
                          <w:rFonts w:cs="Times"/>
                        </w:rPr>
                      </w:pPr>
                      <w:r w:rsidRPr="0042645D">
                        <w:rPr>
                          <w:rFonts w:cs="Times"/>
                        </w:rPr>
                        <w:t>The TP for TS 38.214 Clause 6.1.4 is endorsed in R1-2009478 (TS38.214, Rel-16, CR#0137, Cat. F)</w:t>
                      </w:r>
                    </w:p>
                    <w:p w14:paraId="7CE302B1" w14:textId="77777777" w:rsidR="005B062F" w:rsidRPr="003D08B5" w:rsidRDefault="005B062F" w:rsidP="005B062F">
                      <w:pPr>
                        <w:rPr>
                          <w:rFonts w:cs="Times"/>
                          <w:lang w:eastAsia="x-none"/>
                        </w:rPr>
                      </w:pPr>
                      <w:r w:rsidRPr="003D08B5">
                        <w:rPr>
                          <w:rFonts w:cs="Times"/>
                          <w:highlight w:val="cyan"/>
                          <w:lang w:eastAsia="x-none"/>
                        </w:rPr>
                        <w:t xml:space="preserve">[103-e-NR-L1enh-URLLC-06] Email discussion/approval on remaining issues on inter-UE multiplexing enhancements – </w:t>
                      </w:r>
                      <w:proofErr w:type="spellStart"/>
                      <w:r w:rsidRPr="003D08B5">
                        <w:rPr>
                          <w:rFonts w:cs="Times"/>
                          <w:highlight w:val="cyan"/>
                          <w:lang w:eastAsia="x-none"/>
                        </w:rPr>
                        <w:t>Xueming</w:t>
                      </w:r>
                      <w:proofErr w:type="spellEnd"/>
                      <w:r w:rsidRPr="003D08B5">
                        <w:rPr>
                          <w:rFonts w:cs="Times"/>
                          <w:highlight w:val="cyan"/>
                          <w:lang w:eastAsia="x-none"/>
                        </w:rPr>
                        <w:t xml:space="preserve"> (vivo)</w:t>
                      </w:r>
                    </w:p>
                    <w:p w14:paraId="2BEB3172"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1: Impact to PHR calculation due to UL CI in UL CA and/or UL skipping</w:t>
                      </w:r>
                    </w:p>
                    <w:p w14:paraId="78D4A0AD"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2: Impact to UE power scaling due to UL CI in UL CA and/or UL skipping</w:t>
                      </w:r>
                    </w:p>
                    <w:p w14:paraId="10250AE1"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Discussion and decision by 10/29, TPs by 11/5</w:t>
                      </w:r>
                    </w:p>
                    <w:p w14:paraId="781F214B" w14:textId="77777777" w:rsidR="005B062F" w:rsidRPr="00134F12" w:rsidRDefault="005B062F" w:rsidP="005B062F">
                      <w:pPr>
                        <w:rPr>
                          <w:rFonts w:cs="Times"/>
                          <w:lang w:eastAsia="ko-KR"/>
                        </w:rPr>
                      </w:pPr>
                      <w:r>
                        <w:rPr>
                          <w:rFonts w:cs="Times" w:hint="eastAsia"/>
                          <w:lang w:eastAsia="ko-KR"/>
                        </w:rPr>
                        <w:t>The email discussion was closed without any agreements or conclusions.</w:t>
                      </w:r>
                    </w:p>
                  </w:txbxContent>
                </v:textbox>
                <w10:anchorlock/>
              </v:shape>
            </w:pict>
          </mc:Fallback>
        </mc:AlternateContent>
      </w:r>
    </w:p>
    <w:p w14:paraId="0D1C57B3" w14:textId="1884BCA8" w:rsidR="00E61977" w:rsidRPr="007B245E" w:rsidRDefault="007B245E" w:rsidP="006C22B8">
      <w:pPr>
        <w:spacing w:before="180"/>
        <w:rPr>
          <w:rFonts w:ascii="Arial" w:hAnsi="Arial" w:cs="Arial"/>
          <w:lang w:eastAsia="ko-KR"/>
        </w:rPr>
      </w:pPr>
      <w:r w:rsidRPr="007B245E">
        <w:rPr>
          <w:rFonts w:ascii="Arial" w:hAnsi="Arial" w:cs="Arial"/>
          <w:lang w:eastAsia="ko-KR"/>
        </w:rPr>
        <w:t>Based on the above information, it is proposed in</w:t>
      </w:r>
      <w:r w:rsidR="00E61977" w:rsidRPr="007B245E">
        <w:rPr>
          <w:rFonts w:ascii="Arial" w:hAnsi="Arial" w:cs="Arial"/>
          <w:lang w:eastAsia="ko-KR"/>
        </w:rPr>
        <w:t xml:space="preserve"> R2-210</w:t>
      </w:r>
      <w:r w:rsidR="0017698B" w:rsidRPr="007B245E">
        <w:rPr>
          <w:rFonts w:ascii="Arial" w:hAnsi="Arial" w:cs="Arial"/>
          <w:lang w:eastAsia="ko-KR"/>
        </w:rPr>
        <w:t>1777</w:t>
      </w:r>
      <w:r w:rsidR="00E61977" w:rsidRPr="007B245E">
        <w:rPr>
          <w:rFonts w:ascii="Arial" w:hAnsi="Arial" w:cs="Arial"/>
          <w:lang w:eastAsia="ko-KR"/>
        </w:rPr>
        <w:t xml:space="preserve"> </w:t>
      </w:r>
      <w:r w:rsidRPr="007B245E">
        <w:rPr>
          <w:rFonts w:ascii="Arial" w:hAnsi="Arial" w:cs="Arial"/>
          <w:lang w:eastAsia="ko-KR"/>
        </w:rPr>
        <w:t>that</w:t>
      </w:r>
      <w:r w:rsidR="00E61977" w:rsidRPr="007B245E">
        <w:rPr>
          <w:rFonts w:ascii="Arial" w:hAnsi="Arial" w:cs="Arial"/>
          <w:lang w:eastAsia="ko-KR"/>
        </w:rPr>
        <w:t>:</w:t>
      </w:r>
    </w:p>
    <w:tbl>
      <w:tblPr>
        <w:tblStyle w:val="TableGrid"/>
        <w:tblW w:w="0" w:type="auto"/>
        <w:tblLook w:val="04A0" w:firstRow="1" w:lastRow="0" w:firstColumn="1" w:lastColumn="0" w:noHBand="0" w:noVBand="1"/>
      </w:tblPr>
      <w:tblGrid>
        <w:gridCol w:w="9629"/>
      </w:tblGrid>
      <w:tr w:rsidR="00E61977" w14:paraId="0EA5ADE0" w14:textId="77777777" w:rsidTr="00E61977">
        <w:tc>
          <w:tcPr>
            <w:tcW w:w="9629" w:type="dxa"/>
          </w:tcPr>
          <w:p w14:paraId="2C31D42E" w14:textId="487ECC92" w:rsidR="00E61977" w:rsidRPr="007B245E" w:rsidRDefault="0017698B" w:rsidP="0017698B">
            <w:pPr>
              <w:snapToGrid w:val="0"/>
              <w:spacing w:before="120" w:after="120"/>
              <w:rPr>
                <w:rFonts w:ascii="Arial" w:hAnsi="Arial" w:cs="Arial"/>
                <w:lang w:eastAsia="ko-KR"/>
              </w:rPr>
            </w:pPr>
            <w:r w:rsidRPr="007B245E">
              <w:rPr>
                <w:rFonts w:ascii="Arial" w:hAnsi="Arial" w:cs="Arial"/>
                <w:lang w:eastAsia="ko-KR"/>
              </w:rPr>
              <w:t>Proposal: RAN2 confirms that the Rel-15 PHR reporting for UL skipping is applicable to Rel-16 without any RAN2 spec change.</w:t>
            </w:r>
          </w:p>
        </w:tc>
      </w:tr>
    </w:tbl>
    <w:p w14:paraId="0461DC9F" w14:textId="34BDEE66" w:rsidR="00E61977" w:rsidRDefault="00E61977" w:rsidP="00E61977">
      <w:pPr>
        <w:rPr>
          <w:lang w:eastAsia="ko-KR"/>
        </w:rPr>
      </w:pPr>
    </w:p>
    <w:p w14:paraId="756F81D0" w14:textId="6680AD9E" w:rsidR="00EE6B22" w:rsidRPr="00EE6B22" w:rsidRDefault="00EE6B22" w:rsidP="00E61977">
      <w:pPr>
        <w:rPr>
          <w:rFonts w:ascii="Arial" w:hAnsi="Arial" w:cs="Arial"/>
          <w:b/>
          <w:bCs/>
          <w:lang w:eastAsia="ko-KR"/>
        </w:rPr>
      </w:pPr>
      <w:r w:rsidRPr="00EE6B22">
        <w:rPr>
          <w:rFonts w:ascii="Arial" w:hAnsi="Arial" w:cs="Arial"/>
          <w:b/>
          <w:bCs/>
          <w:lang w:eastAsia="ko-KR"/>
        </w:rPr>
        <w:t xml:space="preserve">Q3: </w:t>
      </w:r>
      <w:r>
        <w:rPr>
          <w:rFonts w:ascii="Arial" w:hAnsi="Arial" w:cs="Arial"/>
          <w:b/>
          <w:bCs/>
          <w:lang w:eastAsia="ko-KR"/>
        </w:rPr>
        <w:t xml:space="preserve">Do you agree </w:t>
      </w:r>
      <w:r w:rsidR="001550AD">
        <w:rPr>
          <w:rFonts w:ascii="Arial" w:hAnsi="Arial" w:cs="Arial"/>
          <w:b/>
          <w:bCs/>
          <w:lang w:eastAsia="ko-KR"/>
        </w:rPr>
        <w:t xml:space="preserve">that </w:t>
      </w:r>
      <w:r w:rsidR="00CE5023">
        <w:rPr>
          <w:rFonts w:ascii="Arial" w:hAnsi="Arial" w:cs="Arial"/>
          <w:b/>
          <w:bCs/>
          <w:lang w:eastAsia="ko-KR"/>
        </w:rPr>
        <w:t xml:space="preserve">after </w:t>
      </w:r>
      <w:r w:rsidR="001550AD">
        <w:rPr>
          <w:rFonts w:ascii="Arial" w:hAnsi="Arial" w:cs="Arial"/>
          <w:b/>
          <w:bCs/>
          <w:lang w:eastAsia="ko-KR"/>
        </w:rPr>
        <w:t xml:space="preserve">UE </w:t>
      </w:r>
      <w:r w:rsidR="007D1802">
        <w:rPr>
          <w:rFonts w:ascii="Arial" w:hAnsi="Arial" w:cs="Arial"/>
          <w:b/>
          <w:bCs/>
          <w:lang w:eastAsia="ko-KR"/>
        </w:rPr>
        <w:t>shall</w:t>
      </w:r>
      <w:r w:rsidR="001550AD">
        <w:rPr>
          <w:rFonts w:ascii="Arial" w:hAnsi="Arial" w:cs="Arial"/>
          <w:b/>
          <w:bCs/>
          <w:lang w:eastAsia="ko-KR"/>
        </w:rPr>
        <w:t xml:space="preserve"> </w:t>
      </w:r>
      <w:r w:rsidR="007D1802">
        <w:rPr>
          <w:rFonts w:ascii="Arial" w:hAnsi="Arial" w:cs="Arial"/>
          <w:b/>
          <w:bCs/>
          <w:lang w:eastAsia="ko-KR"/>
        </w:rPr>
        <w:t xml:space="preserve">always </w:t>
      </w:r>
      <w:r w:rsidR="001550AD">
        <w:rPr>
          <w:rFonts w:ascii="Arial" w:hAnsi="Arial" w:cs="Arial"/>
          <w:b/>
          <w:bCs/>
          <w:lang w:eastAsia="ko-KR"/>
        </w:rPr>
        <w:t xml:space="preserve">report </w:t>
      </w:r>
      <w:r w:rsidR="007D1802">
        <w:rPr>
          <w:rFonts w:ascii="Arial" w:hAnsi="Arial" w:cs="Arial"/>
          <w:b/>
          <w:bCs/>
          <w:lang w:eastAsia="ko-KR"/>
        </w:rPr>
        <w:t xml:space="preserve">real PH for a cell scheduled with </w:t>
      </w:r>
      <w:r w:rsidR="00C30E4A">
        <w:rPr>
          <w:rFonts w:ascii="Arial" w:hAnsi="Arial" w:cs="Arial"/>
          <w:b/>
          <w:bCs/>
          <w:lang w:eastAsia="ko-KR"/>
        </w:rPr>
        <w:t>PUSCH</w:t>
      </w:r>
      <w:r w:rsidR="00735185">
        <w:rPr>
          <w:rFonts w:ascii="Arial" w:hAnsi="Arial" w:cs="Arial"/>
          <w:b/>
          <w:bCs/>
          <w:lang w:eastAsia="ko-KR"/>
        </w:rPr>
        <w:t xml:space="preserve"> transmission</w:t>
      </w:r>
      <w:r w:rsidR="004A091E">
        <w:rPr>
          <w:rFonts w:ascii="Arial" w:hAnsi="Arial" w:cs="Arial"/>
          <w:b/>
          <w:bCs/>
          <w:lang w:eastAsia="ko-KR"/>
        </w:rPr>
        <w:t xml:space="preserve">, even if that PUSCH is skipped </w:t>
      </w:r>
      <w:r w:rsidR="00E02584">
        <w:rPr>
          <w:rFonts w:ascii="Arial" w:hAnsi="Arial" w:cs="Arial"/>
          <w:b/>
          <w:bCs/>
          <w:lang w:eastAsia="ko-KR"/>
        </w:rPr>
        <w:t xml:space="preserve">or </w:t>
      </w:r>
      <w:proofErr w:type="spellStart"/>
      <w:r w:rsidR="00E02584">
        <w:rPr>
          <w:rFonts w:ascii="Arial" w:hAnsi="Arial" w:cs="Arial"/>
          <w:b/>
          <w:bCs/>
          <w:lang w:eastAsia="ko-KR"/>
        </w:rPr>
        <w:t>canceled</w:t>
      </w:r>
      <w:proofErr w:type="spellEnd"/>
      <w:r w:rsidR="004B372D">
        <w:rPr>
          <w:rFonts w:ascii="Arial" w:hAnsi="Arial" w:cs="Arial"/>
          <w:b/>
          <w:bCs/>
          <w:lang w:eastAsia="ko-KR"/>
        </w:rPr>
        <w:t>?</w:t>
      </w:r>
      <w:r>
        <w:rPr>
          <w:rFonts w:ascii="Arial" w:hAnsi="Arial" w:cs="Arial"/>
          <w:b/>
          <w:bCs/>
          <w:lang w:eastAsia="ko-KR"/>
        </w:rPr>
        <w:t xml:space="preserve"> </w:t>
      </w:r>
    </w:p>
    <w:tbl>
      <w:tblPr>
        <w:tblStyle w:val="TableGrid"/>
        <w:tblW w:w="0" w:type="auto"/>
        <w:tblLook w:val="04A0" w:firstRow="1" w:lastRow="0" w:firstColumn="1" w:lastColumn="0" w:noHBand="0" w:noVBand="1"/>
      </w:tblPr>
      <w:tblGrid>
        <w:gridCol w:w="1167"/>
        <w:gridCol w:w="2797"/>
        <w:gridCol w:w="5665"/>
      </w:tblGrid>
      <w:tr w:rsidR="001A5AEF" w14:paraId="636E08C0" w14:textId="77777777" w:rsidTr="00C6669D">
        <w:tc>
          <w:tcPr>
            <w:tcW w:w="1167" w:type="dxa"/>
          </w:tcPr>
          <w:p w14:paraId="636E08BD" w14:textId="77777777" w:rsidR="001A5AEF" w:rsidRDefault="001A5AEF" w:rsidP="00DF251E">
            <w:pPr>
              <w:pStyle w:val="TAH"/>
              <w:rPr>
                <w:lang w:eastAsia="ko-KR"/>
              </w:rPr>
            </w:pPr>
            <w:r w:rsidRPr="001A5AEF">
              <w:rPr>
                <w:lang w:eastAsia="ko-KR"/>
              </w:rPr>
              <w:t>Company</w:t>
            </w:r>
          </w:p>
        </w:tc>
        <w:tc>
          <w:tcPr>
            <w:tcW w:w="2797" w:type="dxa"/>
          </w:tcPr>
          <w:p w14:paraId="636E08BE" w14:textId="04B885D4" w:rsidR="00E61977" w:rsidRDefault="00FA6396" w:rsidP="00C6669D">
            <w:pPr>
              <w:pStyle w:val="TAH"/>
              <w:rPr>
                <w:lang w:eastAsia="ko-KR"/>
              </w:rPr>
            </w:pPr>
            <w:r>
              <w:rPr>
                <w:lang w:eastAsia="ko-KR"/>
              </w:rPr>
              <w:t>Yes/No</w:t>
            </w:r>
            <w:r w:rsidR="00794A2B">
              <w:rPr>
                <w:lang w:eastAsia="ko-KR"/>
              </w:rPr>
              <w:t>/Comment</w:t>
            </w:r>
          </w:p>
        </w:tc>
        <w:tc>
          <w:tcPr>
            <w:tcW w:w="5665" w:type="dxa"/>
          </w:tcPr>
          <w:p w14:paraId="636E08BF" w14:textId="77777777" w:rsidR="001A5AEF" w:rsidRDefault="001A5AEF" w:rsidP="00DF251E">
            <w:pPr>
              <w:pStyle w:val="TAH"/>
              <w:rPr>
                <w:lang w:eastAsia="ko-KR"/>
              </w:rPr>
            </w:pPr>
            <w:r w:rsidRPr="001A5AEF">
              <w:rPr>
                <w:lang w:eastAsia="ko-KR"/>
              </w:rPr>
              <w:t>Detailed Comments</w:t>
            </w:r>
          </w:p>
        </w:tc>
      </w:tr>
      <w:tr w:rsidR="001A5AEF" w14:paraId="636E08C4" w14:textId="77777777" w:rsidTr="00C6669D">
        <w:tc>
          <w:tcPr>
            <w:tcW w:w="1167" w:type="dxa"/>
          </w:tcPr>
          <w:p w14:paraId="636E08C1" w14:textId="22BDAC8A" w:rsidR="001A5AEF" w:rsidRDefault="00A7317E" w:rsidP="00DF251E">
            <w:pPr>
              <w:pStyle w:val="TAC"/>
              <w:rPr>
                <w:lang w:eastAsia="ko-KR"/>
              </w:rPr>
            </w:pPr>
            <w:r>
              <w:rPr>
                <w:lang w:eastAsia="ko-KR"/>
              </w:rPr>
              <w:t>Qualcomm</w:t>
            </w:r>
          </w:p>
        </w:tc>
        <w:tc>
          <w:tcPr>
            <w:tcW w:w="2797" w:type="dxa"/>
          </w:tcPr>
          <w:p w14:paraId="636E08C2" w14:textId="28E6F2E0" w:rsidR="00C6669D" w:rsidRDefault="00E37BFC" w:rsidP="00C6669D">
            <w:pPr>
              <w:pStyle w:val="TAC"/>
              <w:rPr>
                <w:lang w:eastAsia="ko-KR"/>
              </w:rPr>
            </w:pPr>
            <w:r>
              <w:rPr>
                <w:lang w:eastAsia="ko-KR"/>
              </w:rPr>
              <w:t>Yes</w:t>
            </w:r>
          </w:p>
        </w:tc>
        <w:tc>
          <w:tcPr>
            <w:tcW w:w="5665" w:type="dxa"/>
          </w:tcPr>
          <w:p w14:paraId="6B94A25B" w14:textId="65873AC8" w:rsidR="001A5AEF" w:rsidRDefault="00E37BFC" w:rsidP="00AB7B65">
            <w:pPr>
              <w:pStyle w:val="TAL"/>
              <w:rPr>
                <w:lang w:eastAsia="ko-KR"/>
              </w:rPr>
            </w:pPr>
            <w:r>
              <w:rPr>
                <w:lang w:eastAsia="ko-KR"/>
              </w:rPr>
              <w:t xml:space="preserve">We prefer </w:t>
            </w:r>
            <w:r w:rsidR="008764B7">
              <w:rPr>
                <w:lang w:eastAsia="ko-KR"/>
              </w:rPr>
              <w:t xml:space="preserve">to </w:t>
            </w:r>
            <w:r>
              <w:rPr>
                <w:lang w:eastAsia="ko-KR"/>
              </w:rPr>
              <w:t xml:space="preserve">keep the legacy behavior. </w:t>
            </w:r>
          </w:p>
          <w:p w14:paraId="636E08C3" w14:textId="48FE8A05" w:rsidR="00E37BFC" w:rsidRDefault="00E37BFC" w:rsidP="00AB7B65">
            <w:pPr>
              <w:pStyle w:val="TAL"/>
              <w:rPr>
                <w:lang w:eastAsia="ko-KR"/>
              </w:rPr>
            </w:pPr>
            <w:r>
              <w:rPr>
                <w:lang w:eastAsia="ko-KR"/>
              </w:rPr>
              <w:t>On the other hand, we can also support the change</w:t>
            </w:r>
            <w:r w:rsidR="00A25A51">
              <w:rPr>
                <w:lang w:eastAsia="ko-KR"/>
              </w:rPr>
              <w:t xml:space="preserve"> </w:t>
            </w:r>
            <w:r w:rsidR="008764B7">
              <w:rPr>
                <w:lang w:eastAsia="ko-KR"/>
              </w:rPr>
              <w:t xml:space="preserve">to have </w:t>
            </w:r>
            <w:r w:rsidR="000F3172">
              <w:rPr>
                <w:lang w:eastAsia="ko-KR"/>
              </w:rPr>
              <w:t xml:space="preserve">UE report virtual instead of real </w:t>
            </w:r>
            <w:r w:rsidR="00ED208F">
              <w:rPr>
                <w:lang w:eastAsia="ko-KR"/>
              </w:rPr>
              <w:t>PH when</w:t>
            </w:r>
            <w:r w:rsidR="000F3172">
              <w:rPr>
                <w:lang w:eastAsia="ko-KR"/>
              </w:rPr>
              <w:t xml:space="preserve"> a PUSCH is skipped</w:t>
            </w:r>
            <w:r w:rsidR="00BF2D52">
              <w:rPr>
                <w:lang w:eastAsia="ko-KR"/>
              </w:rPr>
              <w:t xml:space="preserve">, if </w:t>
            </w:r>
            <w:r w:rsidR="00F4425E">
              <w:rPr>
                <w:lang w:eastAsia="ko-KR"/>
              </w:rPr>
              <w:t xml:space="preserve">this change is supported by </w:t>
            </w:r>
            <w:r w:rsidR="00BF2D52" w:rsidRPr="00F4425E">
              <w:rPr>
                <w:b/>
                <w:bCs/>
                <w:lang w:eastAsia="ko-KR"/>
              </w:rPr>
              <w:t>all infra vendors</w:t>
            </w:r>
            <w:r w:rsidR="00F4425E">
              <w:rPr>
                <w:lang w:eastAsia="ko-KR"/>
              </w:rPr>
              <w:t>.</w:t>
            </w:r>
          </w:p>
        </w:tc>
      </w:tr>
      <w:tr w:rsidR="001A5AEF" w14:paraId="636E08C8" w14:textId="77777777" w:rsidTr="00C6669D">
        <w:tc>
          <w:tcPr>
            <w:tcW w:w="1167" w:type="dxa"/>
          </w:tcPr>
          <w:p w14:paraId="636E08C5" w14:textId="26EA0072" w:rsidR="001A5AEF" w:rsidRPr="00026DB9" w:rsidRDefault="00026DB9" w:rsidP="00DF251E">
            <w:pPr>
              <w:pStyle w:val="TAC"/>
              <w:rPr>
                <w:rFonts w:eastAsia="SimSun"/>
                <w:lang w:eastAsia="zh-CN"/>
              </w:rPr>
            </w:pPr>
            <w:r>
              <w:rPr>
                <w:rFonts w:eastAsia="SimSun" w:hint="eastAsia"/>
                <w:lang w:eastAsia="zh-CN"/>
              </w:rPr>
              <w:t>H</w:t>
            </w:r>
            <w:r>
              <w:rPr>
                <w:rFonts w:eastAsia="SimSun"/>
                <w:lang w:eastAsia="zh-CN"/>
              </w:rPr>
              <w:t>W</w:t>
            </w:r>
          </w:p>
        </w:tc>
        <w:tc>
          <w:tcPr>
            <w:tcW w:w="2797" w:type="dxa"/>
          </w:tcPr>
          <w:p w14:paraId="636E08C6" w14:textId="778F1F57" w:rsidR="001A5AEF" w:rsidRPr="00026DB9" w:rsidRDefault="00026DB9" w:rsidP="00DF251E">
            <w:pPr>
              <w:pStyle w:val="TAC"/>
              <w:rPr>
                <w:rFonts w:eastAsia="SimSun"/>
                <w:lang w:eastAsia="zh-CN"/>
              </w:rPr>
            </w:pPr>
            <w:r>
              <w:rPr>
                <w:rFonts w:eastAsia="SimSun" w:hint="eastAsia"/>
                <w:lang w:eastAsia="zh-CN"/>
              </w:rPr>
              <w:t>Y</w:t>
            </w:r>
            <w:r>
              <w:rPr>
                <w:rFonts w:eastAsia="SimSun"/>
                <w:lang w:eastAsia="zh-CN"/>
              </w:rPr>
              <w:t>es</w:t>
            </w:r>
          </w:p>
        </w:tc>
        <w:tc>
          <w:tcPr>
            <w:tcW w:w="5665" w:type="dxa"/>
          </w:tcPr>
          <w:p w14:paraId="636E08C7" w14:textId="69087C00" w:rsidR="001A5AEF" w:rsidRPr="00CD5DA4" w:rsidRDefault="00CD5DA4" w:rsidP="001C4BF9">
            <w:pPr>
              <w:pStyle w:val="TAL"/>
              <w:rPr>
                <w:rFonts w:eastAsia="SimSun"/>
                <w:lang w:eastAsia="zh-CN"/>
              </w:rPr>
            </w:pPr>
            <w:r>
              <w:rPr>
                <w:rFonts w:eastAsia="SimSun" w:hint="eastAsia"/>
                <w:lang w:eastAsia="zh-CN"/>
              </w:rPr>
              <w:t>W</w:t>
            </w:r>
            <w:r>
              <w:rPr>
                <w:rFonts w:eastAsia="SimSun"/>
                <w:lang w:eastAsia="zh-CN"/>
              </w:rPr>
              <w:t xml:space="preserve">e prefer not to reopen the discussion considering the potential impact to UE complexity and </w:t>
            </w:r>
            <w:r w:rsidR="001C4BF9">
              <w:rPr>
                <w:rFonts w:eastAsia="SimSun"/>
                <w:lang w:eastAsia="zh-CN"/>
              </w:rPr>
              <w:t>NBC</w:t>
            </w:r>
            <w:r w:rsidR="00EF0CDA">
              <w:rPr>
                <w:rFonts w:eastAsia="SimSun"/>
                <w:lang w:eastAsia="zh-CN"/>
              </w:rPr>
              <w:t xml:space="preserve"> issue</w:t>
            </w:r>
            <w:r>
              <w:rPr>
                <w:rFonts w:eastAsia="SimSun"/>
                <w:lang w:eastAsia="zh-CN"/>
              </w:rPr>
              <w:t>.</w:t>
            </w:r>
            <w:r w:rsidR="00EF0CDA">
              <w:rPr>
                <w:rFonts w:eastAsia="SimSun"/>
                <w:lang w:eastAsia="zh-CN"/>
              </w:rPr>
              <w:t xml:space="preserve"> But we are fine with majority if it is considered as “over-restricted”</w:t>
            </w:r>
            <w:r w:rsidR="002E0BB6">
              <w:rPr>
                <w:rFonts w:eastAsia="SimSun"/>
                <w:lang w:eastAsia="zh-CN"/>
              </w:rPr>
              <w:t xml:space="preserve"> from UE perspective.</w:t>
            </w:r>
          </w:p>
        </w:tc>
      </w:tr>
      <w:tr w:rsidR="00FC55B1" w14:paraId="636E08CD" w14:textId="77777777" w:rsidTr="00C6669D">
        <w:tc>
          <w:tcPr>
            <w:tcW w:w="1167" w:type="dxa"/>
          </w:tcPr>
          <w:p w14:paraId="636E08C9" w14:textId="336EEC23" w:rsidR="00FC55B1" w:rsidRPr="00F154D1" w:rsidRDefault="00830082" w:rsidP="00FC55B1">
            <w:pPr>
              <w:pStyle w:val="TAC"/>
              <w:rPr>
                <w:rFonts w:eastAsia="SimSun"/>
                <w:lang w:eastAsia="zh-CN"/>
              </w:rPr>
            </w:pPr>
            <w:r>
              <w:rPr>
                <w:rFonts w:eastAsia="SimSun"/>
                <w:lang w:eastAsia="zh-CN"/>
              </w:rPr>
              <w:t>Nokia</w:t>
            </w:r>
          </w:p>
        </w:tc>
        <w:tc>
          <w:tcPr>
            <w:tcW w:w="2797" w:type="dxa"/>
          </w:tcPr>
          <w:p w14:paraId="636E08CA" w14:textId="03D7DB5D" w:rsidR="00FC55B1" w:rsidRPr="00F46159" w:rsidRDefault="00830082" w:rsidP="00FC55B1">
            <w:pPr>
              <w:pStyle w:val="TAC"/>
              <w:rPr>
                <w:rFonts w:eastAsia="SimSun"/>
                <w:lang w:eastAsia="zh-CN"/>
              </w:rPr>
            </w:pPr>
            <w:r>
              <w:rPr>
                <w:rFonts w:eastAsia="SimSun"/>
                <w:lang w:eastAsia="zh-CN"/>
              </w:rPr>
              <w:t>Yes</w:t>
            </w:r>
          </w:p>
        </w:tc>
        <w:tc>
          <w:tcPr>
            <w:tcW w:w="5665" w:type="dxa"/>
          </w:tcPr>
          <w:p w14:paraId="636E08CC" w14:textId="61517132" w:rsidR="00FC55B1" w:rsidRPr="00F46159" w:rsidRDefault="008909F8" w:rsidP="00FC55B1">
            <w:pPr>
              <w:pStyle w:val="TAL"/>
              <w:rPr>
                <w:rFonts w:eastAsia="SimSun"/>
                <w:lang w:eastAsia="zh-CN"/>
              </w:rPr>
            </w:pPr>
            <w:r>
              <w:rPr>
                <w:rFonts w:eastAsia="SimSun"/>
                <w:lang w:eastAsia="zh-CN"/>
              </w:rPr>
              <w:t>It’s current behaviour. No need to change.</w:t>
            </w:r>
          </w:p>
        </w:tc>
      </w:tr>
      <w:tr w:rsidR="001A5AEF" w14:paraId="636E08D1" w14:textId="77777777" w:rsidTr="00C6669D">
        <w:tc>
          <w:tcPr>
            <w:tcW w:w="1167" w:type="dxa"/>
          </w:tcPr>
          <w:p w14:paraId="636E08CE" w14:textId="7902E09E" w:rsidR="001A5AEF" w:rsidRDefault="001A5AEF" w:rsidP="00DF251E">
            <w:pPr>
              <w:pStyle w:val="TAC"/>
              <w:rPr>
                <w:lang w:eastAsia="ko-KR"/>
              </w:rPr>
            </w:pPr>
          </w:p>
        </w:tc>
        <w:tc>
          <w:tcPr>
            <w:tcW w:w="2797" w:type="dxa"/>
          </w:tcPr>
          <w:p w14:paraId="636E08CF" w14:textId="799234DC" w:rsidR="001A5AEF" w:rsidRDefault="001A5AEF" w:rsidP="00DF251E">
            <w:pPr>
              <w:pStyle w:val="TAC"/>
              <w:rPr>
                <w:lang w:eastAsia="ko-KR"/>
              </w:rPr>
            </w:pPr>
          </w:p>
        </w:tc>
        <w:tc>
          <w:tcPr>
            <w:tcW w:w="5665" w:type="dxa"/>
          </w:tcPr>
          <w:p w14:paraId="636E08D0" w14:textId="77D676A3" w:rsidR="001A5AEF" w:rsidRDefault="001A5AEF" w:rsidP="00DF251E">
            <w:pPr>
              <w:pStyle w:val="TAL"/>
              <w:rPr>
                <w:lang w:eastAsia="ko-KR"/>
              </w:rPr>
            </w:pPr>
          </w:p>
        </w:tc>
      </w:tr>
      <w:tr w:rsidR="00251E06" w14:paraId="03E85817" w14:textId="77777777" w:rsidTr="00C6669D">
        <w:tc>
          <w:tcPr>
            <w:tcW w:w="1167" w:type="dxa"/>
          </w:tcPr>
          <w:p w14:paraId="2A0EE02F" w14:textId="77777777" w:rsidR="00251E06" w:rsidRDefault="00251E06" w:rsidP="00DF251E">
            <w:pPr>
              <w:pStyle w:val="TAC"/>
              <w:rPr>
                <w:lang w:eastAsia="ko-KR"/>
              </w:rPr>
            </w:pPr>
          </w:p>
        </w:tc>
        <w:tc>
          <w:tcPr>
            <w:tcW w:w="2797" w:type="dxa"/>
          </w:tcPr>
          <w:p w14:paraId="17BB25BF" w14:textId="77777777" w:rsidR="00251E06" w:rsidRDefault="00251E06" w:rsidP="00DF251E">
            <w:pPr>
              <w:pStyle w:val="TAC"/>
              <w:rPr>
                <w:lang w:eastAsia="ko-KR"/>
              </w:rPr>
            </w:pPr>
          </w:p>
        </w:tc>
        <w:tc>
          <w:tcPr>
            <w:tcW w:w="5665" w:type="dxa"/>
          </w:tcPr>
          <w:p w14:paraId="01A3CC7C" w14:textId="77777777" w:rsidR="00251E06" w:rsidRDefault="00251E06" w:rsidP="00DF251E">
            <w:pPr>
              <w:pStyle w:val="TAL"/>
              <w:rPr>
                <w:lang w:eastAsia="ko-KR"/>
              </w:rPr>
            </w:pPr>
          </w:p>
        </w:tc>
      </w:tr>
      <w:tr w:rsidR="00251E06" w14:paraId="0148BA73" w14:textId="77777777" w:rsidTr="00C6669D">
        <w:tc>
          <w:tcPr>
            <w:tcW w:w="1167" w:type="dxa"/>
          </w:tcPr>
          <w:p w14:paraId="03880FD3" w14:textId="77777777" w:rsidR="00251E06" w:rsidRDefault="00251E06" w:rsidP="00DF251E">
            <w:pPr>
              <w:pStyle w:val="TAC"/>
              <w:rPr>
                <w:lang w:eastAsia="ko-KR"/>
              </w:rPr>
            </w:pPr>
          </w:p>
        </w:tc>
        <w:tc>
          <w:tcPr>
            <w:tcW w:w="2797" w:type="dxa"/>
          </w:tcPr>
          <w:p w14:paraId="15D3C9BC" w14:textId="77777777" w:rsidR="00251E06" w:rsidRDefault="00251E06" w:rsidP="00DF251E">
            <w:pPr>
              <w:pStyle w:val="TAC"/>
              <w:rPr>
                <w:lang w:eastAsia="ko-KR"/>
              </w:rPr>
            </w:pPr>
          </w:p>
        </w:tc>
        <w:tc>
          <w:tcPr>
            <w:tcW w:w="5665" w:type="dxa"/>
          </w:tcPr>
          <w:p w14:paraId="78EEEEB6" w14:textId="77777777" w:rsidR="00251E06" w:rsidRDefault="00251E06" w:rsidP="00DF251E">
            <w:pPr>
              <w:pStyle w:val="TAL"/>
              <w:rPr>
                <w:lang w:eastAsia="ko-KR"/>
              </w:rPr>
            </w:pPr>
          </w:p>
        </w:tc>
      </w:tr>
      <w:tr w:rsidR="00251E06" w14:paraId="3656700A" w14:textId="77777777" w:rsidTr="00C6669D">
        <w:tc>
          <w:tcPr>
            <w:tcW w:w="1167" w:type="dxa"/>
          </w:tcPr>
          <w:p w14:paraId="5E258AD8" w14:textId="77777777" w:rsidR="00251E06" w:rsidRDefault="00251E06" w:rsidP="00DF251E">
            <w:pPr>
              <w:pStyle w:val="TAC"/>
              <w:rPr>
                <w:lang w:eastAsia="ko-KR"/>
              </w:rPr>
            </w:pPr>
          </w:p>
        </w:tc>
        <w:tc>
          <w:tcPr>
            <w:tcW w:w="2797" w:type="dxa"/>
          </w:tcPr>
          <w:p w14:paraId="614C5BBB" w14:textId="77777777" w:rsidR="00251E06" w:rsidRDefault="00251E06" w:rsidP="00DF251E">
            <w:pPr>
              <w:pStyle w:val="TAC"/>
              <w:rPr>
                <w:lang w:eastAsia="ko-KR"/>
              </w:rPr>
            </w:pPr>
          </w:p>
        </w:tc>
        <w:tc>
          <w:tcPr>
            <w:tcW w:w="5665" w:type="dxa"/>
          </w:tcPr>
          <w:p w14:paraId="49680361" w14:textId="77777777" w:rsidR="00251E06" w:rsidRDefault="00251E06" w:rsidP="00DF251E">
            <w:pPr>
              <w:pStyle w:val="TAL"/>
              <w:rPr>
                <w:lang w:eastAsia="ko-KR"/>
              </w:rPr>
            </w:pPr>
          </w:p>
        </w:tc>
      </w:tr>
      <w:tr w:rsidR="00251E06" w14:paraId="7C5B4994" w14:textId="77777777" w:rsidTr="00C6669D">
        <w:tc>
          <w:tcPr>
            <w:tcW w:w="1167" w:type="dxa"/>
          </w:tcPr>
          <w:p w14:paraId="2D14F445" w14:textId="77777777" w:rsidR="00251E06" w:rsidRDefault="00251E06" w:rsidP="00DF251E">
            <w:pPr>
              <w:pStyle w:val="TAC"/>
              <w:rPr>
                <w:lang w:eastAsia="ko-KR"/>
              </w:rPr>
            </w:pPr>
          </w:p>
        </w:tc>
        <w:tc>
          <w:tcPr>
            <w:tcW w:w="2797" w:type="dxa"/>
          </w:tcPr>
          <w:p w14:paraId="17EBBD3B" w14:textId="77777777" w:rsidR="00251E06" w:rsidRDefault="00251E06" w:rsidP="00DF251E">
            <w:pPr>
              <w:pStyle w:val="TAC"/>
              <w:rPr>
                <w:lang w:eastAsia="ko-KR"/>
              </w:rPr>
            </w:pPr>
          </w:p>
        </w:tc>
        <w:tc>
          <w:tcPr>
            <w:tcW w:w="5665" w:type="dxa"/>
          </w:tcPr>
          <w:p w14:paraId="49C742D2" w14:textId="77777777" w:rsidR="00251E06" w:rsidRDefault="00251E06" w:rsidP="00DF251E">
            <w:pPr>
              <w:pStyle w:val="TAL"/>
              <w:rPr>
                <w:lang w:eastAsia="ko-KR"/>
              </w:rPr>
            </w:pPr>
          </w:p>
        </w:tc>
      </w:tr>
      <w:tr w:rsidR="00251E06" w14:paraId="2DC22218" w14:textId="77777777" w:rsidTr="00C6669D">
        <w:tc>
          <w:tcPr>
            <w:tcW w:w="1167" w:type="dxa"/>
          </w:tcPr>
          <w:p w14:paraId="5522A40E" w14:textId="77777777" w:rsidR="00251E06" w:rsidRDefault="00251E06" w:rsidP="00DF251E">
            <w:pPr>
              <w:pStyle w:val="TAC"/>
              <w:rPr>
                <w:lang w:eastAsia="ko-KR"/>
              </w:rPr>
            </w:pPr>
          </w:p>
        </w:tc>
        <w:tc>
          <w:tcPr>
            <w:tcW w:w="2797" w:type="dxa"/>
          </w:tcPr>
          <w:p w14:paraId="2CFC9F81" w14:textId="77777777" w:rsidR="00251E06" w:rsidRDefault="00251E06" w:rsidP="00DF251E">
            <w:pPr>
              <w:pStyle w:val="TAC"/>
              <w:rPr>
                <w:lang w:eastAsia="ko-KR"/>
              </w:rPr>
            </w:pPr>
          </w:p>
        </w:tc>
        <w:tc>
          <w:tcPr>
            <w:tcW w:w="5665" w:type="dxa"/>
          </w:tcPr>
          <w:p w14:paraId="727FD959" w14:textId="77777777" w:rsidR="00251E06" w:rsidRDefault="00251E06" w:rsidP="00DF251E">
            <w:pPr>
              <w:pStyle w:val="TAL"/>
              <w:rPr>
                <w:lang w:eastAsia="ko-KR"/>
              </w:rPr>
            </w:pPr>
          </w:p>
        </w:tc>
      </w:tr>
    </w:tbl>
    <w:p w14:paraId="636E08D6" w14:textId="77777777" w:rsidR="001A5AEF" w:rsidRPr="00842B23" w:rsidRDefault="001A5AEF" w:rsidP="001A5AEF">
      <w:pPr>
        <w:rPr>
          <w:lang w:eastAsia="ko-KR"/>
        </w:rPr>
      </w:pPr>
    </w:p>
    <w:p w14:paraId="636E08D7" w14:textId="6E4932D3"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0A05BF37" w14:textId="77777777" w:rsidR="00251E06" w:rsidRDefault="00251E06" w:rsidP="00251E06">
      <w:pPr>
        <w:rPr>
          <w:b/>
          <w:lang w:eastAsia="ko-KR"/>
        </w:rPr>
      </w:pPr>
      <w:r w:rsidRPr="00D96CB3">
        <w:rPr>
          <w:b/>
          <w:highlight w:val="yellow"/>
          <w:lang w:eastAsia="ko-KR"/>
        </w:rPr>
        <w:t>TBD</w:t>
      </w:r>
    </w:p>
    <w:p w14:paraId="1305F309" w14:textId="77777777" w:rsidR="00920B5D" w:rsidRPr="00C4135F" w:rsidRDefault="00920B5D" w:rsidP="00920B5D">
      <w:pPr>
        <w:rPr>
          <w:lang w:eastAsia="ko-KR"/>
        </w:rPr>
      </w:pPr>
    </w:p>
    <w:p w14:paraId="636E0940" w14:textId="63177348" w:rsidR="006120FD" w:rsidRDefault="00577423" w:rsidP="0091768F">
      <w:pPr>
        <w:pStyle w:val="Heading1"/>
        <w:rPr>
          <w:lang w:eastAsia="ko-KR"/>
        </w:rPr>
      </w:pPr>
      <w:r>
        <w:rPr>
          <w:lang w:eastAsia="ko-KR"/>
        </w:rPr>
        <w:t>4</w:t>
      </w:r>
      <w:r w:rsidR="00303696">
        <w:rPr>
          <w:rFonts w:hint="eastAsia"/>
          <w:lang w:eastAsia="ko-KR"/>
        </w:rPr>
        <w:tab/>
      </w:r>
      <w:r w:rsidR="006120FD">
        <w:rPr>
          <w:lang w:eastAsia="ko-KR"/>
        </w:rPr>
        <w:t>Conclusion</w:t>
      </w:r>
    </w:p>
    <w:p w14:paraId="636E0941" w14:textId="2DB45D6B" w:rsidR="00833EF0" w:rsidRPr="0057608F" w:rsidRDefault="00577423" w:rsidP="00833EF0">
      <w:pPr>
        <w:rPr>
          <w:b/>
          <w:lang w:eastAsia="ko-KR"/>
        </w:rPr>
      </w:pPr>
      <w:r w:rsidRPr="00577423">
        <w:rPr>
          <w:b/>
          <w:highlight w:val="yellow"/>
          <w:lang w:eastAsia="ko-KR"/>
        </w:rPr>
        <w:t>TBD</w:t>
      </w:r>
    </w:p>
    <w:p w14:paraId="636E0942" w14:textId="77777777" w:rsidR="00502E6E" w:rsidRPr="005C406E" w:rsidRDefault="00502E6E" w:rsidP="009B5BBC">
      <w:pPr>
        <w:rPr>
          <w:lang w:eastAsia="ko-KR"/>
        </w:rPr>
      </w:pPr>
    </w:p>
    <w:p w14:paraId="636E0943" w14:textId="11E4544C" w:rsidR="006120FD" w:rsidRDefault="00577423" w:rsidP="0091768F">
      <w:pPr>
        <w:pStyle w:val="Heading1"/>
        <w:rPr>
          <w:lang w:eastAsia="ko-KR"/>
        </w:rPr>
      </w:pPr>
      <w:r>
        <w:rPr>
          <w:lang w:eastAsia="ko-KR"/>
        </w:rPr>
        <w:t>5</w:t>
      </w:r>
      <w:r w:rsidR="00303696">
        <w:rPr>
          <w:rFonts w:hint="eastAsia"/>
          <w:lang w:eastAsia="ko-KR"/>
        </w:rPr>
        <w:tab/>
      </w:r>
      <w:r w:rsidR="006120FD">
        <w:rPr>
          <w:lang w:eastAsia="ko-KR"/>
        </w:rPr>
        <w:t>References</w:t>
      </w:r>
    </w:p>
    <w:p w14:paraId="636E0944" w14:textId="52E81E9C" w:rsidR="00D86AB4" w:rsidRDefault="003E4EA5" w:rsidP="001A5AEF">
      <w:pPr>
        <w:pStyle w:val="EX"/>
        <w:rPr>
          <w:lang w:eastAsia="ko-KR"/>
        </w:rPr>
      </w:pPr>
      <w:r>
        <w:rPr>
          <w:lang w:eastAsia="ko-KR"/>
        </w:rPr>
        <w:t>[1]</w:t>
      </w:r>
      <w:r>
        <w:rPr>
          <w:lang w:eastAsia="ko-KR"/>
        </w:rPr>
        <w:tab/>
      </w:r>
      <w:r w:rsidR="00A950C7" w:rsidRPr="00A950C7">
        <w:rPr>
          <w:lang w:eastAsia="ko-KR"/>
        </w:rPr>
        <w:t>RAN2 113-e Chairman Notes 2021-01-25 0900 UTC</w:t>
      </w:r>
    </w:p>
    <w:p w14:paraId="15C5C7F4" w14:textId="5F9490B0" w:rsidR="007A0E7B" w:rsidRDefault="007A0E7B" w:rsidP="007A0E7B">
      <w:pPr>
        <w:rPr>
          <w:lang w:eastAsia="ko-KR"/>
        </w:rPr>
      </w:pPr>
    </w:p>
    <w:sectPr w:rsidR="007A0E7B" w:rsidSect="00C73E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25FD" w14:textId="77777777" w:rsidR="00FF7302" w:rsidRDefault="00FF7302">
      <w:r>
        <w:separator/>
      </w:r>
    </w:p>
  </w:endnote>
  <w:endnote w:type="continuationSeparator" w:id="0">
    <w:p w14:paraId="3FFA320A" w14:textId="77777777" w:rsidR="00FF7302" w:rsidRDefault="00F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FCC1" w14:textId="77777777" w:rsidR="00FF7302" w:rsidRDefault="00FF7302">
      <w:r>
        <w:separator/>
      </w:r>
    </w:p>
  </w:footnote>
  <w:footnote w:type="continuationSeparator" w:id="0">
    <w:p w14:paraId="428484B5" w14:textId="77777777" w:rsidR="00FF7302" w:rsidRDefault="00FF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72223"/>
    <w:multiLevelType w:val="hybridMultilevel"/>
    <w:tmpl w:val="3C84EDF8"/>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064D1"/>
    <w:multiLevelType w:val="hybridMultilevel"/>
    <w:tmpl w:val="C2027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3"/>
  </w:num>
  <w:num w:numId="6">
    <w:abstractNumId w:val="5"/>
  </w:num>
  <w:num w:numId="7">
    <w:abstractNumId w:val="4"/>
  </w:num>
  <w:num w:numId="8">
    <w:abstractNumId w:val="0"/>
  </w:num>
  <w:num w:numId="9">
    <w:abstractNumId w:val="7"/>
  </w:num>
  <w:num w:numId="10">
    <w:abstractNumId w:val="8"/>
  </w:num>
  <w:num w:numId="11">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26DB9"/>
    <w:rsid w:val="00033F8D"/>
    <w:rsid w:val="000340C4"/>
    <w:rsid w:val="000340D7"/>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7EB2"/>
    <w:rsid w:val="000E0979"/>
    <w:rsid w:val="000E2232"/>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2D6"/>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4CDF"/>
    <w:rsid w:val="00144E0D"/>
    <w:rsid w:val="00144EC2"/>
    <w:rsid w:val="0014589B"/>
    <w:rsid w:val="00145D43"/>
    <w:rsid w:val="00147715"/>
    <w:rsid w:val="00147A85"/>
    <w:rsid w:val="001503C2"/>
    <w:rsid w:val="001509FC"/>
    <w:rsid w:val="00150E59"/>
    <w:rsid w:val="00154B5A"/>
    <w:rsid w:val="001550AD"/>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54F6"/>
    <w:rsid w:val="001A5AEF"/>
    <w:rsid w:val="001A6462"/>
    <w:rsid w:val="001A7B60"/>
    <w:rsid w:val="001B0659"/>
    <w:rsid w:val="001B09E3"/>
    <w:rsid w:val="001B29E5"/>
    <w:rsid w:val="001B504A"/>
    <w:rsid w:val="001B7932"/>
    <w:rsid w:val="001B7A65"/>
    <w:rsid w:val="001B7AB5"/>
    <w:rsid w:val="001C2238"/>
    <w:rsid w:val="001C298A"/>
    <w:rsid w:val="001C4BF9"/>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E2E"/>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2E2"/>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EEB"/>
    <w:rsid w:val="002D5026"/>
    <w:rsid w:val="002D5E41"/>
    <w:rsid w:val="002D5FAC"/>
    <w:rsid w:val="002D6BFD"/>
    <w:rsid w:val="002E04C9"/>
    <w:rsid w:val="002E0BB6"/>
    <w:rsid w:val="002E0FCD"/>
    <w:rsid w:val="002E194F"/>
    <w:rsid w:val="002E2DA2"/>
    <w:rsid w:val="002E3F77"/>
    <w:rsid w:val="002E40D7"/>
    <w:rsid w:val="002E7846"/>
    <w:rsid w:val="002F0474"/>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091B"/>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342B"/>
    <w:rsid w:val="0036414E"/>
    <w:rsid w:val="0036508B"/>
    <w:rsid w:val="00365BD1"/>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E08"/>
    <w:rsid w:val="003A2FB2"/>
    <w:rsid w:val="003A7DF4"/>
    <w:rsid w:val="003B22D0"/>
    <w:rsid w:val="003B2C14"/>
    <w:rsid w:val="003B4D2A"/>
    <w:rsid w:val="003C5C9F"/>
    <w:rsid w:val="003D099B"/>
    <w:rsid w:val="003D0F2C"/>
    <w:rsid w:val="003D1340"/>
    <w:rsid w:val="003D138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4B28"/>
    <w:rsid w:val="00405896"/>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091E"/>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5ECA"/>
    <w:rsid w:val="004F5F84"/>
    <w:rsid w:val="004F62F2"/>
    <w:rsid w:val="00500481"/>
    <w:rsid w:val="005026D3"/>
    <w:rsid w:val="00502E6E"/>
    <w:rsid w:val="00504992"/>
    <w:rsid w:val="00504F8E"/>
    <w:rsid w:val="00505FB8"/>
    <w:rsid w:val="00506167"/>
    <w:rsid w:val="00507B81"/>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6357"/>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C0558"/>
    <w:rsid w:val="005C0C2D"/>
    <w:rsid w:val="005C25DF"/>
    <w:rsid w:val="005C344E"/>
    <w:rsid w:val="005C3A22"/>
    <w:rsid w:val="005C406E"/>
    <w:rsid w:val="005C544B"/>
    <w:rsid w:val="005C58F6"/>
    <w:rsid w:val="005C631E"/>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81C"/>
    <w:rsid w:val="005F1B64"/>
    <w:rsid w:val="005F270B"/>
    <w:rsid w:val="005F3C6A"/>
    <w:rsid w:val="005F5ADB"/>
    <w:rsid w:val="005F62F1"/>
    <w:rsid w:val="0060060A"/>
    <w:rsid w:val="00600F76"/>
    <w:rsid w:val="00601E28"/>
    <w:rsid w:val="00603842"/>
    <w:rsid w:val="00604706"/>
    <w:rsid w:val="00604BC6"/>
    <w:rsid w:val="00605CA3"/>
    <w:rsid w:val="00607E32"/>
    <w:rsid w:val="006120FD"/>
    <w:rsid w:val="0061430E"/>
    <w:rsid w:val="00615037"/>
    <w:rsid w:val="00616238"/>
    <w:rsid w:val="00621188"/>
    <w:rsid w:val="00621751"/>
    <w:rsid w:val="006237CD"/>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6476"/>
    <w:rsid w:val="00686764"/>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AB4"/>
    <w:rsid w:val="00726D59"/>
    <w:rsid w:val="00727B50"/>
    <w:rsid w:val="00730948"/>
    <w:rsid w:val="00732319"/>
    <w:rsid w:val="007323B3"/>
    <w:rsid w:val="00733D51"/>
    <w:rsid w:val="00734D73"/>
    <w:rsid w:val="00735185"/>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7E2"/>
    <w:rsid w:val="00784CDE"/>
    <w:rsid w:val="00784D4B"/>
    <w:rsid w:val="00785148"/>
    <w:rsid w:val="00786779"/>
    <w:rsid w:val="00786AD5"/>
    <w:rsid w:val="00787C8E"/>
    <w:rsid w:val="00792342"/>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1802"/>
    <w:rsid w:val="007D23EC"/>
    <w:rsid w:val="007D3588"/>
    <w:rsid w:val="007D371C"/>
    <w:rsid w:val="007D3D33"/>
    <w:rsid w:val="007D58D3"/>
    <w:rsid w:val="007D5BD0"/>
    <w:rsid w:val="007D6A07"/>
    <w:rsid w:val="007D6AA8"/>
    <w:rsid w:val="007D720C"/>
    <w:rsid w:val="007D769F"/>
    <w:rsid w:val="007E09AD"/>
    <w:rsid w:val="007E2950"/>
    <w:rsid w:val="007E78CC"/>
    <w:rsid w:val="007F049F"/>
    <w:rsid w:val="007F0C6D"/>
    <w:rsid w:val="007F23A8"/>
    <w:rsid w:val="007F255F"/>
    <w:rsid w:val="007F4629"/>
    <w:rsid w:val="007F7E1D"/>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082"/>
    <w:rsid w:val="00830BFE"/>
    <w:rsid w:val="00830C85"/>
    <w:rsid w:val="00831AC1"/>
    <w:rsid w:val="00833EF0"/>
    <w:rsid w:val="00834E3E"/>
    <w:rsid w:val="00836304"/>
    <w:rsid w:val="00836A3F"/>
    <w:rsid w:val="00840482"/>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9F8"/>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15D6"/>
    <w:rsid w:val="009D290D"/>
    <w:rsid w:val="009D3746"/>
    <w:rsid w:val="009D593D"/>
    <w:rsid w:val="009D5EB7"/>
    <w:rsid w:val="009D6013"/>
    <w:rsid w:val="009E0469"/>
    <w:rsid w:val="009E3297"/>
    <w:rsid w:val="009E40DF"/>
    <w:rsid w:val="009E5113"/>
    <w:rsid w:val="009E54FA"/>
    <w:rsid w:val="009E58CA"/>
    <w:rsid w:val="009E6098"/>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7AA"/>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1851"/>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21E4"/>
    <w:rsid w:val="00B6221F"/>
    <w:rsid w:val="00B622F9"/>
    <w:rsid w:val="00B62AC8"/>
    <w:rsid w:val="00B63257"/>
    <w:rsid w:val="00B6415F"/>
    <w:rsid w:val="00B641D5"/>
    <w:rsid w:val="00B64503"/>
    <w:rsid w:val="00B664F7"/>
    <w:rsid w:val="00B67B97"/>
    <w:rsid w:val="00B72386"/>
    <w:rsid w:val="00B73C90"/>
    <w:rsid w:val="00B75DD1"/>
    <w:rsid w:val="00B77A67"/>
    <w:rsid w:val="00B804BD"/>
    <w:rsid w:val="00B809A7"/>
    <w:rsid w:val="00B81FA3"/>
    <w:rsid w:val="00B820B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2A7"/>
    <w:rsid w:val="00BA1400"/>
    <w:rsid w:val="00BA14CC"/>
    <w:rsid w:val="00BA23D8"/>
    <w:rsid w:val="00BA2D03"/>
    <w:rsid w:val="00BA39DC"/>
    <w:rsid w:val="00BA3EC5"/>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1688"/>
    <w:rsid w:val="00BD279D"/>
    <w:rsid w:val="00BD27DE"/>
    <w:rsid w:val="00BD3D15"/>
    <w:rsid w:val="00BD3D7F"/>
    <w:rsid w:val="00BD5731"/>
    <w:rsid w:val="00BD5F3A"/>
    <w:rsid w:val="00BD66CB"/>
    <w:rsid w:val="00BD6BB8"/>
    <w:rsid w:val="00BE0617"/>
    <w:rsid w:val="00BE38F7"/>
    <w:rsid w:val="00BE3E0F"/>
    <w:rsid w:val="00BF23F4"/>
    <w:rsid w:val="00BF2D52"/>
    <w:rsid w:val="00BF3602"/>
    <w:rsid w:val="00BF3984"/>
    <w:rsid w:val="00BF45B1"/>
    <w:rsid w:val="00BF6371"/>
    <w:rsid w:val="00BF71AE"/>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0E4A"/>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1E65"/>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1F86"/>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430F"/>
    <w:rsid w:val="00C94560"/>
    <w:rsid w:val="00C9505D"/>
    <w:rsid w:val="00C95985"/>
    <w:rsid w:val="00C95EC1"/>
    <w:rsid w:val="00C96656"/>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1229"/>
    <w:rsid w:val="00CD2DDA"/>
    <w:rsid w:val="00CD3485"/>
    <w:rsid w:val="00CD356F"/>
    <w:rsid w:val="00CD52FF"/>
    <w:rsid w:val="00CD5DA4"/>
    <w:rsid w:val="00CD6080"/>
    <w:rsid w:val="00CD648C"/>
    <w:rsid w:val="00CD65B4"/>
    <w:rsid w:val="00CD6F6A"/>
    <w:rsid w:val="00CE1409"/>
    <w:rsid w:val="00CE4E1E"/>
    <w:rsid w:val="00CE5023"/>
    <w:rsid w:val="00CE5BE8"/>
    <w:rsid w:val="00CE7153"/>
    <w:rsid w:val="00CF0B56"/>
    <w:rsid w:val="00CF1A82"/>
    <w:rsid w:val="00CF1EFE"/>
    <w:rsid w:val="00CF1F58"/>
    <w:rsid w:val="00CF25A1"/>
    <w:rsid w:val="00CF27EB"/>
    <w:rsid w:val="00CF2A1B"/>
    <w:rsid w:val="00CF2F03"/>
    <w:rsid w:val="00CF4FA7"/>
    <w:rsid w:val="00CF52C2"/>
    <w:rsid w:val="00CF531B"/>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69A0"/>
    <w:rsid w:val="00DF7047"/>
    <w:rsid w:val="00DF7C7F"/>
    <w:rsid w:val="00E00BD1"/>
    <w:rsid w:val="00E02299"/>
    <w:rsid w:val="00E02584"/>
    <w:rsid w:val="00E03F89"/>
    <w:rsid w:val="00E04442"/>
    <w:rsid w:val="00E06F10"/>
    <w:rsid w:val="00E12E4E"/>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B19"/>
    <w:rsid w:val="00EE3A2E"/>
    <w:rsid w:val="00EE4949"/>
    <w:rsid w:val="00EE555E"/>
    <w:rsid w:val="00EE579D"/>
    <w:rsid w:val="00EE5D6E"/>
    <w:rsid w:val="00EE6B22"/>
    <w:rsid w:val="00EE7BCC"/>
    <w:rsid w:val="00EE7D7C"/>
    <w:rsid w:val="00EF00DB"/>
    <w:rsid w:val="00EF0168"/>
    <w:rsid w:val="00EF0675"/>
    <w:rsid w:val="00EF09CF"/>
    <w:rsid w:val="00EF0CDA"/>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C7172"/>
    <w:rsid w:val="00FD10B0"/>
    <w:rsid w:val="00FD2451"/>
    <w:rsid w:val="00FD255E"/>
    <w:rsid w:val="00FD5D8A"/>
    <w:rsid w:val="00FD72ED"/>
    <w:rsid w:val="00FD740F"/>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302"/>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uiPriority w:val="99"/>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uiPriority w:val="99"/>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uiPriority w:val="99"/>
    <w:qFormat/>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5Char">
    <w:name w:val="B5 Char"/>
    <w:link w:val="B5"/>
    <w:qFormat/>
    <w:locked/>
    <w:rsid w:val="006237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3-e\Docs\R2-2100733.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3-e\Docs\R2-210031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13-e\Docs\R2-2101777.zip" TargetMode="External"/><Relationship Id="rId5" Type="http://schemas.openxmlformats.org/officeDocument/2006/relationships/settings" Target="settings.xml"/><Relationship Id="rId15" Type="http://schemas.openxmlformats.org/officeDocument/2006/relationships/hyperlink" Target="file:///D:\Documents\3GPP\tsg_ran\WG2\TSGR2_113-e\Docs\R2-2101777.zip" TargetMode="External"/><Relationship Id="rId10" Type="http://schemas.openxmlformats.org/officeDocument/2006/relationships/hyperlink" Target="file:///D:\Documents\3GPP\tsg_ran\WG2\TSGR2_113-e\Docs\R2-2101777.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ocuments\3GPP\tsg_ran\WG2\TSGR2_113-e\Docs\R2-2100314.zip" TargetMode="External"/><Relationship Id="rId14" Type="http://schemas.openxmlformats.org/officeDocument/2006/relationships/hyperlink" Target="file:///D:\Documents\3GPP\tsg_ran\WG2\TSGR2_113-e\Docs\R2-21007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BD6A-168C-4F3A-8CFD-780E33B3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Pages>
  <Words>1297</Words>
  <Characters>7675</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Chunli</cp:lastModifiedBy>
  <cp:revision>5</cp:revision>
  <cp:lastPrinted>1900-12-31T22:00:00Z</cp:lastPrinted>
  <dcterms:created xsi:type="dcterms:W3CDTF">2021-01-26T08:32:00Z</dcterms:created>
  <dcterms:modified xsi:type="dcterms:W3CDTF">2021-01-26T08:33:00Z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(2)xueM2Z79h8cKihKhmnBOiJgAalfgWYlrsOQNFEWNL/vmeOlYzZa/y6ALyeVZeQZOgtocLWjb
aQpDphHC77vDPhmXibc5MIgjHdTGKVS3hUWxoFhJdodF/HYQrCBu3calgljo663wdgeAJunJ
vvt5/NerAFWOUlxCIRif2+WXa+c9Ya0z54fO5bEYEPQ5ECnmQ8pvqMylgiCB69zlb4Py8dsY
/9vEmLGchPFrcKDOaV</vt:lpwstr>
  </property>
  <property fmtid="{D5CDD505-2E9C-101B-9397-08002B2CF9AE}" pid="5" name="_2015_ms_pID_7253431">
    <vt:lpwstr>3yERUIyz0p0hR2zKiR9NoK7r8DHw7eAaS4n2asohqnQXmUspS56H5I
j/NvaHr8Ado8yUMjzVBXBVHllaxM9lRNYPHbaF0NsPTG3pmE6JhTie3VE/ccdJSkWwlyBRuB
9yjD5kw9q5A3HEP+pTxWSqJ+rM3PYBqBn5EGKrgMpK8DOPBX4MCwwvOh92nHrGZb6szbZyJ3
iwstvMkXiLOaMhqm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1611537705</vt:lpwstr>
  </property>
</Properties>
</file>