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E2" w:rsidRDefault="003848E4">
      <w:pPr>
        <w:widowControl w:val="0"/>
        <w:tabs>
          <w:tab w:val="right" w:pos="9639"/>
        </w:tabs>
        <w:overflowPunct w:val="0"/>
        <w:autoSpaceDE w:val="0"/>
        <w:autoSpaceDN w:val="0"/>
        <w:adjustRightInd w:val="0"/>
        <w:spacing w:after="0"/>
        <w:textAlignment w:val="baseline"/>
        <w:rPr>
          <w:rFonts w:ascii="Arial" w:eastAsia="바탕" w:hAnsi="Arial"/>
          <w:b/>
          <w:bCs/>
          <w:i/>
          <w:sz w:val="24"/>
          <w:szCs w:val="24"/>
          <w:lang w:eastAsia="ko-KR"/>
        </w:rPr>
      </w:pPr>
      <w:bookmarkStart w:id="0" w:name="_Toc193024528"/>
      <w:r>
        <w:rPr>
          <w:rFonts w:ascii="Arial" w:eastAsia="바탕" w:hAnsi="Arial"/>
          <w:b/>
          <w:bCs/>
          <w:sz w:val="24"/>
          <w:szCs w:val="24"/>
          <w:lang w:eastAsia="ja-JP"/>
        </w:rPr>
        <w:t>3GPP TSG-RAN WG2 Meeting #113-e</w:t>
      </w:r>
      <w:r>
        <w:rPr>
          <w:rFonts w:ascii="Arial" w:eastAsia="바탕" w:hAnsi="Arial"/>
          <w:b/>
          <w:bCs/>
          <w:sz w:val="24"/>
          <w:szCs w:val="24"/>
          <w:lang w:eastAsia="ja-JP"/>
        </w:rPr>
        <w:tab/>
      </w:r>
      <w:r>
        <w:rPr>
          <w:rFonts w:ascii="Arial" w:eastAsia="바탕" w:hAnsi="Arial" w:hint="eastAsia"/>
          <w:b/>
          <w:bCs/>
          <w:sz w:val="24"/>
          <w:szCs w:val="24"/>
          <w:lang w:eastAsia="ko-KR"/>
        </w:rPr>
        <w:t>R2-210xxxx</w:t>
      </w:r>
    </w:p>
    <w:p w:rsidR="007971E2" w:rsidRDefault="003848E4">
      <w:pPr>
        <w:spacing w:after="120"/>
        <w:outlineLvl w:val="0"/>
        <w:rPr>
          <w:rFonts w:ascii="Arial" w:eastAsia="MS Mincho" w:hAnsi="Arial"/>
          <w:b/>
          <w:sz w:val="24"/>
          <w:lang w:val="en-US"/>
        </w:rPr>
      </w:pPr>
      <w:r>
        <w:rPr>
          <w:rFonts w:ascii="Arial" w:eastAsia="맑은 고딕" w:hAnsi="Arial"/>
          <w:b/>
          <w:sz w:val="24"/>
        </w:rPr>
        <w:t xml:space="preserve">Online, </w:t>
      </w:r>
      <w:r>
        <w:rPr>
          <w:rFonts w:ascii="Arial" w:eastAsia="맑은 고딕" w:hAnsi="Arial" w:hint="eastAsia"/>
          <w:b/>
          <w:sz w:val="24"/>
          <w:lang w:eastAsia="ko-KR"/>
        </w:rPr>
        <w:t>Janu</w:t>
      </w:r>
      <w:r>
        <w:rPr>
          <w:rFonts w:ascii="Arial" w:eastAsia="맑은 고딕" w:hAnsi="Arial"/>
          <w:b/>
          <w:sz w:val="24"/>
          <w:lang w:eastAsia="ko-KR"/>
        </w:rPr>
        <w:t>ary</w:t>
      </w:r>
      <w:r>
        <w:rPr>
          <w:rFonts w:ascii="Arial" w:eastAsia="맑은 고딕" w:hAnsi="Arial"/>
          <w:b/>
          <w:sz w:val="24"/>
        </w:rPr>
        <w:t xml:space="preserve"> 25th – February 5th 2021</w:t>
      </w:r>
      <w:r>
        <w:rPr>
          <w:rFonts w:ascii="Arial" w:eastAsia="맑은 고딕" w:hAnsi="Arial"/>
          <w:b/>
          <w:sz w:val="24"/>
        </w:rPr>
        <w:tab/>
      </w:r>
    </w:p>
    <w:p w:rsidR="007971E2" w:rsidRDefault="007971E2">
      <w:pPr>
        <w:pStyle w:val="ac"/>
        <w:ind w:rightChars="-212" w:right="-424"/>
        <w:jc w:val="both"/>
        <w:rPr>
          <w:rFonts w:ascii="Times New Roman" w:eastAsia="SimSun" w:hAnsi="Times New Roman"/>
          <w:b w:val="0"/>
          <w:i w:val="0"/>
          <w:sz w:val="24"/>
          <w:lang w:val="en-US" w:eastAsia="zh-CN"/>
        </w:rPr>
      </w:pPr>
    </w:p>
    <w:p w:rsidR="007971E2" w:rsidRDefault="003848E4">
      <w:r>
        <w:rPr>
          <w:rFonts w:ascii="Arial" w:hAnsi="Arial" w:cs="Arial"/>
          <w:b/>
          <w:sz w:val="22"/>
        </w:rPr>
        <w:t xml:space="preserve">Agenda Item: </w:t>
      </w:r>
      <w:r>
        <w:rPr>
          <w:rFonts w:ascii="Arial" w:hAnsi="Arial" w:cs="Arial"/>
          <w:b/>
          <w:sz w:val="22"/>
        </w:rPr>
        <w:tab/>
        <w:t>5.4.3</w:t>
      </w:r>
    </w:p>
    <w:p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[012</w:t>
      </w:r>
      <w:proofErr w:type="gramStart"/>
      <w:r>
        <w:rPr>
          <w:rFonts w:ascii="Arial" w:hAnsi="Arial" w:cs="Arial"/>
          <w:b/>
          <w:sz w:val="22"/>
        </w:rPr>
        <w:t>][</w:t>
      </w:r>
      <w:proofErr w:type="gramEnd"/>
      <w:r>
        <w:rPr>
          <w:rFonts w:ascii="Arial" w:hAnsi="Arial" w:cs="Arial"/>
          <w:b/>
          <w:sz w:val="22"/>
        </w:rPr>
        <w:t xml:space="preserve">NR15] UE </w:t>
      </w:r>
      <w:proofErr w:type="spellStart"/>
      <w:r>
        <w:rPr>
          <w:rFonts w:ascii="Arial" w:hAnsi="Arial" w:cs="Arial"/>
          <w:b/>
          <w:sz w:val="22"/>
        </w:rPr>
        <w:t>Capabilites</w:t>
      </w:r>
      <w:proofErr w:type="spellEnd"/>
      <w:r>
        <w:rPr>
          <w:rFonts w:ascii="Arial" w:hAnsi="Arial" w:cs="Arial"/>
          <w:b/>
          <w:sz w:val="22"/>
        </w:rPr>
        <w:t xml:space="preserve"> IV (Huawei)</w:t>
      </w:r>
    </w:p>
    <w:p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rsidR="007971E2" w:rsidRDefault="003848E4">
      <w:pPr>
        <w:pStyle w:val="1"/>
        <w:numPr>
          <w:ilvl w:val="0"/>
          <w:numId w:val="10"/>
        </w:numPr>
        <w:rPr>
          <w:rFonts w:eastAsia="SimSun" w:cs="Arial"/>
          <w:lang w:eastAsia="zh-CN"/>
        </w:rPr>
      </w:pPr>
      <w:r>
        <w:rPr>
          <w:rFonts w:eastAsia="SimSun" w:cs="Arial"/>
          <w:lang w:eastAsia="zh-CN"/>
        </w:rPr>
        <w:t>Introduction</w:t>
      </w:r>
    </w:p>
    <w:bookmarkEnd w:id="0"/>
    <w:p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rsidR="007971E2" w:rsidRDefault="003848E4">
      <w:pPr>
        <w:pStyle w:val="EmailDiscussion"/>
        <w:tabs>
          <w:tab w:val="clear" w:pos="1710"/>
          <w:tab w:val="left" w:pos="1619"/>
        </w:tabs>
        <w:ind w:left="1619"/>
      </w:pPr>
      <w:r>
        <w:t xml:space="preserve">[AT113-e][012][NR15] UE </w:t>
      </w:r>
      <w:proofErr w:type="spellStart"/>
      <w:r>
        <w:t>Capabilites</w:t>
      </w:r>
      <w:proofErr w:type="spellEnd"/>
      <w:r>
        <w:t xml:space="preserve"> IV (Huawei)</w:t>
      </w:r>
    </w:p>
    <w:p w:rsidR="007971E2" w:rsidRDefault="003848E4">
      <w:pPr>
        <w:pStyle w:val="EmailDiscussion2"/>
      </w:pPr>
      <w:r>
        <w:tab/>
        <w:t xml:space="preserve">Scope: Treat </w:t>
      </w:r>
      <w:hyperlink r:id="rId12" w:tooltip="D:Documents3GPPtsg_ranWG2TSGR2_113-eDocsR2-2100056.zip" w:history="1">
        <w:r>
          <w:rPr>
            <w:rStyle w:val="af5"/>
          </w:rPr>
          <w:t>R2-2100056</w:t>
        </w:r>
      </w:hyperlink>
      <w:r>
        <w:t xml:space="preserve">, </w:t>
      </w:r>
      <w:hyperlink r:id="rId13" w:tooltip="D:Documents3GPPtsg_ranWG2TSGR2_113-eDocsR2-2101662.zip" w:history="1">
        <w:r>
          <w:rPr>
            <w:rStyle w:val="af5"/>
          </w:rPr>
          <w:t>R2-2101662</w:t>
        </w:r>
      </w:hyperlink>
      <w:r>
        <w:t xml:space="preserve">, </w:t>
      </w:r>
      <w:hyperlink r:id="rId14" w:tooltip="D:Documents3GPPtsg_ranWG2TSGR2_113-eDocsR2-2101663.zip" w:history="1">
        <w:r>
          <w:rPr>
            <w:rStyle w:val="af5"/>
          </w:rPr>
          <w:t>R2-2101663</w:t>
        </w:r>
      </w:hyperlink>
      <w:r>
        <w:t xml:space="preserve">, </w:t>
      </w:r>
      <w:hyperlink r:id="rId15" w:tooltip="D:Documents3GPPtsg_ranWG2TSGR2_113-eDocsR2-2101843.zip" w:history="1">
        <w:r>
          <w:rPr>
            <w:rStyle w:val="af5"/>
          </w:rPr>
          <w:t>R2-2101843</w:t>
        </w:r>
      </w:hyperlink>
      <w:r>
        <w:t xml:space="preserve">, </w:t>
      </w:r>
      <w:hyperlink r:id="rId16" w:tooltip="D:Documents3GPPtsg_ranWG2TSGR2_113-eDocsR2-2101844.zip" w:history="1">
        <w:r>
          <w:rPr>
            <w:rStyle w:val="af5"/>
          </w:rPr>
          <w:t>R2-2101844</w:t>
        </w:r>
      </w:hyperlink>
      <w:r>
        <w:t xml:space="preserve">, </w:t>
      </w:r>
      <w:hyperlink r:id="rId17" w:tooltip="D:Documents3GPPtsg_ranWG2TSGR2_113-eDocsR2-2101845.zip" w:history="1">
        <w:r>
          <w:rPr>
            <w:rStyle w:val="af5"/>
          </w:rPr>
          <w:t>R2-2101845</w:t>
        </w:r>
      </w:hyperlink>
      <w:r>
        <w:t xml:space="preserve">, </w:t>
      </w:r>
      <w:hyperlink r:id="rId18" w:tooltip="D:Documents3GPPtsg_ranWG2TSGR2_113-eDocsR2-2101435.zip" w:history="1">
        <w:r>
          <w:rPr>
            <w:rStyle w:val="af5"/>
          </w:rPr>
          <w:t>R2-2101435</w:t>
        </w:r>
      </w:hyperlink>
      <w:r>
        <w:t xml:space="preserve">, </w:t>
      </w:r>
      <w:hyperlink r:id="rId19" w:tooltip="D:Documents3GPPtsg_ranWG2TSGR2_113-eDocsR2-2101731.zip" w:history="1">
        <w:r>
          <w:rPr>
            <w:rStyle w:val="af5"/>
          </w:rPr>
          <w:t>R2-2101731</w:t>
        </w:r>
      </w:hyperlink>
      <w:r>
        <w:t xml:space="preserve">, </w:t>
      </w:r>
      <w:hyperlink r:id="rId20" w:tooltip="D:Documents3GPPtsg_ranWG2TSGR2_113-eDocsR2-2101558.zip" w:history="1">
        <w:r>
          <w:rPr>
            <w:rStyle w:val="af5"/>
          </w:rPr>
          <w:t>R2-2101558</w:t>
        </w:r>
      </w:hyperlink>
      <w:r>
        <w:t xml:space="preserve">, </w:t>
      </w:r>
      <w:hyperlink r:id="rId21" w:tooltip="D:Documents3GPPtsg_ranWG2TSGR2_113-eDocsR2-2100970.zip" w:history="1">
        <w:r>
          <w:rPr>
            <w:rStyle w:val="af5"/>
          </w:rPr>
          <w:t>R2-2100970</w:t>
        </w:r>
      </w:hyperlink>
      <w:r>
        <w:t xml:space="preserve">, </w:t>
      </w:r>
      <w:hyperlink r:id="rId22" w:tooltip="D:Documents3GPPtsg_ranWG2TSGR2_113-eDocsR2-2100971.zip" w:history="1">
        <w:r>
          <w:rPr>
            <w:rStyle w:val="af5"/>
          </w:rPr>
          <w:t>R2-2100971</w:t>
        </w:r>
      </w:hyperlink>
      <w:r>
        <w:t xml:space="preserve">, </w:t>
      </w:r>
      <w:hyperlink r:id="rId23" w:tooltip="D:Documents3GPPtsg_ranWG2TSGR2_113-eDocsR2-2100972.zip" w:history="1">
        <w:r>
          <w:rPr>
            <w:rStyle w:val="af5"/>
          </w:rPr>
          <w:t>R2-2100972</w:t>
        </w:r>
      </w:hyperlink>
      <w:r>
        <w:t xml:space="preserve">, </w:t>
      </w:r>
    </w:p>
    <w:p w:rsidR="007971E2" w:rsidRDefault="003848E4">
      <w:pPr>
        <w:pStyle w:val="EmailDiscussion2"/>
      </w:pPr>
      <w:r>
        <w:tab/>
        <w:t>Phase 1, determine agreeable parts, Phase 2, for agreeable parts Work on CRs.</w:t>
      </w:r>
    </w:p>
    <w:p w:rsidR="007971E2" w:rsidRDefault="003848E4">
      <w:pPr>
        <w:pStyle w:val="EmailDiscussion2"/>
      </w:pPr>
      <w:r>
        <w:tab/>
        <w:t xml:space="preserve">Intended outcome: Report and Agreed CRs. </w:t>
      </w:r>
    </w:p>
    <w:p w:rsidR="007971E2" w:rsidRDefault="003848E4">
      <w:pPr>
        <w:pStyle w:val="EmailDiscussion2"/>
      </w:pPr>
      <w:r>
        <w:tab/>
        <w:t>Deadline: Schedule A</w:t>
      </w:r>
    </w:p>
    <w:p w:rsidR="007971E2" w:rsidRDefault="007971E2">
      <w:pPr>
        <w:pStyle w:val="Doc-text2"/>
        <w:ind w:left="0" w:firstLine="0"/>
        <w:rPr>
          <w:b/>
        </w:rPr>
      </w:pPr>
    </w:p>
    <w:p w:rsidR="007971E2" w:rsidRDefault="003848E4">
      <w:pPr>
        <w:pStyle w:val="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tc>
          <w:tcPr>
            <w:tcW w:w="2405" w:type="dxa"/>
            <w:shd w:val="clear" w:color="auto" w:fill="auto"/>
          </w:tcPr>
          <w:p w:rsidR="007971E2" w:rsidRDefault="003848E4">
            <w:pPr>
              <w:spacing w:after="0" w:line="276" w:lineRule="auto"/>
              <w:rPr>
                <w:rFonts w:eastAsia="MS Mincho"/>
              </w:rPr>
            </w:pPr>
            <w:r>
              <w:rPr>
                <w:rFonts w:eastAsia="MS Mincho"/>
              </w:rPr>
              <w:t>Company</w:t>
            </w:r>
          </w:p>
        </w:tc>
        <w:tc>
          <w:tcPr>
            <w:tcW w:w="7224" w:type="dxa"/>
            <w:shd w:val="clear" w:color="auto" w:fill="auto"/>
          </w:tcPr>
          <w:p w:rsidR="007971E2" w:rsidRDefault="003848E4">
            <w:pPr>
              <w:spacing w:after="0" w:line="276" w:lineRule="auto"/>
              <w:rPr>
                <w:rFonts w:eastAsia="MS Mincho"/>
              </w:rPr>
            </w:pPr>
            <w:r>
              <w:rPr>
                <w:rFonts w:eastAsia="MS Mincho"/>
              </w:rPr>
              <w:t>Email</w:t>
            </w:r>
          </w:p>
        </w:tc>
      </w:tr>
      <w:tr w:rsidR="007971E2">
        <w:tc>
          <w:tcPr>
            <w:tcW w:w="2405" w:type="dxa"/>
            <w:shd w:val="clear" w:color="auto" w:fill="auto"/>
          </w:tcPr>
          <w:p w:rsidR="007971E2" w:rsidRDefault="003848E4">
            <w:pPr>
              <w:spacing w:after="0" w:line="276" w:lineRule="auto"/>
              <w:rPr>
                <w:rFonts w:eastAsia="MS Mincho"/>
                <w:lang w:eastAsia="ja-JP"/>
              </w:rPr>
            </w:pPr>
            <w:r>
              <w:rPr>
                <w:rFonts w:eastAsia="MS Mincho" w:hint="eastAsia"/>
                <w:lang w:eastAsia="ja-JP"/>
              </w:rPr>
              <w:t>Q</w:t>
            </w:r>
            <w:r>
              <w:rPr>
                <w:rFonts w:eastAsia="MS Mincho"/>
                <w:lang w:eastAsia="ja-JP"/>
              </w:rPr>
              <w:t>ualcomm Incorporated</w:t>
            </w:r>
          </w:p>
        </w:tc>
        <w:tc>
          <w:tcPr>
            <w:tcW w:w="7224" w:type="dxa"/>
            <w:shd w:val="clear" w:color="auto" w:fill="auto"/>
          </w:tcPr>
          <w:p w:rsidR="007971E2" w:rsidRDefault="003848E4">
            <w:pPr>
              <w:spacing w:after="0" w:line="276" w:lineRule="auto"/>
              <w:rPr>
                <w:rFonts w:eastAsia="MS Mincho"/>
                <w:lang w:eastAsia="ja-JP"/>
              </w:rPr>
            </w:pPr>
            <w:r>
              <w:rPr>
                <w:rFonts w:eastAsia="MS Mincho" w:hint="eastAsia"/>
                <w:lang w:eastAsia="ja-JP"/>
              </w:rPr>
              <w:t>m</w:t>
            </w:r>
            <w:r>
              <w:rPr>
                <w:rFonts w:eastAsia="MS Mincho"/>
                <w:lang w:eastAsia="ja-JP"/>
              </w:rPr>
              <w:t>kitazoe@qti.qualcomm.com</w:t>
            </w:r>
          </w:p>
        </w:tc>
      </w:tr>
      <w:tr w:rsidR="007971E2">
        <w:tc>
          <w:tcPr>
            <w:tcW w:w="2405" w:type="dxa"/>
            <w:shd w:val="clear" w:color="auto" w:fill="auto"/>
          </w:tcPr>
          <w:p w:rsidR="007971E2" w:rsidRDefault="003848E4">
            <w:pPr>
              <w:spacing w:after="0" w:line="276" w:lineRule="auto"/>
              <w:rPr>
                <w:rFonts w:eastAsia="MS Mincho"/>
              </w:rPr>
            </w:pPr>
            <w:r>
              <w:rPr>
                <w:rFonts w:eastAsia="MS Mincho"/>
              </w:rPr>
              <w:t>Ericsson</w:t>
            </w:r>
          </w:p>
        </w:tc>
        <w:tc>
          <w:tcPr>
            <w:tcW w:w="7224" w:type="dxa"/>
            <w:shd w:val="clear" w:color="auto" w:fill="auto"/>
          </w:tcPr>
          <w:p w:rsidR="007971E2" w:rsidRDefault="003848E4">
            <w:pPr>
              <w:spacing w:after="0" w:line="276" w:lineRule="auto"/>
              <w:rPr>
                <w:rFonts w:eastAsia="MS Mincho"/>
              </w:rPr>
            </w:pPr>
            <w:r>
              <w:rPr>
                <w:rFonts w:eastAsia="MS Mincho"/>
              </w:rPr>
              <w:t>lian.araujo@ericsson.com</w:t>
            </w:r>
          </w:p>
        </w:tc>
      </w:tr>
      <w:tr w:rsidR="007971E2">
        <w:tc>
          <w:tcPr>
            <w:tcW w:w="2405" w:type="dxa"/>
            <w:shd w:val="clear" w:color="auto" w:fill="auto"/>
          </w:tcPr>
          <w:p w:rsidR="007971E2" w:rsidRDefault="003848E4">
            <w:pPr>
              <w:spacing w:after="0" w:line="276" w:lineRule="auto"/>
              <w:rPr>
                <w:rFonts w:eastAsia="MS Mincho"/>
              </w:rPr>
            </w:pPr>
            <w:r>
              <w:rPr>
                <w:rFonts w:eastAsia="MS Mincho"/>
              </w:rPr>
              <w:t>Nokia</w:t>
            </w:r>
          </w:p>
        </w:tc>
        <w:tc>
          <w:tcPr>
            <w:tcW w:w="7224" w:type="dxa"/>
            <w:shd w:val="clear" w:color="auto" w:fill="auto"/>
          </w:tcPr>
          <w:p w:rsidR="007971E2" w:rsidRDefault="003848E4">
            <w:pPr>
              <w:spacing w:after="0" w:line="276" w:lineRule="auto"/>
              <w:rPr>
                <w:rFonts w:eastAsia="MS Mincho"/>
              </w:rPr>
            </w:pPr>
            <w:r>
              <w:rPr>
                <w:rFonts w:eastAsia="MS Mincho"/>
              </w:rPr>
              <w:t>amaanat.ali@nokia.com</w:t>
            </w:r>
          </w:p>
        </w:tc>
      </w:tr>
      <w:tr w:rsidR="007971E2">
        <w:tc>
          <w:tcPr>
            <w:tcW w:w="2405" w:type="dxa"/>
            <w:shd w:val="clear" w:color="auto" w:fill="auto"/>
          </w:tcPr>
          <w:p w:rsidR="007971E2" w:rsidRDefault="003848E4">
            <w:pPr>
              <w:spacing w:after="0" w:line="276" w:lineRule="auto"/>
              <w:rPr>
                <w:rFonts w:eastAsia="DengXian"/>
                <w:lang w:eastAsia="zh-CN"/>
              </w:rPr>
            </w:pPr>
            <w:proofErr w:type="spellStart"/>
            <w:r>
              <w:rPr>
                <w:rFonts w:eastAsia="DengXian"/>
                <w:lang w:eastAsia="zh-CN"/>
              </w:rPr>
              <w:t>MediaTek</w:t>
            </w:r>
            <w:proofErr w:type="spellEnd"/>
          </w:p>
        </w:tc>
        <w:tc>
          <w:tcPr>
            <w:tcW w:w="7224" w:type="dxa"/>
            <w:shd w:val="clear" w:color="auto" w:fill="auto"/>
          </w:tcPr>
          <w:p w:rsidR="007971E2" w:rsidRDefault="003848E4">
            <w:pPr>
              <w:spacing w:after="0" w:line="276" w:lineRule="auto"/>
              <w:rPr>
                <w:rFonts w:eastAsia="DengXian"/>
                <w:lang w:val="sv-SE" w:eastAsia="zh-CN"/>
              </w:rPr>
            </w:pPr>
            <w:r>
              <w:rPr>
                <w:rFonts w:eastAsia="DengXian"/>
                <w:lang w:val="sv-SE" w:eastAsia="zh-CN"/>
              </w:rPr>
              <w:t>Chun-fan.tsai@mediatek.com</w:t>
            </w:r>
          </w:p>
        </w:tc>
      </w:tr>
      <w:tr w:rsidR="007971E2">
        <w:tc>
          <w:tcPr>
            <w:tcW w:w="2405" w:type="dxa"/>
            <w:shd w:val="clear" w:color="auto" w:fill="auto"/>
          </w:tcPr>
          <w:p w:rsidR="007971E2" w:rsidRDefault="003848E4">
            <w:pPr>
              <w:spacing w:after="0" w:line="276" w:lineRule="auto"/>
              <w:rPr>
                <w:rFonts w:eastAsia="DengXian"/>
                <w:lang w:eastAsia="zh-CN"/>
              </w:rPr>
            </w:pPr>
            <w:r>
              <w:rPr>
                <w:rFonts w:eastAsia="DengXian"/>
                <w:lang w:eastAsia="zh-CN"/>
              </w:rPr>
              <w:t>Apple</w:t>
            </w:r>
          </w:p>
        </w:tc>
        <w:tc>
          <w:tcPr>
            <w:tcW w:w="7224" w:type="dxa"/>
            <w:shd w:val="clear" w:color="auto" w:fill="auto"/>
          </w:tcPr>
          <w:p w:rsidR="007971E2" w:rsidRDefault="003848E4">
            <w:pPr>
              <w:spacing w:after="0" w:line="276" w:lineRule="auto"/>
              <w:rPr>
                <w:rFonts w:eastAsia="DengXian"/>
                <w:lang w:eastAsia="zh-CN"/>
              </w:rPr>
            </w:pPr>
            <w:r>
              <w:rPr>
                <w:rFonts w:eastAsia="DengXian"/>
                <w:lang w:val="sv-SE" w:eastAsia="zh-CN"/>
              </w:rPr>
              <w:t>naveen.palle@apple.com</w:t>
            </w:r>
          </w:p>
        </w:tc>
      </w:tr>
      <w:tr w:rsidR="007971E2">
        <w:tc>
          <w:tcPr>
            <w:tcW w:w="2405" w:type="dxa"/>
            <w:shd w:val="clear" w:color="auto" w:fill="auto"/>
          </w:tcPr>
          <w:p w:rsidR="007971E2" w:rsidRDefault="003848E4">
            <w:pPr>
              <w:spacing w:after="0" w:line="276" w:lineRule="auto"/>
              <w:rPr>
                <w:rFonts w:eastAsia="DengXian"/>
                <w:lang w:eastAsia="zh-CN"/>
              </w:rPr>
            </w:pPr>
            <w:r>
              <w:rPr>
                <w:rFonts w:eastAsia="DengXian"/>
                <w:lang w:eastAsia="zh-CN"/>
              </w:rPr>
              <w:t>OPPO</w:t>
            </w:r>
          </w:p>
        </w:tc>
        <w:tc>
          <w:tcPr>
            <w:tcW w:w="7224" w:type="dxa"/>
            <w:shd w:val="clear" w:color="auto" w:fill="auto"/>
          </w:tcPr>
          <w:p w:rsidR="007971E2" w:rsidRDefault="003848E4">
            <w:pPr>
              <w:spacing w:after="0" w:line="276" w:lineRule="auto"/>
              <w:rPr>
                <w:rFonts w:eastAsia="DengXian"/>
                <w:lang w:eastAsia="zh-CN"/>
              </w:rPr>
            </w:pPr>
            <w:r>
              <w:rPr>
                <w:rFonts w:eastAsia="DengXian" w:hint="eastAsia"/>
                <w:lang w:eastAsia="zh-CN"/>
              </w:rPr>
              <w:t>d</w:t>
            </w:r>
            <w:r>
              <w:rPr>
                <w:rFonts w:eastAsia="DengXian"/>
                <w:lang w:eastAsia="zh-CN"/>
              </w:rPr>
              <w:t>uzhongda@oppo.com</w:t>
            </w:r>
          </w:p>
        </w:tc>
      </w:tr>
      <w:tr w:rsidR="007971E2">
        <w:tc>
          <w:tcPr>
            <w:tcW w:w="2405" w:type="dxa"/>
            <w:shd w:val="clear" w:color="auto" w:fill="auto"/>
          </w:tcPr>
          <w:p w:rsidR="007971E2" w:rsidRDefault="003848E4">
            <w:pPr>
              <w:spacing w:after="0" w:line="276" w:lineRule="auto"/>
              <w:rPr>
                <w:rFonts w:eastAsia="MS Mincho"/>
              </w:rPr>
            </w:pPr>
            <w:r>
              <w:t xml:space="preserve">Huawei, </w:t>
            </w:r>
            <w:proofErr w:type="spellStart"/>
            <w:r>
              <w:t>HiSilicon</w:t>
            </w:r>
            <w:proofErr w:type="spellEnd"/>
          </w:p>
        </w:tc>
        <w:tc>
          <w:tcPr>
            <w:tcW w:w="7224" w:type="dxa"/>
            <w:shd w:val="clear" w:color="auto" w:fill="auto"/>
          </w:tcPr>
          <w:p w:rsidR="007971E2" w:rsidRDefault="003848E4">
            <w:pPr>
              <w:spacing w:after="0" w:line="276" w:lineRule="auto"/>
              <w:rPr>
                <w:rFonts w:eastAsia="DengXian"/>
                <w:lang w:val="sv-SE" w:eastAsia="zh-CN"/>
              </w:rPr>
            </w:pPr>
            <w:r>
              <w:rPr>
                <w:rFonts w:eastAsia="DengXian" w:hint="eastAsia"/>
                <w:lang w:val="sv-SE" w:eastAsia="zh-CN"/>
              </w:rPr>
              <w:t>k</w:t>
            </w:r>
            <w:r>
              <w:rPr>
                <w:rFonts w:eastAsia="DengXian"/>
                <w:lang w:val="sv-SE" w:eastAsia="zh-CN"/>
              </w:rPr>
              <w:t>uangyiru@huawei.com</w:t>
            </w:r>
          </w:p>
        </w:tc>
      </w:tr>
      <w:tr w:rsidR="007971E2">
        <w:tc>
          <w:tcPr>
            <w:tcW w:w="2405" w:type="dxa"/>
            <w:shd w:val="clear" w:color="auto" w:fill="auto"/>
          </w:tcPr>
          <w:p w:rsidR="007971E2" w:rsidRDefault="003848E4">
            <w:pPr>
              <w:spacing w:after="0" w:line="276" w:lineRule="auto"/>
              <w:rPr>
                <w:lang w:val="en-US" w:eastAsia="zh-CN"/>
              </w:rPr>
            </w:pPr>
            <w:ins w:id="1" w:author="Seau Sian (Intel)" w:date="2021-01-27T16:33:00Z">
              <w:r>
                <w:rPr>
                  <w:lang w:val="en-US" w:eastAsia="zh-CN"/>
                </w:rPr>
                <w:t>Intel</w:t>
              </w:r>
            </w:ins>
          </w:p>
        </w:tc>
        <w:tc>
          <w:tcPr>
            <w:tcW w:w="7224" w:type="dxa"/>
            <w:shd w:val="clear" w:color="auto" w:fill="auto"/>
          </w:tcPr>
          <w:p w:rsidR="007971E2" w:rsidRDefault="003848E4">
            <w:pPr>
              <w:spacing w:after="0" w:line="276" w:lineRule="auto"/>
              <w:rPr>
                <w:lang w:val="en-US" w:eastAsia="zh-CN"/>
              </w:rPr>
            </w:pPr>
            <w:ins w:id="2" w:author="Seau Sian (Intel)" w:date="2021-01-27T16:34:00Z">
              <w:r>
                <w:rPr>
                  <w:lang w:val="en-US" w:eastAsia="zh-CN"/>
                </w:rPr>
                <w:t>seau.s.lim@intel.com</w:t>
              </w:r>
            </w:ins>
          </w:p>
        </w:tc>
      </w:tr>
      <w:tr w:rsidR="007971E2">
        <w:tc>
          <w:tcPr>
            <w:tcW w:w="2405" w:type="dxa"/>
            <w:shd w:val="clear" w:color="auto" w:fill="auto"/>
          </w:tcPr>
          <w:p w:rsidR="007971E2" w:rsidRDefault="003848E4">
            <w:pPr>
              <w:spacing w:after="0" w:line="276" w:lineRule="auto"/>
              <w:rPr>
                <w:lang w:val="en-US" w:eastAsia="zh-CN"/>
              </w:rPr>
            </w:pPr>
            <w:r>
              <w:rPr>
                <w:rFonts w:hint="eastAsia"/>
                <w:lang w:val="en-US" w:eastAsia="zh-CN"/>
              </w:rPr>
              <w:t>ZTE</w:t>
            </w:r>
          </w:p>
        </w:tc>
        <w:tc>
          <w:tcPr>
            <w:tcW w:w="7224" w:type="dxa"/>
            <w:shd w:val="clear" w:color="auto" w:fill="auto"/>
          </w:tcPr>
          <w:p w:rsidR="007971E2" w:rsidRDefault="003848E4">
            <w:pPr>
              <w:spacing w:after="0" w:line="276" w:lineRule="auto"/>
              <w:rPr>
                <w:lang w:val="en-US" w:eastAsia="zh-CN"/>
              </w:rPr>
            </w:pPr>
            <w:r>
              <w:rPr>
                <w:rFonts w:hint="eastAsia"/>
                <w:lang w:val="en-US" w:eastAsia="zh-CN"/>
              </w:rPr>
              <w:t>li.wenting@zte.com.cn</w:t>
            </w:r>
          </w:p>
        </w:tc>
      </w:tr>
      <w:tr w:rsidR="007971E2">
        <w:tc>
          <w:tcPr>
            <w:tcW w:w="2405" w:type="dxa"/>
            <w:shd w:val="clear" w:color="auto" w:fill="auto"/>
          </w:tcPr>
          <w:p w:rsidR="007971E2" w:rsidRDefault="00C233FF">
            <w:pPr>
              <w:spacing w:after="0" w:line="276" w:lineRule="auto"/>
              <w:rPr>
                <w:rFonts w:eastAsia="맑은 고딕"/>
                <w:lang w:eastAsia="ko-KR"/>
              </w:rPr>
            </w:pPr>
            <w:r>
              <w:rPr>
                <w:rFonts w:eastAsia="맑은 고딕" w:hint="eastAsia"/>
                <w:lang w:eastAsia="ko-KR"/>
              </w:rPr>
              <w:t>Samsung</w:t>
            </w:r>
          </w:p>
        </w:tc>
        <w:tc>
          <w:tcPr>
            <w:tcW w:w="7224" w:type="dxa"/>
            <w:shd w:val="clear" w:color="auto" w:fill="auto"/>
          </w:tcPr>
          <w:p w:rsidR="007971E2" w:rsidRDefault="00C233FF">
            <w:pPr>
              <w:spacing w:after="0" w:line="276" w:lineRule="auto"/>
              <w:rPr>
                <w:rFonts w:eastAsia="맑은 고딕"/>
                <w:lang w:eastAsia="ko-KR"/>
              </w:rPr>
            </w:pPr>
            <w:r>
              <w:rPr>
                <w:rFonts w:eastAsia="맑은 고딕" w:hint="eastAsia"/>
                <w:lang w:eastAsia="ko-KR"/>
              </w:rPr>
              <w:t>seun</w:t>
            </w:r>
            <w:r>
              <w:rPr>
                <w:rFonts w:eastAsia="맑은 고딕"/>
                <w:lang w:eastAsia="ko-KR"/>
              </w:rPr>
              <w:t>gri.jin@samsung.com</w:t>
            </w:r>
          </w:p>
        </w:tc>
      </w:tr>
      <w:tr w:rsidR="0014571C">
        <w:tc>
          <w:tcPr>
            <w:tcW w:w="2405" w:type="dxa"/>
            <w:shd w:val="clear" w:color="auto" w:fill="auto"/>
          </w:tcPr>
          <w:p w:rsidR="0014571C" w:rsidRDefault="0014571C" w:rsidP="0014571C">
            <w:pPr>
              <w:spacing w:after="0"/>
              <w:rPr>
                <w:rFonts w:eastAsia="맑은 고딕"/>
                <w:lang w:eastAsia="zh-CN"/>
              </w:rPr>
            </w:pPr>
            <w:r>
              <w:rPr>
                <w:rFonts w:eastAsia="맑은 고딕" w:hint="eastAsia"/>
                <w:lang w:eastAsia="zh-CN"/>
              </w:rPr>
              <w:t>CATT</w:t>
            </w:r>
          </w:p>
        </w:tc>
        <w:tc>
          <w:tcPr>
            <w:tcW w:w="7224" w:type="dxa"/>
            <w:shd w:val="clear" w:color="auto" w:fill="auto"/>
          </w:tcPr>
          <w:p w:rsidR="0014571C" w:rsidRDefault="0014571C" w:rsidP="0014571C">
            <w:pPr>
              <w:spacing w:after="0"/>
              <w:rPr>
                <w:rFonts w:eastAsia="맑은 고딕"/>
                <w:lang w:eastAsia="zh-CN"/>
              </w:rPr>
            </w:pPr>
            <w:r>
              <w:rPr>
                <w:rFonts w:eastAsia="맑은 고딕" w:hint="eastAsia"/>
                <w:lang w:eastAsia="zh-CN"/>
              </w:rPr>
              <w:t>erlin.zeng@catt.cn</w:t>
            </w:r>
          </w:p>
        </w:tc>
      </w:tr>
      <w:tr w:rsidR="0014571C">
        <w:tc>
          <w:tcPr>
            <w:tcW w:w="2405" w:type="dxa"/>
            <w:shd w:val="clear" w:color="auto" w:fill="auto"/>
          </w:tcPr>
          <w:p w:rsidR="0014571C" w:rsidRDefault="0014571C">
            <w:pPr>
              <w:spacing w:after="0" w:line="276" w:lineRule="auto"/>
              <w:rPr>
                <w:rFonts w:eastAsia="맑은 고딕"/>
                <w:lang w:eastAsia="ko-KR"/>
              </w:rPr>
            </w:pPr>
          </w:p>
        </w:tc>
        <w:tc>
          <w:tcPr>
            <w:tcW w:w="7224" w:type="dxa"/>
            <w:shd w:val="clear" w:color="auto" w:fill="auto"/>
          </w:tcPr>
          <w:p w:rsidR="0014571C" w:rsidRDefault="0014571C">
            <w:pPr>
              <w:spacing w:after="0" w:line="276" w:lineRule="auto"/>
              <w:rPr>
                <w:rFonts w:eastAsia="맑은 고딕"/>
                <w:lang w:eastAsia="ko-KR"/>
              </w:rPr>
            </w:pPr>
          </w:p>
        </w:tc>
      </w:tr>
      <w:tr w:rsidR="0014571C">
        <w:tc>
          <w:tcPr>
            <w:tcW w:w="2405" w:type="dxa"/>
            <w:shd w:val="clear" w:color="auto" w:fill="auto"/>
          </w:tcPr>
          <w:p w:rsidR="0014571C" w:rsidRDefault="0014571C">
            <w:pPr>
              <w:spacing w:after="0" w:line="276" w:lineRule="auto"/>
              <w:rPr>
                <w:rFonts w:eastAsia="맑은 고딕"/>
                <w:lang w:eastAsia="ko-KR"/>
              </w:rPr>
            </w:pPr>
          </w:p>
        </w:tc>
        <w:tc>
          <w:tcPr>
            <w:tcW w:w="7224" w:type="dxa"/>
            <w:shd w:val="clear" w:color="auto" w:fill="auto"/>
          </w:tcPr>
          <w:p w:rsidR="0014571C" w:rsidRDefault="0014571C">
            <w:pPr>
              <w:spacing w:after="0" w:line="276" w:lineRule="auto"/>
              <w:rPr>
                <w:rFonts w:eastAsia="맑은 고딕"/>
                <w:lang w:eastAsia="ko-KR"/>
              </w:rPr>
            </w:pPr>
          </w:p>
        </w:tc>
      </w:tr>
    </w:tbl>
    <w:p w:rsidR="007971E2" w:rsidRDefault="007971E2">
      <w:pPr>
        <w:rPr>
          <w:lang w:eastAsia="zh-CN"/>
        </w:rPr>
      </w:pPr>
    </w:p>
    <w:p w:rsidR="007971E2" w:rsidRDefault="003848E4">
      <w:pPr>
        <w:spacing w:after="0"/>
        <w:rPr>
          <w:rFonts w:ascii="Arial" w:hAnsi="Arial" w:cs="Arial"/>
          <w:sz w:val="32"/>
          <w:lang w:eastAsia="zh-CN"/>
        </w:rPr>
      </w:pPr>
      <w:r>
        <w:rPr>
          <w:rFonts w:cs="Arial"/>
          <w:lang w:eastAsia="zh-CN"/>
        </w:rPr>
        <w:br w:type="page"/>
      </w:r>
    </w:p>
    <w:p w:rsidR="007971E2" w:rsidRDefault="003848E4">
      <w:pPr>
        <w:pStyle w:val="1"/>
        <w:numPr>
          <w:ilvl w:val="0"/>
          <w:numId w:val="10"/>
        </w:numPr>
        <w:rPr>
          <w:lang w:eastAsia="zh-CN"/>
        </w:rPr>
      </w:pPr>
      <w:r>
        <w:rPr>
          <w:rFonts w:eastAsia="SimSun" w:cs="Arial"/>
          <w:lang w:eastAsia="zh-CN"/>
        </w:rPr>
        <w:lastRenderedPageBreak/>
        <w:t>Discussion</w:t>
      </w:r>
    </w:p>
    <w:p w:rsidR="007971E2" w:rsidRDefault="003848E4">
      <w:pPr>
        <w:pStyle w:val="20"/>
        <w:numPr>
          <w:ilvl w:val="1"/>
          <w:numId w:val="10"/>
        </w:numPr>
        <w:rPr>
          <w:lang w:eastAsia="zh-CN"/>
        </w:rPr>
      </w:pPr>
      <w:r>
        <w:rPr>
          <w:lang w:eastAsia="zh-CN"/>
        </w:rPr>
        <w:t>Simultaneous Rx/</w:t>
      </w:r>
      <w:proofErr w:type="spellStart"/>
      <w:r>
        <w:rPr>
          <w:lang w:eastAsia="zh-CN"/>
        </w:rPr>
        <w:t>Tx</w:t>
      </w:r>
      <w:proofErr w:type="spellEnd"/>
    </w:p>
    <w:p w:rsidR="007971E2" w:rsidRDefault="00F96FEC">
      <w:pPr>
        <w:pStyle w:val="Doc-title"/>
      </w:pPr>
      <w:hyperlink r:id="rId24" w:tooltip="D:Documents3GPPtsg_ranWG2TSGR2_113-eDocsR2-2100056.zip" w:history="1">
        <w:r w:rsidR="003848E4">
          <w:rPr>
            <w:rStyle w:val="af5"/>
          </w:rPr>
          <w:t>R2-2100056</w:t>
        </w:r>
      </w:hyperlink>
      <w:r w:rsidR="003848E4">
        <w:tab/>
        <w:t>LS on simultaneous Rx/</w:t>
      </w:r>
      <w:proofErr w:type="spellStart"/>
      <w:r w:rsidR="003848E4">
        <w:t>Tx</w:t>
      </w:r>
      <w:proofErr w:type="spellEnd"/>
      <w:r w:rsidR="003848E4">
        <w:t xml:space="preserve"> capability (R4-2016988; contact: Huawei)</w:t>
      </w:r>
      <w:r w:rsidR="003848E4">
        <w:tab/>
        <w:t>RAN4</w:t>
      </w:r>
      <w:r w:rsidR="003848E4">
        <w:tab/>
        <w:t>LS in</w:t>
      </w:r>
      <w:r w:rsidR="003848E4">
        <w:tab/>
        <w:t>Rel-15</w:t>
      </w:r>
      <w:r w:rsidR="003848E4">
        <w:tab/>
      </w:r>
      <w:proofErr w:type="spellStart"/>
      <w:r w:rsidR="003848E4">
        <w:t>NR_newRAT</w:t>
      </w:r>
      <w:proofErr w:type="spellEnd"/>
      <w:r w:rsidR="003848E4">
        <w:t>-Core</w:t>
      </w:r>
      <w:r w:rsidR="003848E4">
        <w:tab/>
        <w:t>To</w:t>
      </w:r>
      <w:proofErr w:type="gramStart"/>
      <w:r w:rsidR="003848E4">
        <w:t>:RAN2</w:t>
      </w:r>
      <w:proofErr w:type="gramEnd"/>
    </w:p>
    <w:p w:rsidR="007971E2" w:rsidRDefault="00F96FEC">
      <w:pPr>
        <w:pStyle w:val="Doc-title"/>
      </w:pPr>
      <w:hyperlink r:id="rId25" w:tooltip="D:Documents3GPPtsg_ranWG2TSGR2_113-eDocsR2-2101662.zip" w:history="1">
        <w:r w:rsidR="003848E4">
          <w:rPr>
            <w:rStyle w:val="af5"/>
          </w:rPr>
          <w:t>R2-2101662</w:t>
        </w:r>
      </w:hyperlink>
      <w:r w:rsidR="003848E4">
        <w:tab/>
        <w:t xml:space="preserve">Discussion on simultaneous </w:t>
      </w:r>
      <w:proofErr w:type="spellStart"/>
      <w:r w:rsidR="003848E4">
        <w:t>RxTx</w:t>
      </w:r>
      <w:proofErr w:type="spellEnd"/>
      <w:r w:rsidR="003848E4">
        <w:t xml:space="preserve"> capability (LS contact)</w:t>
      </w:r>
      <w:r w:rsidR="003848E4">
        <w:tab/>
        <w:t xml:space="preserve">Huawei, </w:t>
      </w:r>
      <w:proofErr w:type="spellStart"/>
      <w:r w:rsidR="003848E4">
        <w:t>HiSilicon</w:t>
      </w:r>
      <w:proofErr w:type="spellEnd"/>
      <w:r w:rsidR="003848E4">
        <w:tab/>
        <w:t>discussion</w:t>
      </w:r>
      <w:r w:rsidR="003848E4">
        <w:tab/>
        <w:t>Rel-15</w:t>
      </w:r>
      <w:r w:rsidR="003848E4">
        <w:tab/>
      </w:r>
      <w:proofErr w:type="spellStart"/>
      <w:r w:rsidR="003848E4">
        <w:t>NR_newRAT</w:t>
      </w:r>
      <w:proofErr w:type="spellEnd"/>
      <w:r w:rsidR="003848E4">
        <w:t>-Core</w:t>
      </w:r>
    </w:p>
    <w:p w:rsidR="007971E2" w:rsidRDefault="00F96FEC">
      <w:pPr>
        <w:pStyle w:val="Doc-title"/>
      </w:pPr>
      <w:hyperlink r:id="rId26" w:tooltip="D:Documents3GPPtsg_ranWG2TSGR2_113-eDocsR2-2101663.zip" w:history="1">
        <w:r w:rsidR="003848E4">
          <w:rPr>
            <w:rStyle w:val="af5"/>
          </w:rPr>
          <w:t>R2-2101663</w:t>
        </w:r>
      </w:hyperlink>
      <w:r w:rsidR="003848E4">
        <w:tab/>
        <w:t xml:space="preserve">Draft reply LS on simultaneous </w:t>
      </w:r>
      <w:proofErr w:type="spellStart"/>
      <w:r w:rsidR="003848E4">
        <w:t>RxTx</w:t>
      </w:r>
      <w:proofErr w:type="spellEnd"/>
      <w:r w:rsidR="003848E4">
        <w:t xml:space="preserve"> capability</w:t>
      </w:r>
      <w:r w:rsidR="003848E4">
        <w:tab/>
        <w:t xml:space="preserve">Huawei, </w:t>
      </w:r>
      <w:proofErr w:type="spellStart"/>
      <w:r w:rsidR="003848E4">
        <w:t>HiSilicon</w:t>
      </w:r>
      <w:proofErr w:type="spellEnd"/>
      <w:r w:rsidR="003848E4">
        <w:tab/>
        <w:t>LS out</w:t>
      </w:r>
      <w:r w:rsidR="003848E4">
        <w:tab/>
        <w:t>Rel-15</w:t>
      </w:r>
      <w:r w:rsidR="003848E4">
        <w:tab/>
      </w:r>
      <w:proofErr w:type="spellStart"/>
      <w:r w:rsidR="003848E4">
        <w:t>NR_newRAT</w:t>
      </w:r>
      <w:proofErr w:type="spellEnd"/>
      <w:r w:rsidR="003848E4">
        <w:t>-Core</w:t>
      </w:r>
      <w:r w:rsidR="003848E4">
        <w:tab/>
        <w:t>To</w:t>
      </w:r>
      <w:proofErr w:type="gramStart"/>
      <w:r w:rsidR="003848E4">
        <w:t>:RAN4</w:t>
      </w:r>
      <w:proofErr w:type="gramEnd"/>
    </w:p>
    <w:p w:rsidR="007971E2" w:rsidRDefault="00F96FEC">
      <w:pPr>
        <w:pStyle w:val="Doc-title"/>
      </w:pPr>
      <w:hyperlink r:id="rId27" w:tooltip="D:Documents3GPPtsg_ranWG2TSGR2_113-eDocsR2-2101843.zip" w:history="1">
        <w:r w:rsidR="003848E4">
          <w:rPr>
            <w:rStyle w:val="af5"/>
          </w:rPr>
          <w:t>R2-2101843</w:t>
        </w:r>
      </w:hyperlink>
      <w:r w:rsidR="003848E4">
        <w:tab/>
        <w:t>Discussion on simultaneous Rx/</w:t>
      </w:r>
      <w:proofErr w:type="spellStart"/>
      <w:r w:rsidR="003848E4">
        <w:t>Tx</w:t>
      </w:r>
      <w:proofErr w:type="spellEnd"/>
      <w:r w:rsidR="003848E4">
        <w:t xml:space="preserve"> capability</w:t>
      </w:r>
      <w:r w:rsidR="003848E4">
        <w:tab/>
      </w:r>
      <w:proofErr w:type="spellStart"/>
      <w:r w:rsidR="003848E4">
        <w:t>MediaTek</w:t>
      </w:r>
      <w:proofErr w:type="spellEnd"/>
      <w:r w:rsidR="003848E4">
        <w:t xml:space="preserve"> Inc.</w:t>
      </w:r>
      <w:r w:rsidR="003848E4">
        <w:tab/>
        <w:t>discussion</w:t>
      </w:r>
    </w:p>
    <w:p w:rsidR="007971E2" w:rsidRDefault="00F96FEC">
      <w:pPr>
        <w:pStyle w:val="Doc-title"/>
      </w:pPr>
      <w:hyperlink r:id="rId28" w:tooltip="D:Documents3GPPtsg_ranWG2TSGR2_113-eDocsR2-2101844.zip" w:history="1">
        <w:r w:rsidR="003848E4">
          <w:rPr>
            <w:rStyle w:val="af5"/>
          </w:rPr>
          <w:t>R2-2101844</w:t>
        </w:r>
      </w:hyperlink>
      <w:r w:rsidR="003848E4">
        <w:tab/>
        <w:t xml:space="preserve">Clarification on the </w:t>
      </w:r>
      <w:proofErr w:type="spellStart"/>
      <w:r w:rsidR="003848E4">
        <w:t>simultaneousRxTxInterBandCA</w:t>
      </w:r>
      <w:proofErr w:type="spellEnd"/>
      <w:r w:rsidR="003848E4">
        <w:t xml:space="preserve"> capability in NR-DC</w:t>
      </w:r>
      <w:r w:rsidR="003848E4">
        <w:tab/>
      </w:r>
      <w:proofErr w:type="spellStart"/>
      <w:r w:rsidR="003848E4">
        <w:t>MediaTek</w:t>
      </w:r>
      <w:proofErr w:type="spellEnd"/>
      <w:r w:rsidR="003848E4">
        <w:t xml:space="preserve"> Inc.</w:t>
      </w:r>
      <w:r w:rsidR="003848E4">
        <w:tab/>
        <w:t>CR</w:t>
      </w:r>
      <w:r w:rsidR="003848E4">
        <w:tab/>
        <w:t>Rel-15</w:t>
      </w:r>
      <w:r w:rsidR="003848E4">
        <w:tab/>
        <w:t>38.306</w:t>
      </w:r>
      <w:r w:rsidR="003848E4">
        <w:tab/>
        <w:t>15.12.0</w:t>
      </w:r>
      <w:r w:rsidR="003848E4">
        <w:tab/>
        <w:t>0395</w:t>
      </w:r>
      <w:r w:rsidR="003848E4">
        <w:tab/>
        <w:t>1</w:t>
      </w:r>
      <w:r w:rsidR="003848E4">
        <w:tab/>
        <w:t>F</w:t>
      </w:r>
      <w:r w:rsidR="003848E4">
        <w:tab/>
      </w:r>
      <w:proofErr w:type="spellStart"/>
      <w:r w:rsidR="003848E4">
        <w:t>NR_newRAT</w:t>
      </w:r>
      <w:proofErr w:type="spellEnd"/>
      <w:r w:rsidR="003848E4">
        <w:t>-Core</w:t>
      </w:r>
      <w:r w:rsidR="003848E4">
        <w:tab/>
      </w:r>
      <w:r w:rsidR="003848E4">
        <w:rPr>
          <w:highlight w:val="yellow"/>
        </w:rPr>
        <w:t>R2-2007885</w:t>
      </w:r>
    </w:p>
    <w:p w:rsidR="007971E2" w:rsidRDefault="00F96FEC">
      <w:pPr>
        <w:pStyle w:val="Doc-title"/>
      </w:pPr>
      <w:hyperlink r:id="rId29" w:tooltip="D:Documents3GPPtsg_ranWG2TSGR2_113-eDocsR2-2101845.zip" w:history="1">
        <w:r w:rsidR="003848E4">
          <w:rPr>
            <w:rStyle w:val="af5"/>
          </w:rPr>
          <w:t>R2-2101845</w:t>
        </w:r>
      </w:hyperlink>
      <w:r w:rsidR="003848E4">
        <w:tab/>
        <w:t xml:space="preserve">Clarification on the </w:t>
      </w:r>
      <w:proofErr w:type="spellStart"/>
      <w:r w:rsidR="003848E4">
        <w:t>simultaneousRxTxInterBandCA</w:t>
      </w:r>
      <w:proofErr w:type="spellEnd"/>
      <w:r w:rsidR="003848E4">
        <w:t xml:space="preserve"> capability in NR-DC</w:t>
      </w:r>
      <w:r w:rsidR="003848E4">
        <w:tab/>
      </w:r>
      <w:proofErr w:type="spellStart"/>
      <w:r w:rsidR="003848E4">
        <w:t>MediaTek</w:t>
      </w:r>
      <w:proofErr w:type="spellEnd"/>
      <w:r w:rsidR="003848E4">
        <w:t xml:space="preserve"> Inc.</w:t>
      </w:r>
      <w:r w:rsidR="003848E4">
        <w:tab/>
        <w:t>CR</w:t>
      </w:r>
      <w:r w:rsidR="003848E4">
        <w:tab/>
        <w:t>Rel-16</w:t>
      </w:r>
      <w:r w:rsidR="003848E4">
        <w:tab/>
        <w:t>38.306</w:t>
      </w:r>
      <w:r w:rsidR="003848E4">
        <w:tab/>
        <w:t>16.3.0</w:t>
      </w:r>
      <w:r w:rsidR="003848E4">
        <w:tab/>
        <w:t>0396</w:t>
      </w:r>
      <w:r w:rsidR="003848E4">
        <w:tab/>
        <w:t>1</w:t>
      </w:r>
      <w:r w:rsidR="003848E4">
        <w:tab/>
        <w:t>A</w:t>
      </w:r>
      <w:r w:rsidR="003848E4">
        <w:tab/>
      </w:r>
      <w:proofErr w:type="spellStart"/>
      <w:r w:rsidR="003848E4">
        <w:t>NR_newRAT</w:t>
      </w:r>
      <w:proofErr w:type="spellEnd"/>
      <w:r w:rsidR="003848E4">
        <w:t>-Core</w:t>
      </w:r>
      <w:r w:rsidR="003848E4">
        <w:tab/>
      </w:r>
      <w:r w:rsidR="003848E4">
        <w:rPr>
          <w:highlight w:val="yellow"/>
        </w:rPr>
        <w:t>R2-2007887</w:t>
      </w:r>
    </w:p>
    <w:p w:rsidR="007971E2" w:rsidRDefault="00F96FEC">
      <w:pPr>
        <w:pStyle w:val="Doc-title"/>
      </w:pPr>
      <w:hyperlink r:id="rId30" w:tooltip="D:Documents3GPPtsg_ranWG2TSGR2_113-eDocsR2-2101435.zip" w:history="1">
        <w:r w:rsidR="003848E4">
          <w:rPr>
            <w:rStyle w:val="af5"/>
          </w:rPr>
          <w:t>R2-2101435</w:t>
        </w:r>
      </w:hyperlink>
      <w:r w:rsidR="003848E4">
        <w:tab/>
        <w:t>On the use of UE simultaneous Rx/</w:t>
      </w:r>
      <w:proofErr w:type="spellStart"/>
      <w:r w:rsidR="003848E4">
        <w:t>Tx</w:t>
      </w:r>
      <w:proofErr w:type="spellEnd"/>
      <w:r w:rsidR="003848E4">
        <w:t xml:space="preserve"> capability</w:t>
      </w:r>
      <w:r w:rsidR="003848E4">
        <w:tab/>
        <w:t>Ericsson</w:t>
      </w:r>
      <w:r w:rsidR="003848E4">
        <w:tab/>
        <w:t>discussion</w:t>
      </w:r>
    </w:p>
    <w:p w:rsidR="007971E2" w:rsidRDefault="007971E2">
      <w:pPr>
        <w:rPr>
          <w:lang w:eastAsia="zh-CN"/>
        </w:rPr>
      </w:pPr>
    </w:p>
    <w:p w:rsidR="007971E2" w:rsidRDefault="003848E4">
      <w:pPr>
        <w:pStyle w:val="3"/>
        <w:rPr>
          <w:rFonts w:eastAsia="DengXian"/>
          <w:lang w:eastAsia="zh-CN"/>
        </w:rPr>
      </w:pPr>
      <w:r>
        <w:rPr>
          <w:rFonts w:eastAsia="DengXian"/>
          <w:lang w:eastAsia="zh-CN"/>
        </w:rPr>
        <w:t xml:space="preserve">3.1.1 Discussion on </w:t>
      </w:r>
      <w:proofErr w:type="spellStart"/>
      <w:r>
        <w:rPr>
          <w:rFonts w:eastAsia="DengXian"/>
          <w:lang w:eastAsia="zh-CN"/>
        </w:rPr>
        <w:t>fallback</w:t>
      </w:r>
      <w:proofErr w:type="spellEnd"/>
      <w:r>
        <w:rPr>
          <w:rFonts w:eastAsia="DengXian"/>
          <w:lang w:eastAsia="zh-CN"/>
        </w:rPr>
        <w:t xml:space="preserve"> capability</w:t>
      </w:r>
    </w:p>
    <w:p w:rsidR="007971E2" w:rsidRDefault="003848E4">
      <w:pPr>
        <w:rPr>
          <w:sz w:val="22"/>
          <w:szCs w:val="22"/>
          <w:lang w:eastAsia="zh-CN"/>
        </w:rPr>
      </w:pPr>
      <w:r>
        <w:rPr>
          <w:sz w:val="22"/>
          <w:szCs w:val="22"/>
          <w:lang w:eastAsia="zh-CN"/>
        </w:rPr>
        <w:t>The content of RAN4 LS R4-2016988/R2-2100056:</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tabs>
                <w:tab w:val="center" w:pos="4153"/>
                <w:tab w:val="right" w:pos="8306"/>
              </w:tabs>
              <w:spacing w:after="0"/>
              <w:rPr>
                <w:rFonts w:ascii="Arial" w:eastAsia="맑은 고딕" w:hAnsi="Arial" w:cs="Arial"/>
                <w:lang w:eastAsia="ja-JP"/>
              </w:rPr>
            </w:pPr>
            <w:bookmarkStart w:id="3" w:name="OLE_LINK203"/>
            <w:bookmarkStart w:id="4" w:name="OLE_LINK204"/>
            <w:r>
              <w:rPr>
                <w:rFonts w:ascii="Arial" w:eastAsia="맑은 고딕" w:hAnsi="Arial" w:cs="Arial"/>
                <w:lang w:eastAsia="ja-JP"/>
              </w:rPr>
              <w:t>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w:t>
            </w:r>
            <w:bookmarkEnd w:id="3"/>
            <w:bookmarkEnd w:id="4"/>
            <w:r>
              <w:rPr>
                <w:rFonts w:ascii="Arial" w:eastAsia="맑은 고딕" w:hAnsi="Arial" w:cs="Arial"/>
                <w:lang w:eastAsia="ja-JP"/>
              </w:rPr>
              <w:t>capability for TDD-TDD and TDD-FDD inter-band CA, SUL and EN-DC band combinations has been discussed in RAN4. It is identified that there are some ambiguity on the applicability of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condition for an inter-band combination, especially for the combination having more than two bands. As an example, for CA_n39-n41-n79, if UE supports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for CA_n41-n79 but not for CA_n39-n41, the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shall not be reported for CA_n39-n41-n79. However, since the capability of the </w:t>
            </w:r>
            <w:proofErr w:type="spellStart"/>
            <w:r>
              <w:rPr>
                <w:rFonts w:ascii="Arial" w:eastAsia="맑은 고딕" w:hAnsi="Arial" w:cs="Arial"/>
                <w:lang w:eastAsia="ja-JP"/>
              </w:rPr>
              <w:t>fallback</w:t>
            </w:r>
            <w:proofErr w:type="spellEnd"/>
            <w:r>
              <w:rPr>
                <w:rFonts w:ascii="Arial" w:eastAsia="맑은 고딕" w:hAnsi="Arial" w:cs="Arial"/>
                <w:lang w:eastAsia="ja-JP"/>
              </w:rPr>
              <w:t xml:space="preserve"> mode is different from the higher order band combination,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for CA_n41-n79 shall be reported additionally. </w:t>
            </w:r>
          </w:p>
          <w:p w:rsidR="007971E2" w:rsidRDefault="007971E2">
            <w:pPr>
              <w:tabs>
                <w:tab w:val="center" w:pos="4153"/>
                <w:tab w:val="right" w:pos="8306"/>
              </w:tabs>
              <w:spacing w:after="0"/>
              <w:rPr>
                <w:rFonts w:ascii="Arial" w:eastAsia="맑은 고딕" w:hAnsi="Arial" w:cs="Arial"/>
                <w:lang w:eastAsia="ja-JP"/>
              </w:rPr>
            </w:pPr>
          </w:p>
          <w:p w:rsidR="007971E2" w:rsidRDefault="003848E4">
            <w:pPr>
              <w:tabs>
                <w:tab w:val="center" w:pos="4153"/>
                <w:tab w:val="right" w:pos="8306"/>
              </w:tabs>
              <w:spacing w:after="0"/>
              <w:rPr>
                <w:rFonts w:ascii="Arial" w:eastAsia="DengXian" w:hAnsi="Arial" w:cs="Arial"/>
                <w:lang w:eastAsia="zh-CN"/>
              </w:rPr>
            </w:pPr>
            <w:r>
              <w:rPr>
                <w:rFonts w:ascii="Arial" w:eastAsia="맑은 고딕" w:hAnsi="Arial" w:cs="Arial"/>
                <w:lang w:eastAsia="ja-JP"/>
              </w:rPr>
              <w:t>For a band combination with different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for the </w:t>
            </w:r>
            <w:proofErr w:type="spellStart"/>
            <w:r>
              <w:rPr>
                <w:rFonts w:ascii="Arial" w:eastAsia="맑은 고딕" w:hAnsi="Arial" w:cs="Arial"/>
                <w:lang w:eastAsia="ja-JP"/>
              </w:rPr>
              <w:t>fallback</w:t>
            </w:r>
            <w:proofErr w:type="spellEnd"/>
            <w:r>
              <w:rPr>
                <w:rFonts w:ascii="Arial" w:eastAsia="맑은 고딕" w:hAnsi="Arial" w:cs="Arial"/>
                <w:lang w:eastAsia="ja-JP"/>
              </w:rPr>
              <w:t xml:space="preserve"> mode, RAN4’s understanding is that the network shall also consider the </w:t>
            </w:r>
            <w:proofErr w:type="spellStart"/>
            <w:r>
              <w:rPr>
                <w:rFonts w:ascii="Arial" w:eastAsia="맑은 고딕" w:hAnsi="Arial" w:cs="Arial"/>
                <w:lang w:eastAsia="ja-JP"/>
              </w:rPr>
              <w:t>fallback</w:t>
            </w:r>
            <w:proofErr w:type="spellEnd"/>
            <w:r>
              <w:rPr>
                <w:rFonts w:ascii="Arial" w:eastAsia="맑은 고딕" w:hAnsi="Arial" w:cs="Arial"/>
                <w:lang w:eastAsia="ja-JP"/>
              </w:rPr>
              <w:t xml:space="preserve"> mode capability to decide the UL/DL scheduling among all bands for this band combination. It’s not clear whether the current RAN2 specification supports this kind of understanding. If not or if it can only be derived implicitly, RAN4 would like to see some explicit clarification in the RAN2 specification. </w:t>
            </w:r>
          </w:p>
        </w:tc>
      </w:tr>
    </w:tbl>
    <w:p w:rsidR="007971E2" w:rsidRDefault="007971E2">
      <w:pPr>
        <w:rPr>
          <w:sz w:val="22"/>
          <w:szCs w:val="22"/>
          <w:lang w:eastAsia="zh-CN"/>
        </w:rPr>
      </w:pP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spacing w:after="0"/>
              <w:rPr>
                <w:lang w:eastAsia="zh-CN"/>
              </w:rPr>
            </w:pPr>
            <w:r>
              <w:rPr>
                <w:sz w:val="22"/>
                <w:szCs w:val="22"/>
                <w:lang w:eastAsia="zh-CN"/>
              </w:rPr>
              <w:t xml:space="preserve">The relevant </w:t>
            </w:r>
            <w:r>
              <w:rPr>
                <w:lang w:eastAsia="zh-CN"/>
              </w:rPr>
              <w:t>proposals from R2-2101662 (Huawei):</w:t>
            </w:r>
          </w:p>
          <w:p w:rsidR="007971E2" w:rsidRDefault="003848E4">
            <w:pPr>
              <w:spacing w:after="0"/>
              <w:rPr>
                <w:b/>
                <w:kern w:val="2"/>
                <w:lang w:eastAsia="zh-CN"/>
              </w:rPr>
            </w:pPr>
            <w:r>
              <w:rPr>
                <w:b/>
                <w:kern w:val="2"/>
                <w:lang w:eastAsia="zh-CN"/>
              </w:rPr>
              <w:t xml:space="preserve">Proposal 1: RAN2 to confirm that with the legacy RAN2 signalling, the UE can advertise </w:t>
            </w:r>
            <w:proofErr w:type="spellStart"/>
            <w:r>
              <w:rPr>
                <w:b/>
                <w:kern w:val="2"/>
                <w:lang w:eastAsia="zh-CN"/>
              </w:rPr>
              <w:t>fallback</w:t>
            </w:r>
            <w:proofErr w:type="spellEnd"/>
            <w:r>
              <w:rPr>
                <w:b/>
                <w:kern w:val="2"/>
                <w:lang w:eastAsia="zh-CN"/>
              </w:rPr>
              <w:t xml:space="preserve"> band combinations with different capabilities compared to the corresponding superset band combination.</w:t>
            </w:r>
          </w:p>
          <w:p w:rsidR="007971E2" w:rsidRDefault="003848E4">
            <w:pPr>
              <w:rPr>
                <w:b/>
                <w:kern w:val="2"/>
                <w:lang w:eastAsia="zh-CN"/>
              </w:rPr>
            </w:pPr>
            <w:r>
              <w:rPr>
                <w:b/>
                <w:kern w:val="2"/>
                <w:lang w:eastAsia="zh-CN"/>
              </w:rPr>
              <w:t xml:space="preserve">Proposal 2: Clarify in RAN2 specification that the network also considers the </w:t>
            </w:r>
            <w:proofErr w:type="spellStart"/>
            <w:r>
              <w:rPr>
                <w:b/>
                <w:kern w:val="2"/>
                <w:lang w:eastAsia="zh-CN"/>
              </w:rPr>
              <w:t>fallback</w:t>
            </w:r>
            <w:proofErr w:type="spellEnd"/>
            <w:r>
              <w:rPr>
                <w:b/>
                <w:kern w:val="2"/>
                <w:lang w:eastAsia="zh-CN"/>
              </w:rPr>
              <w:t xml:space="preserve"> capability to decide the UL/DL scheduling among all bands for this band combination.</w:t>
            </w:r>
          </w:p>
          <w:p w:rsidR="007971E2" w:rsidRDefault="003848E4">
            <w:pPr>
              <w:spacing w:after="0"/>
              <w:rPr>
                <w:lang w:eastAsia="zh-CN"/>
              </w:rPr>
            </w:pPr>
            <w:r>
              <w:rPr>
                <w:sz w:val="22"/>
                <w:szCs w:val="22"/>
                <w:lang w:eastAsia="zh-CN"/>
              </w:rPr>
              <w:t xml:space="preserve">The </w:t>
            </w:r>
            <w:r>
              <w:rPr>
                <w:lang w:eastAsia="zh-CN"/>
              </w:rPr>
              <w:t>proposals from R2-2101843 (</w:t>
            </w:r>
            <w:proofErr w:type="spellStart"/>
            <w:r>
              <w:t>MediaTek</w:t>
            </w:r>
            <w:proofErr w:type="spellEnd"/>
            <w:r>
              <w:rPr>
                <w:lang w:eastAsia="zh-CN"/>
              </w:rPr>
              <w:t>):</w:t>
            </w:r>
          </w:p>
          <w:p w:rsidR="007971E2" w:rsidRDefault="003848E4">
            <w:pPr>
              <w:rPr>
                <w:b/>
                <w:kern w:val="2"/>
                <w:lang w:eastAsia="zh-CN"/>
              </w:rPr>
            </w:pPr>
            <w:r>
              <w:rPr>
                <w:b/>
                <w:kern w:val="2"/>
                <w:lang w:eastAsia="zh-CN"/>
              </w:rPr>
              <w:t xml:space="preserve">Proposal 1: RAN2 confirm that </w:t>
            </w:r>
            <w:proofErr w:type="spellStart"/>
            <w:r>
              <w:rPr>
                <w:b/>
                <w:i/>
                <w:kern w:val="2"/>
                <w:lang w:eastAsia="zh-CN"/>
              </w:rPr>
              <w:t>simultaneousRxTxInterBandCA</w:t>
            </w:r>
            <w:proofErr w:type="spellEnd"/>
            <w:r>
              <w:rPr>
                <w:b/>
                <w:kern w:val="2"/>
                <w:lang w:eastAsia="zh-CN"/>
              </w:rPr>
              <w:t xml:space="preserve"> capability applies to any of the two bands (if applicable) in a BC, and UE shall only include this capability if it supports simultaneous Rx/</w:t>
            </w:r>
            <w:proofErr w:type="spellStart"/>
            <w:r>
              <w:rPr>
                <w:b/>
                <w:kern w:val="2"/>
                <w:lang w:eastAsia="zh-CN"/>
              </w:rPr>
              <w:t>Tx</w:t>
            </w:r>
            <w:proofErr w:type="spellEnd"/>
            <w:r>
              <w:rPr>
                <w:b/>
                <w:kern w:val="2"/>
                <w:lang w:eastAsia="zh-CN"/>
              </w:rPr>
              <w:t xml:space="preserve"> on all applicable band pairs. The UE could additionally include subset BC in the capability information to report the support of simultaneous </w:t>
            </w:r>
            <w:proofErr w:type="spellStart"/>
            <w:r>
              <w:rPr>
                <w:b/>
                <w:kern w:val="2"/>
                <w:lang w:eastAsia="zh-CN"/>
              </w:rPr>
              <w:t>RxTx</w:t>
            </w:r>
            <w:proofErr w:type="spellEnd"/>
            <w:r>
              <w:rPr>
                <w:b/>
                <w:kern w:val="2"/>
                <w:lang w:eastAsia="zh-CN"/>
              </w:rPr>
              <w:t xml:space="preserve"> on subset band combination.</w:t>
            </w:r>
          </w:p>
          <w:p w:rsidR="007971E2" w:rsidRDefault="003848E4">
            <w:pPr>
              <w:spacing w:after="0"/>
              <w:rPr>
                <w:lang w:eastAsia="zh-CN"/>
              </w:rPr>
            </w:pPr>
            <w:r>
              <w:rPr>
                <w:sz w:val="22"/>
                <w:szCs w:val="22"/>
                <w:lang w:eastAsia="zh-CN"/>
              </w:rPr>
              <w:t xml:space="preserve">The </w:t>
            </w:r>
            <w:r>
              <w:rPr>
                <w:lang w:eastAsia="zh-CN"/>
              </w:rPr>
              <w:t>proposals from R2-2101435 (</w:t>
            </w:r>
            <w:r>
              <w:t>Ericsson</w:t>
            </w:r>
            <w:r>
              <w:rPr>
                <w:lang w:eastAsia="zh-CN"/>
              </w:rPr>
              <w:t>):</w:t>
            </w:r>
          </w:p>
          <w:p w:rsidR="007971E2" w:rsidRDefault="00F96FEC">
            <w:pPr>
              <w:spacing w:after="0"/>
              <w:rPr>
                <w:b/>
                <w:kern w:val="2"/>
                <w:lang w:eastAsia="zh-CN"/>
              </w:rPr>
            </w:pPr>
            <w:hyperlink w:anchor="_Toc61513959" w:history="1">
              <w:r w:rsidR="003848E4">
                <w:rPr>
                  <w:b/>
                  <w:kern w:val="2"/>
                </w:rPr>
                <w:t>Proposal 1</w:t>
              </w:r>
              <w:r w:rsidR="003848E4">
                <w:rPr>
                  <w:b/>
                  <w:kern w:val="2"/>
                  <w:lang w:eastAsia="zh-CN"/>
                </w:rPr>
                <w:tab/>
              </w:r>
              <w:r w:rsidR="003848E4">
                <w:rPr>
                  <w:b/>
                  <w:kern w:val="2"/>
                </w:rPr>
                <w:t>RAN2 confirms RAN4 understanding that the UE may report a fallback band combination for which it supports additional functionality compared to its corresponding superset band combination.</w:t>
              </w:r>
            </w:hyperlink>
          </w:p>
          <w:p w:rsidR="007971E2" w:rsidRDefault="00F96FEC">
            <w:pPr>
              <w:rPr>
                <w:b/>
                <w:kern w:val="2"/>
                <w:lang w:eastAsia="zh-CN"/>
              </w:rPr>
            </w:pPr>
            <w:hyperlink w:anchor="_Toc61513960" w:history="1">
              <w:r w:rsidR="003848E4">
                <w:rPr>
                  <w:b/>
                  <w:kern w:val="2"/>
                </w:rPr>
                <w:t>Proposal 2</w:t>
              </w:r>
              <w:r w:rsidR="003848E4">
                <w:rPr>
                  <w:b/>
                  <w:kern w:val="2"/>
                  <w:lang w:eastAsia="zh-CN"/>
                </w:rPr>
                <w:tab/>
              </w:r>
              <w:r w:rsidR="003848E4">
                <w:rPr>
                  <w:b/>
                  <w:kern w:val="2"/>
                </w:rPr>
                <w:t xml:space="preserve">Inform RAN4 that the UE capability signaling does not account for the indication of </w:t>
              </w:r>
              <w:r w:rsidR="003848E4">
                <w:rPr>
                  <w:b/>
                  <w:kern w:val="2"/>
                </w:rPr>
                <w:lastRenderedPageBreak/>
                <w:t>support of a feature that needs to be derived from multiple band combinations. If the current design of simultaneous Rx/Tx capability is not enough, RAN4 can clarify which further cases need to be covered so that RAN2 can design the according signaling for such cases.</w:t>
              </w:r>
            </w:hyperlink>
          </w:p>
        </w:tc>
      </w:tr>
    </w:tbl>
    <w:p w:rsidR="007971E2" w:rsidRDefault="007971E2">
      <w:pPr>
        <w:rPr>
          <w:b/>
          <w:sz w:val="22"/>
          <w:szCs w:val="22"/>
        </w:rPr>
      </w:pPr>
    </w:p>
    <w:p w:rsidR="007971E2" w:rsidRDefault="003848E4">
      <w:pPr>
        <w:rPr>
          <w:sz w:val="22"/>
          <w:szCs w:val="22"/>
          <w:lang w:eastAsia="zh-CN"/>
        </w:rPr>
      </w:pPr>
      <w:r>
        <w:rPr>
          <w:sz w:val="22"/>
          <w:szCs w:val="22"/>
          <w:lang w:eastAsia="zh-CN"/>
        </w:rPr>
        <w:t xml:space="preserve">Based on contributions, rapporteur understands that companies share the same view that the legacy RAN2 signalling already supports advertising </w:t>
      </w:r>
      <w:proofErr w:type="spellStart"/>
      <w:r>
        <w:rPr>
          <w:sz w:val="22"/>
          <w:szCs w:val="22"/>
          <w:lang w:eastAsia="zh-CN"/>
        </w:rPr>
        <w:t>fallback</w:t>
      </w:r>
      <w:proofErr w:type="spellEnd"/>
      <w:r>
        <w:rPr>
          <w:sz w:val="22"/>
          <w:szCs w:val="22"/>
          <w:lang w:eastAsia="zh-CN"/>
        </w:rPr>
        <w:t xml:space="preserve"> band combinations with different simultaneous Rx/</w:t>
      </w:r>
      <w:proofErr w:type="spellStart"/>
      <w:r>
        <w:rPr>
          <w:sz w:val="22"/>
          <w:szCs w:val="22"/>
          <w:lang w:eastAsia="zh-CN"/>
        </w:rPr>
        <w:t>Tx</w:t>
      </w:r>
      <w:proofErr w:type="spellEnd"/>
      <w:r>
        <w:rPr>
          <w:sz w:val="22"/>
          <w:szCs w:val="22"/>
          <w:lang w:eastAsia="zh-CN"/>
        </w:rPr>
        <w:t xml:space="preserve"> capabilities compared to the corresponding superset band combination. </w:t>
      </w:r>
    </w:p>
    <w:p w:rsidR="007971E2" w:rsidRDefault="003848E4">
      <w:pPr>
        <w:rPr>
          <w:rFonts w:eastAsiaTheme="minorEastAsia"/>
          <w:b/>
          <w:sz w:val="22"/>
          <w:szCs w:val="22"/>
          <w:lang w:val="en-US" w:eastAsia="ja-JP"/>
        </w:rPr>
      </w:pPr>
      <w:r>
        <w:rPr>
          <w:rFonts w:eastAsiaTheme="minorEastAsia"/>
          <w:b/>
          <w:sz w:val="22"/>
          <w:szCs w:val="22"/>
          <w:lang w:val="en-US" w:eastAsia="ja-JP"/>
        </w:rPr>
        <w:t xml:space="preserve">Q1-1 Do companies agree: </w:t>
      </w:r>
    </w:p>
    <w:p w:rsidR="007971E2" w:rsidRDefault="003848E4">
      <w:pPr>
        <w:ind w:leftChars="100" w:left="200"/>
        <w:rPr>
          <w:b/>
          <w:kern w:val="2"/>
          <w:lang w:eastAsia="zh-CN"/>
        </w:rPr>
      </w:pPr>
      <w:r>
        <w:rPr>
          <w:b/>
          <w:kern w:val="2"/>
          <w:lang w:eastAsia="zh-CN"/>
        </w:rPr>
        <w:t xml:space="preserve">RAN2 confirms that </w:t>
      </w:r>
      <w:proofErr w:type="spellStart"/>
      <w:r>
        <w:rPr>
          <w:b/>
          <w:i/>
          <w:kern w:val="2"/>
          <w:lang w:eastAsia="zh-CN"/>
        </w:rPr>
        <w:t>simultaneousRxTxInterBandCA</w:t>
      </w:r>
      <w:proofErr w:type="spellEnd"/>
      <w:r>
        <w:rPr>
          <w:b/>
          <w:kern w:val="2"/>
          <w:lang w:eastAsia="zh-CN"/>
        </w:rPr>
        <w:t xml:space="preserve"> capability applies to any of the two bands (if applicable) in a BC, and UE shall only include this capability if it supports simultaneous Rx/</w:t>
      </w:r>
      <w:proofErr w:type="spellStart"/>
      <w:r>
        <w:rPr>
          <w:b/>
          <w:kern w:val="2"/>
          <w:lang w:eastAsia="zh-CN"/>
        </w:rPr>
        <w:t>Tx</w:t>
      </w:r>
      <w:proofErr w:type="spellEnd"/>
      <w:r>
        <w:rPr>
          <w:b/>
          <w:kern w:val="2"/>
          <w:lang w:eastAsia="zh-CN"/>
        </w:rPr>
        <w:t xml:space="preserve"> capability on all applicable band pairs. The UE can additionally include </w:t>
      </w:r>
      <w:proofErr w:type="spellStart"/>
      <w:r>
        <w:rPr>
          <w:b/>
          <w:kern w:val="2"/>
          <w:lang w:eastAsia="zh-CN"/>
        </w:rPr>
        <w:t>fallback</w:t>
      </w:r>
      <w:proofErr w:type="spellEnd"/>
      <w:r>
        <w:rPr>
          <w:b/>
          <w:kern w:val="2"/>
          <w:lang w:eastAsia="zh-CN"/>
        </w:rPr>
        <w:t xml:space="preserve"> BC with different simultaneous </w:t>
      </w:r>
      <w:proofErr w:type="spellStart"/>
      <w:r>
        <w:rPr>
          <w:b/>
          <w:kern w:val="2"/>
          <w:lang w:eastAsia="zh-CN"/>
        </w:rPr>
        <w:t>RxTx</w:t>
      </w:r>
      <w:proofErr w:type="spellEnd"/>
      <w:r>
        <w:rPr>
          <w:b/>
          <w:kern w:val="2"/>
          <w:lang w:eastAsia="zh-CN"/>
        </w:rPr>
        <w:t xml:space="preserve"> capability compared to the corresponding superset band combination?</w:t>
      </w:r>
    </w:p>
    <w:tbl>
      <w:tblPr>
        <w:tblStyle w:val="af2"/>
        <w:tblW w:w="4927" w:type="pct"/>
        <w:tblLook w:val="04A0" w:firstRow="1" w:lastRow="0" w:firstColumn="1" w:lastColumn="0" w:noHBand="0" w:noVBand="1"/>
      </w:tblPr>
      <w:tblGrid>
        <w:gridCol w:w="2315"/>
        <w:gridCol w:w="1595"/>
        <w:gridCol w:w="5803"/>
      </w:tblGrid>
      <w:tr w:rsidR="007971E2" w:rsidTr="0014571C">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w:t>
            </w:r>
          </w:p>
        </w:tc>
        <w:tc>
          <w:tcPr>
            <w:tcW w:w="298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ssue 1)</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EN-DC, the UE can signal three UE capabilities, 1) </w:t>
            </w:r>
            <w:proofErr w:type="spellStart"/>
            <w:r>
              <w:rPr>
                <w:rFonts w:eastAsiaTheme="minorEastAsia"/>
                <w:sz w:val="22"/>
                <w:szCs w:val="22"/>
                <w:lang w:eastAsia="ja-JP"/>
              </w:rPr>
              <w:t>simultaneousRx-Tx</w:t>
            </w:r>
            <w:proofErr w:type="spellEnd"/>
            <w:r>
              <w:rPr>
                <w:rFonts w:eastAsiaTheme="minorEastAsia"/>
                <w:sz w:val="22"/>
                <w:szCs w:val="22"/>
                <w:lang w:eastAsia="ja-JP"/>
              </w:rPr>
              <w:t xml:space="preserve"> in CA-</w:t>
            </w:r>
            <w:proofErr w:type="spellStart"/>
            <w:r>
              <w:rPr>
                <w:rFonts w:eastAsiaTheme="minorEastAsia"/>
                <w:sz w:val="22"/>
                <w:szCs w:val="22"/>
                <w:lang w:eastAsia="ja-JP"/>
              </w:rPr>
              <w:t>ParametersEUTRA</w:t>
            </w:r>
            <w:proofErr w:type="spellEnd"/>
            <w:r>
              <w:rPr>
                <w:rFonts w:eastAsiaTheme="minorEastAsia"/>
                <w:sz w:val="22"/>
                <w:szCs w:val="22"/>
                <w:lang w:eastAsia="ja-JP"/>
              </w:rPr>
              <w:t>,</w:t>
            </w:r>
            <w:proofErr w:type="gramStart"/>
            <w:r>
              <w:rPr>
                <w:rFonts w:eastAsiaTheme="minorEastAsia"/>
                <w:sz w:val="22"/>
                <w:szCs w:val="22"/>
                <w:lang w:eastAsia="ja-JP"/>
              </w:rPr>
              <w:t xml:space="preserve"> 2) </w:t>
            </w:r>
            <w:proofErr w:type="spellStart"/>
            <w:r>
              <w:rPr>
                <w:rFonts w:eastAsiaTheme="minorEastAsia"/>
                <w:sz w:val="22"/>
                <w:szCs w:val="22"/>
                <w:lang w:eastAsia="ja-JP"/>
              </w:rPr>
              <w:t>simultaneousRxTxInterBandCA</w:t>
            </w:r>
            <w:proofErr w:type="spellEnd"/>
            <w:r>
              <w:rPr>
                <w:rFonts w:eastAsiaTheme="minorEastAsia"/>
                <w:sz w:val="22"/>
                <w:szCs w:val="22"/>
                <w:lang w:eastAsia="ja-JP"/>
              </w:rPr>
              <w:t xml:space="preserve"> in CA-</w:t>
            </w:r>
            <w:proofErr w:type="spellStart"/>
            <w:r>
              <w:rPr>
                <w:rFonts w:eastAsiaTheme="minorEastAsia"/>
                <w:sz w:val="22"/>
                <w:szCs w:val="22"/>
                <w:lang w:eastAsia="ja-JP"/>
              </w:rPr>
              <w:t>ParametersNR</w:t>
            </w:r>
            <w:proofErr w:type="spellEnd"/>
            <w:r>
              <w:rPr>
                <w:rFonts w:eastAsiaTheme="minorEastAsia"/>
                <w:sz w:val="22"/>
                <w:szCs w:val="22"/>
                <w:lang w:eastAsia="ja-JP"/>
              </w:rPr>
              <w:t xml:space="preserve"> and 3) </w:t>
            </w:r>
            <w:proofErr w:type="spellStart"/>
            <w:r>
              <w:rPr>
                <w:rFonts w:eastAsiaTheme="minorEastAsia"/>
                <w:sz w:val="22"/>
                <w:szCs w:val="22"/>
                <w:lang w:eastAsia="ja-JP"/>
              </w:rPr>
              <w:t>simultaneousRxTxInterBandENDC</w:t>
            </w:r>
            <w:proofErr w:type="spellEnd"/>
            <w:r>
              <w:rPr>
                <w:rFonts w:eastAsiaTheme="minorEastAsia"/>
                <w:sz w:val="22"/>
                <w:szCs w:val="22"/>
                <w:lang w:eastAsia="ja-JP"/>
              </w:rPr>
              <w:t xml:space="preserve"> in MRDC-Parameters</w:t>
            </w:r>
            <w:proofErr w:type="gramEnd"/>
            <w:r>
              <w:rPr>
                <w:rFonts w:eastAsiaTheme="minorEastAsia"/>
                <w:sz w:val="22"/>
                <w:szCs w:val="22"/>
                <w:lang w:eastAsia="ja-JP"/>
              </w:rPr>
              <w:t>. Our understanding is that they are applicable within EUTTRA-CG, within NR-CG and across CGs respectively.</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o it is not true “</w:t>
            </w:r>
            <w:proofErr w:type="spellStart"/>
            <w:r>
              <w:rPr>
                <w:rFonts w:eastAsiaTheme="minorEastAsia"/>
                <w:i/>
                <w:iCs/>
                <w:sz w:val="22"/>
                <w:szCs w:val="22"/>
                <w:lang w:eastAsia="ja-JP"/>
              </w:rPr>
              <w:t>simultaneousRxTxInterBandCA</w:t>
            </w:r>
            <w:proofErr w:type="spellEnd"/>
            <w:r>
              <w:rPr>
                <w:rFonts w:eastAsiaTheme="minorEastAsia"/>
                <w:i/>
                <w:iCs/>
                <w:sz w:val="22"/>
                <w:szCs w:val="22"/>
                <w:lang w:eastAsia="ja-JP"/>
              </w:rPr>
              <w:t xml:space="preserve"> capability applies to any of the two bands (if applicable) in a BC</w:t>
            </w:r>
            <w:r>
              <w:rPr>
                <w:rFonts w:eastAsiaTheme="minorEastAsia"/>
                <w:sz w:val="22"/>
                <w:szCs w:val="22"/>
                <w:lang w:eastAsia="ja-JP"/>
              </w:rPr>
              <w:t>”.</w:t>
            </w:r>
          </w:p>
          <w:p w:rsidR="007971E2" w:rsidRDefault="007971E2">
            <w:pPr>
              <w:spacing w:after="0" w:line="276" w:lineRule="auto"/>
              <w:rPr>
                <w:rFonts w:eastAsiaTheme="minorEastAsia"/>
                <w:sz w:val="22"/>
                <w:szCs w:val="22"/>
                <w:lang w:eastAsia="ja-JP"/>
              </w:rPr>
            </w:pP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ssue 2)</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our understanding that in NR-DC there is no specified inter-node resource coordination to facilitate non-simultaneous Rx-</w:t>
            </w:r>
            <w:proofErr w:type="spellStart"/>
            <w:r>
              <w:rPr>
                <w:rFonts w:eastAsiaTheme="minorEastAsia"/>
                <w:sz w:val="22"/>
                <w:szCs w:val="22"/>
                <w:lang w:eastAsia="ja-JP"/>
              </w:rPr>
              <w:t>Tx</w:t>
            </w:r>
            <w:proofErr w:type="spellEnd"/>
            <w:r>
              <w:rPr>
                <w:rFonts w:eastAsiaTheme="minorEastAsia"/>
                <w:sz w:val="22"/>
                <w:szCs w:val="22"/>
                <w:lang w:eastAsia="ja-JP"/>
              </w:rPr>
              <w:t xml:space="preserve"> across CGs. Such coordination is supported between </w:t>
            </w:r>
            <w:proofErr w:type="spellStart"/>
            <w:r>
              <w:rPr>
                <w:rFonts w:eastAsiaTheme="minorEastAsia"/>
                <w:sz w:val="22"/>
                <w:szCs w:val="22"/>
                <w:lang w:eastAsia="ja-JP"/>
              </w:rPr>
              <w:t>gNB</w:t>
            </w:r>
            <w:proofErr w:type="spellEnd"/>
            <w:r>
              <w:rPr>
                <w:rFonts w:eastAsiaTheme="minorEastAsia"/>
                <w:sz w:val="22"/>
                <w:szCs w:val="22"/>
                <w:lang w:eastAsia="ja-JP"/>
              </w:rPr>
              <w:t xml:space="preserve"> and </w:t>
            </w:r>
            <w:proofErr w:type="spellStart"/>
            <w:r>
              <w:rPr>
                <w:rFonts w:eastAsiaTheme="minorEastAsia"/>
                <w:sz w:val="22"/>
                <w:szCs w:val="22"/>
                <w:lang w:eastAsia="ja-JP"/>
              </w:rPr>
              <w:t>eNB</w:t>
            </w:r>
            <w:proofErr w:type="spellEnd"/>
            <w:r>
              <w:rPr>
                <w:rFonts w:eastAsiaTheme="minorEastAsia"/>
                <w:sz w:val="22"/>
                <w:szCs w:val="22"/>
                <w:lang w:eastAsia="ja-JP"/>
              </w:rPr>
              <w:t xml:space="preserve"> in RAN3 specifications.</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e see that those aspects have not been discussed in release-15, because NR-DC is simply limited to FR1-MCG and FR2-SCG.</w:t>
            </w:r>
          </w:p>
        </w:tc>
      </w:tr>
      <w:tr w:rsidR="007971E2" w:rsidTr="0014571C">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 but</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On the excerpt mentioned in the comment above, we think the intention is to clarify that “</w:t>
            </w:r>
            <w:proofErr w:type="spellStart"/>
            <w:r>
              <w:rPr>
                <w:rFonts w:eastAsia="DengXian"/>
                <w:sz w:val="22"/>
                <w:szCs w:val="22"/>
                <w:lang w:eastAsia="zh-CN"/>
              </w:rPr>
              <w:t>simultaneousRxTxInterBandCA</w:t>
            </w:r>
            <w:proofErr w:type="spellEnd"/>
            <w:r>
              <w:rPr>
                <w:rFonts w:eastAsia="DengXian"/>
                <w:sz w:val="22"/>
                <w:szCs w:val="22"/>
                <w:lang w:eastAsia="zh-CN"/>
              </w:rPr>
              <w:t xml:space="preserve"> capability applies to any of the NR bands in a BC”, with that clarification we think the assessment is correct. </w:t>
            </w:r>
          </w:p>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For the second issue raised above, we think it is beyond the scope of the </w:t>
            </w:r>
            <w:proofErr w:type="spellStart"/>
            <w:r>
              <w:rPr>
                <w:rFonts w:eastAsia="DengXian"/>
                <w:i/>
                <w:iCs/>
                <w:sz w:val="22"/>
                <w:szCs w:val="22"/>
                <w:lang w:eastAsia="zh-CN"/>
              </w:rPr>
              <w:t>simultaneousRxTxInterBandCA</w:t>
            </w:r>
            <w:proofErr w:type="spellEnd"/>
            <w:r>
              <w:rPr>
                <w:rFonts w:eastAsia="DengXian"/>
                <w:sz w:val="22"/>
                <w:szCs w:val="22"/>
                <w:lang w:eastAsia="zh-CN"/>
              </w:rPr>
              <w:t xml:space="preserve"> capability. As this feature is applied within a CG.</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3848E4">
            <w:pPr>
              <w:spacing w:after="0" w:line="276" w:lineRule="auto"/>
              <w:rPr>
                <w:sz w:val="22"/>
                <w:szCs w:val="22"/>
                <w:lang w:val="en-US" w:eastAsia="zh-CN"/>
              </w:rPr>
            </w:pPr>
            <w:r>
              <w:rPr>
                <w:sz w:val="22"/>
                <w:szCs w:val="22"/>
                <w:lang w:val="en-US" w:eastAsia="zh-CN"/>
              </w:rPr>
              <w:t>Agree that the 1</w:t>
            </w:r>
            <w:r>
              <w:rPr>
                <w:sz w:val="22"/>
                <w:szCs w:val="22"/>
                <w:vertAlign w:val="superscript"/>
                <w:lang w:val="en-US" w:eastAsia="zh-CN"/>
              </w:rPr>
              <w:t>st</w:t>
            </w:r>
            <w:r>
              <w:rPr>
                <w:sz w:val="22"/>
                <w:szCs w:val="22"/>
                <w:lang w:val="en-US" w:eastAsia="zh-CN"/>
              </w:rPr>
              <w:t xml:space="preserve"> paragraph of the LS is how RAN2 </w:t>
            </w:r>
            <w:proofErr w:type="spellStart"/>
            <w:r>
              <w:rPr>
                <w:sz w:val="22"/>
                <w:szCs w:val="22"/>
                <w:lang w:val="en-US" w:eastAsia="zh-CN"/>
              </w:rPr>
              <w:t>signalling</w:t>
            </w:r>
            <w:proofErr w:type="spellEnd"/>
            <w:r>
              <w:rPr>
                <w:sz w:val="22"/>
                <w:szCs w:val="22"/>
                <w:lang w:val="en-US" w:eastAsia="zh-CN"/>
              </w:rPr>
              <w:t xml:space="preserve"> works today for NR bands in the BC.</w:t>
            </w:r>
          </w:p>
          <w:p w:rsidR="007971E2" w:rsidRDefault="007971E2">
            <w:pPr>
              <w:spacing w:after="0" w:line="276" w:lineRule="auto"/>
              <w:rPr>
                <w:sz w:val="22"/>
                <w:szCs w:val="22"/>
                <w:lang w:val="en-US" w:eastAsia="zh-CN"/>
              </w:rPr>
            </w:pPr>
          </w:p>
          <w:p w:rsidR="007971E2" w:rsidRDefault="003848E4">
            <w:pPr>
              <w:spacing w:after="0" w:line="276" w:lineRule="auto"/>
              <w:rPr>
                <w:sz w:val="22"/>
                <w:szCs w:val="22"/>
                <w:lang w:val="en-US" w:eastAsia="zh-CN"/>
              </w:rPr>
            </w:pPr>
            <w:r>
              <w:rPr>
                <w:sz w:val="22"/>
                <w:szCs w:val="22"/>
                <w:lang w:val="en-US" w:eastAsia="zh-CN"/>
              </w:rPr>
              <w:t>We are aligned to P1 and P2 in R2-2101435 from Ericsson.</w:t>
            </w:r>
          </w:p>
        </w:tc>
      </w:tr>
      <w:tr w:rsidR="007971E2" w:rsidTr="0014571C">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lastRenderedPageBreak/>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Our intention on this proposal is only for NR CA within the CG in particular to response RAN4’s question on BC </w:t>
            </w:r>
            <w:r>
              <w:rPr>
                <w:rFonts w:ascii="Arial" w:eastAsia="맑은 고딕" w:hAnsi="Arial" w:cs="Arial"/>
                <w:lang w:eastAsia="ja-JP"/>
              </w:rPr>
              <w:t>CA_n39-n41-n79. We do not intent to cover NR-DC or EN-DC with this proposal.</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 but</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 have same view as Qualcomm. For the second statement, we agree that the UE can reports </w:t>
            </w:r>
            <w:proofErr w:type="spellStart"/>
            <w:r>
              <w:rPr>
                <w:rFonts w:eastAsia="DengXian"/>
                <w:sz w:val="22"/>
                <w:szCs w:val="22"/>
                <w:lang w:eastAsia="zh-CN"/>
              </w:rPr>
              <w:t>fallback</w:t>
            </w:r>
            <w:proofErr w:type="spellEnd"/>
            <w:r>
              <w:rPr>
                <w:rFonts w:eastAsia="DengXian"/>
                <w:sz w:val="22"/>
                <w:szCs w:val="22"/>
                <w:lang w:eastAsia="zh-CN"/>
              </w:rPr>
              <w:t xml:space="preserve"> BC with different capability, although it only makes sense if UE reports no support for higher order and support of </w:t>
            </w:r>
            <w:proofErr w:type="spellStart"/>
            <w:r>
              <w:rPr>
                <w:rFonts w:eastAsia="DengXian"/>
                <w:sz w:val="22"/>
                <w:szCs w:val="22"/>
                <w:lang w:eastAsia="zh-CN"/>
              </w:rPr>
              <w:t>simutaeousTxRx</w:t>
            </w:r>
            <w:proofErr w:type="spellEnd"/>
            <w:r>
              <w:rPr>
                <w:rFonts w:eastAsia="DengXian"/>
                <w:sz w:val="22"/>
                <w:szCs w:val="22"/>
                <w:lang w:eastAsia="zh-CN"/>
              </w:rPr>
              <w:t xml:space="preserve"> for the </w:t>
            </w:r>
            <w:proofErr w:type="spellStart"/>
            <w:r>
              <w:rPr>
                <w:rFonts w:eastAsia="DengXian"/>
                <w:sz w:val="22"/>
                <w:szCs w:val="22"/>
                <w:lang w:eastAsia="zh-CN"/>
              </w:rPr>
              <w:t>fallback</w:t>
            </w:r>
            <w:proofErr w:type="spellEnd"/>
            <w:r>
              <w:rPr>
                <w:rFonts w:eastAsia="DengXian"/>
                <w:sz w:val="22"/>
                <w:szCs w:val="22"/>
                <w:lang w:eastAsia="zh-CN"/>
              </w:rPr>
              <w:t>. And all of this is limited to a CG.</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As long as the question is checking the meaning of </w:t>
            </w:r>
            <w:proofErr w:type="spellStart"/>
            <w:r>
              <w:rPr>
                <w:rFonts w:eastAsia="DengXian"/>
                <w:i/>
                <w:sz w:val="22"/>
                <w:szCs w:val="22"/>
                <w:lang w:eastAsia="zh-CN"/>
              </w:rPr>
              <w:t>simultaneousRxTxInterBandCA</w:t>
            </w:r>
            <w:proofErr w:type="spellEnd"/>
            <w:r>
              <w:rPr>
                <w:rFonts w:eastAsia="DengXian"/>
                <w:i/>
                <w:sz w:val="22"/>
                <w:szCs w:val="22"/>
                <w:lang w:eastAsia="zh-CN"/>
              </w:rPr>
              <w:t xml:space="preserve"> </w:t>
            </w:r>
            <w:r>
              <w:rPr>
                <w:rFonts w:eastAsia="DengXian"/>
                <w:sz w:val="22"/>
                <w:szCs w:val="22"/>
                <w:lang w:eastAsia="zh-CN"/>
              </w:rPr>
              <w:t>specifically</w:t>
            </w:r>
          </w:p>
        </w:tc>
      </w:tr>
      <w:tr w:rsidR="007971E2" w:rsidTr="0014571C">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맑은 고딕"/>
                <w:sz w:val="22"/>
                <w:szCs w:val="22"/>
                <w:lang w:eastAsia="ko-KR"/>
              </w:rPr>
            </w:pPr>
            <w:r>
              <w:rPr>
                <w:rFonts w:eastAsia="DengXian"/>
                <w:sz w:val="22"/>
                <w:szCs w:val="22"/>
                <w:lang w:eastAsia="zh-CN"/>
              </w:rPr>
              <w:t>Yes, but</w:t>
            </w:r>
          </w:p>
        </w:tc>
        <w:tc>
          <w:tcPr>
            <w:tcW w:w="2987" w:type="pct"/>
          </w:tcPr>
          <w:p w:rsidR="007971E2" w:rsidRDefault="003848E4">
            <w:pPr>
              <w:spacing w:after="0" w:line="276" w:lineRule="auto"/>
              <w:rPr>
                <w:rFonts w:eastAsiaTheme="minorEastAsia"/>
                <w:sz w:val="22"/>
                <w:szCs w:val="22"/>
                <w:lang w:eastAsia="ja-JP"/>
              </w:rPr>
            </w:pPr>
            <w:r>
              <w:rPr>
                <w:rFonts w:eastAsia="DengXian"/>
                <w:sz w:val="22"/>
                <w:szCs w:val="22"/>
                <w:lang w:val="en-US" w:eastAsia="zh-CN"/>
              </w:rPr>
              <w:t xml:space="preserve">For the issue 1) from </w:t>
            </w:r>
            <w:r>
              <w:rPr>
                <w:rFonts w:eastAsiaTheme="minorEastAsia" w:hint="eastAsia"/>
                <w:sz w:val="22"/>
                <w:szCs w:val="22"/>
                <w:lang w:eastAsia="ja-JP"/>
              </w:rPr>
              <w:t>Q</w:t>
            </w:r>
            <w:r>
              <w:rPr>
                <w:rFonts w:eastAsiaTheme="minorEastAsia"/>
                <w:sz w:val="22"/>
                <w:szCs w:val="22"/>
                <w:lang w:eastAsia="ja-JP"/>
              </w:rPr>
              <w:t>ualcomm, we could clarify that “</w:t>
            </w:r>
            <w:proofErr w:type="spellStart"/>
            <w:r>
              <w:rPr>
                <w:rFonts w:eastAsiaTheme="minorEastAsia"/>
                <w:i/>
                <w:iCs/>
                <w:sz w:val="22"/>
                <w:szCs w:val="22"/>
                <w:lang w:eastAsia="ja-JP"/>
              </w:rPr>
              <w:t>simultaneousRxTxInterBandCA</w:t>
            </w:r>
            <w:proofErr w:type="spellEnd"/>
            <w:r>
              <w:rPr>
                <w:rFonts w:eastAsiaTheme="minorEastAsia"/>
                <w:i/>
                <w:iCs/>
                <w:sz w:val="22"/>
                <w:szCs w:val="22"/>
                <w:lang w:eastAsia="ja-JP"/>
              </w:rPr>
              <w:t xml:space="preserve"> capability applies to any of the two </w:t>
            </w:r>
            <w:r>
              <w:rPr>
                <w:rFonts w:eastAsiaTheme="minorEastAsia"/>
                <w:i/>
                <w:iCs/>
                <w:color w:val="C00000"/>
                <w:sz w:val="22"/>
                <w:szCs w:val="22"/>
                <w:lang w:eastAsia="ja-JP"/>
              </w:rPr>
              <w:t xml:space="preserve">NR </w:t>
            </w:r>
            <w:r>
              <w:rPr>
                <w:rFonts w:eastAsiaTheme="minorEastAsia"/>
                <w:i/>
                <w:iCs/>
                <w:sz w:val="22"/>
                <w:szCs w:val="22"/>
                <w:lang w:eastAsia="ja-JP"/>
              </w:rPr>
              <w:t>bands (if applicable) in a BC</w:t>
            </w:r>
            <w:r>
              <w:rPr>
                <w:rFonts w:eastAsiaTheme="minorEastAsia"/>
                <w:sz w:val="22"/>
                <w:szCs w:val="22"/>
                <w:lang w:eastAsia="ja-JP"/>
              </w:rPr>
              <w:t xml:space="preserve">”. Or we could further add “except for NR-DC” for the time being due to issue raised by </w:t>
            </w:r>
            <w:r>
              <w:rPr>
                <w:rFonts w:eastAsiaTheme="minorEastAsia" w:hint="eastAsia"/>
                <w:sz w:val="22"/>
                <w:szCs w:val="22"/>
                <w:lang w:eastAsia="ja-JP"/>
              </w:rPr>
              <w:t>Q</w:t>
            </w:r>
            <w:r>
              <w:rPr>
                <w:rFonts w:eastAsiaTheme="minorEastAsia"/>
                <w:sz w:val="22"/>
                <w:szCs w:val="22"/>
                <w:lang w:eastAsia="ja-JP"/>
              </w:rPr>
              <w:t>ualcomm and Apple.</w:t>
            </w:r>
          </w:p>
          <w:p w:rsidR="007971E2" w:rsidRDefault="007971E2">
            <w:pPr>
              <w:spacing w:after="0" w:line="276" w:lineRule="auto"/>
              <w:rPr>
                <w:rFonts w:eastAsia="DengXian"/>
                <w:sz w:val="22"/>
                <w:szCs w:val="22"/>
                <w:lang w:val="en-US" w:eastAsia="zh-CN"/>
              </w:rPr>
            </w:pPr>
          </w:p>
          <w:p w:rsidR="007971E2" w:rsidRDefault="003848E4">
            <w:pPr>
              <w:spacing w:after="0" w:line="276" w:lineRule="auto"/>
              <w:rPr>
                <w:rFonts w:eastAsia="DengXian"/>
                <w:sz w:val="22"/>
                <w:szCs w:val="22"/>
                <w:lang w:val="en-US" w:eastAsia="zh-CN"/>
              </w:rPr>
            </w:pPr>
            <w:r>
              <w:rPr>
                <w:rFonts w:eastAsia="DengXian"/>
                <w:sz w:val="22"/>
                <w:szCs w:val="22"/>
                <w:lang w:val="en-US" w:eastAsia="zh-CN"/>
              </w:rPr>
              <w:t xml:space="preserve">For the issue 2) from </w:t>
            </w:r>
            <w:r>
              <w:rPr>
                <w:rFonts w:eastAsiaTheme="minorEastAsia" w:hint="eastAsia"/>
                <w:sz w:val="22"/>
                <w:szCs w:val="22"/>
                <w:lang w:eastAsia="ja-JP"/>
              </w:rPr>
              <w:t>Q</w:t>
            </w:r>
            <w:r>
              <w:rPr>
                <w:rFonts w:eastAsiaTheme="minorEastAsia"/>
                <w:sz w:val="22"/>
                <w:szCs w:val="22"/>
                <w:lang w:eastAsia="ja-JP"/>
              </w:rPr>
              <w:t xml:space="preserve">ualcomm, We understand the issue is if </w:t>
            </w:r>
            <w:proofErr w:type="spellStart"/>
            <w:r>
              <w:rPr>
                <w:rFonts w:eastAsiaTheme="minorEastAsia"/>
                <w:i/>
                <w:iCs/>
                <w:sz w:val="22"/>
                <w:szCs w:val="22"/>
                <w:lang w:eastAsia="ja-JP"/>
              </w:rPr>
              <w:t>simultaneousRxTxInterBandCA</w:t>
            </w:r>
            <w:proofErr w:type="spellEnd"/>
            <w:r>
              <w:rPr>
                <w:rFonts w:eastAsiaTheme="minorEastAsia"/>
                <w:iCs/>
                <w:sz w:val="22"/>
                <w:szCs w:val="22"/>
                <w:lang w:eastAsia="ja-JP"/>
              </w:rPr>
              <w:t xml:space="preserve"> is reported for NR-DC, how the MN and SN to </w:t>
            </w:r>
            <w:r>
              <w:rPr>
                <w:rFonts w:eastAsiaTheme="minorEastAsia"/>
                <w:sz w:val="22"/>
                <w:szCs w:val="22"/>
                <w:lang w:eastAsia="ja-JP"/>
              </w:rPr>
              <w:t xml:space="preserve">coordinate the resource. For some </w:t>
            </w:r>
            <w:proofErr w:type="gramStart"/>
            <w:r>
              <w:rPr>
                <w:rFonts w:eastAsiaTheme="minorEastAsia"/>
                <w:sz w:val="22"/>
                <w:szCs w:val="22"/>
                <w:lang w:eastAsia="ja-JP"/>
              </w:rPr>
              <w:t>companies</w:t>
            </w:r>
            <w:proofErr w:type="gramEnd"/>
            <w:r>
              <w:rPr>
                <w:rFonts w:eastAsiaTheme="minorEastAsia"/>
                <w:sz w:val="22"/>
                <w:szCs w:val="22"/>
                <w:lang w:eastAsia="ja-JP"/>
              </w:rPr>
              <w:t xml:space="preserve"> mention it is only for one CG, does it means if </w:t>
            </w:r>
            <w:proofErr w:type="spellStart"/>
            <w:r>
              <w:rPr>
                <w:rFonts w:eastAsiaTheme="minorEastAsia"/>
                <w:i/>
                <w:iCs/>
                <w:sz w:val="22"/>
                <w:szCs w:val="22"/>
                <w:lang w:eastAsia="ja-JP"/>
              </w:rPr>
              <w:t>simultaneousRxTxInterBandCA</w:t>
            </w:r>
            <w:proofErr w:type="spellEnd"/>
            <w:r>
              <w:rPr>
                <w:rFonts w:eastAsiaTheme="minorEastAsia"/>
                <w:iCs/>
                <w:sz w:val="22"/>
                <w:szCs w:val="22"/>
                <w:lang w:eastAsia="ja-JP"/>
              </w:rPr>
              <w:t xml:space="preserve"> is reported for NR-DC, it indicates capability within one CG instead of cross CGs? We need more time to further check it. </w:t>
            </w:r>
          </w:p>
        </w:tc>
      </w:tr>
      <w:tr w:rsidR="007971E2" w:rsidTr="0014571C">
        <w:tc>
          <w:tcPr>
            <w:tcW w:w="1192" w:type="pct"/>
          </w:tcPr>
          <w:p w:rsidR="007971E2" w:rsidRDefault="003848E4">
            <w:pPr>
              <w:spacing w:after="0" w:line="276" w:lineRule="auto"/>
              <w:jc w:val="center"/>
              <w:rPr>
                <w:rFonts w:eastAsia="맑은 고딕"/>
                <w:sz w:val="22"/>
                <w:szCs w:val="22"/>
                <w:lang w:eastAsia="ko-KR"/>
              </w:rPr>
            </w:pPr>
            <w:ins w:id="5" w:author="Seau Sian (Intel)" w:date="2021-01-27T10:37:00Z">
              <w:r>
                <w:rPr>
                  <w:rFonts w:eastAsia="DengXian"/>
                  <w:sz w:val="22"/>
                  <w:szCs w:val="22"/>
                  <w:lang w:eastAsia="zh-CN"/>
                </w:rPr>
                <w:t>Intel</w:t>
              </w:r>
            </w:ins>
          </w:p>
        </w:tc>
        <w:tc>
          <w:tcPr>
            <w:tcW w:w="821" w:type="pct"/>
          </w:tcPr>
          <w:p w:rsidR="007971E2" w:rsidRDefault="003848E4">
            <w:pPr>
              <w:spacing w:after="0" w:line="276" w:lineRule="auto"/>
              <w:jc w:val="center"/>
              <w:rPr>
                <w:rFonts w:eastAsia="맑은 고딕"/>
                <w:sz w:val="22"/>
                <w:szCs w:val="22"/>
                <w:lang w:eastAsia="ko-KR"/>
              </w:rPr>
            </w:pPr>
            <w:ins w:id="6" w:author="Seau Sian (Intel)" w:date="2021-01-27T10:37:00Z">
              <w:r>
                <w:rPr>
                  <w:rFonts w:eastAsia="DengXian"/>
                  <w:sz w:val="22"/>
                  <w:szCs w:val="22"/>
                  <w:lang w:eastAsia="zh-CN"/>
                </w:rPr>
                <w:t>Yes</w:t>
              </w:r>
            </w:ins>
          </w:p>
        </w:tc>
        <w:tc>
          <w:tcPr>
            <w:tcW w:w="2987" w:type="pct"/>
          </w:tcPr>
          <w:p w:rsidR="007971E2" w:rsidRDefault="003848E4">
            <w:pPr>
              <w:spacing w:after="0" w:line="276" w:lineRule="auto"/>
              <w:rPr>
                <w:rFonts w:eastAsia="DengXian"/>
                <w:sz w:val="22"/>
                <w:szCs w:val="22"/>
                <w:lang w:val="en-US" w:eastAsia="zh-CN"/>
              </w:rPr>
            </w:pPr>
            <w:ins w:id="7" w:author="Seau Sian (Intel)" w:date="2021-01-27T10:37:00Z">
              <w:r>
                <w:rPr>
                  <w:rFonts w:eastAsia="DengXian"/>
                  <w:sz w:val="22"/>
                  <w:szCs w:val="22"/>
                  <w:lang w:eastAsia="zh-CN"/>
                </w:rPr>
                <w:t xml:space="preserve">According to UE capability procedure, the UE reports </w:t>
              </w:r>
              <w:proofErr w:type="spellStart"/>
              <w:r>
                <w:rPr>
                  <w:rFonts w:eastAsia="DengXian"/>
                  <w:sz w:val="22"/>
                  <w:szCs w:val="22"/>
                  <w:lang w:eastAsia="zh-CN"/>
                </w:rPr>
                <w:t>fallback</w:t>
              </w:r>
              <w:proofErr w:type="spellEnd"/>
              <w:r>
                <w:rPr>
                  <w:rFonts w:eastAsia="DengXian"/>
                  <w:sz w:val="22"/>
                  <w:szCs w:val="22"/>
                  <w:lang w:eastAsia="zh-CN"/>
                </w:rPr>
                <w:t xml:space="preserve"> band combination if it has different capabilities from the superset. </w:t>
              </w:r>
            </w:ins>
          </w:p>
        </w:tc>
      </w:tr>
      <w:tr w:rsidR="007971E2" w:rsidTr="0014571C">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We are OK with this proposal for the NR CA.</w:t>
            </w:r>
          </w:p>
        </w:tc>
      </w:tr>
      <w:tr w:rsidR="007971E2" w:rsidTr="0014571C">
        <w:tc>
          <w:tcPr>
            <w:tcW w:w="1192"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82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Ye</w:t>
            </w:r>
            <w:r>
              <w:rPr>
                <w:rFonts w:eastAsia="맑은 고딕"/>
                <w:sz w:val="22"/>
                <w:szCs w:val="22"/>
                <w:lang w:eastAsia="ko-KR"/>
              </w:rPr>
              <w:t>s</w:t>
            </w:r>
          </w:p>
        </w:tc>
        <w:tc>
          <w:tcPr>
            <w:tcW w:w="2987" w:type="pct"/>
          </w:tcPr>
          <w:p w:rsidR="007971E2" w:rsidRDefault="00C233FF">
            <w:pPr>
              <w:spacing w:after="0" w:line="276" w:lineRule="auto"/>
              <w:rPr>
                <w:rFonts w:eastAsia="DengXian"/>
                <w:sz w:val="22"/>
                <w:szCs w:val="22"/>
                <w:lang w:eastAsia="zh-CN"/>
              </w:rPr>
            </w:pPr>
            <w:r>
              <w:rPr>
                <w:rFonts w:eastAsia="DengXian"/>
                <w:sz w:val="22"/>
                <w:szCs w:val="22"/>
                <w:lang w:eastAsia="zh-CN"/>
              </w:rPr>
              <w:t>We have same view with Ericsson and Nokia. Main question from RAN4 is already supported in RAN2 signalling.</w:t>
            </w:r>
          </w:p>
        </w:tc>
      </w:tr>
      <w:tr w:rsidR="0014571C" w:rsidTr="0014571C">
        <w:tc>
          <w:tcPr>
            <w:tcW w:w="1192"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CATT</w:t>
            </w:r>
          </w:p>
        </w:tc>
        <w:tc>
          <w:tcPr>
            <w:tcW w:w="821"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Yes</w:t>
            </w:r>
          </w:p>
        </w:tc>
        <w:tc>
          <w:tcPr>
            <w:tcW w:w="2987" w:type="pct"/>
          </w:tcPr>
          <w:p w:rsidR="0014571C" w:rsidRDefault="0014571C" w:rsidP="0014571C">
            <w:pPr>
              <w:spacing w:after="0"/>
              <w:rPr>
                <w:rFonts w:eastAsia="DengXian"/>
                <w:sz w:val="22"/>
                <w:szCs w:val="22"/>
                <w:lang w:eastAsia="zh-CN"/>
              </w:rPr>
            </w:pPr>
            <w:r>
              <w:rPr>
                <w:rFonts w:eastAsia="DengXian" w:hint="eastAsia"/>
                <w:sz w:val="22"/>
                <w:szCs w:val="22"/>
                <w:lang w:eastAsia="zh-CN"/>
              </w:rPr>
              <w:t xml:space="preserve">Now </w:t>
            </w:r>
            <w:proofErr w:type="spellStart"/>
            <w:r w:rsidRPr="00C633B9">
              <w:rPr>
                <w:rFonts w:eastAsia="DengXian"/>
                <w:sz w:val="22"/>
                <w:szCs w:val="22"/>
                <w:lang w:eastAsia="zh-CN"/>
              </w:rPr>
              <w:t>simultaneousRxTxInterBandCA</w:t>
            </w:r>
            <w:proofErr w:type="spellEnd"/>
            <w:r w:rsidRPr="00C633B9">
              <w:rPr>
                <w:rFonts w:eastAsia="DengXian"/>
                <w:sz w:val="22"/>
                <w:szCs w:val="22"/>
                <w:lang w:eastAsia="zh-CN"/>
              </w:rPr>
              <w:t xml:space="preserve"> ‎</w:t>
            </w:r>
            <w:r>
              <w:rPr>
                <w:rFonts w:eastAsia="DengXian" w:hint="eastAsia"/>
                <w:sz w:val="22"/>
                <w:szCs w:val="22"/>
                <w:lang w:eastAsia="zh-CN"/>
              </w:rPr>
              <w:t xml:space="preserve">is for NR CA. And we agree with the understanding outlined by the Rapporteur. </w:t>
            </w:r>
          </w:p>
        </w:tc>
      </w:tr>
      <w:tr w:rsidR="009F1EA0" w:rsidTr="009F1EA0">
        <w:tc>
          <w:tcPr>
            <w:tcW w:w="1192" w:type="pct"/>
          </w:tcPr>
          <w:p w:rsidR="009F1EA0" w:rsidRPr="00E3283B" w:rsidRDefault="009F1EA0" w:rsidP="002F1ACC">
            <w:pPr>
              <w:spacing w:after="0" w:line="276" w:lineRule="auto"/>
              <w:jc w:val="center"/>
              <w:rPr>
                <w:rFonts w:eastAsia="맑은 고딕" w:hint="eastAsia"/>
                <w:sz w:val="22"/>
                <w:szCs w:val="22"/>
                <w:lang w:eastAsia="ko-KR"/>
              </w:rPr>
            </w:pPr>
            <w:r>
              <w:rPr>
                <w:rFonts w:eastAsia="맑은 고딕" w:hint="eastAsia"/>
                <w:sz w:val="22"/>
                <w:szCs w:val="22"/>
                <w:lang w:eastAsia="ko-KR"/>
              </w:rPr>
              <w:t>LG</w:t>
            </w:r>
          </w:p>
        </w:tc>
        <w:tc>
          <w:tcPr>
            <w:tcW w:w="821" w:type="pct"/>
          </w:tcPr>
          <w:p w:rsidR="009F1EA0" w:rsidRPr="008340A2" w:rsidRDefault="009F1EA0" w:rsidP="002F1ACC">
            <w:pPr>
              <w:spacing w:after="0" w:line="276" w:lineRule="auto"/>
              <w:jc w:val="center"/>
              <w:rPr>
                <w:rFonts w:eastAsia="맑은 고딕" w:hint="eastAsia"/>
                <w:sz w:val="22"/>
                <w:szCs w:val="22"/>
                <w:lang w:eastAsia="ko-KR"/>
              </w:rPr>
            </w:pPr>
            <w:r>
              <w:rPr>
                <w:rFonts w:eastAsia="맑은 고딕" w:hint="eastAsia"/>
                <w:sz w:val="22"/>
                <w:szCs w:val="22"/>
                <w:lang w:eastAsia="ko-KR"/>
              </w:rPr>
              <w:t>Yes</w:t>
            </w:r>
          </w:p>
        </w:tc>
        <w:tc>
          <w:tcPr>
            <w:tcW w:w="2987" w:type="pct"/>
          </w:tcPr>
          <w:p w:rsidR="009F1EA0" w:rsidRPr="008340A2" w:rsidRDefault="009F1EA0" w:rsidP="002F1ACC">
            <w:pPr>
              <w:spacing w:after="0" w:line="276" w:lineRule="auto"/>
              <w:rPr>
                <w:rFonts w:eastAsia="맑은 고딕" w:hint="eastAsia"/>
                <w:sz w:val="22"/>
                <w:szCs w:val="22"/>
                <w:lang w:eastAsia="ko-KR"/>
              </w:rPr>
            </w:pPr>
            <w:r>
              <w:rPr>
                <w:rFonts w:eastAsia="맑은 고딕" w:hint="eastAsia"/>
                <w:sz w:val="22"/>
                <w:szCs w:val="22"/>
                <w:lang w:eastAsia="ko-KR"/>
              </w:rPr>
              <w:t xml:space="preserve">We agree that </w:t>
            </w:r>
            <w:proofErr w:type="spellStart"/>
            <w:r w:rsidRPr="008340A2">
              <w:rPr>
                <w:rFonts w:eastAsia="맑은 고딕"/>
                <w:sz w:val="22"/>
                <w:szCs w:val="22"/>
                <w:lang w:eastAsia="ko-KR"/>
              </w:rPr>
              <w:t>simultaneousRxTxInterBandCA</w:t>
            </w:r>
            <w:proofErr w:type="spellEnd"/>
            <w:r w:rsidRPr="008340A2">
              <w:rPr>
                <w:rFonts w:eastAsia="맑은 고딕"/>
                <w:sz w:val="22"/>
                <w:szCs w:val="22"/>
                <w:lang w:eastAsia="ko-KR"/>
              </w:rPr>
              <w:t xml:space="preserve"> capability applies to any of the two bands (if applicable) in a BC</w:t>
            </w:r>
            <w:r>
              <w:rPr>
                <w:rFonts w:eastAsia="맑은 고딕"/>
                <w:sz w:val="22"/>
                <w:szCs w:val="22"/>
                <w:lang w:eastAsia="ko-KR"/>
              </w:rPr>
              <w:t xml:space="preserve"> within a CG. We also agree that UE can indicate </w:t>
            </w:r>
            <w:proofErr w:type="spellStart"/>
            <w:r>
              <w:rPr>
                <w:rFonts w:eastAsia="맑은 고딕"/>
                <w:sz w:val="22"/>
                <w:szCs w:val="22"/>
                <w:lang w:eastAsia="ko-KR"/>
              </w:rPr>
              <w:t>fallback</w:t>
            </w:r>
            <w:proofErr w:type="spellEnd"/>
            <w:r>
              <w:rPr>
                <w:rFonts w:eastAsia="맑은 고딕"/>
                <w:sz w:val="22"/>
                <w:szCs w:val="22"/>
                <w:lang w:eastAsia="ko-KR"/>
              </w:rPr>
              <w:t xml:space="preserve"> BC capabilities that are different from the corresponding superset capabilities</w:t>
            </w:r>
          </w:p>
        </w:tc>
      </w:tr>
    </w:tbl>
    <w:p w:rsidR="007971E2" w:rsidRDefault="003848E4">
      <w:pPr>
        <w:rPr>
          <w:sz w:val="22"/>
          <w:szCs w:val="22"/>
          <w:lang w:eastAsia="zh-CN"/>
        </w:rPr>
      </w:pPr>
      <w:r>
        <w:rPr>
          <w:sz w:val="22"/>
          <w:szCs w:val="22"/>
          <w:lang w:eastAsia="zh-CN"/>
        </w:rPr>
        <w:t xml:space="preserve">Companies also discussed how to understand “RAN4’s understanding is that the network shall also consider the </w:t>
      </w:r>
      <w:proofErr w:type="spellStart"/>
      <w:r>
        <w:rPr>
          <w:sz w:val="22"/>
          <w:szCs w:val="22"/>
          <w:lang w:eastAsia="zh-CN"/>
        </w:rPr>
        <w:t>fallback</w:t>
      </w:r>
      <w:proofErr w:type="spellEnd"/>
      <w:r>
        <w:rPr>
          <w:sz w:val="22"/>
          <w:szCs w:val="22"/>
          <w:lang w:eastAsia="zh-CN"/>
        </w:rPr>
        <w:t xml:space="preserve"> mode capability to decide the UL/DL scheduling among all bands for this band combination” in RAN4 LS. There are two understandings</w:t>
      </w:r>
      <w:r>
        <w:rPr>
          <w:rFonts w:hint="eastAsia"/>
          <w:sz w:val="22"/>
          <w:szCs w:val="22"/>
          <w:lang w:eastAsia="zh-CN"/>
        </w:rPr>
        <w:t>/</w:t>
      </w:r>
      <w:r>
        <w:rPr>
          <w:sz w:val="22"/>
          <w:szCs w:val="22"/>
          <w:lang w:eastAsia="zh-CN"/>
        </w:rPr>
        <w:t>potential ways:</w:t>
      </w:r>
    </w:p>
    <w:p w:rsidR="007971E2" w:rsidRDefault="003848E4">
      <w:pPr>
        <w:pStyle w:val="afe"/>
        <w:numPr>
          <w:ilvl w:val="0"/>
          <w:numId w:val="11"/>
        </w:numPr>
        <w:rPr>
          <w:rFonts w:ascii="Times New Roman" w:hAnsi="Times New Roman"/>
        </w:rPr>
      </w:pPr>
      <w:r>
        <w:rPr>
          <w:rFonts w:ascii="Times New Roman" w:hAnsi="Times New Roman"/>
        </w:rPr>
        <w:t>Clarify in RAN2 specification that the network also considers the fallback capability to decide the UL/DL scheduling among all bands for this band combination.</w:t>
      </w:r>
    </w:p>
    <w:p w:rsidR="007971E2" w:rsidRDefault="003848E4">
      <w:pPr>
        <w:pStyle w:val="afe"/>
        <w:numPr>
          <w:ilvl w:val="0"/>
          <w:numId w:val="11"/>
        </w:numPr>
        <w:rPr>
          <w:rFonts w:ascii="Times New Roman" w:hAnsi="Times New Roman"/>
        </w:rPr>
      </w:pPr>
      <w:r>
        <w:rPr>
          <w:rFonts w:ascii="Times New Roman" w:hAnsi="Times New Roman"/>
        </w:rPr>
        <w:t>Inform RAN4 that the UE capability signaling does not account for the indication of support of a feature that needs to be derived from multiple band combinations. If the current design of simultaneous Rx/</w:t>
      </w:r>
      <w:proofErr w:type="spellStart"/>
      <w:r>
        <w:rPr>
          <w:rFonts w:ascii="Times New Roman" w:hAnsi="Times New Roman"/>
        </w:rPr>
        <w:t>Tx</w:t>
      </w:r>
      <w:proofErr w:type="spellEnd"/>
      <w:r>
        <w:rPr>
          <w:rFonts w:ascii="Times New Roman" w:hAnsi="Times New Roman"/>
        </w:rPr>
        <w:t xml:space="preserve"> capability is not enough, RAN4 can clarify which further cases need to be covered so that RAN2 can design the according signaling for such cases.</w:t>
      </w:r>
    </w:p>
    <w:p w:rsidR="007971E2" w:rsidRDefault="003848E4">
      <w:pPr>
        <w:rPr>
          <w:rFonts w:eastAsiaTheme="minorEastAsia"/>
          <w:b/>
          <w:sz w:val="22"/>
          <w:szCs w:val="22"/>
          <w:lang w:val="en-US" w:eastAsia="ja-JP"/>
        </w:rPr>
      </w:pPr>
      <w:r>
        <w:rPr>
          <w:rFonts w:eastAsiaTheme="minorEastAsia"/>
          <w:b/>
          <w:sz w:val="22"/>
          <w:szCs w:val="22"/>
          <w:lang w:val="en-US" w:eastAsia="ja-JP"/>
        </w:rPr>
        <w:lastRenderedPageBreak/>
        <w:t>Q1-2 Please companies provide your comments on the above two understandings/potential ways or any other comments.</w:t>
      </w:r>
    </w:p>
    <w:tbl>
      <w:tblPr>
        <w:tblStyle w:val="af2"/>
        <w:tblW w:w="4927" w:type="pct"/>
        <w:tblLook w:val="04A0" w:firstRow="1" w:lastRow="0" w:firstColumn="1" w:lastColumn="0" w:noHBand="0" w:noVBand="1"/>
      </w:tblPr>
      <w:tblGrid>
        <w:gridCol w:w="2314"/>
        <w:gridCol w:w="7399"/>
      </w:tblGrid>
      <w:tr w:rsidR="007971E2" w:rsidTr="0014571C">
        <w:tc>
          <w:tcPr>
            <w:tcW w:w="119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3809"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9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3809" w:type="pct"/>
          </w:tcPr>
          <w:p w:rsidR="007971E2" w:rsidRDefault="003848E4">
            <w:pPr>
              <w:spacing w:after="0" w:line="276" w:lineRule="auto"/>
              <w:rPr>
                <w:rFonts w:eastAsiaTheme="minorEastAsia"/>
                <w:sz w:val="22"/>
                <w:szCs w:val="22"/>
                <w:lang w:eastAsia="ja-JP"/>
              </w:rPr>
            </w:pPr>
            <w:r>
              <w:rPr>
                <w:rFonts w:eastAsiaTheme="minorEastAsia"/>
                <w:sz w:val="22"/>
                <w:szCs w:val="22"/>
                <w:lang w:eastAsia="ja-JP"/>
              </w:rPr>
              <w:t xml:space="preserve">It is clearly stated in 38.331 that the UE can signal </w:t>
            </w:r>
            <w:proofErr w:type="spellStart"/>
            <w:r>
              <w:rPr>
                <w:rFonts w:eastAsiaTheme="minorEastAsia"/>
                <w:sz w:val="22"/>
                <w:szCs w:val="22"/>
                <w:lang w:eastAsia="ja-JP"/>
              </w:rPr>
              <w:t>fallback</w:t>
            </w:r>
            <w:proofErr w:type="spellEnd"/>
            <w:r>
              <w:rPr>
                <w:rFonts w:eastAsiaTheme="minorEastAsia"/>
                <w:sz w:val="22"/>
                <w:szCs w:val="22"/>
                <w:lang w:eastAsia="ja-JP"/>
              </w:rPr>
              <w:t xml:space="preserve"> band combination if the UE capability is “different”. Usually such UE capability is an “improved” UE capability that can only be achieved in the </w:t>
            </w:r>
            <w:proofErr w:type="spellStart"/>
            <w:r>
              <w:rPr>
                <w:rFonts w:eastAsiaTheme="minorEastAsia"/>
                <w:sz w:val="22"/>
                <w:szCs w:val="22"/>
                <w:lang w:eastAsia="ja-JP"/>
              </w:rPr>
              <w:t>fallback</w:t>
            </w:r>
            <w:proofErr w:type="spellEnd"/>
            <w:r>
              <w:rPr>
                <w:rFonts w:eastAsiaTheme="minorEastAsia"/>
                <w:sz w:val="22"/>
                <w:szCs w:val="22"/>
                <w:lang w:eastAsia="ja-JP"/>
              </w:rPr>
              <w:t xml:space="preserve"> combination, e.g. thanks to </w:t>
            </w:r>
            <w:proofErr w:type="gramStart"/>
            <w:r>
              <w:rPr>
                <w:rFonts w:eastAsiaTheme="minorEastAsia"/>
                <w:sz w:val="22"/>
                <w:szCs w:val="22"/>
                <w:lang w:eastAsia="ja-JP"/>
              </w:rPr>
              <w:t>reduced</w:t>
            </w:r>
            <w:proofErr w:type="gramEnd"/>
            <w:r>
              <w:rPr>
                <w:rFonts w:eastAsiaTheme="minorEastAsia"/>
                <w:sz w:val="22"/>
                <w:szCs w:val="22"/>
                <w:lang w:eastAsia="ja-JP"/>
              </w:rPr>
              <w:t xml:space="preserve"> number of CCs. It does not make sense for the network to look at and apply such “different” capability from a </w:t>
            </w:r>
            <w:proofErr w:type="spellStart"/>
            <w:r>
              <w:rPr>
                <w:rFonts w:eastAsiaTheme="minorEastAsia"/>
                <w:sz w:val="22"/>
                <w:szCs w:val="22"/>
                <w:lang w:eastAsia="ja-JP"/>
              </w:rPr>
              <w:t>fallback</w:t>
            </w:r>
            <w:proofErr w:type="spellEnd"/>
            <w:r>
              <w:rPr>
                <w:rFonts w:eastAsiaTheme="minorEastAsia"/>
                <w:sz w:val="22"/>
                <w:szCs w:val="22"/>
                <w:lang w:eastAsia="ja-JP"/>
              </w:rPr>
              <w:t xml:space="preserve"> band combination when the UE is configured with a superset band combination.</w:t>
            </w:r>
          </w:p>
        </w:tc>
      </w:tr>
      <w:tr w:rsidR="007971E2" w:rsidTr="0014571C">
        <w:tc>
          <w:tcPr>
            <w:tcW w:w="119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3809" w:type="pct"/>
          </w:tcPr>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Our understanding is in line with (2). But for what to include in an LS to RAN4, it is sufficient to indicate how the signalling currently works i.e. “Inform RAN4 that the UE capability </w:t>
            </w:r>
            <w:proofErr w:type="spellStart"/>
            <w:r>
              <w:rPr>
                <w:rFonts w:eastAsia="DengXian"/>
                <w:sz w:val="22"/>
                <w:szCs w:val="22"/>
                <w:lang w:eastAsia="zh-CN"/>
              </w:rPr>
              <w:t>signaling</w:t>
            </w:r>
            <w:proofErr w:type="spellEnd"/>
            <w:r>
              <w:rPr>
                <w:rFonts w:eastAsia="DengXian"/>
                <w:sz w:val="22"/>
                <w:szCs w:val="22"/>
                <w:lang w:eastAsia="zh-CN"/>
              </w:rPr>
              <w:t xml:space="preserve"> does not account for the indication of support of a feature that needs to be derived from multiple band combinations.</w:t>
            </w:r>
            <w:proofErr w:type="gramStart"/>
            <w:r>
              <w:rPr>
                <w:rFonts w:eastAsia="DengXian"/>
                <w:sz w:val="22"/>
                <w:szCs w:val="22"/>
                <w:lang w:eastAsia="zh-CN"/>
              </w:rPr>
              <w:t>”.</w:t>
            </w:r>
            <w:proofErr w:type="gramEnd"/>
          </w:p>
        </w:tc>
      </w:tr>
      <w:tr w:rsidR="007971E2" w:rsidTr="0014571C">
        <w:tc>
          <w:tcPr>
            <w:tcW w:w="119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3809" w:type="pct"/>
          </w:tcPr>
          <w:p w:rsidR="007971E2" w:rsidRDefault="003848E4">
            <w:pPr>
              <w:spacing w:after="0" w:line="276" w:lineRule="auto"/>
              <w:rPr>
                <w:sz w:val="22"/>
                <w:szCs w:val="22"/>
                <w:lang w:val="en-US" w:eastAsia="zh-CN"/>
              </w:rPr>
            </w:pPr>
            <w:r>
              <w:rPr>
                <w:sz w:val="22"/>
                <w:szCs w:val="22"/>
                <w:lang w:val="en-US" w:eastAsia="zh-CN"/>
              </w:rPr>
              <w:t>For the 2</w:t>
            </w:r>
            <w:r>
              <w:rPr>
                <w:sz w:val="22"/>
                <w:szCs w:val="22"/>
                <w:vertAlign w:val="superscript"/>
                <w:lang w:val="en-US" w:eastAsia="zh-CN"/>
              </w:rPr>
              <w:t>nd</w:t>
            </w:r>
            <w:r>
              <w:rPr>
                <w:sz w:val="22"/>
                <w:szCs w:val="22"/>
                <w:lang w:val="en-US" w:eastAsia="zh-CN"/>
              </w:rPr>
              <w:t xml:space="preserve"> paragraph of the question in the LS, the network does not look capabilities across BC’s.</w:t>
            </w:r>
          </w:p>
        </w:tc>
      </w:tr>
      <w:tr w:rsidR="007971E2" w:rsidTr="0014571C">
        <w:tc>
          <w:tcPr>
            <w:tcW w:w="1191"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3809" w:type="pct"/>
          </w:tcPr>
          <w:p w:rsidR="007971E2" w:rsidRDefault="003848E4">
            <w:pPr>
              <w:spacing w:after="0" w:line="276" w:lineRule="auto"/>
              <w:rPr>
                <w:rFonts w:eastAsia="DengXian"/>
                <w:sz w:val="22"/>
                <w:szCs w:val="22"/>
                <w:lang w:eastAsia="zh-CN"/>
              </w:rPr>
            </w:pPr>
            <w:r>
              <w:rPr>
                <w:rFonts w:eastAsia="DengXian"/>
                <w:sz w:val="22"/>
                <w:szCs w:val="22"/>
                <w:lang w:eastAsia="zh-CN"/>
              </w:rPr>
              <w:t>We are more aligned with understanding (2). NW does not check the “</w:t>
            </w:r>
            <w:proofErr w:type="spellStart"/>
            <w:r>
              <w:rPr>
                <w:rFonts w:eastAsia="DengXian"/>
                <w:sz w:val="22"/>
                <w:szCs w:val="22"/>
                <w:lang w:eastAsia="zh-CN"/>
              </w:rPr>
              <w:t>fallback</w:t>
            </w:r>
            <w:proofErr w:type="spellEnd"/>
            <w:r>
              <w:rPr>
                <w:rFonts w:eastAsia="DengXian"/>
                <w:sz w:val="22"/>
                <w:szCs w:val="22"/>
                <w:lang w:eastAsia="zh-CN"/>
              </w:rPr>
              <w:t>” BC to determine the capability of superset BC. In this case, this may be sub-optimized. But it would be a safe approach.</w:t>
            </w:r>
          </w:p>
        </w:tc>
      </w:tr>
      <w:tr w:rsidR="007971E2" w:rsidTr="0014571C">
        <w:tc>
          <w:tcPr>
            <w:tcW w:w="119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3809"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Well, the NW should consider the capabilities of a BC (if provided by the UE) for capabilities. Otherwise, the capabilities are derived from the higher order BC. For (1) it’s </w:t>
            </w:r>
            <w:proofErr w:type="spellStart"/>
            <w:r>
              <w:rPr>
                <w:rFonts w:eastAsia="DengXian"/>
                <w:sz w:val="22"/>
                <w:szCs w:val="22"/>
                <w:lang w:eastAsia="zh-CN"/>
              </w:rPr>
              <w:t>upto</w:t>
            </w:r>
            <w:proofErr w:type="spellEnd"/>
            <w:r>
              <w:rPr>
                <w:rFonts w:eastAsia="DengXian"/>
                <w:sz w:val="22"/>
                <w:szCs w:val="22"/>
                <w:lang w:eastAsia="zh-CN"/>
              </w:rPr>
              <w:t xml:space="preserve"> the NW to also look at </w:t>
            </w:r>
            <w:proofErr w:type="spellStart"/>
            <w:r>
              <w:rPr>
                <w:rFonts w:eastAsia="DengXian"/>
                <w:sz w:val="22"/>
                <w:szCs w:val="22"/>
                <w:lang w:eastAsia="zh-CN"/>
              </w:rPr>
              <w:t>fallback</w:t>
            </w:r>
            <w:proofErr w:type="spellEnd"/>
            <w:r>
              <w:rPr>
                <w:rFonts w:eastAsia="DengXian"/>
                <w:sz w:val="22"/>
                <w:szCs w:val="22"/>
                <w:lang w:eastAsia="zh-CN"/>
              </w:rPr>
              <w:t xml:space="preserve">, but as Qualcomm mentioned, we have a clear UE behaviour of reporting BCs.  </w:t>
            </w:r>
          </w:p>
          <w:p w:rsidR="007971E2" w:rsidRDefault="003848E4">
            <w:pPr>
              <w:spacing w:after="0" w:line="276" w:lineRule="auto"/>
              <w:rPr>
                <w:rFonts w:eastAsia="DengXian"/>
                <w:sz w:val="22"/>
                <w:szCs w:val="22"/>
                <w:lang w:eastAsia="zh-CN"/>
              </w:rPr>
            </w:pPr>
            <w:r>
              <w:rPr>
                <w:rFonts w:eastAsia="DengXian"/>
                <w:sz w:val="22"/>
                <w:szCs w:val="22"/>
                <w:lang w:eastAsia="zh-CN"/>
              </w:rPr>
              <w:t xml:space="preserve">For (2), we partly agree with Ericsson in providing how the current </w:t>
            </w:r>
            <w:proofErr w:type="spellStart"/>
            <w:r>
              <w:rPr>
                <w:rFonts w:eastAsia="DengXian"/>
                <w:sz w:val="22"/>
                <w:szCs w:val="22"/>
                <w:lang w:eastAsia="zh-CN"/>
              </w:rPr>
              <w:t>signalging</w:t>
            </w:r>
            <w:proofErr w:type="spellEnd"/>
            <w:r>
              <w:rPr>
                <w:rFonts w:eastAsia="DengXian"/>
                <w:sz w:val="22"/>
                <w:szCs w:val="22"/>
                <w:lang w:eastAsia="zh-CN"/>
              </w:rPr>
              <w:t xml:space="preserve"> works and ask RAN4 </w:t>
            </w:r>
            <w:proofErr w:type="spellStart"/>
            <w:r>
              <w:rPr>
                <w:rFonts w:eastAsia="DengXian"/>
                <w:sz w:val="22"/>
                <w:szCs w:val="22"/>
                <w:lang w:eastAsia="zh-CN"/>
              </w:rPr>
              <w:t>ti</w:t>
            </w:r>
            <w:proofErr w:type="spellEnd"/>
            <w:r>
              <w:rPr>
                <w:rFonts w:eastAsia="DengXian"/>
                <w:sz w:val="22"/>
                <w:szCs w:val="22"/>
                <w:lang w:eastAsia="zh-CN"/>
              </w:rPr>
              <w:t xml:space="preserve"> clarify what needs to be addressed based on this.</w:t>
            </w:r>
          </w:p>
        </w:tc>
      </w:tr>
      <w:tr w:rsidR="007971E2" w:rsidTr="0014571C">
        <w:tc>
          <w:tcPr>
            <w:tcW w:w="119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3809" w:type="pct"/>
          </w:tcPr>
          <w:p w:rsidR="007971E2" w:rsidRDefault="003848E4">
            <w:pPr>
              <w:spacing w:after="0" w:line="276" w:lineRule="auto"/>
              <w:rPr>
                <w:rFonts w:eastAsia="DengXian"/>
                <w:sz w:val="22"/>
                <w:szCs w:val="22"/>
                <w:lang w:eastAsia="zh-CN"/>
              </w:rPr>
            </w:pPr>
            <w:r>
              <w:rPr>
                <w:rFonts w:eastAsia="DengXian" w:hint="eastAsia"/>
                <w:sz w:val="22"/>
                <w:szCs w:val="22"/>
                <w:lang w:eastAsia="zh-CN"/>
              </w:rPr>
              <w:t>W</w:t>
            </w:r>
            <w:r>
              <w:rPr>
                <w:rFonts w:eastAsia="DengXian"/>
                <w:sz w:val="22"/>
                <w:szCs w:val="22"/>
                <w:lang w:eastAsia="zh-CN"/>
              </w:rPr>
              <w:t>e share Ericsson’s view</w:t>
            </w:r>
          </w:p>
        </w:tc>
      </w:tr>
      <w:tr w:rsidR="007971E2" w:rsidTr="0014571C">
        <w:tc>
          <w:tcPr>
            <w:tcW w:w="1191"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3809"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 agree that there is no such logic of combining the super BC capability and </w:t>
            </w:r>
            <w:proofErr w:type="spellStart"/>
            <w:r>
              <w:rPr>
                <w:rFonts w:eastAsia="DengXian"/>
                <w:sz w:val="22"/>
                <w:szCs w:val="22"/>
                <w:lang w:eastAsia="zh-CN"/>
              </w:rPr>
              <w:t>fallback</w:t>
            </w:r>
            <w:proofErr w:type="spellEnd"/>
            <w:r>
              <w:rPr>
                <w:rFonts w:eastAsia="DengXian"/>
                <w:sz w:val="22"/>
                <w:szCs w:val="22"/>
                <w:lang w:eastAsia="zh-CN"/>
              </w:rPr>
              <w:t xml:space="preserve"> BC capability for the NW and such default combination may not be supported by the UE. If the majority prefer (2), we are fine and we think we need to inform RAN4 about RAN2 understanding, we can further ask if there is any cases from RAN4 needs to be supported then to further discussion the signalling design if needed.</w:t>
            </w:r>
          </w:p>
        </w:tc>
      </w:tr>
      <w:tr w:rsidR="007971E2" w:rsidTr="0014571C">
        <w:tc>
          <w:tcPr>
            <w:tcW w:w="1191" w:type="pct"/>
          </w:tcPr>
          <w:p w:rsidR="007971E2" w:rsidRDefault="003848E4">
            <w:pPr>
              <w:spacing w:after="0" w:line="276" w:lineRule="auto"/>
              <w:jc w:val="center"/>
              <w:rPr>
                <w:rFonts w:eastAsia="맑은 고딕"/>
                <w:sz w:val="22"/>
                <w:szCs w:val="22"/>
                <w:lang w:eastAsia="ko-KR"/>
              </w:rPr>
            </w:pPr>
            <w:ins w:id="8" w:author="Seau Sian (Intel)" w:date="2021-01-27T10:40:00Z">
              <w:r>
                <w:rPr>
                  <w:rFonts w:eastAsia="DengXian"/>
                  <w:sz w:val="22"/>
                  <w:szCs w:val="22"/>
                  <w:lang w:eastAsia="zh-CN"/>
                </w:rPr>
                <w:t>Intel</w:t>
              </w:r>
            </w:ins>
          </w:p>
        </w:tc>
        <w:tc>
          <w:tcPr>
            <w:tcW w:w="3809" w:type="pct"/>
          </w:tcPr>
          <w:p w:rsidR="007971E2" w:rsidRDefault="003848E4">
            <w:pPr>
              <w:spacing w:after="0" w:line="276" w:lineRule="auto"/>
              <w:rPr>
                <w:rFonts w:eastAsia="DengXian"/>
                <w:sz w:val="22"/>
                <w:szCs w:val="22"/>
                <w:lang w:val="en-US" w:eastAsia="zh-CN"/>
              </w:rPr>
            </w:pPr>
            <w:ins w:id="9" w:author="Seau Sian (Intel)" w:date="2021-01-27T16:28:00Z">
              <w:r>
                <w:rPr>
                  <w:rFonts w:eastAsia="DengXian"/>
                  <w:sz w:val="22"/>
                  <w:szCs w:val="22"/>
                  <w:lang w:eastAsia="zh-CN"/>
                </w:rPr>
                <w:t>Similar to Apple, t</w:t>
              </w:r>
            </w:ins>
            <w:ins w:id="10" w:author="Seau Sian (Intel)" w:date="2021-01-27T10:40:00Z">
              <w:r>
                <w:rPr>
                  <w:rFonts w:eastAsia="DengXian"/>
                  <w:sz w:val="22"/>
                  <w:szCs w:val="22"/>
                  <w:lang w:eastAsia="zh-CN"/>
                </w:rPr>
                <w:t xml:space="preserve">he above two understandings/potential ways are reasonable. We are ok to provide them to RAN4. </w:t>
              </w:r>
            </w:ins>
          </w:p>
        </w:tc>
      </w:tr>
      <w:tr w:rsidR="007971E2" w:rsidTr="0014571C">
        <w:tc>
          <w:tcPr>
            <w:tcW w:w="1191"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3809"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We share Ericsson and Nokia</w:t>
            </w:r>
            <w:r>
              <w:rPr>
                <w:rFonts w:eastAsia="DengXian"/>
                <w:sz w:val="22"/>
                <w:szCs w:val="22"/>
                <w:lang w:val="en-US" w:eastAsia="zh-CN"/>
              </w:rPr>
              <w:t>’</w:t>
            </w:r>
            <w:r>
              <w:rPr>
                <w:rFonts w:eastAsia="DengXian" w:hint="eastAsia"/>
                <w:sz w:val="22"/>
                <w:szCs w:val="22"/>
                <w:lang w:val="en-US" w:eastAsia="zh-CN"/>
              </w:rPr>
              <w:t>s view that the network does not look capabilities across BCs.</w:t>
            </w:r>
          </w:p>
        </w:tc>
      </w:tr>
      <w:tr w:rsidR="007971E2" w:rsidTr="0014571C">
        <w:tc>
          <w:tcPr>
            <w:tcW w:w="119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Samsu</w:t>
            </w:r>
            <w:r>
              <w:rPr>
                <w:rFonts w:eastAsia="맑은 고딕"/>
                <w:sz w:val="22"/>
                <w:szCs w:val="22"/>
                <w:lang w:eastAsia="ko-KR"/>
              </w:rPr>
              <w:t>ng</w:t>
            </w:r>
          </w:p>
        </w:tc>
        <w:tc>
          <w:tcPr>
            <w:tcW w:w="3809" w:type="pct"/>
          </w:tcPr>
          <w:p w:rsidR="007971E2" w:rsidRDefault="00C233FF">
            <w:pPr>
              <w:spacing w:after="0" w:line="276" w:lineRule="auto"/>
              <w:rPr>
                <w:rFonts w:eastAsia="DengXian"/>
                <w:sz w:val="22"/>
                <w:szCs w:val="22"/>
                <w:lang w:eastAsia="zh-CN"/>
              </w:rPr>
            </w:pPr>
            <w:r>
              <w:rPr>
                <w:rFonts w:eastAsia="맑은 고딕" w:hint="eastAsia"/>
                <w:sz w:val="22"/>
                <w:szCs w:val="22"/>
                <w:lang w:eastAsia="ko-KR"/>
              </w:rPr>
              <w:t xml:space="preserve">Our understanding is </w:t>
            </w:r>
            <w:r>
              <w:rPr>
                <w:rFonts w:eastAsia="맑은 고딕"/>
                <w:sz w:val="22"/>
                <w:szCs w:val="22"/>
                <w:lang w:eastAsia="ko-KR"/>
              </w:rPr>
              <w:t>(2) and RAN2 could inform the RAN2 understanding in the reply LS.</w:t>
            </w:r>
          </w:p>
        </w:tc>
      </w:tr>
      <w:tr w:rsidR="0014571C" w:rsidTr="0014571C">
        <w:tc>
          <w:tcPr>
            <w:tcW w:w="1191"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CATT</w:t>
            </w:r>
          </w:p>
        </w:tc>
        <w:tc>
          <w:tcPr>
            <w:tcW w:w="3809" w:type="pct"/>
          </w:tcPr>
          <w:p w:rsidR="0014571C" w:rsidRDefault="0014571C" w:rsidP="0014571C">
            <w:pPr>
              <w:spacing w:after="0"/>
              <w:rPr>
                <w:rFonts w:eastAsia="DengXian"/>
                <w:sz w:val="22"/>
                <w:szCs w:val="22"/>
                <w:lang w:eastAsia="zh-CN"/>
              </w:rPr>
            </w:pPr>
            <w:r>
              <w:rPr>
                <w:rFonts w:eastAsia="DengXian" w:hint="eastAsia"/>
                <w:sz w:val="22"/>
                <w:szCs w:val="22"/>
                <w:lang w:eastAsia="zh-CN"/>
              </w:rPr>
              <w:t xml:space="preserve">We also think (2) is more aligned with the current R2 spec. </w:t>
            </w:r>
          </w:p>
        </w:tc>
      </w:tr>
      <w:tr w:rsidR="009F1EA0" w:rsidTr="009F1EA0">
        <w:tc>
          <w:tcPr>
            <w:tcW w:w="1191" w:type="pct"/>
          </w:tcPr>
          <w:p w:rsidR="009F1EA0" w:rsidRPr="009F11B3" w:rsidRDefault="009F1EA0" w:rsidP="002F1ACC">
            <w:pPr>
              <w:spacing w:after="0" w:line="276" w:lineRule="auto"/>
              <w:jc w:val="center"/>
              <w:rPr>
                <w:rFonts w:eastAsia="맑은 고딕" w:hint="eastAsia"/>
                <w:sz w:val="22"/>
                <w:szCs w:val="22"/>
                <w:lang w:eastAsia="ko-KR"/>
              </w:rPr>
            </w:pPr>
            <w:r>
              <w:rPr>
                <w:rFonts w:eastAsia="맑은 고딕" w:hint="eastAsia"/>
                <w:sz w:val="22"/>
                <w:szCs w:val="22"/>
                <w:lang w:eastAsia="ko-KR"/>
              </w:rPr>
              <w:t>LG</w:t>
            </w:r>
          </w:p>
        </w:tc>
        <w:tc>
          <w:tcPr>
            <w:tcW w:w="3809" w:type="pct"/>
          </w:tcPr>
          <w:p w:rsidR="009F1EA0" w:rsidRPr="00CA4998" w:rsidRDefault="009F1EA0" w:rsidP="002F1ACC">
            <w:pPr>
              <w:spacing w:after="0" w:line="276" w:lineRule="auto"/>
              <w:rPr>
                <w:rFonts w:eastAsia="맑은 고딕" w:hint="eastAsia"/>
                <w:sz w:val="22"/>
                <w:szCs w:val="22"/>
                <w:lang w:eastAsia="ko-KR"/>
              </w:rPr>
            </w:pPr>
            <w:r>
              <w:rPr>
                <w:rFonts w:eastAsia="맑은 고딕" w:hint="eastAsia"/>
                <w:sz w:val="22"/>
                <w:szCs w:val="22"/>
                <w:lang w:eastAsia="ko-KR"/>
              </w:rPr>
              <w:t>Our understanding is more in line with (2)</w:t>
            </w:r>
          </w:p>
        </w:tc>
      </w:tr>
    </w:tbl>
    <w:p w:rsidR="007971E2" w:rsidRDefault="003848E4">
      <w:pPr>
        <w:pStyle w:val="3"/>
        <w:rPr>
          <w:rFonts w:eastAsia="DengXian"/>
          <w:lang w:eastAsia="zh-CN"/>
        </w:rPr>
      </w:pPr>
      <w:r>
        <w:rPr>
          <w:rFonts w:eastAsia="DengXian"/>
          <w:lang w:eastAsia="zh-CN"/>
        </w:rPr>
        <w:t xml:space="preserve">3.1.2 Discussion </w:t>
      </w:r>
      <w:r>
        <w:t xml:space="preserve">on legacy </w:t>
      </w:r>
      <w:r>
        <w:rPr>
          <w:rFonts w:eastAsia="맑은 고딕" w:cs="Arial"/>
          <w:lang w:eastAsia="ja-JP"/>
        </w:rPr>
        <w:t>simultaneous Rx/</w:t>
      </w:r>
      <w:proofErr w:type="spellStart"/>
      <w:r>
        <w:rPr>
          <w:rFonts w:eastAsia="맑은 고딕" w:cs="Arial"/>
          <w:lang w:eastAsia="ja-JP"/>
        </w:rPr>
        <w:t>Tx</w:t>
      </w:r>
      <w:proofErr w:type="spellEnd"/>
      <w:r>
        <w:rPr>
          <w:rFonts w:eastAsia="맑은 고딕" w:cs="Arial"/>
          <w:lang w:eastAsia="ja-JP"/>
        </w:rPr>
        <w:t xml:space="preserve"> capability field</w:t>
      </w:r>
    </w:p>
    <w:p w:rsidR="007971E2" w:rsidRDefault="003848E4">
      <w:pPr>
        <w:rPr>
          <w:sz w:val="22"/>
          <w:szCs w:val="22"/>
          <w:lang w:eastAsia="zh-CN"/>
        </w:rPr>
      </w:pPr>
      <w:r>
        <w:rPr>
          <w:sz w:val="22"/>
          <w:szCs w:val="22"/>
          <w:lang w:eastAsia="zh-CN"/>
        </w:rPr>
        <w:t>The content of RAN4 LS R4-2016988/R2-2100056:</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tabs>
                <w:tab w:val="center" w:pos="4153"/>
                <w:tab w:val="right" w:pos="8306"/>
              </w:tabs>
              <w:spacing w:after="0"/>
              <w:rPr>
                <w:rFonts w:ascii="Arial" w:eastAsia="맑은 고딕" w:hAnsi="Arial" w:cs="Arial"/>
              </w:rPr>
            </w:pPr>
            <w:r>
              <w:rPr>
                <w:rFonts w:ascii="Arial" w:eastAsia="맑은 고딕" w:hAnsi="Arial" w:cs="Arial"/>
                <w:lang w:eastAsia="ja-JP"/>
              </w:rPr>
              <w:t>In addition, it is RAN4 understanding that absence of the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for TDD-TDD and TDD-FDD inter-band CA, SUL and EN-DC band combinations C means that simultaneous RX/TX is not </w:t>
            </w:r>
            <w:r>
              <w:rPr>
                <w:rFonts w:ascii="Arial" w:eastAsia="맑은 고딕" w:hAnsi="Arial" w:cs="Arial"/>
                <w:lang w:eastAsia="ja-JP"/>
              </w:rPr>
              <w:lastRenderedPageBreak/>
              <w:t>supported for the band combination, otherwise, if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is supported, the </w:t>
            </w:r>
            <w:r>
              <w:rPr>
                <w:rFonts w:ascii="Arial" w:eastAsia="맑은 고딕" w:hAnsi="Arial" w:cs="Arial"/>
              </w:rPr>
              <w:t>capability indication must be set to “supported”.</w:t>
            </w:r>
          </w:p>
        </w:tc>
      </w:tr>
    </w:tbl>
    <w:p w:rsidR="007971E2" w:rsidRDefault="007971E2">
      <w:pPr>
        <w:rPr>
          <w:rFonts w:eastAsiaTheme="minorEastAsia"/>
          <w:b/>
          <w:sz w:val="22"/>
          <w:szCs w:val="22"/>
          <w:lang w:eastAsia="ja-JP"/>
        </w:rPr>
      </w:pP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spacing w:after="0"/>
              <w:rPr>
                <w:lang w:eastAsia="zh-CN"/>
              </w:rPr>
            </w:pPr>
            <w:r>
              <w:rPr>
                <w:sz w:val="22"/>
                <w:szCs w:val="22"/>
                <w:lang w:eastAsia="zh-CN"/>
              </w:rPr>
              <w:t xml:space="preserve">The relevant </w:t>
            </w:r>
            <w:r>
              <w:rPr>
                <w:lang w:eastAsia="zh-CN"/>
              </w:rPr>
              <w:t>proposals from R2-2101662 (Huawei):</w:t>
            </w:r>
          </w:p>
          <w:p w:rsidR="007971E2" w:rsidRDefault="003848E4">
            <w:pPr>
              <w:rPr>
                <w:b/>
                <w:kern w:val="2"/>
                <w:lang w:eastAsia="zh-CN"/>
              </w:rPr>
            </w:pPr>
            <w:r>
              <w:rPr>
                <w:b/>
                <w:kern w:val="2"/>
                <w:lang w:eastAsia="zh-CN"/>
              </w:rPr>
              <w:t>Proposal 3: RAN2 to discuss if any clarification on “mandatory to report” for simultaneous Rx/</w:t>
            </w:r>
            <w:proofErr w:type="spellStart"/>
            <w:r>
              <w:rPr>
                <w:b/>
                <w:kern w:val="2"/>
                <w:lang w:eastAsia="zh-CN"/>
              </w:rPr>
              <w:t>Tx</w:t>
            </w:r>
            <w:proofErr w:type="spellEnd"/>
            <w:r>
              <w:rPr>
                <w:b/>
                <w:kern w:val="2"/>
                <w:lang w:eastAsia="zh-CN"/>
              </w:rPr>
              <w:t xml:space="preserve"> capability is needed.</w:t>
            </w:r>
          </w:p>
          <w:p w:rsidR="007971E2" w:rsidRDefault="003848E4">
            <w:pPr>
              <w:spacing w:after="0"/>
              <w:rPr>
                <w:lang w:eastAsia="zh-CN"/>
              </w:rPr>
            </w:pPr>
            <w:r>
              <w:rPr>
                <w:sz w:val="22"/>
                <w:szCs w:val="22"/>
                <w:lang w:eastAsia="zh-CN"/>
              </w:rPr>
              <w:t xml:space="preserve">The </w:t>
            </w:r>
            <w:r>
              <w:rPr>
                <w:lang w:eastAsia="zh-CN"/>
              </w:rPr>
              <w:t>proposals from R2-2101843 (</w:t>
            </w:r>
            <w:proofErr w:type="spellStart"/>
            <w:r>
              <w:t>MediaTek</w:t>
            </w:r>
            <w:proofErr w:type="spellEnd"/>
            <w:r>
              <w:rPr>
                <w:lang w:eastAsia="zh-CN"/>
              </w:rPr>
              <w:t>):</w:t>
            </w:r>
          </w:p>
          <w:p w:rsidR="007971E2" w:rsidRDefault="003848E4">
            <w:pPr>
              <w:rPr>
                <w:b/>
                <w:kern w:val="2"/>
                <w:lang w:eastAsia="zh-CN"/>
              </w:rPr>
            </w:pPr>
            <w:r>
              <w:rPr>
                <w:b/>
                <w:kern w:val="2"/>
                <w:lang w:eastAsia="zh-CN"/>
              </w:rPr>
              <w:t xml:space="preserve">Proposal 2: Confirm RAN4 understanding that absent of the field </w:t>
            </w:r>
            <w:proofErr w:type="spellStart"/>
            <w:r>
              <w:rPr>
                <w:b/>
                <w:i/>
                <w:kern w:val="2"/>
                <w:lang w:eastAsia="zh-CN"/>
              </w:rPr>
              <w:t>simultaneousRxTxInterBandCA</w:t>
            </w:r>
            <w:proofErr w:type="spellEnd"/>
            <w:r>
              <w:rPr>
                <w:b/>
                <w:kern w:val="2"/>
                <w:lang w:eastAsia="zh-CN"/>
              </w:rPr>
              <w:t xml:space="preserve"> implies that simultaneous RX/TX is not supported for the band combination.</w:t>
            </w:r>
          </w:p>
        </w:tc>
      </w:tr>
    </w:tbl>
    <w:p w:rsidR="007971E2" w:rsidRDefault="007971E2">
      <w:pPr>
        <w:rPr>
          <w:rFonts w:eastAsiaTheme="minorEastAsia"/>
          <w:sz w:val="28"/>
          <w:szCs w:val="22"/>
          <w:lang w:eastAsia="ja-JP"/>
        </w:rPr>
      </w:pPr>
    </w:p>
    <w:p w:rsidR="007971E2" w:rsidRDefault="003848E4">
      <w:pPr>
        <w:rPr>
          <w:rFonts w:eastAsiaTheme="minorEastAsia"/>
          <w:b/>
          <w:sz w:val="22"/>
          <w:szCs w:val="22"/>
          <w:lang w:val="en-US" w:eastAsia="ja-JP"/>
        </w:rPr>
      </w:pPr>
      <w:r>
        <w:rPr>
          <w:rFonts w:eastAsiaTheme="minorEastAsia"/>
          <w:b/>
          <w:sz w:val="22"/>
          <w:szCs w:val="22"/>
          <w:lang w:val="en-US" w:eastAsia="ja-JP"/>
        </w:rPr>
        <w:t xml:space="preserve">Q1-3 Do companies agree: </w:t>
      </w:r>
    </w:p>
    <w:p w:rsidR="007971E2" w:rsidRDefault="003848E4">
      <w:pPr>
        <w:ind w:leftChars="100" w:left="200"/>
        <w:rPr>
          <w:b/>
          <w:kern w:val="2"/>
          <w:lang w:eastAsia="zh-CN"/>
        </w:rPr>
      </w:pPr>
      <w:r>
        <w:rPr>
          <w:b/>
          <w:kern w:val="2"/>
          <w:lang w:eastAsia="zh-CN"/>
        </w:rPr>
        <w:t xml:space="preserve">RAN2 to confirm RAN4 understanding that absent of the field </w:t>
      </w:r>
      <w:proofErr w:type="spellStart"/>
      <w:r>
        <w:rPr>
          <w:b/>
          <w:i/>
          <w:kern w:val="2"/>
          <w:lang w:eastAsia="zh-CN"/>
        </w:rPr>
        <w:t>simultaneousRxTxInterBandCA</w:t>
      </w:r>
      <w:proofErr w:type="spellEnd"/>
      <w:r>
        <w:rPr>
          <w:b/>
          <w:kern w:val="2"/>
          <w:lang w:eastAsia="zh-CN"/>
        </w:rPr>
        <w:t xml:space="preserve"> implies that simultaneous RX/TX is not supported for the band combination</w:t>
      </w:r>
      <w:r>
        <w:rPr>
          <w:rFonts w:hint="eastAsia"/>
          <w:b/>
          <w:kern w:val="2"/>
          <w:lang w:eastAsia="zh-CN"/>
        </w:rPr>
        <w:t>?</w:t>
      </w:r>
    </w:p>
    <w:tbl>
      <w:tblPr>
        <w:tblStyle w:val="af2"/>
        <w:tblW w:w="4927" w:type="pct"/>
        <w:tblLook w:val="04A0" w:firstRow="1" w:lastRow="0" w:firstColumn="1" w:lastColumn="0" w:noHBand="0" w:noVBand="1"/>
      </w:tblPr>
      <w:tblGrid>
        <w:gridCol w:w="2315"/>
        <w:gridCol w:w="1595"/>
        <w:gridCol w:w="5803"/>
      </w:tblGrid>
      <w:tr w:rsidR="007971E2" w:rsidTr="0014571C">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7" w:type="pct"/>
          </w:tcPr>
          <w:p w:rsidR="007971E2" w:rsidRDefault="007971E2">
            <w:pPr>
              <w:spacing w:after="0" w:line="276" w:lineRule="auto"/>
              <w:rPr>
                <w:rFonts w:eastAsiaTheme="minorEastAsia"/>
                <w:sz w:val="21"/>
                <w:szCs w:val="21"/>
                <w:lang w:eastAsia="ja-JP"/>
              </w:rPr>
            </w:pP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sz w:val="22"/>
                <w:szCs w:val="22"/>
                <w:lang w:val="en-US" w:eastAsia="zh-CN"/>
              </w:rPr>
            </w:pPr>
          </w:p>
        </w:tc>
      </w:tr>
      <w:tr w:rsidR="007971E2" w:rsidTr="0014571C">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맑은 고딕"/>
                <w:sz w:val="22"/>
                <w:szCs w:val="22"/>
                <w:lang w:eastAsia="ko-KR"/>
              </w:rPr>
            </w:pPr>
            <w:r>
              <w:rPr>
                <w:rFonts w:eastAsia="DengXian" w:hint="eastAsia"/>
                <w:sz w:val="22"/>
                <w:szCs w:val="22"/>
                <w:lang w:eastAsia="zh-CN"/>
              </w:rPr>
              <w:t>Y</w:t>
            </w:r>
            <w:r>
              <w:rPr>
                <w:rFonts w:eastAsia="DengXian"/>
                <w:sz w:val="22"/>
                <w:szCs w:val="22"/>
                <w:lang w:eastAsia="zh-CN"/>
              </w:rPr>
              <w:t>es</w:t>
            </w:r>
          </w:p>
        </w:tc>
        <w:tc>
          <w:tcPr>
            <w:tcW w:w="2987" w:type="pct"/>
          </w:tcPr>
          <w:p w:rsidR="007971E2" w:rsidRDefault="007971E2">
            <w:pPr>
              <w:spacing w:after="0" w:line="276" w:lineRule="auto"/>
              <w:rPr>
                <w:rFonts w:eastAsia="DengXian"/>
                <w:sz w:val="22"/>
                <w:szCs w:val="22"/>
                <w:lang w:val="en-US" w:eastAsia="zh-CN"/>
              </w:rPr>
            </w:pPr>
          </w:p>
        </w:tc>
      </w:tr>
      <w:tr w:rsidR="007971E2" w:rsidTr="0014571C">
        <w:tc>
          <w:tcPr>
            <w:tcW w:w="1192" w:type="pct"/>
          </w:tcPr>
          <w:p w:rsidR="007971E2" w:rsidRDefault="003848E4">
            <w:pPr>
              <w:spacing w:after="0" w:line="276" w:lineRule="auto"/>
              <w:jc w:val="center"/>
              <w:rPr>
                <w:rFonts w:eastAsia="맑은 고딕"/>
                <w:sz w:val="22"/>
                <w:szCs w:val="22"/>
                <w:lang w:eastAsia="ko-KR"/>
              </w:rPr>
            </w:pPr>
            <w:ins w:id="11" w:author="Seau Sian (Intel)" w:date="2021-01-27T10:40:00Z">
              <w:r>
                <w:rPr>
                  <w:rFonts w:eastAsia="맑은 고딕"/>
                  <w:sz w:val="22"/>
                  <w:szCs w:val="22"/>
                  <w:lang w:eastAsia="ko-KR"/>
                </w:rPr>
                <w:t>Intel</w:t>
              </w:r>
            </w:ins>
          </w:p>
        </w:tc>
        <w:tc>
          <w:tcPr>
            <w:tcW w:w="821" w:type="pct"/>
          </w:tcPr>
          <w:p w:rsidR="007971E2" w:rsidRDefault="003848E4">
            <w:pPr>
              <w:spacing w:after="0" w:line="276" w:lineRule="auto"/>
              <w:jc w:val="center"/>
              <w:rPr>
                <w:rFonts w:eastAsia="맑은 고딕"/>
                <w:sz w:val="22"/>
                <w:szCs w:val="22"/>
                <w:lang w:eastAsia="ko-KR"/>
              </w:rPr>
            </w:pPr>
            <w:ins w:id="12" w:author="Seau Sian (Intel)" w:date="2021-01-27T10:40:00Z">
              <w:r>
                <w:rPr>
                  <w:rFonts w:eastAsia="맑은 고딕"/>
                  <w:sz w:val="22"/>
                  <w:szCs w:val="22"/>
                  <w:lang w:eastAsia="ko-KR"/>
                </w:rPr>
                <w:t>Yes</w:t>
              </w:r>
            </w:ins>
          </w:p>
        </w:tc>
        <w:tc>
          <w:tcPr>
            <w:tcW w:w="2987" w:type="pct"/>
          </w:tcPr>
          <w:p w:rsidR="007971E2" w:rsidRDefault="007971E2">
            <w:pPr>
              <w:spacing w:after="0" w:line="276" w:lineRule="auto"/>
              <w:rPr>
                <w:rFonts w:eastAsia="DengXian"/>
                <w:sz w:val="22"/>
                <w:szCs w:val="22"/>
                <w:lang w:val="en-US" w:eastAsia="zh-CN"/>
              </w:rPr>
            </w:pPr>
          </w:p>
        </w:tc>
      </w:tr>
      <w:tr w:rsidR="007971E2" w:rsidTr="0014571C">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7971E2">
            <w:pPr>
              <w:spacing w:after="0" w:line="276" w:lineRule="auto"/>
              <w:rPr>
                <w:rFonts w:eastAsia="DengXian"/>
                <w:sz w:val="22"/>
                <w:szCs w:val="22"/>
                <w:lang w:val="en-US" w:eastAsia="zh-CN"/>
              </w:rPr>
            </w:pPr>
          </w:p>
        </w:tc>
      </w:tr>
      <w:tr w:rsidR="007971E2" w:rsidTr="0014571C">
        <w:tc>
          <w:tcPr>
            <w:tcW w:w="1192" w:type="pct"/>
          </w:tcPr>
          <w:p w:rsidR="007971E2" w:rsidRPr="00C233FF" w:rsidRDefault="00C233FF">
            <w:pPr>
              <w:spacing w:after="0" w:line="276" w:lineRule="auto"/>
              <w:jc w:val="center"/>
              <w:rPr>
                <w:rFonts w:eastAsia="맑은 고딕"/>
                <w:sz w:val="22"/>
                <w:szCs w:val="22"/>
                <w:lang w:eastAsia="ko-KR"/>
              </w:rPr>
            </w:pPr>
            <w:r w:rsidRPr="00C233FF">
              <w:rPr>
                <w:rFonts w:eastAsia="맑은 고딕"/>
                <w:sz w:val="22"/>
                <w:szCs w:val="22"/>
                <w:lang w:eastAsia="ko-KR"/>
              </w:rPr>
              <w:t>Samsung</w:t>
            </w:r>
          </w:p>
        </w:tc>
        <w:tc>
          <w:tcPr>
            <w:tcW w:w="821" w:type="pct"/>
          </w:tcPr>
          <w:p w:rsidR="007971E2" w:rsidRPr="00C233FF" w:rsidRDefault="00C233FF">
            <w:pPr>
              <w:spacing w:after="0" w:line="276" w:lineRule="auto"/>
              <w:jc w:val="center"/>
              <w:rPr>
                <w:rFonts w:eastAsia="맑은 고딕"/>
                <w:sz w:val="22"/>
                <w:szCs w:val="22"/>
                <w:lang w:eastAsia="ko-KR"/>
              </w:rPr>
            </w:pPr>
            <w:r w:rsidRPr="00C233FF">
              <w:rPr>
                <w:sz w:val="22"/>
                <w:szCs w:val="22"/>
                <w:lang w:val="en-US" w:eastAsia="zh-CN"/>
              </w:rPr>
              <w:t>Yes</w:t>
            </w:r>
          </w:p>
        </w:tc>
        <w:tc>
          <w:tcPr>
            <w:tcW w:w="2987" w:type="pct"/>
          </w:tcPr>
          <w:p w:rsidR="007971E2" w:rsidRDefault="007971E2">
            <w:pPr>
              <w:spacing w:after="0" w:line="276" w:lineRule="auto"/>
              <w:rPr>
                <w:rFonts w:eastAsia="DengXian"/>
                <w:sz w:val="22"/>
                <w:szCs w:val="22"/>
                <w:lang w:val="en-US" w:eastAsia="zh-CN"/>
              </w:rPr>
            </w:pPr>
          </w:p>
        </w:tc>
      </w:tr>
      <w:tr w:rsidR="0014571C" w:rsidTr="0014571C">
        <w:tc>
          <w:tcPr>
            <w:tcW w:w="1192" w:type="pct"/>
          </w:tcPr>
          <w:p w:rsidR="0014571C" w:rsidRDefault="0014571C" w:rsidP="0014571C">
            <w:pPr>
              <w:spacing w:after="0"/>
              <w:jc w:val="center"/>
              <w:rPr>
                <w:rFonts w:eastAsia="맑은 고딕"/>
                <w:sz w:val="22"/>
                <w:szCs w:val="22"/>
                <w:lang w:eastAsia="zh-CN"/>
              </w:rPr>
            </w:pPr>
            <w:r>
              <w:rPr>
                <w:rFonts w:eastAsia="맑은 고딕" w:hint="eastAsia"/>
                <w:sz w:val="22"/>
                <w:szCs w:val="22"/>
                <w:lang w:eastAsia="zh-CN"/>
              </w:rPr>
              <w:t>CATT</w:t>
            </w:r>
          </w:p>
        </w:tc>
        <w:tc>
          <w:tcPr>
            <w:tcW w:w="821" w:type="pct"/>
          </w:tcPr>
          <w:p w:rsidR="0014571C" w:rsidRDefault="0014571C" w:rsidP="0014571C">
            <w:pPr>
              <w:spacing w:after="0"/>
              <w:jc w:val="center"/>
              <w:rPr>
                <w:rFonts w:eastAsia="맑은 고딕"/>
                <w:sz w:val="22"/>
                <w:szCs w:val="22"/>
                <w:lang w:eastAsia="zh-CN"/>
              </w:rPr>
            </w:pPr>
            <w:r>
              <w:rPr>
                <w:rFonts w:eastAsia="맑은 고딕" w:hint="eastAsia"/>
                <w:sz w:val="22"/>
                <w:szCs w:val="22"/>
                <w:lang w:eastAsia="zh-CN"/>
              </w:rPr>
              <w:t>Yes</w:t>
            </w:r>
          </w:p>
        </w:tc>
        <w:tc>
          <w:tcPr>
            <w:tcW w:w="2987" w:type="pct"/>
          </w:tcPr>
          <w:p w:rsidR="0014571C" w:rsidRDefault="0014571C" w:rsidP="0014571C">
            <w:pPr>
              <w:spacing w:after="0"/>
              <w:rPr>
                <w:rFonts w:eastAsia="DengXian"/>
                <w:sz w:val="22"/>
                <w:szCs w:val="22"/>
                <w:lang w:val="en-US" w:eastAsia="zh-CN"/>
              </w:rPr>
            </w:pPr>
          </w:p>
        </w:tc>
      </w:tr>
      <w:tr w:rsidR="0014571C" w:rsidTr="0014571C">
        <w:tc>
          <w:tcPr>
            <w:tcW w:w="1192" w:type="pct"/>
          </w:tcPr>
          <w:p w:rsidR="0014571C" w:rsidRPr="00C233FF" w:rsidRDefault="009F1EA0">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21" w:type="pct"/>
          </w:tcPr>
          <w:p w:rsidR="0014571C" w:rsidRPr="009F1EA0" w:rsidRDefault="009F1EA0">
            <w:pPr>
              <w:spacing w:after="0" w:line="276" w:lineRule="auto"/>
              <w:jc w:val="center"/>
              <w:rPr>
                <w:rFonts w:eastAsia="맑은 고딕" w:hint="eastAsia"/>
                <w:sz w:val="22"/>
                <w:szCs w:val="22"/>
                <w:lang w:val="en-US" w:eastAsia="ko-KR"/>
              </w:rPr>
            </w:pPr>
            <w:r>
              <w:rPr>
                <w:rFonts w:eastAsia="맑은 고딕" w:hint="eastAsia"/>
                <w:sz w:val="22"/>
                <w:szCs w:val="22"/>
                <w:lang w:val="en-US" w:eastAsia="ko-KR"/>
              </w:rPr>
              <w:t>Ye</w:t>
            </w:r>
            <w:r>
              <w:rPr>
                <w:rFonts w:eastAsia="맑은 고딕"/>
                <w:sz w:val="22"/>
                <w:szCs w:val="22"/>
                <w:lang w:val="en-US" w:eastAsia="ko-KR"/>
              </w:rPr>
              <w:t>s</w:t>
            </w:r>
          </w:p>
        </w:tc>
        <w:tc>
          <w:tcPr>
            <w:tcW w:w="2987" w:type="pct"/>
          </w:tcPr>
          <w:p w:rsidR="0014571C" w:rsidRDefault="0014571C">
            <w:pPr>
              <w:spacing w:after="0" w:line="276" w:lineRule="auto"/>
              <w:rPr>
                <w:rFonts w:eastAsia="DengXian"/>
                <w:sz w:val="22"/>
                <w:szCs w:val="22"/>
                <w:lang w:val="en-US" w:eastAsia="zh-CN"/>
              </w:rPr>
            </w:pPr>
          </w:p>
        </w:tc>
      </w:tr>
    </w:tbl>
    <w:p w:rsidR="007971E2" w:rsidRDefault="007971E2">
      <w:pPr>
        <w:rPr>
          <w:lang w:val="en-US" w:eastAsia="zh-CN"/>
        </w:rPr>
      </w:pPr>
    </w:p>
    <w:p w:rsidR="007971E2" w:rsidRDefault="003848E4">
      <w:pPr>
        <w:rPr>
          <w:rFonts w:eastAsiaTheme="minorEastAsia"/>
          <w:b/>
          <w:sz w:val="22"/>
          <w:szCs w:val="22"/>
          <w:lang w:val="en-US" w:eastAsia="ja-JP"/>
        </w:rPr>
      </w:pPr>
      <w:r>
        <w:rPr>
          <w:rFonts w:eastAsiaTheme="minorEastAsia"/>
          <w:b/>
          <w:sz w:val="22"/>
          <w:szCs w:val="22"/>
          <w:lang w:val="en-US" w:eastAsia="ja-JP"/>
        </w:rPr>
        <w:t>Q1-4 Please companies provide your comments on whether</w:t>
      </w:r>
      <w:r>
        <w:rPr>
          <w:b/>
          <w:kern w:val="2"/>
          <w:lang w:eastAsia="zh-CN"/>
        </w:rPr>
        <w:t xml:space="preserve"> any clarification on “mandatory to report” for simultaneous Rx/</w:t>
      </w:r>
      <w:proofErr w:type="spellStart"/>
      <w:r>
        <w:rPr>
          <w:b/>
          <w:kern w:val="2"/>
          <w:lang w:eastAsia="zh-CN"/>
        </w:rPr>
        <w:t>Tx</w:t>
      </w:r>
      <w:proofErr w:type="spellEnd"/>
      <w:r>
        <w:rPr>
          <w:b/>
          <w:kern w:val="2"/>
          <w:lang w:eastAsia="zh-CN"/>
        </w:rPr>
        <w:t xml:space="preserve"> capability is needed</w:t>
      </w:r>
      <w:r>
        <w:rPr>
          <w:rFonts w:eastAsiaTheme="minorEastAsia"/>
          <w:b/>
          <w:sz w:val="22"/>
          <w:szCs w:val="22"/>
          <w:lang w:val="en-US" w:eastAsia="ja-JP"/>
        </w:rPr>
        <w:t>. If yes, please also provide your comments on the proposed changes for TP in R2-2101662</w:t>
      </w:r>
      <w:r>
        <w:rPr>
          <w:rFonts w:eastAsiaTheme="minorEastAsia"/>
          <w:b/>
          <w:sz w:val="21"/>
          <w:lang w:val="en-US" w:eastAsia="ja-JP"/>
        </w:rPr>
        <w:t>.</w:t>
      </w:r>
    </w:p>
    <w:tbl>
      <w:tblPr>
        <w:tblStyle w:val="af2"/>
        <w:tblW w:w="4927" w:type="pct"/>
        <w:tblLook w:val="04A0" w:firstRow="1" w:lastRow="0" w:firstColumn="1" w:lastColumn="0" w:noHBand="0" w:noVBand="1"/>
      </w:tblPr>
      <w:tblGrid>
        <w:gridCol w:w="2315"/>
        <w:gridCol w:w="1595"/>
        <w:gridCol w:w="5803"/>
      </w:tblGrid>
      <w:tr w:rsidR="007971E2" w:rsidTr="0014571C">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w:t>
            </w:r>
          </w:p>
        </w:tc>
        <w:tc>
          <w:tcPr>
            <w:tcW w:w="298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L</w:t>
            </w:r>
            <w:r>
              <w:rPr>
                <w:rFonts w:eastAsiaTheme="minorEastAsia"/>
                <w:sz w:val="22"/>
                <w:szCs w:val="22"/>
                <w:lang w:eastAsia="ja-JP"/>
              </w:rPr>
              <w:t>ooking at 38.101-1/3, for selected band combinations, it is said that they are “applicable for UE supporting inter-band carrier aggregation / EN-DC with mandatory simultaneous Rx/</w:t>
            </w:r>
            <w:proofErr w:type="spellStart"/>
            <w:r>
              <w:rPr>
                <w:rFonts w:eastAsiaTheme="minorEastAsia"/>
                <w:sz w:val="22"/>
                <w:szCs w:val="22"/>
                <w:lang w:eastAsia="ja-JP"/>
              </w:rPr>
              <w:t>Tx</w:t>
            </w:r>
            <w:proofErr w:type="spellEnd"/>
            <w:r>
              <w:rPr>
                <w:rFonts w:eastAsiaTheme="minorEastAsia"/>
                <w:sz w:val="22"/>
                <w:szCs w:val="22"/>
                <w:lang w:eastAsia="ja-JP"/>
              </w:rPr>
              <w:t xml:space="preserve"> capability”. It might be clearer if RAN4 says it is mandatory for the UE to support simultaneous Rx/</w:t>
            </w:r>
            <w:proofErr w:type="spellStart"/>
            <w:r>
              <w:rPr>
                <w:rFonts w:eastAsiaTheme="minorEastAsia"/>
                <w:sz w:val="22"/>
                <w:szCs w:val="22"/>
                <w:lang w:eastAsia="ja-JP"/>
              </w:rPr>
              <w:t>Tx</w:t>
            </w:r>
            <w:proofErr w:type="spellEnd"/>
            <w:r>
              <w:rPr>
                <w:rFonts w:eastAsiaTheme="minorEastAsia"/>
                <w:sz w:val="22"/>
                <w:szCs w:val="22"/>
                <w:lang w:eastAsia="ja-JP"/>
              </w:rPr>
              <w:t xml:space="preserve"> capability for those band combinations.</w:t>
            </w:r>
          </w:p>
        </w:tc>
      </w:tr>
      <w:tr w:rsidR="007971E2" w:rsidTr="0014571C">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We think it is beneficial to clarify that it is mandatory to report such capability. Hence, we would need only the change below:</w:t>
            </w:r>
          </w:p>
          <w:p w:rsidR="007971E2" w:rsidRDefault="007971E2">
            <w:pPr>
              <w:spacing w:after="0" w:line="276" w:lineRule="auto"/>
              <w:rPr>
                <w:rFonts w:eastAsia="DengXian"/>
                <w:sz w:val="22"/>
                <w:szCs w:val="22"/>
                <w:lang w:eastAsia="zh-CN"/>
              </w:rPr>
            </w:pPr>
          </w:p>
          <w:p w:rsidR="007971E2" w:rsidRDefault="003848E4">
            <w:pPr>
              <w:spacing w:after="0" w:line="276" w:lineRule="auto"/>
              <w:rPr>
                <w:rFonts w:eastAsia="DengXian"/>
                <w:sz w:val="22"/>
                <w:szCs w:val="22"/>
                <w:lang w:eastAsia="zh-CN"/>
              </w:rPr>
            </w:pPr>
            <w:r>
              <w:rPr>
                <w:rFonts w:eastAsia="DengXian"/>
                <w:sz w:val="22"/>
                <w:szCs w:val="22"/>
                <w:lang w:eastAsia="zh-CN"/>
              </w:rPr>
              <w:t>“</w:t>
            </w:r>
            <w:r>
              <w:rPr>
                <w:rFonts w:ascii="Arial" w:hAnsi="Arial"/>
                <w:bCs/>
                <w:iCs/>
                <w:sz w:val="18"/>
                <w:lang w:eastAsia="ja-JP"/>
              </w:rPr>
              <w:t xml:space="preserve">It is mandatory </w:t>
            </w:r>
            <w:ins w:id="13" w:author="Huawei" w:date="2021-01-14T16:20:00Z">
              <w:r>
                <w:rPr>
                  <w:rFonts w:ascii="Arial" w:hAnsi="Arial"/>
                  <w:bCs/>
                  <w:iCs/>
                  <w:sz w:val="18"/>
                  <w:lang w:eastAsia="ja-JP"/>
                </w:rPr>
                <w:t xml:space="preserve">to report </w:t>
              </w:r>
            </w:ins>
            <w:r>
              <w:rPr>
                <w:rFonts w:ascii="Arial" w:hAnsi="Arial"/>
                <w:bCs/>
                <w:iCs/>
                <w:sz w:val="18"/>
                <w:lang w:eastAsia="ja-JP"/>
              </w:rPr>
              <w:t>for certain TDD-FDD and TDD-TDD band combinations defined in TS 38.101-3 [4].</w:t>
            </w:r>
            <w:r>
              <w:rPr>
                <w:rFonts w:eastAsia="DengXian"/>
                <w:sz w:val="22"/>
                <w:szCs w:val="22"/>
                <w:lang w:eastAsia="zh-CN"/>
              </w:rPr>
              <w:t>”</w:t>
            </w:r>
          </w:p>
          <w:p w:rsidR="007971E2" w:rsidRDefault="007971E2">
            <w:pPr>
              <w:spacing w:after="0" w:line="276" w:lineRule="auto"/>
              <w:rPr>
                <w:rFonts w:eastAsia="DengXian"/>
                <w:sz w:val="22"/>
                <w:szCs w:val="22"/>
                <w:lang w:eastAsia="zh-CN"/>
              </w:rPr>
            </w:pPr>
          </w:p>
          <w:p w:rsidR="007971E2" w:rsidRDefault="003848E4">
            <w:pPr>
              <w:spacing w:after="0" w:line="276" w:lineRule="auto"/>
              <w:rPr>
                <w:rFonts w:eastAsiaTheme="minorEastAsia"/>
                <w:sz w:val="21"/>
                <w:szCs w:val="21"/>
                <w:lang w:eastAsia="ja-JP"/>
              </w:rPr>
            </w:pPr>
            <w:r>
              <w:rPr>
                <w:rFonts w:eastAsia="DengXian"/>
                <w:sz w:val="22"/>
                <w:szCs w:val="22"/>
                <w:lang w:eastAsia="zh-CN"/>
              </w:rPr>
              <w:t>The note and change in introduction section (4.2.1) seem not essential.</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lastRenderedPageBreak/>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w:t>
            </w:r>
          </w:p>
        </w:tc>
        <w:tc>
          <w:tcPr>
            <w:tcW w:w="2987" w:type="pct"/>
          </w:tcPr>
          <w:p w:rsidR="007971E2" w:rsidRDefault="003848E4">
            <w:pPr>
              <w:spacing w:after="0" w:line="276" w:lineRule="auto"/>
              <w:rPr>
                <w:sz w:val="22"/>
                <w:szCs w:val="22"/>
                <w:lang w:val="en-US" w:eastAsia="zh-CN"/>
              </w:rPr>
            </w:pPr>
            <w:r>
              <w:rPr>
                <w:sz w:val="22"/>
                <w:szCs w:val="22"/>
                <w:lang w:val="en-US" w:eastAsia="zh-CN"/>
              </w:rPr>
              <w:t>Existing sentence already seems to capture the RAN4 intention. “</w:t>
            </w:r>
            <w:r>
              <w:rPr>
                <w:sz w:val="22"/>
                <w:szCs w:val="22"/>
                <w:lang w:eastAsia="ja-JP"/>
              </w:rPr>
              <w:t>Mandatory/Optional support depends on band combination and captured in TS 38.101-1 [2].” Obviously, if UE supports then it is forced to report, isn’t it?</w:t>
            </w:r>
          </w:p>
        </w:tc>
      </w:tr>
      <w:tr w:rsidR="007971E2" w:rsidTr="0014571C">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We think it is already conditional mandatory according to RAN4 SPEC (as pointed out by Nokia). Adding the “to report” does not change anything.</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RAN4 spec is already clear</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We also think RAN4 spec is clear enough</w:t>
            </w:r>
          </w:p>
        </w:tc>
      </w:tr>
      <w:tr w:rsidR="007971E2" w:rsidTr="0014571C">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맑은 고딕"/>
                <w:sz w:val="22"/>
                <w:szCs w:val="22"/>
                <w:lang w:eastAsia="ko-KR"/>
              </w:rPr>
            </w:pPr>
            <w:r>
              <w:rPr>
                <w:rFonts w:eastAsia="DengXian"/>
                <w:sz w:val="22"/>
                <w:szCs w:val="22"/>
                <w:lang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val="en-US" w:eastAsia="zh-CN"/>
              </w:rPr>
              <w:t>Based on the RAN LS “</w:t>
            </w:r>
            <w:r>
              <w:rPr>
                <w:rFonts w:ascii="Arial" w:eastAsia="맑은 고딕" w:hAnsi="Arial" w:cs="Arial"/>
                <w:lang w:eastAsia="ja-JP"/>
              </w:rPr>
              <w:t>otherwise, if simultaneous Rx/</w:t>
            </w:r>
            <w:proofErr w:type="spellStart"/>
            <w:r>
              <w:rPr>
                <w:rFonts w:ascii="Arial" w:eastAsia="맑은 고딕" w:hAnsi="Arial" w:cs="Arial"/>
                <w:lang w:eastAsia="ja-JP"/>
              </w:rPr>
              <w:t>Tx</w:t>
            </w:r>
            <w:proofErr w:type="spellEnd"/>
            <w:r>
              <w:rPr>
                <w:rFonts w:ascii="Arial" w:eastAsia="맑은 고딕" w:hAnsi="Arial" w:cs="Arial"/>
                <w:lang w:eastAsia="ja-JP"/>
              </w:rPr>
              <w:t xml:space="preserve"> capability is supported, the </w:t>
            </w:r>
            <w:r>
              <w:rPr>
                <w:rFonts w:ascii="Arial" w:eastAsia="맑은 고딕" w:hAnsi="Arial" w:cs="Arial"/>
              </w:rPr>
              <w:t>capability indication must be set to “supported”</w:t>
            </w:r>
            <w:r>
              <w:rPr>
                <w:rFonts w:eastAsia="DengXian"/>
                <w:sz w:val="22"/>
                <w:szCs w:val="22"/>
                <w:lang w:val="en-US" w:eastAsia="zh-CN"/>
              </w:rPr>
              <w:t xml:space="preserve">”, we understand the intention is to state in RAN2 that such capability should be reported if UE supported as it is signaling aspects and discussed in RAN2 rather than RAN4. RAN4 only specifies that </w:t>
            </w:r>
            <w:proofErr w:type="spellStart"/>
            <w:r>
              <w:rPr>
                <w:rFonts w:eastAsia="DengXian"/>
                <w:sz w:val="22"/>
                <w:szCs w:val="22"/>
                <w:lang w:val="en-US" w:eastAsia="zh-CN"/>
              </w:rPr>
              <w:t>simultaneousRxTx</w:t>
            </w:r>
            <w:proofErr w:type="spellEnd"/>
            <w:r>
              <w:rPr>
                <w:rFonts w:eastAsia="DengXian"/>
                <w:sz w:val="22"/>
                <w:szCs w:val="22"/>
                <w:lang w:val="en-US" w:eastAsia="zh-CN"/>
              </w:rPr>
              <w:t xml:space="preserve"> is mandatory for some combination but if UE does not report such capability, there is a </w:t>
            </w:r>
            <w:proofErr w:type="spellStart"/>
            <w:r>
              <w:rPr>
                <w:rFonts w:eastAsia="DengXian"/>
                <w:sz w:val="22"/>
                <w:szCs w:val="22"/>
                <w:lang w:val="en-US" w:eastAsia="zh-CN"/>
              </w:rPr>
              <w:t>mis</w:t>
            </w:r>
            <w:proofErr w:type="spellEnd"/>
            <w:r>
              <w:rPr>
                <w:rFonts w:eastAsia="DengXian"/>
                <w:sz w:val="22"/>
                <w:szCs w:val="22"/>
                <w:lang w:val="en-US" w:eastAsia="zh-CN"/>
              </w:rPr>
              <w:t>-match in the NW side.</w:t>
            </w:r>
          </w:p>
        </w:tc>
      </w:tr>
      <w:tr w:rsidR="007971E2" w:rsidTr="0014571C">
        <w:tc>
          <w:tcPr>
            <w:tcW w:w="1192" w:type="pct"/>
          </w:tcPr>
          <w:p w:rsidR="007971E2" w:rsidRDefault="003848E4">
            <w:pPr>
              <w:spacing w:after="0" w:line="276" w:lineRule="auto"/>
              <w:jc w:val="center"/>
              <w:rPr>
                <w:rFonts w:eastAsia="맑은 고딕"/>
                <w:sz w:val="22"/>
                <w:szCs w:val="22"/>
                <w:lang w:eastAsia="ko-KR"/>
              </w:rPr>
            </w:pPr>
            <w:ins w:id="14" w:author="Seau Sian (Intel)" w:date="2021-01-27T10:41:00Z">
              <w:r>
                <w:rPr>
                  <w:rFonts w:eastAsia="DengXian"/>
                  <w:sz w:val="22"/>
                  <w:szCs w:val="22"/>
                  <w:lang w:eastAsia="zh-CN"/>
                </w:rPr>
                <w:t>Intel</w:t>
              </w:r>
            </w:ins>
          </w:p>
        </w:tc>
        <w:tc>
          <w:tcPr>
            <w:tcW w:w="821" w:type="pct"/>
          </w:tcPr>
          <w:p w:rsidR="007971E2" w:rsidRDefault="003848E4">
            <w:pPr>
              <w:spacing w:after="0" w:line="276" w:lineRule="auto"/>
              <w:jc w:val="center"/>
              <w:rPr>
                <w:rFonts w:eastAsia="맑은 고딕"/>
                <w:sz w:val="22"/>
                <w:szCs w:val="22"/>
                <w:lang w:eastAsia="ko-KR"/>
              </w:rPr>
            </w:pPr>
            <w:ins w:id="15" w:author="Seau Sian (Intel)" w:date="2021-01-27T10:41:00Z">
              <w:r>
                <w:rPr>
                  <w:rFonts w:eastAsia="DengXian"/>
                  <w:sz w:val="22"/>
                  <w:szCs w:val="22"/>
                  <w:lang w:eastAsia="zh-CN"/>
                </w:rPr>
                <w:t>No</w:t>
              </w:r>
            </w:ins>
          </w:p>
        </w:tc>
        <w:tc>
          <w:tcPr>
            <w:tcW w:w="2987" w:type="pct"/>
          </w:tcPr>
          <w:p w:rsidR="007971E2" w:rsidRDefault="003848E4">
            <w:pPr>
              <w:spacing w:after="0" w:line="276" w:lineRule="auto"/>
              <w:rPr>
                <w:ins w:id="16" w:author="Seau Sian (Intel)" w:date="2021-01-27T10:41:00Z"/>
                <w:rFonts w:eastAsia="DengXian"/>
                <w:sz w:val="22"/>
                <w:szCs w:val="22"/>
                <w:lang w:eastAsia="zh-CN"/>
              </w:rPr>
            </w:pPr>
            <w:ins w:id="17" w:author="Seau Sian (Intel)" w:date="2021-01-27T10:41:00Z">
              <w:r>
                <w:rPr>
                  <w:rFonts w:eastAsia="DengXian"/>
                  <w:sz w:val="22"/>
                  <w:szCs w:val="22"/>
                  <w:lang w:eastAsia="zh-CN"/>
                </w:rPr>
                <w:t xml:space="preserve">It is based on RAN4 FG list. Generally, this capability is to indicate the support. And then “mandatory” means that the UE shall report “support”. We don’t see strong need to clarify. </w:t>
              </w:r>
            </w:ins>
          </w:p>
          <w:p w:rsidR="007971E2" w:rsidRDefault="007971E2">
            <w:pPr>
              <w:spacing w:after="0" w:line="276" w:lineRule="auto"/>
              <w:rPr>
                <w:rFonts w:eastAsia="DengXian"/>
                <w:sz w:val="22"/>
                <w:szCs w:val="22"/>
                <w:lang w:val="en-US" w:eastAsia="zh-CN"/>
              </w:rPr>
            </w:pPr>
          </w:p>
        </w:tc>
      </w:tr>
      <w:tr w:rsidR="007971E2" w:rsidTr="0014571C">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eastAsia="zh-CN"/>
              </w:rPr>
              <w:t>We think it is beneficial to clarify that it is mandatory to report such capability.</w:t>
            </w:r>
          </w:p>
        </w:tc>
      </w:tr>
      <w:tr w:rsidR="007971E2" w:rsidTr="0014571C">
        <w:tc>
          <w:tcPr>
            <w:tcW w:w="1192"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82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N</w:t>
            </w:r>
            <w:r>
              <w:rPr>
                <w:rFonts w:eastAsia="맑은 고딕"/>
                <w:sz w:val="22"/>
                <w:szCs w:val="22"/>
                <w:lang w:eastAsia="ko-KR"/>
              </w:rPr>
              <w:t>o</w:t>
            </w:r>
          </w:p>
        </w:tc>
        <w:tc>
          <w:tcPr>
            <w:tcW w:w="2987" w:type="pct"/>
          </w:tcPr>
          <w:p w:rsidR="007971E2" w:rsidRDefault="00C233FF">
            <w:pPr>
              <w:spacing w:after="0" w:line="276" w:lineRule="auto"/>
              <w:rPr>
                <w:rFonts w:eastAsia="DengXian"/>
                <w:sz w:val="22"/>
                <w:szCs w:val="22"/>
                <w:lang w:val="en-US" w:eastAsia="zh-CN"/>
              </w:rPr>
            </w:pPr>
            <w:r>
              <w:rPr>
                <w:rFonts w:eastAsia="맑은 고딕"/>
                <w:sz w:val="22"/>
                <w:szCs w:val="22"/>
                <w:lang w:eastAsia="ko-KR"/>
              </w:rPr>
              <w:t>We think that f</w:t>
            </w:r>
            <w:r>
              <w:rPr>
                <w:rFonts w:eastAsia="맑은 고딕" w:hint="eastAsia"/>
                <w:sz w:val="22"/>
                <w:szCs w:val="22"/>
                <w:lang w:eastAsia="ko-KR"/>
              </w:rPr>
              <w:t>urther clarification seems not really needed</w:t>
            </w:r>
            <w:r>
              <w:rPr>
                <w:rFonts w:eastAsia="맑은 고딕"/>
                <w:sz w:val="22"/>
                <w:szCs w:val="22"/>
                <w:lang w:eastAsia="ko-KR"/>
              </w:rPr>
              <w:t xml:space="preserve"> i.e. it is already clear when UE report this capability.</w:t>
            </w:r>
          </w:p>
        </w:tc>
      </w:tr>
      <w:tr w:rsidR="0014571C" w:rsidTr="0014571C">
        <w:tc>
          <w:tcPr>
            <w:tcW w:w="1192"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CATT</w:t>
            </w:r>
          </w:p>
        </w:tc>
        <w:tc>
          <w:tcPr>
            <w:tcW w:w="821"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Seems not</w:t>
            </w:r>
          </w:p>
        </w:tc>
        <w:tc>
          <w:tcPr>
            <w:tcW w:w="2987" w:type="pct"/>
          </w:tcPr>
          <w:p w:rsidR="0014571C" w:rsidRDefault="0014571C" w:rsidP="0014571C">
            <w:pPr>
              <w:spacing w:after="0"/>
              <w:rPr>
                <w:rFonts w:eastAsia="DengXian"/>
                <w:sz w:val="22"/>
                <w:szCs w:val="22"/>
                <w:lang w:val="en-US" w:eastAsia="zh-CN"/>
              </w:rPr>
            </w:pPr>
            <w:r>
              <w:rPr>
                <w:rFonts w:eastAsia="DengXian" w:hint="eastAsia"/>
                <w:sz w:val="22"/>
                <w:szCs w:val="22"/>
                <w:lang w:val="en-US" w:eastAsia="zh-CN"/>
              </w:rPr>
              <w:t>If it is already clear in R4 spec, we tend to think no need for further changes to R2 part.</w:t>
            </w:r>
          </w:p>
        </w:tc>
      </w:tr>
      <w:tr w:rsidR="0014571C" w:rsidTr="0014571C">
        <w:tc>
          <w:tcPr>
            <w:tcW w:w="1192" w:type="pct"/>
          </w:tcPr>
          <w:p w:rsidR="0014571C" w:rsidRDefault="009F1EA0">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21" w:type="pct"/>
          </w:tcPr>
          <w:p w:rsidR="0014571C" w:rsidRDefault="009F1EA0">
            <w:pPr>
              <w:spacing w:after="0" w:line="276" w:lineRule="auto"/>
              <w:jc w:val="center"/>
              <w:rPr>
                <w:rFonts w:eastAsia="맑은 고딕"/>
                <w:sz w:val="22"/>
                <w:szCs w:val="22"/>
                <w:lang w:eastAsia="ko-KR"/>
              </w:rPr>
            </w:pPr>
            <w:r>
              <w:rPr>
                <w:rFonts w:eastAsia="맑은 고딕" w:hint="eastAsia"/>
                <w:sz w:val="22"/>
                <w:szCs w:val="22"/>
                <w:lang w:eastAsia="ko-KR"/>
              </w:rPr>
              <w:t>No</w:t>
            </w:r>
          </w:p>
        </w:tc>
        <w:tc>
          <w:tcPr>
            <w:tcW w:w="2987" w:type="pct"/>
          </w:tcPr>
          <w:p w:rsidR="0014571C" w:rsidRDefault="009F1EA0">
            <w:pPr>
              <w:spacing w:after="0" w:line="276" w:lineRule="auto"/>
              <w:rPr>
                <w:rFonts w:eastAsia="맑은 고딕"/>
                <w:sz w:val="22"/>
                <w:szCs w:val="22"/>
                <w:lang w:eastAsia="ko-KR"/>
              </w:rPr>
            </w:pPr>
            <w:r>
              <w:rPr>
                <w:rFonts w:eastAsia="맑은 고딕"/>
                <w:sz w:val="22"/>
                <w:szCs w:val="22"/>
                <w:lang w:val="en-US" w:eastAsia="ko-KR"/>
              </w:rPr>
              <w:t>If UE supports the feature, it surely reports.</w:t>
            </w:r>
          </w:p>
        </w:tc>
      </w:tr>
    </w:tbl>
    <w:p w:rsidR="007971E2" w:rsidRDefault="007971E2">
      <w:pPr>
        <w:rPr>
          <w:rFonts w:eastAsiaTheme="minorEastAsia"/>
          <w:b/>
          <w:sz w:val="22"/>
          <w:szCs w:val="22"/>
          <w:lang w:val="en-US" w:eastAsia="ja-JP"/>
        </w:rPr>
      </w:pPr>
    </w:p>
    <w:p w:rsidR="007971E2" w:rsidRDefault="003848E4">
      <w:pPr>
        <w:pStyle w:val="3"/>
        <w:rPr>
          <w:rFonts w:eastAsia="DengXian"/>
          <w:lang w:eastAsia="zh-CN"/>
        </w:rPr>
      </w:pPr>
      <w:r>
        <w:rPr>
          <w:rFonts w:eastAsia="DengXian"/>
          <w:lang w:eastAsia="zh-CN"/>
        </w:rPr>
        <w:t xml:space="preserve">3.1.3 Discussion </w:t>
      </w:r>
      <w:r>
        <w:t xml:space="preserve">on </w:t>
      </w:r>
      <w:r>
        <w:rPr>
          <w:rFonts w:eastAsia="맑은 고딕" w:cs="Arial"/>
          <w:lang w:val="en-US" w:eastAsia="sv-SE"/>
        </w:rPr>
        <w:t xml:space="preserve">simultaneous </w:t>
      </w:r>
      <w:proofErr w:type="spellStart"/>
      <w:r>
        <w:rPr>
          <w:rFonts w:eastAsia="맑은 고딕" w:cs="Arial"/>
          <w:lang w:val="en-US" w:eastAsia="sv-SE"/>
        </w:rPr>
        <w:t>RxTx</w:t>
      </w:r>
      <w:proofErr w:type="spellEnd"/>
      <w:r>
        <w:rPr>
          <w:rFonts w:eastAsia="맑은 고딕" w:cs="Arial"/>
          <w:lang w:val="en-US" w:eastAsia="sv-SE"/>
        </w:rPr>
        <w:t xml:space="preserve"> UE capability for NR-DC</w:t>
      </w:r>
    </w:p>
    <w:p w:rsidR="007971E2" w:rsidRDefault="003848E4">
      <w:pPr>
        <w:rPr>
          <w:sz w:val="22"/>
          <w:szCs w:val="22"/>
          <w:lang w:eastAsia="zh-CN"/>
        </w:rPr>
      </w:pPr>
      <w:r>
        <w:rPr>
          <w:sz w:val="22"/>
          <w:szCs w:val="22"/>
          <w:lang w:eastAsia="zh-CN"/>
        </w:rPr>
        <w:t>The content of RAN4 LS R4-2016988/R2-2100056:</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tabs>
                <w:tab w:val="center" w:pos="4153"/>
                <w:tab w:val="right" w:pos="8306"/>
              </w:tabs>
              <w:spacing w:after="0"/>
              <w:rPr>
                <w:rFonts w:ascii="Arial" w:eastAsia="맑은 고딕" w:hAnsi="Arial" w:cs="Arial"/>
              </w:rPr>
            </w:pPr>
            <w:r>
              <w:rPr>
                <w:rFonts w:ascii="Arial" w:eastAsia="맑은 고딕" w:hAnsi="Arial" w:cs="Arial"/>
              </w:rPr>
              <w:t xml:space="preserve">For the question raised by RAN2 on whether the </w:t>
            </w:r>
            <w:r>
              <w:rPr>
                <w:rFonts w:ascii="Arial" w:eastAsia="맑은 고딕" w:hAnsi="Arial" w:cs="Arial"/>
                <w:lang w:val="en-US" w:eastAsia="sv-SE"/>
              </w:rPr>
              <w:t xml:space="preserve">simultaneous </w:t>
            </w:r>
            <w:proofErr w:type="spellStart"/>
            <w:r>
              <w:rPr>
                <w:rFonts w:ascii="Arial" w:eastAsia="맑은 고딕" w:hAnsi="Arial" w:cs="Arial"/>
                <w:lang w:val="en-US" w:eastAsia="sv-SE"/>
              </w:rPr>
              <w:t>RxTx</w:t>
            </w:r>
            <w:proofErr w:type="spellEnd"/>
            <w:r>
              <w:rPr>
                <w:rFonts w:ascii="Arial" w:eastAsia="맑은 고딕" w:hAnsi="Arial" w:cs="Arial"/>
                <w:lang w:val="en-US" w:eastAsia="sv-SE"/>
              </w:rPr>
              <w:t xml:space="preserve"> UE capability is needed for inter-band NR-DC (for TDD-TDD and TDD-FDD band combinations), RAN4 thinks that the capability is needed, and same principles used for </w:t>
            </w:r>
            <w:proofErr w:type="spellStart"/>
            <w:r>
              <w:rPr>
                <w:rFonts w:ascii="Arial" w:eastAsia="맑은 고딕" w:hAnsi="Arial" w:cs="Arial"/>
                <w:i/>
                <w:lang w:val="en-US" w:eastAsia="sv-SE"/>
              </w:rPr>
              <w:t>simultaneousRxTxInterBandCA</w:t>
            </w:r>
            <w:proofErr w:type="spellEnd"/>
            <w:r>
              <w:rPr>
                <w:rFonts w:ascii="Arial" w:eastAsia="맑은 고딕" w:hAnsi="Arial" w:cs="Arial"/>
                <w:lang w:val="en-US" w:eastAsia="sv-SE"/>
              </w:rPr>
              <w:t xml:space="preserve"> as well as clarification consideration above shall also be applied for NR-DC.</w:t>
            </w:r>
          </w:p>
        </w:tc>
      </w:tr>
    </w:tbl>
    <w:p w:rsidR="007971E2" w:rsidRDefault="007971E2">
      <w:pPr>
        <w:rPr>
          <w:sz w:val="22"/>
          <w:szCs w:val="22"/>
          <w:lang w:eastAsia="zh-CN"/>
        </w:rPr>
      </w:pP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spacing w:after="0"/>
              <w:rPr>
                <w:lang w:eastAsia="zh-CN"/>
              </w:rPr>
            </w:pPr>
            <w:r>
              <w:rPr>
                <w:sz w:val="22"/>
                <w:szCs w:val="22"/>
                <w:lang w:eastAsia="zh-CN"/>
              </w:rPr>
              <w:t xml:space="preserve">The relevant </w:t>
            </w:r>
            <w:r>
              <w:rPr>
                <w:lang w:eastAsia="zh-CN"/>
              </w:rPr>
              <w:t>proposals from R2-2101662 (Huawei):</w:t>
            </w:r>
          </w:p>
          <w:p w:rsidR="007971E2" w:rsidRDefault="003848E4">
            <w:pPr>
              <w:rPr>
                <w:b/>
                <w:kern w:val="2"/>
                <w:lang w:eastAsia="zh-CN"/>
              </w:rPr>
            </w:pPr>
            <w:r>
              <w:rPr>
                <w:b/>
                <w:kern w:val="2"/>
                <w:lang w:eastAsia="zh-CN"/>
              </w:rPr>
              <w:t xml:space="preserve">Proposal 4: RAN2 to confirm that with the legacy RAN2 signalling, it is feasible to indicate simultaneous </w:t>
            </w:r>
            <w:proofErr w:type="spellStart"/>
            <w:r>
              <w:rPr>
                <w:b/>
                <w:kern w:val="2"/>
                <w:lang w:eastAsia="zh-CN"/>
              </w:rPr>
              <w:t>RxTx</w:t>
            </w:r>
            <w:proofErr w:type="spellEnd"/>
            <w:r>
              <w:rPr>
                <w:b/>
                <w:kern w:val="2"/>
                <w:lang w:eastAsia="zh-CN"/>
              </w:rPr>
              <w:t xml:space="preserve"> UE capability for inter-band NR-DC (for TDD-TDD and TDD-FDD band combinations).</w:t>
            </w:r>
          </w:p>
          <w:p w:rsidR="007971E2" w:rsidRDefault="003848E4">
            <w:pPr>
              <w:spacing w:after="0"/>
              <w:rPr>
                <w:lang w:eastAsia="zh-CN"/>
              </w:rPr>
            </w:pPr>
            <w:r>
              <w:rPr>
                <w:sz w:val="22"/>
                <w:szCs w:val="22"/>
                <w:lang w:eastAsia="zh-CN"/>
              </w:rPr>
              <w:lastRenderedPageBreak/>
              <w:t xml:space="preserve">The </w:t>
            </w:r>
            <w:r>
              <w:rPr>
                <w:lang w:eastAsia="zh-CN"/>
              </w:rPr>
              <w:t>proposals from R2-2101843 (</w:t>
            </w:r>
            <w:proofErr w:type="spellStart"/>
            <w:r>
              <w:t>MediaTek</w:t>
            </w:r>
            <w:proofErr w:type="spellEnd"/>
            <w:r>
              <w:rPr>
                <w:lang w:eastAsia="zh-CN"/>
              </w:rPr>
              <w:t>):</w:t>
            </w:r>
          </w:p>
          <w:p w:rsidR="007971E2" w:rsidRDefault="003848E4">
            <w:pPr>
              <w:rPr>
                <w:b/>
                <w:kern w:val="2"/>
                <w:lang w:eastAsia="zh-CN"/>
              </w:rPr>
            </w:pPr>
            <w:r>
              <w:rPr>
                <w:b/>
                <w:kern w:val="2"/>
                <w:lang w:eastAsia="zh-CN"/>
              </w:rPr>
              <w:t>Proposal 3: RAN2 to adopt the CRs in R2-2101844 and R2-2101845.</w:t>
            </w:r>
          </w:p>
          <w:p w:rsidR="007971E2" w:rsidRDefault="003848E4">
            <w:pPr>
              <w:spacing w:after="0"/>
              <w:rPr>
                <w:lang w:eastAsia="zh-CN"/>
              </w:rPr>
            </w:pPr>
            <w:r>
              <w:rPr>
                <w:sz w:val="22"/>
                <w:szCs w:val="22"/>
                <w:lang w:eastAsia="zh-CN"/>
              </w:rPr>
              <w:t xml:space="preserve">The </w:t>
            </w:r>
            <w:r>
              <w:rPr>
                <w:lang w:eastAsia="zh-CN"/>
              </w:rPr>
              <w:t>proposals from R2-2101435 (</w:t>
            </w:r>
            <w:r>
              <w:t>Ericsson</w:t>
            </w:r>
            <w:r>
              <w:rPr>
                <w:lang w:eastAsia="zh-CN"/>
              </w:rPr>
              <w:t>):</w:t>
            </w:r>
          </w:p>
          <w:p w:rsidR="007971E2" w:rsidRDefault="003848E4">
            <w:pPr>
              <w:rPr>
                <w:b/>
                <w:kern w:val="2"/>
                <w:lang w:eastAsia="zh-CN"/>
              </w:rPr>
            </w:pPr>
            <w:r>
              <w:rPr>
                <w:b/>
                <w:kern w:val="2"/>
                <w:lang w:eastAsia="zh-CN"/>
              </w:rPr>
              <w:t>Proposal 3</w:t>
            </w:r>
            <w:r>
              <w:rPr>
                <w:b/>
                <w:kern w:val="2"/>
                <w:lang w:eastAsia="zh-CN"/>
              </w:rPr>
              <w:tab/>
              <w:t xml:space="preserve">Inform RAN4 that the UE capability </w:t>
            </w:r>
            <w:proofErr w:type="spellStart"/>
            <w:r>
              <w:rPr>
                <w:b/>
                <w:kern w:val="2"/>
                <w:lang w:eastAsia="zh-CN"/>
              </w:rPr>
              <w:t>signaling</w:t>
            </w:r>
            <w:proofErr w:type="spellEnd"/>
            <w:r>
              <w:rPr>
                <w:b/>
                <w:kern w:val="2"/>
                <w:lang w:eastAsia="zh-CN"/>
              </w:rPr>
              <w:t xml:space="preserve"> already allows the simultaneous Rx/</w:t>
            </w:r>
            <w:proofErr w:type="spellStart"/>
            <w:r>
              <w:rPr>
                <w:b/>
                <w:kern w:val="2"/>
                <w:lang w:eastAsia="zh-CN"/>
              </w:rPr>
              <w:t>Tx</w:t>
            </w:r>
            <w:proofErr w:type="spellEnd"/>
            <w:r>
              <w:rPr>
                <w:b/>
                <w:kern w:val="2"/>
                <w:lang w:eastAsia="zh-CN"/>
              </w:rPr>
              <w:t xml:space="preserve"> capability to be reported differently for NR CA and NR-DC.</w:t>
            </w:r>
          </w:p>
        </w:tc>
      </w:tr>
    </w:tbl>
    <w:p w:rsidR="007971E2" w:rsidRDefault="007971E2">
      <w:pPr>
        <w:rPr>
          <w:sz w:val="22"/>
          <w:szCs w:val="22"/>
          <w:lang w:eastAsia="zh-CN"/>
        </w:rPr>
      </w:pPr>
    </w:p>
    <w:p w:rsidR="007971E2" w:rsidRDefault="003848E4">
      <w:pPr>
        <w:rPr>
          <w:sz w:val="22"/>
          <w:szCs w:val="22"/>
          <w:lang w:eastAsia="zh-CN"/>
        </w:rPr>
      </w:pPr>
      <w:r>
        <w:rPr>
          <w:sz w:val="22"/>
          <w:szCs w:val="22"/>
          <w:lang w:eastAsia="zh-CN"/>
        </w:rPr>
        <w:t xml:space="preserve">Based on contributions, rapporteur understands that companies share the same view that the legacy RAN2 signalling already supports reporting simultaneous </w:t>
      </w:r>
      <w:proofErr w:type="spellStart"/>
      <w:r>
        <w:rPr>
          <w:sz w:val="22"/>
          <w:szCs w:val="22"/>
          <w:lang w:eastAsia="zh-CN"/>
        </w:rPr>
        <w:t>RxTx</w:t>
      </w:r>
      <w:proofErr w:type="spellEnd"/>
      <w:r>
        <w:rPr>
          <w:sz w:val="22"/>
          <w:szCs w:val="22"/>
          <w:lang w:eastAsia="zh-CN"/>
        </w:rPr>
        <w:t xml:space="preserve"> UE capability for NR-DC which can be different with the simultaneous </w:t>
      </w:r>
      <w:proofErr w:type="spellStart"/>
      <w:r>
        <w:rPr>
          <w:sz w:val="22"/>
          <w:szCs w:val="22"/>
          <w:lang w:eastAsia="zh-CN"/>
        </w:rPr>
        <w:t>RxTx</w:t>
      </w:r>
      <w:proofErr w:type="spellEnd"/>
      <w:r>
        <w:rPr>
          <w:sz w:val="22"/>
          <w:szCs w:val="22"/>
          <w:lang w:eastAsia="zh-CN"/>
        </w:rPr>
        <w:t xml:space="preserve"> UE capability for NR CA. The relevant clarifications are provided in CRs R2-2101844/R2-2101845.</w:t>
      </w:r>
    </w:p>
    <w:p w:rsidR="007971E2" w:rsidRDefault="003848E4">
      <w:pPr>
        <w:rPr>
          <w:rFonts w:eastAsiaTheme="minorEastAsia"/>
          <w:b/>
          <w:sz w:val="22"/>
          <w:szCs w:val="22"/>
          <w:lang w:val="en-US" w:eastAsia="ja-JP"/>
        </w:rPr>
      </w:pPr>
      <w:r>
        <w:rPr>
          <w:rFonts w:eastAsiaTheme="minorEastAsia"/>
          <w:b/>
          <w:sz w:val="22"/>
          <w:szCs w:val="22"/>
          <w:lang w:val="en-US" w:eastAsia="ja-JP"/>
        </w:rPr>
        <w:t xml:space="preserve">Q1-5 Do companies agree: </w:t>
      </w:r>
    </w:p>
    <w:p w:rsidR="007971E2" w:rsidRDefault="003848E4">
      <w:pPr>
        <w:ind w:leftChars="100" w:left="200"/>
        <w:rPr>
          <w:b/>
          <w:kern w:val="2"/>
          <w:lang w:eastAsia="zh-CN"/>
        </w:rPr>
      </w:pPr>
      <w:r>
        <w:rPr>
          <w:b/>
          <w:kern w:val="2"/>
          <w:lang w:eastAsia="zh-CN"/>
        </w:rPr>
        <w:t xml:space="preserve">RAN2 to confirm that with the legacy RAN2 signalling, it is feasible to indicate simultaneous </w:t>
      </w:r>
      <w:proofErr w:type="spellStart"/>
      <w:r>
        <w:rPr>
          <w:b/>
          <w:kern w:val="2"/>
          <w:lang w:eastAsia="zh-CN"/>
        </w:rPr>
        <w:t>RxTx</w:t>
      </w:r>
      <w:proofErr w:type="spellEnd"/>
      <w:r>
        <w:rPr>
          <w:b/>
          <w:kern w:val="2"/>
          <w:lang w:eastAsia="zh-CN"/>
        </w:rPr>
        <w:t xml:space="preserve"> UE capability differently for NR CA and NR-DC?</w:t>
      </w:r>
    </w:p>
    <w:tbl>
      <w:tblPr>
        <w:tblStyle w:val="af2"/>
        <w:tblW w:w="4927" w:type="pct"/>
        <w:tblLook w:val="04A0" w:firstRow="1" w:lastRow="0" w:firstColumn="1" w:lastColumn="0" w:noHBand="0" w:noVBand="1"/>
      </w:tblPr>
      <w:tblGrid>
        <w:gridCol w:w="2315"/>
        <w:gridCol w:w="1595"/>
        <w:gridCol w:w="5803"/>
      </w:tblGrid>
      <w:tr w:rsidR="007971E2" w:rsidTr="0014571C">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w:t>
            </w:r>
          </w:p>
        </w:tc>
        <w:tc>
          <w:tcPr>
            <w:tcW w:w="298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e suggest RAN2 be more careful and look at the entire system design of NR-DC. It is too early to conclude single UE capability is sufficient.</w:t>
            </w:r>
          </w:p>
          <w:p w:rsidR="007971E2" w:rsidRDefault="007971E2">
            <w:pPr>
              <w:spacing w:after="0" w:line="276" w:lineRule="auto"/>
              <w:rPr>
                <w:rFonts w:eastAsiaTheme="minorEastAsia"/>
                <w:sz w:val="22"/>
                <w:szCs w:val="22"/>
                <w:lang w:eastAsia="ja-JP"/>
              </w:rPr>
            </w:pP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ssue 1)</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EN-DC, the UE can signal three UE capabilities, 1) </w:t>
            </w:r>
            <w:proofErr w:type="spellStart"/>
            <w:r>
              <w:rPr>
                <w:rFonts w:eastAsiaTheme="minorEastAsia"/>
                <w:sz w:val="22"/>
                <w:szCs w:val="22"/>
                <w:lang w:eastAsia="ja-JP"/>
              </w:rPr>
              <w:t>simultaneousRx-Tx</w:t>
            </w:r>
            <w:proofErr w:type="spellEnd"/>
            <w:r>
              <w:rPr>
                <w:rFonts w:eastAsiaTheme="minorEastAsia"/>
                <w:sz w:val="22"/>
                <w:szCs w:val="22"/>
                <w:lang w:eastAsia="ja-JP"/>
              </w:rPr>
              <w:t xml:space="preserve"> in CA-</w:t>
            </w:r>
            <w:proofErr w:type="spellStart"/>
            <w:r>
              <w:rPr>
                <w:rFonts w:eastAsiaTheme="minorEastAsia"/>
                <w:sz w:val="22"/>
                <w:szCs w:val="22"/>
                <w:lang w:eastAsia="ja-JP"/>
              </w:rPr>
              <w:t>ParametersEUTRA</w:t>
            </w:r>
            <w:proofErr w:type="spellEnd"/>
            <w:r>
              <w:rPr>
                <w:rFonts w:eastAsiaTheme="minorEastAsia"/>
                <w:sz w:val="22"/>
                <w:szCs w:val="22"/>
                <w:lang w:eastAsia="ja-JP"/>
              </w:rPr>
              <w:t>,</w:t>
            </w:r>
            <w:proofErr w:type="gramStart"/>
            <w:r>
              <w:rPr>
                <w:rFonts w:eastAsiaTheme="minorEastAsia"/>
                <w:sz w:val="22"/>
                <w:szCs w:val="22"/>
                <w:lang w:eastAsia="ja-JP"/>
              </w:rPr>
              <w:t xml:space="preserve"> 2) </w:t>
            </w:r>
            <w:proofErr w:type="spellStart"/>
            <w:r>
              <w:rPr>
                <w:rFonts w:eastAsiaTheme="minorEastAsia"/>
                <w:sz w:val="22"/>
                <w:szCs w:val="22"/>
                <w:lang w:eastAsia="ja-JP"/>
              </w:rPr>
              <w:t>simultaneousRxTxInterBandCA</w:t>
            </w:r>
            <w:proofErr w:type="spellEnd"/>
            <w:r>
              <w:rPr>
                <w:rFonts w:eastAsiaTheme="minorEastAsia"/>
                <w:sz w:val="22"/>
                <w:szCs w:val="22"/>
                <w:lang w:eastAsia="ja-JP"/>
              </w:rPr>
              <w:t xml:space="preserve"> in CA-</w:t>
            </w:r>
            <w:proofErr w:type="spellStart"/>
            <w:r>
              <w:rPr>
                <w:rFonts w:eastAsiaTheme="minorEastAsia"/>
                <w:sz w:val="22"/>
                <w:szCs w:val="22"/>
                <w:lang w:eastAsia="ja-JP"/>
              </w:rPr>
              <w:t>ParametersNR</w:t>
            </w:r>
            <w:proofErr w:type="spellEnd"/>
            <w:r>
              <w:rPr>
                <w:rFonts w:eastAsiaTheme="minorEastAsia"/>
                <w:sz w:val="22"/>
                <w:szCs w:val="22"/>
                <w:lang w:eastAsia="ja-JP"/>
              </w:rPr>
              <w:t xml:space="preserve"> and 3) </w:t>
            </w:r>
            <w:proofErr w:type="spellStart"/>
            <w:r>
              <w:rPr>
                <w:rFonts w:eastAsiaTheme="minorEastAsia"/>
                <w:sz w:val="22"/>
                <w:szCs w:val="22"/>
                <w:lang w:eastAsia="ja-JP"/>
              </w:rPr>
              <w:t>simultaneousRxTxInterBandENDC</w:t>
            </w:r>
            <w:proofErr w:type="spellEnd"/>
            <w:r>
              <w:rPr>
                <w:rFonts w:eastAsiaTheme="minorEastAsia"/>
                <w:sz w:val="22"/>
                <w:szCs w:val="22"/>
                <w:lang w:eastAsia="ja-JP"/>
              </w:rPr>
              <w:t xml:space="preserve"> in MRDC-Parameters</w:t>
            </w:r>
            <w:proofErr w:type="gramEnd"/>
            <w:r>
              <w:rPr>
                <w:rFonts w:eastAsiaTheme="minorEastAsia"/>
                <w:sz w:val="22"/>
                <w:szCs w:val="22"/>
                <w:lang w:eastAsia="ja-JP"/>
              </w:rPr>
              <w:t>. Our understanding is that they are applicable within EUTTRA-CG, within NR-CG and across CGs respectively.</w:t>
            </w:r>
          </w:p>
          <w:p w:rsidR="007971E2" w:rsidRDefault="007971E2">
            <w:pPr>
              <w:spacing w:after="0" w:line="276" w:lineRule="auto"/>
              <w:rPr>
                <w:rFonts w:eastAsiaTheme="minorEastAsia"/>
                <w:sz w:val="22"/>
                <w:szCs w:val="22"/>
                <w:lang w:eastAsia="ja-JP"/>
              </w:rPr>
            </w:pP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ssue 2)</w:t>
            </w: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t is our understanding that in NR-DC there is no specified inter-node resource coordination to facilitate non-simultaneous Rx-</w:t>
            </w:r>
            <w:proofErr w:type="spellStart"/>
            <w:r>
              <w:rPr>
                <w:rFonts w:eastAsiaTheme="minorEastAsia"/>
                <w:sz w:val="22"/>
                <w:szCs w:val="22"/>
                <w:lang w:eastAsia="ja-JP"/>
              </w:rPr>
              <w:t>Tx</w:t>
            </w:r>
            <w:proofErr w:type="spellEnd"/>
            <w:r>
              <w:rPr>
                <w:rFonts w:eastAsiaTheme="minorEastAsia"/>
                <w:sz w:val="22"/>
                <w:szCs w:val="22"/>
                <w:lang w:eastAsia="ja-JP"/>
              </w:rPr>
              <w:t xml:space="preserve"> across CGs. Such coordination is supported between </w:t>
            </w:r>
            <w:proofErr w:type="spellStart"/>
            <w:r>
              <w:rPr>
                <w:rFonts w:eastAsiaTheme="minorEastAsia"/>
                <w:sz w:val="22"/>
                <w:szCs w:val="22"/>
                <w:lang w:eastAsia="ja-JP"/>
              </w:rPr>
              <w:t>gNB</w:t>
            </w:r>
            <w:proofErr w:type="spellEnd"/>
            <w:r>
              <w:rPr>
                <w:rFonts w:eastAsiaTheme="minorEastAsia"/>
                <w:sz w:val="22"/>
                <w:szCs w:val="22"/>
                <w:lang w:eastAsia="ja-JP"/>
              </w:rPr>
              <w:t xml:space="preserve"> and </w:t>
            </w:r>
            <w:proofErr w:type="spellStart"/>
            <w:r>
              <w:rPr>
                <w:rFonts w:eastAsiaTheme="minorEastAsia"/>
                <w:sz w:val="22"/>
                <w:szCs w:val="22"/>
                <w:lang w:eastAsia="ja-JP"/>
              </w:rPr>
              <w:t>eNB</w:t>
            </w:r>
            <w:proofErr w:type="spellEnd"/>
            <w:r>
              <w:rPr>
                <w:rFonts w:eastAsiaTheme="minorEastAsia"/>
                <w:sz w:val="22"/>
                <w:szCs w:val="22"/>
                <w:lang w:eastAsia="ja-JP"/>
              </w:rPr>
              <w:t xml:space="preserve"> in RAN3 specifications.</w:t>
            </w:r>
          </w:p>
          <w:p w:rsidR="007971E2" w:rsidRDefault="003848E4">
            <w:pPr>
              <w:spacing w:after="0" w:line="276" w:lineRule="auto"/>
              <w:rPr>
                <w:rFonts w:eastAsia="DengXian"/>
                <w:sz w:val="22"/>
                <w:szCs w:val="22"/>
                <w:lang w:eastAsia="zh-CN"/>
              </w:rPr>
            </w:pPr>
            <w:r>
              <w:rPr>
                <w:rFonts w:eastAsiaTheme="minorEastAsia" w:hint="eastAsia"/>
                <w:sz w:val="22"/>
                <w:szCs w:val="22"/>
                <w:lang w:eastAsia="ja-JP"/>
              </w:rPr>
              <w:t>W</w:t>
            </w:r>
            <w:r>
              <w:rPr>
                <w:rFonts w:eastAsiaTheme="minorEastAsia"/>
                <w:sz w:val="22"/>
                <w:szCs w:val="22"/>
                <w:lang w:eastAsia="ja-JP"/>
              </w:rPr>
              <w:t>e see that those aspects have not been discussed in release-15, because NR-DC is simply limited to FR1-MCG and FR2-SCG.</w:t>
            </w:r>
          </w:p>
        </w:tc>
      </w:tr>
      <w:tr w:rsidR="007971E2" w:rsidTr="0014571C">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7" w:type="pct"/>
          </w:tcPr>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If there are further cases that RAN4 sees a need, those can be discussed in RAN4. But the capability </w:t>
            </w:r>
            <w:bookmarkStart w:id="18" w:name="_Hlk62556317"/>
            <w:proofErr w:type="spellStart"/>
            <w:r>
              <w:rPr>
                <w:rFonts w:eastAsia="DengXian"/>
                <w:i/>
                <w:iCs/>
                <w:sz w:val="22"/>
                <w:szCs w:val="22"/>
                <w:lang w:eastAsia="zh-CN"/>
              </w:rPr>
              <w:t>simultaneousRxTxInterBandCA</w:t>
            </w:r>
            <w:bookmarkEnd w:id="18"/>
            <w:proofErr w:type="spellEnd"/>
            <w:r>
              <w:rPr>
                <w:rFonts w:eastAsia="DengXian"/>
                <w:sz w:val="22"/>
                <w:szCs w:val="22"/>
                <w:lang w:eastAsia="zh-CN"/>
              </w:rPr>
              <w:t xml:space="preserve"> can already be signalled differently between </w:t>
            </w:r>
            <w:bookmarkStart w:id="19" w:name="_Hlk62556366"/>
            <w:r>
              <w:rPr>
                <w:rFonts w:eastAsia="DengXian"/>
                <w:sz w:val="22"/>
                <w:szCs w:val="22"/>
                <w:lang w:eastAsia="zh-CN"/>
              </w:rPr>
              <w:t>CA-</w:t>
            </w:r>
            <w:proofErr w:type="spellStart"/>
            <w:r>
              <w:rPr>
                <w:rFonts w:eastAsia="DengXian"/>
                <w:sz w:val="22"/>
                <w:szCs w:val="22"/>
                <w:lang w:eastAsia="zh-CN"/>
              </w:rPr>
              <w:t>ParametersNR</w:t>
            </w:r>
            <w:proofErr w:type="spellEnd"/>
            <w:r>
              <w:rPr>
                <w:rFonts w:eastAsia="DengXian"/>
                <w:sz w:val="22"/>
                <w:szCs w:val="22"/>
                <w:lang w:eastAsia="zh-CN"/>
              </w:rPr>
              <w:t xml:space="preserve"> and CA-</w:t>
            </w:r>
            <w:proofErr w:type="spellStart"/>
            <w:r>
              <w:rPr>
                <w:rFonts w:eastAsia="DengXian"/>
                <w:sz w:val="22"/>
                <w:szCs w:val="22"/>
                <w:lang w:eastAsia="zh-CN"/>
              </w:rPr>
              <w:t>ParametersNRDC</w:t>
            </w:r>
            <w:bookmarkEnd w:id="19"/>
            <w:proofErr w:type="spellEnd"/>
            <w:r>
              <w:rPr>
                <w:rFonts w:eastAsia="DengXian"/>
                <w:sz w:val="22"/>
                <w:szCs w:val="22"/>
                <w:lang w:eastAsia="zh-CN"/>
              </w:rPr>
              <w:t>, so we anyway need to clarify what it means in case it is included in CA-</w:t>
            </w:r>
            <w:proofErr w:type="spellStart"/>
            <w:r>
              <w:rPr>
                <w:rFonts w:eastAsia="DengXian"/>
                <w:sz w:val="22"/>
                <w:szCs w:val="22"/>
                <w:lang w:eastAsia="zh-CN"/>
              </w:rPr>
              <w:t>ParametersNRDC</w:t>
            </w:r>
            <w:proofErr w:type="spellEnd"/>
            <w:r>
              <w:rPr>
                <w:rFonts w:eastAsia="DengXian"/>
                <w:sz w:val="22"/>
                <w:szCs w:val="22"/>
                <w:lang w:eastAsia="zh-CN"/>
              </w:rPr>
              <w:t xml:space="preserve">. </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3848E4">
            <w:pPr>
              <w:spacing w:after="0" w:line="276" w:lineRule="auto"/>
              <w:rPr>
                <w:sz w:val="22"/>
                <w:szCs w:val="22"/>
                <w:lang w:val="en-US" w:eastAsia="zh-CN"/>
              </w:rPr>
            </w:pPr>
            <w:r>
              <w:rPr>
                <w:sz w:val="22"/>
                <w:szCs w:val="22"/>
                <w:lang w:val="en-US" w:eastAsia="zh-CN"/>
              </w:rPr>
              <w:t xml:space="preserve">We agree the capabilities can be </w:t>
            </w:r>
            <w:proofErr w:type="spellStart"/>
            <w:r>
              <w:rPr>
                <w:sz w:val="22"/>
                <w:szCs w:val="22"/>
                <w:lang w:val="en-US" w:eastAsia="zh-CN"/>
              </w:rPr>
              <w:t>signalled</w:t>
            </w:r>
            <w:proofErr w:type="spellEnd"/>
            <w:r>
              <w:rPr>
                <w:sz w:val="22"/>
                <w:szCs w:val="22"/>
                <w:lang w:val="en-US" w:eastAsia="zh-CN"/>
              </w:rPr>
              <w:t xml:space="preserve"> separately for NR CA and NR-DC band combinations. We can indicate this aspect to RAN4 at least.</w:t>
            </w:r>
          </w:p>
        </w:tc>
      </w:tr>
      <w:tr w:rsidR="007971E2" w:rsidTr="0014571C">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lastRenderedPageBreak/>
              <w:t>Apple</w:t>
            </w:r>
          </w:p>
        </w:tc>
        <w:tc>
          <w:tcPr>
            <w:tcW w:w="821"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Yes,but</w:t>
            </w:r>
            <w:proofErr w:type="spellEnd"/>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It is feasible as we have </w:t>
            </w:r>
            <w:proofErr w:type="spellStart"/>
            <w:r>
              <w:rPr>
                <w:rFonts w:eastAsia="DengXian"/>
                <w:i/>
                <w:iCs/>
                <w:sz w:val="22"/>
                <w:szCs w:val="22"/>
                <w:lang w:eastAsia="zh-CN"/>
              </w:rPr>
              <w:t>simultaneousRxTxInterBandCA</w:t>
            </w:r>
            <w:proofErr w:type="spellEnd"/>
            <w:r>
              <w:rPr>
                <w:rFonts w:eastAsia="DengXian"/>
                <w:sz w:val="22"/>
                <w:szCs w:val="22"/>
                <w:lang w:eastAsia="zh-CN"/>
              </w:rPr>
              <w:t xml:space="preserve"> in CA-</w:t>
            </w:r>
            <w:proofErr w:type="spellStart"/>
            <w:r>
              <w:rPr>
                <w:rFonts w:eastAsia="DengXian"/>
                <w:sz w:val="22"/>
                <w:szCs w:val="22"/>
                <w:lang w:eastAsia="zh-CN"/>
              </w:rPr>
              <w:t>ParametersNRDC</w:t>
            </w:r>
            <w:proofErr w:type="spellEnd"/>
            <w:r>
              <w:rPr>
                <w:rFonts w:eastAsia="DengXian"/>
                <w:sz w:val="22"/>
                <w:szCs w:val="22"/>
                <w:lang w:eastAsia="zh-CN"/>
              </w:rPr>
              <w:t>. But we also have similar views as Qualcomm, and just because we have a field we should not think everything is already covered. Either we clarify how the field is to be interpreted clearly, or create a new field if there is an NBC issue.</w:t>
            </w:r>
          </w:p>
        </w:tc>
      </w:tr>
      <w:tr w:rsidR="007971E2" w:rsidTr="0014571C">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987" w:type="pct"/>
          </w:tcPr>
          <w:p w:rsidR="007971E2" w:rsidRDefault="007971E2">
            <w:pPr>
              <w:spacing w:after="0" w:line="276" w:lineRule="auto"/>
              <w:rPr>
                <w:rFonts w:eastAsia="DengXian"/>
                <w:sz w:val="22"/>
                <w:szCs w:val="22"/>
                <w:lang w:eastAsia="zh-CN"/>
              </w:rPr>
            </w:pPr>
          </w:p>
        </w:tc>
      </w:tr>
      <w:tr w:rsidR="007971E2" w:rsidTr="0014571C">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맑은 고딕"/>
                <w:sz w:val="22"/>
                <w:szCs w:val="22"/>
                <w:lang w:eastAsia="ko-KR"/>
              </w:rPr>
            </w:pPr>
            <w:r>
              <w:rPr>
                <w:rFonts w:eastAsia="DengXian"/>
                <w:sz w:val="22"/>
                <w:szCs w:val="22"/>
                <w:lang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val="en-US" w:eastAsia="zh-CN"/>
              </w:rPr>
              <w:t xml:space="preserve">We understand </w:t>
            </w:r>
            <w:r>
              <w:rPr>
                <w:rFonts w:eastAsia="DengXian"/>
                <w:sz w:val="22"/>
                <w:szCs w:val="22"/>
                <w:lang w:eastAsia="zh-CN"/>
              </w:rPr>
              <w:t xml:space="preserve">Qualcomm indicates another issue on how to use this </w:t>
            </w:r>
            <w:proofErr w:type="spellStart"/>
            <w:r>
              <w:rPr>
                <w:rFonts w:eastAsia="DengXian"/>
                <w:sz w:val="22"/>
                <w:szCs w:val="22"/>
                <w:lang w:eastAsia="zh-CN"/>
              </w:rPr>
              <w:t>simultaneousRxTx</w:t>
            </w:r>
            <w:proofErr w:type="spellEnd"/>
            <w:r>
              <w:rPr>
                <w:rFonts w:eastAsia="DengXian"/>
                <w:sz w:val="22"/>
                <w:szCs w:val="22"/>
                <w:lang w:eastAsia="zh-CN"/>
              </w:rPr>
              <w:t xml:space="preserve"> capability in NR-DC case</w:t>
            </w:r>
            <w:r>
              <w:rPr>
                <w:rFonts w:eastAsia="DengXian" w:hint="eastAsia"/>
                <w:sz w:val="22"/>
                <w:szCs w:val="22"/>
                <w:lang w:eastAsia="zh-CN"/>
              </w:rPr>
              <w:t xml:space="preserve"> </w:t>
            </w:r>
            <w:r>
              <w:rPr>
                <w:rFonts w:eastAsia="DengXian"/>
                <w:sz w:val="22"/>
                <w:szCs w:val="22"/>
                <w:lang w:eastAsia="zh-CN"/>
              </w:rPr>
              <w:t xml:space="preserve">and we are fine to further discuss it. But at least, we agree that it is feasible to indicate simultaneous </w:t>
            </w:r>
            <w:proofErr w:type="spellStart"/>
            <w:r>
              <w:rPr>
                <w:rFonts w:eastAsia="DengXian"/>
                <w:sz w:val="22"/>
                <w:szCs w:val="22"/>
                <w:lang w:eastAsia="zh-CN"/>
              </w:rPr>
              <w:t>RxTx</w:t>
            </w:r>
            <w:proofErr w:type="spellEnd"/>
            <w:r>
              <w:rPr>
                <w:rFonts w:eastAsia="DengXian"/>
                <w:sz w:val="22"/>
                <w:szCs w:val="22"/>
                <w:lang w:eastAsia="zh-CN"/>
              </w:rPr>
              <w:t xml:space="preserve"> UE capability differently for NR CA and NR-DC from the UE to the NW.</w:t>
            </w:r>
          </w:p>
        </w:tc>
      </w:tr>
      <w:tr w:rsidR="007971E2" w:rsidTr="0014571C">
        <w:tc>
          <w:tcPr>
            <w:tcW w:w="1192" w:type="pct"/>
          </w:tcPr>
          <w:p w:rsidR="007971E2" w:rsidRDefault="003848E4">
            <w:pPr>
              <w:spacing w:after="0" w:line="276" w:lineRule="auto"/>
              <w:jc w:val="center"/>
              <w:rPr>
                <w:rFonts w:eastAsia="맑은 고딕"/>
                <w:sz w:val="22"/>
                <w:szCs w:val="22"/>
                <w:lang w:eastAsia="ko-KR"/>
              </w:rPr>
            </w:pPr>
            <w:ins w:id="20" w:author="Seau Sian (Intel)" w:date="2021-01-27T10:42:00Z">
              <w:r>
                <w:rPr>
                  <w:rFonts w:eastAsia="DengXian"/>
                  <w:sz w:val="22"/>
                  <w:szCs w:val="22"/>
                  <w:lang w:eastAsia="zh-CN"/>
                </w:rPr>
                <w:t>Intel</w:t>
              </w:r>
            </w:ins>
          </w:p>
        </w:tc>
        <w:tc>
          <w:tcPr>
            <w:tcW w:w="821" w:type="pct"/>
          </w:tcPr>
          <w:p w:rsidR="007971E2" w:rsidRDefault="003848E4">
            <w:pPr>
              <w:spacing w:after="0" w:line="276" w:lineRule="auto"/>
              <w:jc w:val="center"/>
              <w:rPr>
                <w:rFonts w:eastAsia="맑은 고딕"/>
                <w:sz w:val="22"/>
                <w:szCs w:val="22"/>
                <w:lang w:eastAsia="ko-KR"/>
              </w:rPr>
            </w:pPr>
            <w:ins w:id="21" w:author="Seau Sian (Intel)" w:date="2021-01-27T10:42:00Z">
              <w:r>
                <w:rPr>
                  <w:rFonts w:eastAsia="DengXian"/>
                  <w:sz w:val="22"/>
                  <w:szCs w:val="22"/>
                  <w:lang w:eastAsia="zh-CN"/>
                </w:rPr>
                <w:t>Yes</w:t>
              </w:r>
            </w:ins>
          </w:p>
        </w:tc>
        <w:tc>
          <w:tcPr>
            <w:tcW w:w="2987" w:type="pct"/>
          </w:tcPr>
          <w:p w:rsidR="007971E2" w:rsidRDefault="003848E4">
            <w:pPr>
              <w:spacing w:after="0" w:line="276" w:lineRule="auto"/>
              <w:rPr>
                <w:rFonts w:eastAsia="DengXian"/>
                <w:sz w:val="22"/>
                <w:szCs w:val="22"/>
                <w:lang w:val="en-US" w:eastAsia="zh-CN"/>
              </w:rPr>
            </w:pPr>
            <w:ins w:id="22" w:author="Seau Sian (Intel)" w:date="2021-01-27T10:42:00Z">
              <w:r>
                <w:rPr>
                  <w:rFonts w:eastAsia="DengXian"/>
                  <w:sz w:val="22"/>
                  <w:szCs w:val="22"/>
                  <w:lang w:eastAsia="zh-CN"/>
                </w:rPr>
                <w:t xml:space="preserve">The existing </w:t>
              </w:r>
              <w:proofErr w:type="spellStart"/>
              <w:r>
                <w:rPr>
                  <w:rFonts w:ascii="Arial" w:eastAsia="맑은 고딕" w:hAnsi="Arial" w:cs="Arial"/>
                  <w:i/>
                  <w:lang w:val="en-US" w:eastAsia="sv-SE"/>
                </w:rPr>
                <w:t>simultaneousRxTxInterBandCA</w:t>
              </w:r>
              <w:proofErr w:type="spellEnd"/>
              <w:r>
                <w:rPr>
                  <w:rFonts w:ascii="Arial" w:eastAsia="맑은 고딕" w:hAnsi="Arial" w:cs="Arial"/>
                  <w:i/>
                  <w:lang w:val="en-US" w:eastAsia="sv-SE"/>
                </w:rPr>
                <w:t xml:space="preserve"> </w:t>
              </w:r>
              <w:r>
                <w:rPr>
                  <w:rFonts w:ascii="Arial" w:eastAsia="맑은 고딕" w:hAnsi="Arial" w:cs="Arial"/>
                  <w:iCs/>
                  <w:lang w:val="en-US" w:eastAsia="sv-SE"/>
                </w:rPr>
                <w:t xml:space="preserve">can be used to indicate simultaneous </w:t>
              </w:r>
              <w:proofErr w:type="spellStart"/>
              <w:r>
                <w:rPr>
                  <w:rFonts w:ascii="Arial" w:eastAsia="맑은 고딕" w:hAnsi="Arial" w:cs="Arial"/>
                  <w:iCs/>
                  <w:lang w:val="en-US" w:eastAsia="sv-SE"/>
                </w:rPr>
                <w:t>RxTX</w:t>
              </w:r>
              <w:proofErr w:type="spellEnd"/>
              <w:r>
                <w:rPr>
                  <w:rFonts w:ascii="Arial" w:eastAsia="맑은 고딕" w:hAnsi="Arial" w:cs="Arial"/>
                  <w:iCs/>
                  <w:lang w:val="en-US" w:eastAsia="sv-SE"/>
                </w:rPr>
                <w:t xml:space="preserve"> for NR-DC.</w:t>
              </w:r>
              <w:r>
                <w:rPr>
                  <w:rFonts w:ascii="Arial" w:eastAsia="맑은 고딕" w:hAnsi="Arial" w:cs="Arial"/>
                  <w:i/>
                  <w:lang w:val="en-US" w:eastAsia="sv-SE"/>
                </w:rPr>
                <w:t xml:space="preserve"> </w:t>
              </w:r>
            </w:ins>
          </w:p>
        </w:tc>
      </w:tr>
      <w:tr w:rsidR="007971E2" w:rsidTr="0014571C">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 xml:space="preserve">We think the current </w:t>
            </w:r>
            <w:proofErr w:type="spellStart"/>
            <w:r>
              <w:rPr>
                <w:rFonts w:eastAsia="DengXian" w:hint="eastAsia"/>
                <w:sz w:val="22"/>
                <w:szCs w:val="22"/>
                <w:lang w:val="en-US" w:eastAsia="zh-CN"/>
              </w:rPr>
              <w:t>signalling</w:t>
            </w:r>
            <w:proofErr w:type="spellEnd"/>
            <w:r>
              <w:rPr>
                <w:rFonts w:eastAsia="DengXian" w:hint="eastAsia"/>
                <w:sz w:val="22"/>
                <w:szCs w:val="22"/>
                <w:lang w:val="en-US" w:eastAsia="zh-CN"/>
              </w:rPr>
              <w:t xml:space="preserve"> structure has support to report for NR CA and NR-DC separately</w:t>
            </w:r>
          </w:p>
        </w:tc>
      </w:tr>
      <w:tr w:rsidR="007971E2" w:rsidTr="0014571C">
        <w:tc>
          <w:tcPr>
            <w:tcW w:w="1192"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82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Y</w:t>
            </w:r>
            <w:r>
              <w:rPr>
                <w:rFonts w:eastAsia="맑은 고딕"/>
                <w:sz w:val="22"/>
                <w:szCs w:val="22"/>
                <w:lang w:eastAsia="ko-KR"/>
              </w:rPr>
              <w:t>es</w:t>
            </w:r>
          </w:p>
        </w:tc>
        <w:tc>
          <w:tcPr>
            <w:tcW w:w="2987" w:type="pct"/>
          </w:tcPr>
          <w:p w:rsidR="007971E2" w:rsidRDefault="00C233FF">
            <w:pPr>
              <w:spacing w:after="0" w:line="276" w:lineRule="auto"/>
              <w:rPr>
                <w:rFonts w:eastAsia="DengXian"/>
                <w:sz w:val="22"/>
                <w:szCs w:val="22"/>
                <w:lang w:eastAsia="zh-CN"/>
              </w:rPr>
            </w:pPr>
            <w:r>
              <w:rPr>
                <w:rFonts w:eastAsia="맑은 고딕" w:hint="eastAsia"/>
                <w:sz w:val="22"/>
                <w:szCs w:val="22"/>
                <w:lang w:eastAsia="ko-KR"/>
              </w:rPr>
              <w:t>Same view with Erics</w:t>
            </w:r>
            <w:r>
              <w:rPr>
                <w:rFonts w:eastAsia="맑은 고딕"/>
                <w:sz w:val="22"/>
                <w:szCs w:val="22"/>
                <w:lang w:eastAsia="ko-KR"/>
              </w:rPr>
              <w:t>son and Nokia.</w:t>
            </w:r>
          </w:p>
        </w:tc>
      </w:tr>
      <w:tr w:rsidR="0014571C" w:rsidTr="0014571C">
        <w:tc>
          <w:tcPr>
            <w:tcW w:w="1192"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CATT</w:t>
            </w:r>
          </w:p>
        </w:tc>
        <w:tc>
          <w:tcPr>
            <w:tcW w:w="821" w:type="pct"/>
          </w:tcPr>
          <w:p w:rsidR="0014571C" w:rsidRDefault="0014571C" w:rsidP="0014571C">
            <w:pPr>
              <w:spacing w:after="0"/>
              <w:jc w:val="center"/>
              <w:rPr>
                <w:rFonts w:eastAsia="DengXian"/>
                <w:sz w:val="22"/>
                <w:szCs w:val="22"/>
                <w:lang w:eastAsia="zh-CN"/>
              </w:rPr>
            </w:pPr>
            <w:r>
              <w:rPr>
                <w:rFonts w:eastAsia="DengXian" w:hint="eastAsia"/>
                <w:sz w:val="22"/>
                <w:szCs w:val="22"/>
                <w:lang w:eastAsia="zh-CN"/>
              </w:rPr>
              <w:t>Yes</w:t>
            </w:r>
          </w:p>
        </w:tc>
        <w:tc>
          <w:tcPr>
            <w:tcW w:w="2987" w:type="pct"/>
          </w:tcPr>
          <w:p w:rsidR="0014571C" w:rsidRDefault="0014571C" w:rsidP="0014571C">
            <w:pPr>
              <w:spacing w:after="0"/>
              <w:rPr>
                <w:rFonts w:eastAsia="DengXian"/>
                <w:sz w:val="22"/>
                <w:szCs w:val="22"/>
                <w:lang w:eastAsia="zh-CN"/>
              </w:rPr>
            </w:pPr>
            <w:r>
              <w:rPr>
                <w:rFonts w:eastAsia="DengXian" w:hint="eastAsia"/>
                <w:sz w:val="22"/>
                <w:szCs w:val="22"/>
                <w:lang w:eastAsia="zh-CN"/>
              </w:rPr>
              <w:t xml:space="preserve">We think it is better to signal this </w:t>
            </w:r>
            <w:r>
              <w:rPr>
                <w:rFonts w:eastAsia="DengXian"/>
                <w:sz w:val="22"/>
                <w:szCs w:val="22"/>
                <w:lang w:eastAsia="zh-CN"/>
              </w:rPr>
              <w:t>capability</w:t>
            </w:r>
            <w:r>
              <w:rPr>
                <w:rFonts w:eastAsia="DengXian" w:hint="eastAsia"/>
                <w:sz w:val="22"/>
                <w:szCs w:val="22"/>
                <w:lang w:eastAsia="zh-CN"/>
              </w:rPr>
              <w:t xml:space="preserve"> </w:t>
            </w:r>
            <w:r>
              <w:rPr>
                <w:rFonts w:eastAsia="DengXian"/>
                <w:sz w:val="22"/>
                <w:szCs w:val="22"/>
                <w:lang w:eastAsia="zh-CN"/>
              </w:rPr>
              <w:t>separately</w:t>
            </w:r>
            <w:r>
              <w:rPr>
                <w:rFonts w:eastAsia="DengXian" w:hint="eastAsia"/>
                <w:sz w:val="22"/>
                <w:szCs w:val="22"/>
                <w:lang w:eastAsia="zh-CN"/>
              </w:rPr>
              <w:t xml:space="preserve"> for CA and DC. This can be informed to R4. Detailed </w:t>
            </w:r>
            <w:r>
              <w:rPr>
                <w:rFonts w:eastAsia="DengXian"/>
                <w:sz w:val="22"/>
                <w:szCs w:val="22"/>
                <w:lang w:eastAsia="zh-CN"/>
              </w:rPr>
              <w:t>signalling</w:t>
            </w:r>
            <w:r>
              <w:rPr>
                <w:rFonts w:eastAsia="DengXian" w:hint="eastAsia"/>
                <w:sz w:val="22"/>
                <w:szCs w:val="22"/>
                <w:lang w:eastAsia="zh-CN"/>
              </w:rPr>
              <w:t xml:space="preserve"> is up to R2 and can be further discussed. </w:t>
            </w:r>
          </w:p>
        </w:tc>
      </w:tr>
      <w:tr w:rsidR="009F1EA0" w:rsidTr="0014571C">
        <w:tc>
          <w:tcPr>
            <w:tcW w:w="1192" w:type="pct"/>
          </w:tcPr>
          <w:p w:rsidR="009F1EA0" w:rsidRPr="00E62E7B" w:rsidRDefault="009F1EA0" w:rsidP="009F1EA0">
            <w:pPr>
              <w:spacing w:after="0" w:line="276" w:lineRule="auto"/>
              <w:jc w:val="center"/>
              <w:rPr>
                <w:rFonts w:eastAsia="맑은 고딕" w:hint="eastAsia"/>
                <w:sz w:val="22"/>
                <w:szCs w:val="22"/>
                <w:lang w:eastAsia="ko-KR"/>
              </w:rPr>
            </w:pPr>
            <w:r>
              <w:rPr>
                <w:rFonts w:eastAsia="맑은 고딕" w:hint="eastAsia"/>
                <w:sz w:val="22"/>
                <w:szCs w:val="22"/>
                <w:lang w:eastAsia="ko-KR"/>
              </w:rPr>
              <w:t>LG</w:t>
            </w:r>
          </w:p>
        </w:tc>
        <w:tc>
          <w:tcPr>
            <w:tcW w:w="821" w:type="pct"/>
          </w:tcPr>
          <w:p w:rsidR="009F1EA0" w:rsidRPr="00E62E7B" w:rsidRDefault="009F1EA0" w:rsidP="009F1EA0">
            <w:pPr>
              <w:spacing w:after="0" w:line="276" w:lineRule="auto"/>
              <w:jc w:val="center"/>
              <w:rPr>
                <w:rFonts w:eastAsia="맑은 고딕" w:hint="eastAsia"/>
                <w:sz w:val="22"/>
                <w:szCs w:val="22"/>
                <w:lang w:eastAsia="ko-KR"/>
              </w:rPr>
            </w:pPr>
            <w:r>
              <w:rPr>
                <w:rFonts w:eastAsia="맑은 고딕" w:hint="eastAsia"/>
                <w:sz w:val="22"/>
                <w:szCs w:val="22"/>
                <w:lang w:eastAsia="ko-KR"/>
              </w:rPr>
              <w:t>Yes</w:t>
            </w:r>
          </w:p>
        </w:tc>
        <w:tc>
          <w:tcPr>
            <w:tcW w:w="2987" w:type="pct"/>
          </w:tcPr>
          <w:p w:rsidR="009F1EA0" w:rsidRPr="00E62E7B" w:rsidRDefault="009F1EA0" w:rsidP="009F1EA0">
            <w:pPr>
              <w:spacing w:after="0" w:line="276" w:lineRule="auto"/>
              <w:rPr>
                <w:rFonts w:eastAsia="맑은 고딕" w:hint="eastAsia"/>
                <w:sz w:val="22"/>
                <w:szCs w:val="22"/>
                <w:lang w:eastAsia="ko-KR"/>
              </w:rPr>
            </w:pPr>
            <w:r>
              <w:rPr>
                <w:rFonts w:eastAsia="맑은 고딕" w:hint="eastAsia"/>
                <w:sz w:val="22"/>
                <w:szCs w:val="22"/>
                <w:lang w:eastAsia="ko-KR"/>
              </w:rPr>
              <w:t xml:space="preserve">From </w:t>
            </w:r>
            <w:r>
              <w:rPr>
                <w:rFonts w:eastAsia="맑은 고딕"/>
                <w:sz w:val="22"/>
                <w:szCs w:val="22"/>
                <w:lang w:eastAsia="ko-KR"/>
              </w:rPr>
              <w:t>signalling</w:t>
            </w:r>
            <w:r>
              <w:rPr>
                <w:rFonts w:eastAsia="맑은 고딕" w:hint="eastAsia"/>
                <w:sz w:val="22"/>
                <w:szCs w:val="22"/>
                <w:lang w:eastAsia="ko-KR"/>
              </w:rPr>
              <w:t xml:space="preserve"> </w:t>
            </w:r>
            <w:r>
              <w:rPr>
                <w:rFonts w:eastAsia="맑은 고딕"/>
                <w:sz w:val="22"/>
                <w:szCs w:val="22"/>
                <w:lang w:eastAsia="ko-KR"/>
              </w:rPr>
              <w:t xml:space="preserve">perspective, we think it is allowed. However, we may need to elaborate what QC indicates. </w:t>
            </w:r>
          </w:p>
        </w:tc>
      </w:tr>
    </w:tbl>
    <w:p w:rsidR="007971E2" w:rsidRDefault="007971E2">
      <w:pPr>
        <w:rPr>
          <w:lang w:val="en-US" w:eastAsia="zh-CN"/>
        </w:rPr>
      </w:pPr>
    </w:p>
    <w:p w:rsidR="007971E2" w:rsidRDefault="003848E4">
      <w:pPr>
        <w:rPr>
          <w:rFonts w:eastAsiaTheme="minorEastAsia"/>
          <w:b/>
          <w:sz w:val="21"/>
          <w:lang w:val="en-US" w:eastAsia="ja-JP"/>
        </w:rPr>
      </w:pPr>
      <w:r>
        <w:rPr>
          <w:rFonts w:eastAsiaTheme="minorEastAsia"/>
          <w:b/>
          <w:sz w:val="22"/>
          <w:szCs w:val="22"/>
          <w:lang w:val="en-US" w:eastAsia="ja-JP"/>
        </w:rPr>
        <w:t>Q1-6 Do companies agree the CRs R2-2101844/R2-2101845</w:t>
      </w:r>
      <w:r>
        <w:rPr>
          <w:rFonts w:eastAsiaTheme="minorEastAsia"/>
          <w:b/>
          <w:sz w:val="21"/>
          <w:lang w:val="en-US" w:eastAsia="ja-JP"/>
        </w:rPr>
        <w:t>?</w:t>
      </w:r>
    </w:p>
    <w:tbl>
      <w:tblPr>
        <w:tblStyle w:val="af2"/>
        <w:tblW w:w="5000" w:type="pct"/>
        <w:tblLook w:val="04A0" w:firstRow="1" w:lastRow="0" w:firstColumn="1" w:lastColumn="0" w:noHBand="0" w:noVBand="1"/>
      </w:tblPr>
      <w:tblGrid>
        <w:gridCol w:w="2312"/>
        <w:gridCol w:w="1597"/>
        <w:gridCol w:w="5948"/>
      </w:tblGrid>
      <w:tr w:rsidR="007971E2" w:rsidTr="0014571C">
        <w:tc>
          <w:tcPr>
            <w:tcW w:w="1173"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10"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301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14571C">
        <w:trPr>
          <w:trHeight w:val="90"/>
        </w:trPr>
        <w:tc>
          <w:tcPr>
            <w:tcW w:w="1173"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Q</w:t>
            </w:r>
            <w:r>
              <w:rPr>
                <w:rFonts w:eastAsiaTheme="minorEastAsia"/>
                <w:sz w:val="22"/>
                <w:szCs w:val="22"/>
                <w:lang w:eastAsia="ja-JP"/>
              </w:rPr>
              <w:t>ualcomm Incorporated</w:t>
            </w:r>
          </w:p>
        </w:tc>
        <w:tc>
          <w:tcPr>
            <w:tcW w:w="810"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N</w:t>
            </w:r>
            <w:r>
              <w:rPr>
                <w:rFonts w:eastAsiaTheme="minorEastAsia"/>
                <w:sz w:val="22"/>
                <w:szCs w:val="22"/>
                <w:lang w:eastAsia="ja-JP"/>
              </w:rPr>
              <w:t>o</w:t>
            </w:r>
          </w:p>
        </w:tc>
        <w:tc>
          <w:tcPr>
            <w:tcW w:w="301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e suggest RAN2 be more careful and look at the entire system design of NR-DC.</w:t>
            </w:r>
          </w:p>
        </w:tc>
      </w:tr>
      <w:tr w:rsidR="007971E2" w:rsidTr="0014571C">
        <w:tc>
          <w:tcPr>
            <w:tcW w:w="1173"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10"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3017" w:type="pct"/>
          </w:tcPr>
          <w:p w:rsidR="007971E2" w:rsidRDefault="007971E2">
            <w:pPr>
              <w:spacing w:after="0" w:line="276" w:lineRule="auto"/>
              <w:rPr>
                <w:rFonts w:eastAsiaTheme="minorEastAsia"/>
                <w:sz w:val="21"/>
                <w:szCs w:val="21"/>
                <w:lang w:eastAsia="ja-JP"/>
              </w:rPr>
            </w:pPr>
          </w:p>
        </w:tc>
      </w:tr>
      <w:tr w:rsidR="007971E2" w:rsidTr="0014571C">
        <w:tc>
          <w:tcPr>
            <w:tcW w:w="1173"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10"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3017" w:type="pct"/>
          </w:tcPr>
          <w:p w:rsidR="007971E2" w:rsidRDefault="003848E4">
            <w:pPr>
              <w:spacing w:after="0" w:line="276" w:lineRule="auto"/>
              <w:rPr>
                <w:sz w:val="22"/>
                <w:szCs w:val="22"/>
                <w:lang w:val="en-US" w:eastAsia="zh-CN"/>
              </w:rPr>
            </w:pPr>
            <w:r>
              <w:rPr>
                <w:sz w:val="22"/>
                <w:szCs w:val="22"/>
                <w:lang w:val="en-US" w:eastAsia="zh-CN"/>
              </w:rPr>
              <w:t>Could Qualcomm clarify what they mean by system design of NR-DC, which aspect specifically are they referring to?</w:t>
            </w:r>
          </w:p>
        </w:tc>
      </w:tr>
      <w:tr w:rsidR="007971E2" w:rsidTr="0014571C">
        <w:tc>
          <w:tcPr>
            <w:tcW w:w="1173"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10"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3017" w:type="pct"/>
          </w:tcPr>
          <w:p w:rsidR="007971E2" w:rsidRDefault="007971E2">
            <w:pPr>
              <w:spacing w:after="0" w:line="276" w:lineRule="auto"/>
              <w:rPr>
                <w:rFonts w:eastAsia="DengXian"/>
                <w:sz w:val="22"/>
                <w:szCs w:val="22"/>
                <w:lang w:eastAsia="zh-CN"/>
              </w:rPr>
            </w:pPr>
          </w:p>
        </w:tc>
      </w:tr>
      <w:tr w:rsidR="007971E2" w:rsidTr="0014571C">
        <w:tc>
          <w:tcPr>
            <w:tcW w:w="1173"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10"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w:t>
            </w:r>
          </w:p>
        </w:tc>
        <w:tc>
          <w:tcPr>
            <w:tcW w:w="301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 would like to understand what it means that UE supports or not support </w:t>
            </w:r>
            <w:proofErr w:type="spellStart"/>
            <w:r>
              <w:rPr>
                <w:rFonts w:eastAsia="DengXian"/>
                <w:sz w:val="22"/>
                <w:szCs w:val="22"/>
                <w:lang w:eastAsia="zh-CN"/>
              </w:rPr>
              <w:t>simultaneousTxRx</w:t>
            </w:r>
            <w:proofErr w:type="spellEnd"/>
            <w:r>
              <w:rPr>
                <w:rFonts w:eastAsia="DengXian"/>
                <w:sz w:val="22"/>
                <w:szCs w:val="22"/>
                <w:lang w:eastAsia="zh-CN"/>
              </w:rPr>
              <w:t xml:space="preserve"> for NR-DC… across the cell-group or within cell-group</w:t>
            </w:r>
            <w:proofErr w:type="gramStart"/>
            <w:r>
              <w:rPr>
                <w:rFonts w:eastAsia="DengXian"/>
                <w:sz w:val="22"/>
                <w:szCs w:val="22"/>
                <w:lang w:eastAsia="zh-CN"/>
              </w:rPr>
              <w:t>..</w:t>
            </w:r>
            <w:proofErr w:type="gramEnd"/>
            <w:r>
              <w:rPr>
                <w:rFonts w:eastAsia="DengXian"/>
                <w:sz w:val="22"/>
                <w:szCs w:val="22"/>
                <w:lang w:eastAsia="zh-CN"/>
              </w:rPr>
              <w:t xml:space="preserve"> </w:t>
            </w:r>
            <w:proofErr w:type="gramStart"/>
            <w:r>
              <w:rPr>
                <w:rFonts w:eastAsia="DengXian"/>
                <w:sz w:val="22"/>
                <w:szCs w:val="22"/>
                <w:lang w:eastAsia="zh-CN"/>
              </w:rPr>
              <w:t>etc</w:t>
            </w:r>
            <w:proofErr w:type="gramEnd"/>
            <w:r>
              <w:rPr>
                <w:rFonts w:eastAsia="DengXian"/>
                <w:sz w:val="22"/>
                <w:szCs w:val="22"/>
                <w:lang w:eastAsia="zh-CN"/>
              </w:rPr>
              <w:t>… the CR needs to be discussed. Also we have a paper in RAN4 to discuss this. Might need input from RAN4 as well.</w:t>
            </w:r>
          </w:p>
        </w:tc>
      </w:tr>
      <w:tr w:rsidR="007971E2" w:rsidTr="0014571C">
        <w:tc>
          <w:tcPr>
            <w:tcW w:w="1173"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10"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3017" w:type="pct"/>
          </w:tcPr>
          <w:p w:rsidR="007971E2" w:rsidRDefault="007971E2">
            <w:pPr>
              <w:spacing w:after="0" w:line="276" w:lineRule="auto"/>
              <w:rPr>
                <w:rFonts w:eastAsia="DengXian"/>
                <w:sz w:val="22"/>
                <w:szCs w:val="22"/>
                <w:lang w:eastAsia="zh-CN"/>
              </w:rPr>
            </w:pPr>
          </w:p>
        </w:tc>
      </w:tr>
      <w:tr w:rsidR="007971E2" w:rsidTr="0014571C">
        <w:tc>
          <w:tcPr>
            <w:tcW w:w="1173"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10" w:type="pct"/>
          </w:tcPr>
          <w:p w:rsidR="007971E2" w:rsidRDefault="003848E4">
            <w:pPr>
              <w:spacing w:after="0" w:line="276" w:lineRule="auto"/>
              <w:jc w:val="center"/>
              <w:rPr>
                <w:rFonts w:eastAsia="맑은 고딕"/>
                <w:sz w:val="22"/>
                <w:szCs w:val="22"/>
                <w:lang w:eastAsia="ko-KR"/>
              </w:rPr>
            </w:pPr>
            <w:r>
              <w:rPr>
                <w:rFonts w:eastAsia="DengXian" w:hint="eastAsia"/>
                <w:sz w:val="22"/>
                <w:szCs w:val="22"/>
                <w:lang w:eastAsia="zh-CN"/>
              </w:rPr>
              <w:t>Y</w:t>
            </w:r>
            <w:r>
              <w:rPr>
                <w:rFonts w:eastAsia="DengXian"/>
                <w:sz w:val="22"/>
                <w:szCs w:val="22"/>
                <w:lang w:eastAsia="zh-CN"/>
              </w:rPr>
              <w:t>es</w:t>
            </w:r>
          </w:p>
        </w:tc>
        <w:tc>
          <w:tcPr>
            <w:tcW w:w="3017" w:type="pct"/>
          </w:tcPr>
          <w:p w:rsidR="007971E2" w:rsidRDefault="007971E2">
            <w:pPr>
              <w:spacing w:after="0" w:line="276" w:lineRule="auto"/>
              <w:rPr>
                <w:rFonts w:eastAsia="DengXian"/>
                <w:sz w:val="22"/>
                <w:szCs w:val="22"/>
                <w:lang w:val="en-US" w:eastAsia="zh-CN"/>
              </w:rPr>
            </w:pPr>
          </w:p>
        </w:tc>
      </w:tr>
      <w:tr w:rsidR="007971E2" w:rsidTr="0014571C">
        <w:tc>
          <w:tcPr>
            <w:tcW w:w="1173" w:type="pct"/>
          </w:tcPr>
          <w:p w:rsidR="007971E2" w:rsidRDefault="003848E4">
            <w:pPr>
              <w:spacing w:after="0" w:line="276" w:lineRule="auto"/>
              <w:jc w:val="center"/>
              <w:rPr>
                <w:rFonts w:eastAsia="맑은 고딕"/>
                <w:sz w:val="22"/>
                <w:szCs w:val="22"/>
                <w:lang w:eastAsia="ko-KR"/>
              </w:rPr>
            </w:pPr>
            <w:ins w:id="23" w:author="Seau Sian (Intel)" w:date="2021-01-27T10:42:00Z">
              <w:r>
                <w:rPr>
                  <w:rFonts w:eastAsia="DengXian"/>
                  <w:sz w:val="22"/>
                  <w:szCs w:val="22"/>
                  <w:lang w:eastAsia="zh-CN"/>
                </w:rPr>
                <w:t>Intel</w:t>
              </w:r>
            </w:ins>
          </w:p>
        </w:tc>
        <w:tc>
          <w:tcPr>
            <w:tcW w:w="810" w:type="pct"/>
          </w:tcPr>
          <w:p w:rsidR="007971E2" w:rsidRDefault="003848E4">
            <w:pPr>
              <w:spacing w:after="0" w:line="276" w:lineRule="auto"/>
              <w:jc w:val="center"/>
              <w:rPr>
                <w:rFonts w:eastAsia="맑은 고딕"/>
                <w:sz w:val="22"/>
                <w:szCs w:val="22"/>
                <w:lang w:eastAsia="ko-KR"/>
              </w:rPr>
            </w:pPr>
            <w:ins w:id="24" w:author="Seau Sian (Intel)" w:date="2021-01-27T10:42:00Z">
              <w:r>
                <w:rPr>
                  <w:rFonts w:eastAsia="DengXian"/>
                  <w:sz w:val="22"/>
                  <w:szCs w:val="22"/>
                  <w:lang w:eastAsia="zh-CN"/>
                </w:rPr>
                <w:t>Not sure</w:t>
              </w:r>
            </w:ins>
          </w:p>
        </w:tc>
        <w:tc>
          <w:tcPr>
            <w:tcW w:w="3017" w:type="pct"/>
          </w:tcPr>
          <w:p w:rsidR="007971E2" w:rsidRDefault="003848E4">
            <w:pPr>
              <w:spacing w:after="0" w:line="276" w:lineRule="auto"/>
              <w:rPr>
                <w:rFonts w:eastAsia="DengXian"/>
                <w:sz w:val="22"/>
                <w:szCs w:val="22"/>
                <w:lang w:val="en-US" w:eastAsia="zh-CN"/>
              </w:rPr>
            </w:pPr>
            <w:ins w:id="25" w:author="Seau Sian (Intel)" w:date="2021-01-27T10:42:00Z">
              <w:r>
                <w:rPr>
                  <w:rFonts w:eastAsia="DengXian"/>
                  <w:sz w:val="22"/>
                  <w:szCs w:val="22"/>
                  <w:lang w:eastAsia="zh-CN"/>
                </w:rPr>
                <w:t xml:space="preserve">We don’t disagree with the clarification. But we are wondering if we need more general description </w:t>
              </w:r>
            </w:ins>
            <w:ins w:id="26" w:author="Seau Sian (Intel)" w:date="2021-01-27T16:33:00Z">
              <w:r>
                <w:rPr>
                  <w:rFonts w:eastAsia="DengXian"/>
                  <w:sz w:val="22"/>
                  <w:szCs w:val="22"/>
                  <w:lang w:eastAsia="zh-CN"/>
                </w:rPr>
                <w:t xml:space="preserve">for </w:t>
              </w:r>
            </w:ins>
            <w:ins w:id="27" w:author="Seau Sian (Intel)" w:date="2021-01-27T10:42:00Z">
              <w:r>
                <w:rPr>
                  <w:rFonts w:eastAsia="DengXian"/>
                  <w:sz w:val="22"/>
                  <w:szCs w:val="22"/>
                  <w:lang w:eastAsia="zh-CN"/>
                </w:rPr>
                <w:t xml:space="preserve">all capabilities that can be reported in </w:t>
              </w:r>
              <w:r>
                <w:rPr>
                  <w:rFonts w:ascii="Arial" w:eastAsia="Times New Roman" w:hAnsi="Arial"/>
                  <w:bCs/>
                  <w:i/>
                  <w:iCs/>
                  <w:sz w:val="18"/>
                  <w:lang w:eastAsia="ja-JP"/>
                </w:rPr>
                <w:t>ca-</w:t>
              </w:r>
              <w:proofErr w:type="spellStart"/>
              <w:r>
                <w:rPr>
                  <w:rFonts w:ascii="Arial" w:eastAsia="Times New Roman" w:hAnsi="Arial"/>
                  <w:bCs/>
                  <w:i/>
                  <w:iCs/>
                  <w:sz w:val="18"/>
                  <w:lang w:eastAsia="ja-JP"/>
                </w:rPr>
                <w:t>ParametersNR</w:t>
              </w:r>
              <w:proofErr w:type="spellEnd"/>
              <w:r>
                <w:rPr>
                  <w:rFonts w:ascii="Arial" w:eastAsia="Times New Roman" w:hAnsi="Arial"/>
                  <w:bCs/>
                  <w:i/>
                  <w:iCs/>
                  <w:sz w:val="18"/>
                  <w:lang w:eastAsia="ja-JP"/>
                </w:rPr>
                <w:t>-</w:t>
              </w:r>
              <w:proofErr w:type="spellStart"/>
              <w:r>
                <w:rPr>
                  <w:rFonts w:ascii="Arial" w:eastAsia="Times New Roman" w:hAnsi="Arial"/>
                  <w:bCs/>
                  <w:i/>
                  <w:iCs/>
                  <w:sz w:val="18"/>
                  <w:lang w:eastAsia="ja-JP"/>
                </w:rPr>
                <w:t>ForDC</w:t>
              </w:r>
            </w:ins>
            <w:proofErr w:type="spellEnd"/>
          </w:p>
        </w:tc>
      </w:tr>
      <w:tr w:rsidR="007971E2" w:rsidTr="0014571C">
        <w:tc>
          <w:tcPr>
            <w:tcW w:w="1173"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10"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3017" w:type="pct"/>
          </w:tcPr>
          <w:p w:rsidR="007971E2" w:rsidRDefault="007971E2">
            <w:pPr>
              <w:spacing w:after="0" w:line="276" w:lineRule="auto"/>
              <w:rPr>
                <w:rFonts w:eastAsia="DengXian"/>
                <w:sz w:val="22"/>
                <w:szCs w:val="22"/>
                <w:lang w:val="en-US" w:eastAsia="zh-CN"/>
              </w:rPr>
            </w:pPr>
          </w:p>
        </w:tc>
      </w:tr>
      <w:tr w:rsidR="007971E2" w:rsidTr="0014571C">
        <w:tc>
          <w:tcPr>
            <w:tcW w:w="1173"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810"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Y</w:t>
            </w:r>
            <w:r>
              <w:rPr>
                <w:rFonts w:eastAsia="맑은 고딕"/>
                <w:sz w:val="22"/>
                <w:szCs w:val="22"/>
                <w:lang w:eastAsia="ko-KR"/>
              </w:rPr>
              <w:t>es</w:t>
            </w:r>
          </w:p>
        </w:tc>
        <w:tc>
          <w:tcPr>
            <w:tcW w:w="3017" w:type="pct"/>
          </w:tcPr>
          <w:p w:rsidR="007971E2" w:rsidRDefault="007971E2">
            <w:pPr>
              <w:spacing w:after="0" w:line="276" w:lineRule="auto"/>
              <w:rPr>
                <w:rFonts w:eastAsia="DengXian"/>
                <w:sz w:val="22"/>
                <w:szCs w:val="22"/>
                <w:lang w:eastAsia="zh-CN"/>
              </w:rPr>
            </w:pPr>
          </w:p>
        </w:tc>
      </w:tr>
      <w:tr w:rsidR="0014571C" w:rsidTr="0014571C">
        <w:tc>
          <w:tcPr>
            <w:tcW w:w="1173" w:type="pct"/>
          </w:tcPr>
          <w:p w:rsidR="0014571C" w:rsidRDefault="0014571C" w:rsidP="0014571C">
            <w:pPr>
              <w:spacing w:after="0"/>
              <w:jc w:val="center"/>
              <w:rPr>
                <w:sz w:val="22"/>
                <w:szCs w:val="22"/>
                <w:lang w:val="en-US" w:eastAsia="zh-CN"/>
              </w:rPr>
            </w:pPr>
            <w:r>
              <w:rPr>
                <w:rFonts w:hint="eastAsia"/>
                <w:sz w:val="22"/>
                <w:szCs w:val="22"/>
                <w:lang w:val="en-US" w:eastAsia="zh-CN"/>
              </w:rPr>
              <w:t>CATT</w:t>
            </w:r>
          </w:p>
        </w:tc>
        <w:tc>
          <w:tcPr>
            <w:tcW w:w="810" w:type="pct"/>
          </w:tcPr>
          <w:p w:rsidR="0014571C" w:rsidRDefault="0014571C" w:rsidP="0014571C">
            <w:pPr>
              <w:spacing w:after="0"/>
              <w:jc w:val="center"/>
              <w:rPr>
                <w:sz w:val="22"/>
                <w:szCs w:val="22"/>
                <w:lang w:val="en-US" w:eastAsia="zh-CN"/>
              </w:rPr>
            </w:pPr>
            <w:r>
              <w:rPr>
                <w:rFonts w:hint="eastAsia"/>
                <w:sz w:val="22"/>
                <w:szCs w:val="22"/>
                <w:lang w:val="en-US" w:eastAsia="zh-CN"/>
              </w:rPr>
              <w:t>Yes</w:t>
            </w:r>
          </w:p>
        </w:tc>
        <w:tc>
          <w:tcPr>
            <w:tcW w:w="3017" w:type="pct"/>
          </w:tcPr>
          <w:p w:rsidR="0014571C" w:rsidRDefault="0014571C" w:rsidP="0014571C">
            <w:pPr>
              <w:spacing w:after="0"/>
              <w:rPr>
                <w:rFonts w:eastAsia="DengXian"/>
                <w:sz w:val="22"/>
                <w:szCs w:val="22"/>
                <w:lang w:val="en-US" w:eastAsia="zh-CN"/>
              </w:rPr>
            </w:pPr>
          </w:p>
        </w:tc>
      </w:tr>
      <w:tr w:rsidR="009F1EA0" w:rsidTr="0014571C">
        <w:tc>
          <w:tcPr>
            <w:tcW w:w="1173" w:type="pct"/>
          </w:tcPr>
          <w:p w:rsidR="009F1EA0" w:rsidRPr="00E62E7B" w:rsidRDefault="009F1EA0" w:rsidP="009F1EA0">
            <w:pPr>
              <w:spacing w:after="0" w:line="276" w:lineRule="auto"/>
              <w:jc w:val="center"/>
              <w:rPr>
                <w:rFonts w:eastAsia="맑은 고딕" w:hint="eastAsia"/>
                <w:sz w:val="22"/>
                <w:szCs w:val="22"/>
                <w:lang w:eastAsia="ko-KR"/>
              </w:rPr>
            </w:pPr>
            <w:r>
              <w:rPr>
                <w:rFonts w:eastAsia="맑은 고딕" w:hint="eastAsia"/>
                <w:sz w:val="22"/>
                <w:szCs w:val="22"/>
                <w:lang w:eastAsia="ko-KR"/>
              </w:rPr>
              <w:t>LG</w:t>
            </w:r>
          </w:p>
        </w:tc>
        <w:tc>
          <w:tcPr>
            <w:tcW w:w="810" w:type="pct"/>
          </w:tcPr>
          <w:p w:rsidR="009F1EA0" w:rsidRDefault="009F1EA0" w:rsidP="009F1EA0">
            <w:pPr>
              <w:spacing w:after="0" w:line="276" w:lineRule="auto"/>
              <w:jc w:val="center"/>
              <w:rPr>
                <w:rFonts w:eastAsia="DengXian"/>
                <w:sz w:val="22"/>
                <w:szCs w:val="22"/>
                <w:lang w:eastAsia="zh-CN"/>
              </w:rPr>
            </w:pPr>
          </w:p>
        </w:tc>
        <w:tc>
          <w:tcPr>
            <w:tcW w:w="3017" w:type="pct"/>
          </w:tcPr>
          <w:p w:rsidR="009F1EA0" w:rsidRPr="00E62E7B" w:rsidRDefault="009F1EA0" w:rsidP="009F1EA0">
            <w:pPr>
              <w:spacing w:after="0" w:line="276" w:lineRule="auto"/>
              <w:rPr>
                <w:rFonts w:eastAsia="맑은 고딕" w:hint="eastAsia"/>
                <w:sz w:val="22"/>
                <w:szCs w:val="22"/>
                <w:lang w:eastAsia="ko-KR"/>
              </w:rPr>
            </w:pPr>
            <w:r>
              <w:rPr>
                <w:rFonts w:eastAsia="맑은 고딕" w:hint="eastAsia"/>
                <w:sz w:val="22"/>
                <w:szCs w:val="22"/>
                <w:lang w:eastAsia="ko-KR"/>
              </w:rPr>
              <w:t xml:space="preserve">More time to think is needed. </w:t>
            </w:r>
          </w:p>
        </w:tc>
      </w:tr>
    </w:tbl>
    <w:p w:rsidR="007971E2" w:rsidRDefault="007971E2">
      <w:pPr>
        <w:rPr>
          <w:sz w:val="22"/>
          <w:szCs w:val="22"/>
          <w:lang w:eastAsia="zh-CN"/>
        </w:rPr>
      </w:pPr>
    </w:p>
    <w:p w:rsidR="007971E2" w:rsidRDefault="003848E4">
      <w:pPr>
        <w:pStyle w:val="3"/>
        <w:rPr>
          <w:rFonts w:eastAsia="DengXian"/>
          <w:lang w:eastAsia="zh-CN"/>
        </w:rPr>
      </w:pPr>
      <w:r>
        <w:rPr>
          <w:rFonts w:eastAsia="DengXian"/>
          <w:lang w:eastAsia="zh-CN"/>
        </w:rPr>
        <w:lastRenderedPageBreak/>
        <w:t>3.1.4 Others</w:t>
      </w:r>
    </w:p>
    <w:p w:rsidR="007971E2" w:rsidRDefault="003848E4">
      <w:pPr>
        <w:rPr>
          <w:rFonts w:eastAsiaTheme="minorEastAsia"/>
          <w:b/>
          <w:sz w:val="21"/>
          <w:lang w:val="en-US" w:eastAsia="ja-JP"/>
        </w:rPr>
      </w:pPr>
      <w:r>
        <w:rPr>
          <w:rFonts w:eastAsiaTheme="minorEastAsia"/>
          <w:b/>
          <w:sz w:val="22"/>
          <w:szCs w:val="22"/>
          <w:lang w:val="en-US" w:eastAsia="ja-JP"/>
        </w:rPr>
        <w:t>Q1-7 Regarding the above understandings, for the consensus reached in RAN2, do companies agree</w:t>
      </w:r>
      <w:r>
        <w:rPr>
          <w:rFonts w:eastAsia="DengXian" w:hint="eastAsia"/>
          <w:b/>
          <w:sz w:val="22"/>
          <w:szCs w:val="22"/>
          <w:lang w:val="en-US" w:eastAsia="zh-CN"/>
        </w:rPr>
        <w:t xml:space="preserve"> </w:t>
      </w:r>
      <w:r>
        <w:rPr>
          <w:rFonts w:eastAsiaTheme="minorEastAsia"/>
          <w:b/>
          <w:sz w:val="22"/>
          <w:szCs w:val="22"/>
          <w:lang w:val="en-US" w:eastAsia="ja-JP"/>
        </w:rPr>
        <w:t>to capture it in the meeting minutes and inform it to RAN4?</w:t>
      </w:r>
    </w:p>
    <w:tbl>
      <w:tblPr>
        <w:tblStyle w:val="af2"/>
        <w:tblW w:w="5000" w:type="pct"/>
        <w:tblLayout w:type="fixed"/>
        <w:tblLook w:val="04A0" w:firstRow="1" w:lastRow="0" w:firstColumn="1" w:lastColumn="0" w:noHBand="0" w:noVBand="1"/>
      </w:tblPr>
      <w:tblGrid>
        <w:gridCol w:w="2316"/>
        <w:gridCol w:w="1885"/>
        <w:gridCol w:w="1305"/>
        <w:gridCol w:w="4351"/>
      </w:tblGrid>
      <w:tr w:rsidR="007971E2">
        <w:tc>
          <w:tcPr>
            <w:tcW w:w="1175" w:type="pct"/>
          </w:tcPr>
          <w:p w:rsidR="007971E2" w:rsidRDefault="003848E4">
            <w:pPr>
              <w:spacing w:after="0"/>
              <w:jc w:val="center"/>
              <w:rPr>
                <w:rFonts w:eastAsiaTheme="minorEastAsia"/>
                <w:b/>
                <w:bCs/>
                <w:sz w:val="22"/>
                <w:szCs w:val="22"/>
                <w:lang w:eastAsia="ja-JP"/>
              </w:rPr>
            </w:pPr>
            <w:r>
              <w:rPr>
                <w:rFonts w:eastAsiaTheme="minorEastAsia"/>
                <w:b/>
                <w:bCs/>
                <w:sz w:val="22"/>
                <w:szCs w:val="22"/>
                <w:lang w:eastAsia="ja-JP"/>
              </w:rPr>
              <w:t>Company</w:t>
            </w:r>
          </w:p>
        </w:tc>
        <w:tc>
          <w:tcPr>
            <w:tcW w:w="956" w:type="pct"/>
          </w:tcPr>
          <w:p w:rsidR="007971E2" w:rsidRDefault="003848E4">
            <w:pPr>
              <w:spacing w:after="0"/>
              <w:jc w:val="center"/>
              <w:rPr>
                <w:rFonts w:eastAsiaTheme="minorEastAsia"/>
                <w:b/>
                <w:bCs/>
                <w:sz w:val="22"/>
                <w:szCs w:val="22"/>
                <w:lang w:eastAsia="ja-JP"/>
              </w:rPr>
            </w:pPr>
            <w:r>
              <w:rPr>
                <w:rFonts w:eastAsiaTheme="minorEastAsia"/>
                <w:b/>
                <w:bCs/>
                <w:sz w:val="22"/>
                <w:szCs w:val="22"/>
                <w:lang w:eastAsia="ja-JP"/>
              </w:rPr>
              <w:t>Yes/No for capturing it in meeting minutes</w:t>
            </w:r>
          </w:p>
        </w:tc>
        <w:tc>
          <w:tcPr>
            <w:tcW w:w="662" w:type="pct"/>
          </w:tcPr>
          <w:p w:rsidR="007971E2" w:rsidRDefault="003848E4">
            <w:pPr>
              <w:spacing w:after="0"/>
              <w:jc w:val="center"/>
              <w:rPr>
                <w:rFonts w:eastAsiaTheme="minorEastAsia"/>
                <w:b/>
                <w:bCs/>
                <w:sz w:val="22"/>
                <w:szCs w:val="22"/>
                <w:lang w:eastAsia="ja-JP"/>
              </w:rPr>
            </w:pPr>
            <w:r>
              <w:rPr>
                <w:rFonts w:eastAsiaTheme="minorEastAsia"/>
                <w:b/>
                <w:bCs/>
                <w:sz w:val="22"/>
                <w:szCs w:val="22"/>
                <w:lang w:eastAsia="ja-JP"/>
              </w:rPr>
              <w:t>Yes/No for informing it to RAN4</w:t>
            </w:r>
          </w:p>
        </w:tc>
        <w:tc>
          <w:tcPr>
            <w:tcW w:w="2207" w:type="pct"/>
          </w:tcPr>
          <w:p w:rsidR="007971E2" w:rsidRDefault="003848E4">
            <w:pPr>
              <w:spacing w:after="0"/>
              <w:jc w:val="center"/>
              <w:rPr>
                <w:rFonts w:eastAsiaTheme="minorEastAsia"/>
                <w:b/>
                <w:bCs/>
                <w:sz w:val="22"/>
                <w:szCs w:val="22"/>
                <w:lang w:eastAsia="ja-JP"/>
              </w:rPr>
            </w:pPr>
            <w:r>
              <w:rPr>
                <w:rFonts w:eastAsiaTheme="minorEastAsia"/>
                <w:b/>
                <w:bCs/>
                <w:sz w:val="22"/>
                <w:szCs w:val="22"/>
                <w:lang w:eastAsia="ja-JP"/>
              </w:rPr>
              <w:t>Comments</w:t>
            </w:r>
          </w:p>
        </w:tc>
      </w:tr>
      <w:tr w:rsidR="007971E2">
        <w:trPr>
          <w:trHeight w:val="90"/>
        </w:trPr>
        <w:tc>
          <w:tcPr>
            <w:tcW w:w="1175"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Ericsson</w:t>
            </w:r>
          </w:p>
        </w:tc>
        <w:tc>
          <w:tcPr>
            <w:tcW w:w="956" w:type="pct"/>
          </w:tcPr>
          <w:p w:rsidR="007971E2" w:rsidRDefault="003848E4">
            <w:pPr>
              <w:spacing w:after="0" w:line="276" w:lineRule="auto"/>
              <w:rPr>
                <w:rFonts w:eastAsia="DengXian"/>
                <w:sz w:val="22"/>
                <w:szCs w:val="22"/>
                <w:lang w:eastAsia="zh-CN"/>
              </w:rPr>
            </w:pPr>
            <w:r>
              <w:rPr>
                <w:rFonts w:eastAsia="DengXian"/>
                <w:sz w:val="22"/>
                <w:szCs w:val="22"/>
                <w:lang w:eastAsia="zh-CN"/>
              </w:rPr>
              <w:t>Probably not</w:t>
            </w:r>
          </w:p>
        </w:tc>
        <w:tc>
          <w:tcPr>
            <w:tcW w:w="662" w:type="pct"/>
          </w:tcPr>
          <w:p w:rsidR="007971E2" w:rsidRDefault="003848E4">
            <w:pPr>
              <w:spacing w:after="0" w:line="276" w:lineRule="auto"/>
              <w:rPr>
                <w:rFonts w:eastAsia="DengXian"/>
                <w:sz w:val="22"/>
                <w:szCs w:val="22"/>
                <w:lang w:eastAsia="zh-CN"/>
              </w:rPr>
            </w:pPr>
            <w:r>
              <w:rPr>
                <w:rFonts w:eastAsia="DengXian"/>
                <w:sz w:val="22"/>
                <w:szCs w:val="22"/>
                <w:lang w:eastAsia="zh-CN"/>
              </w:rPr>
              <w:t>Yes</w:t>
            </w:r>
          </w:p>
        </w:tc>
        <w:tc>
          <w:tcPr>
            <w:tcW w:w="2207" w:type="pct"/>
          </w:tcPr>
          <w:p w:rsidR="007971E2" w:rsidRDefault="003848E4">
            <w:pPr>
              <w:spacing w:after="0" w:line="276" w:lineRule="auto"/>
              <w:rPr>
                <w:rFonts w:eastAsia="DengXian"/>
                <w:sz w:val="22"/>
                <w:szCs w:val="22"/>
                <w:lang w:eastAsia="zh-CN"/>
              </w:rPr>
            </w:pPr>
            <w:r>
              <w:rPr>
                <w:rFonts w:eastAsia="DengXian"/>
                <w:sz w:val="22"/>
                <w:szCs w:val="22"/>
                <w:lang w:eastAsia="zh-CN"/>
              </w:rPr>
              <w:t>It is a bit unclear at the moment whether we need to capture anything in the meeting minutes, but we think that we should clarify to RAN4 what the UE capability signalling supports (see comments to Q2).</w:t>
            </w:r>
          </w:p>
        </w:tc>
      </w:tr>
      <w:tr w:rsidR="007971E2">
        <w:tc>
          <w:tcPr>
            <w:tcW w:w="1175" w:type="pct"/>
          </w:tcPr>
          <w:p w:rsidR="007971E2" w:rsidRDefault="003848E4">
            <w:pPr>
              <w:spacing w:after="0" w:line="276" w:lineRule="auto"/>
              <w:jc w:val="center"/>
              <w:rPr>
                <w:rFonts w:eastAsiaTheme="minorEastAsia"/>
                <w:sz w:val="22"/>
                <w:szCs w:val="22"/>
                <w:lang w:eastAsia="ja-JP"/>
              </w:rPr>
            </w:pPr>
            <w:r>
              <w:rPr>
                <w:rFonts w:eastAsiaTheme="minorEastAsia"/>
                <w:sz w:val="22"/>
                <w:szCs w:val="22"/>
                <w:lang w:eastAsia="ja-JP"/>
              </w:rPr>
              <w:t>Nokia</w:t>
            </w:r>
          </w:p>
        </w:tc>
        <w:tc>
          <w:tcPr>
            <w:tcW w:w="956" w:type="pct"/>
          </w:tcPr>
          <w:p w:rsidR="007971E2" w:rsidRDefault="007971E2">
            <w:pPr>
              <w:spacing w:after="0" w:line="276" w:lineRule="auto"/>
              <w:rPr>
                <w:rFonts w:eastAsiaTheme="minorEastAsia"/>
                <w:sz w:val="21"/>
                <w:szCs w:val="21"/>
                <w:lang w:eastAsia="ja-JP"/>
              </w:rPr>
            </w:pPr>
          </w:p>
        </w:tc>
        <w:tc>
          <w:tcPr>
            <w:tcW w:w="662" w:type="pct"/>
          </w:tcPr>
          <w:p w:rsidR="007971E2" w:rsidRDefault="003848E4">
            <w:pPr>
              <w:spacing w:after="0" w:line="276" w:lineRule="auto"/>
              <w:rPr>
                <w:rFonts w:eastAsiaTheme="minorEastAsia"/>
                <w:sz w:val="21"/>
                <w:szCs w:val="21"/>
                <w:lang w:eastAsia="ja-JP"/>
              </w:rPr>
            </w:pPr>
            <w:r>
              <w:rPr>
                <w:rFonts w:eastAsiaTheme="minorEastAsia"/>
                <w:sz w:val="21"/>
                <w:szCs w:val="21"/>
                <w:lang w:eastAsia="ja-JP"/>
              </w:rPr>
              <w:t>Yes</w:t>
            </w:r>
          </w:p>
        </w:tc>
        <w:tc>
          <w:tcPr>
            <w:tcW w:w="2207" w:type="pct"/>
          </w:tcPr>
          <w:p w:rsidR="007971E2" w:rsidRDefault="003848E4">
            <w:pPr>
              <w:spacing w:after="0" w:line="276" w:lineRule="auto"/>
              <w:rPr>
                <w:rFonts w:eastAsiaTheme="minorEastAsia"/>
                <w:sz w:val="21"/>
                <w:szCs w:val="21"/>
                <w:lang w:eastAsia="ja-JP"/>
              </w:rPr>
            </w:pPr>
            <w:r>
              <w:rPr>
                <w:rFonts w:eastAsiaTheme="minorEastAsia"/>
                <w:sz w:val="21"/>
                <w:szCs w:val="21"/>
                <w:lang w:eastAsia="ja-JP"/>
              </w:rPr>
              <w:t>RAN2 should summarize the understanding to RAN4 as normal LS response is required.</w:t>
            </w:r>
          </w:p>
        </w:tc>
      </w:tr>
      <w:tr w:rsidR="007971E2">
        <w:tc>
          <w:tcPr>
            <w:tcW w:w="1175"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956" w:type="pct"/>
          </w:tcPr>
          <w:p w:rsidR="007971E2" w:rsidRDefault="003848E4">
            <w:pPr>
              <w:spacing w:after="0" w:line="276" w:lineRule="auto"/>
              <w:rPr>
                <w:sz w:val="22"/>
                <w:szCs w:val="22"/>
                <w:lang w:val="en-US" w:eastAsia="zh-CN"/>
              </w:rPr>
            </w:pPr>
            <w:r>
              <w:rPr>
                <w:sz w:val="22"/>
                <w:szCs w:val="22"/>
                <w:lang w:val="en-US" w:eastAsia="zh-CN"/>
              </w:rPr>
              <w:t>Depends</w:t>
            </w:r>
          </w:p>
        </w:tc>
        <w:tc>
          <w:tcPr>
            <w:tcW w:w="662" w:type="pct"/>
          </w:tcPr>
          <w:p w:rsidR="007971E2" w:rsidRDefault="003848E4">
            <w:pPr>
              <w:spacing w:after="0" w:line="276" w:lineRule="auto"/>
              <w:rPr>
                <w:sz w:val="22"/>
                <w:szCs w:val="22"/>
                <w:lang w:val="en-US" w:eastAsia="zh-CN"/>
              </w:rPr>
            </w:pPr>
            <w:r>
              <w:rPr>
                <w:sz w:val="22"/>
                <w:szCs w:val="22"/>
                <w:lang w:val="en-US" w:eastAsia="zh-CN"/>
              </w:rPr>
              <w:t>Yes</w:t>
            </w:r>
          </w:p>
        </w:tc>
        <w:tc>
          <w:tcPr>
            <w:tcW w:w="2207" w:type="pct"/>
          </w:tcPr>
          <w:p w:rsidR="007971E2" w:rsidRDefault="003848E4">
            <w:pPr>
              <w:spacing w:after="0" w:line="276" w:lineRule="auto"/>
              <w:rPr>
                <w:sz w:val="22"/>
                <w:szCs w:val="22"/>
                <w:lang w:val="en-US" w:eastAsia="zh-CN"/>
              </w:rPr>
            </w:pPr>
            <w:r>
              <w:rPr>
                <w:sz w:val="22"/>
                <w:szCs w:val="22"/>
                <w:lang w:val="en-US" w:eastAsia="zh-CN"/>
              </w:rPr>
              <w:t>LS content could be discussed once we have some RAN2 conclusions.</w:t>
            </w:r>
          </w:p>
        </w:tc>
      </w:tr>
      <w:tr w:rsidR="007971E2">
        <w:tc>
          <w:tcPr>
            <w:tcW w:w="1175"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956" w:type="pct"/>
          </w:tcPr>
          <w:p w:rsidR="007971E2" w:rsidRDefault="007971E2">
            <w:pPr>
              <w:spacing w:after="0" w:line="276" w:lineRule="auto"/>
              <w:rPr>
                <w:rFonts w:eastAsia="DengXian"/>
                <w:sz w:val="22"/>
                <w:szCs w:val="22"/>
                <w:lang w:eastAsia="zh-CN"/>
              </w:rPr>
            </w:pPr>
          </w:p>
        </w:tc>
        <w:tc>
          <w:tcPr>
            <w:tcW w:w="662" w:type="pct"/>
          </w:tcPr>
          <w:p w:rsidR="007971E2" w:rsidRDefault="003848E4">
            <w:pPr>
              <w:spacing w:after="0" w:line="276" w:lineRule="auto"/>
              <w:rPr>
                <w:rFonts w:eastAsia="DengXian"/>
                <w:sz w:val="22"/>
                <w:szCs w:val="22"/>
                <w:lang w:eastAsia="zh-CN"/>
              </w:rPr>
            </w:pPr>
            <w:r>
              <w:rPr>
                <w:sz w:val="22"/>
                <w:szCs w:val="22"/>
                <w:lang w:val="en-US" w:eastAsia="zh-CN"/>
              </w:rPr>
              <w:t>Yes</w:t>
            </w:r>
          </w:p>
        </w:tc>
        <w:tc>
          <w:tcPr>
            <w:tcW w:w="2207" w:type="pct"/>
          </w:tcPr>
          <w:p w:rsidR="007971E2" w:rsidRDefault="003848E4">
            <w:pPr>
              <w:spacing w:after="0" w:line="276" w:lineRule="auto"/>
              <w:rPr>
                <w:rFonts w:eastAsia="DengXian"/>
                <w:sz w:val="22"/>
                <w:szCs w:val="22"/>
                <w:lang w:eastAsia="zh-CN"/>
              </w:rPr>
            </w:pPr>
            <w:r>
              <w:rPr>
                <w:sz w:val="22"/>
                <w:szCs w:val="22"/>
                <w:lang w:val="en-US" w:eastAsia="zh-CN"/>
              </w:rPr>
              <w:t>Informing RAN4 is useful, and maybe asking for clarification as well.</w:t>
            </w:r>
          </w:p>
        </w:tc>
      </w:tr>
      <w:tr w:rsidR="007971E2">
        <w:tc>
          <w:tcPr>
            <w:tcW w:w="1175"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956" w:type="pct"/>
          </w:tcPr>
          <w:p w:rsidR="007971E2" w:rsidRDefault="007971E2">
            <w:pPr>
              <w:spacing w:after="0" w:line="276" w:lineRule="auto"/>
              <w:rPr>
                <w:rFonts w:eastAsia="DengXian"/>
                <w:sz w:val="22"/>
                <w:szCs w:val="22"/>
                <w:lang w:eastAsia="zh-CN"/>
              </w:rPr>
            </w:pPr>
          </w:p>
        </w:tc>
        <w:tc>
          <w:tcPr>
            <w:tcW w:w="662" w:type="pct"/>
          </w:tcPr>
          <w:p w:rsidR="007971E2" w:rsidRDefault="003848E4">
            <w:pPr>
              <w:spacing w:after="0" w:line="276" w:lineRule="auto"/>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207"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3848E4">
            <w:pPr>
              <w:spacing w:after="0" w:line="276" w:lineRule="auto"/>
              <w:jc w:val="center"/>
              <w:rPr>
                <w:rFonts w:eastAsia="DengXian"/>
                <w:sz w:val="22"/>
                <w:szCs w:val="22"/>
                <w:lang w:eastAsia="zh-CN"/>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956" w:type="pct"/>
          </w:tcPr>
          <w:p w:rsidR="007971E2" w:rsidRDefault="003848E4">
            <w:pPr>
              <w:spacing w:after="0" w:line="276" w:lineRule="auto"/>
              <w:rPr>
                <w:rFonts w:eastAsia="DengXian"/>
                <w:sz w:val="22"/>
                <w:szCs w:val="22"/>
                <w:lang w:eastAsia="zh-CN"/>
              </w:rPr>
            </w:pPr>
            <w:r>
              <w:rPr>
                <w:rFonts w:eastAsia="DengXian"/>
                <w:sz w:val="22"/>
                <w:szCs w:val="22"/>
                <w:lang w:eastAsia="zh-CN"/>
              </w:rPr>
              <w:t>Depends</w:t>
            </w:r>
          </w:p>
        </w:tc>
        <w:tc>
          <w:tcPr>
            <w:tcW w:w="662" w:type="pct"/>
          </w:tcPr>
          <w:p w:rsidR="007971E2" w:rsidRDefault="003848E4">
            <w:pPr>
              <w:spacing w:after="0" w:line="276" w:lineRule="auto"/>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207"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3848E4">
            <w:pPr>
              <w:spacing w:after="0" w:line="276" w:lineRule="auto"/>
              <w:jc w:val="center"/>
              <w:rPr>
                <w:rFonts w:eastAsia="맑은 고딕"/>
                <w:sz w:val="22"/>
                <w:szCs w:val="22"/>
                <w:lang w:eastAsia="ko-KR"/>
              </w:rPr>
            </w:pPr>
            <w:ins w:id="28" w:author="Seau Sian (Intel)" w:date="2021-01-27T10:43:00Z">
              <w:r>
                <w:rPr>
                  <w:rFonts w:eastAsia="DengXian"/>
                  <w:sz w:val="22"/>
                  <w:szCs w:val="22"/>
                  <w:lang w:eastAsia="zh-CN"/>
                </w:rPr>
                <w:t>Intel</w:t>
              </w:r>
            </w:ins>
          </w:p>
        </w:tc>
        <w:tc>
          <w:tcPr>
            <w:tcW w:w="956" w:type="pct"/>
          </w:tcPr>
          <w:p w:rsidR="007971E2" w:rsidRDefault="003848E4">
            <w:pPr>
              <w:spacing w:after="0" w:line="276" w:lineRule="auto"/>
              <w:rPr>
                <w:rFonts w:eastAsia="DengXian"/>
                <w:sz w:val="22"/>
                <w:szCs w:val="22"/>
                <w:lang w:val="en-US" w:eastAsia="zh-CN"/>
              </w:rPr>
            </w:pPr>
            <w:ins w:id="29" w:author="Seau Sian (Intel)" w:date="2021-01-27T10:43:00Z">
              <w:r>
                <w:rPr>
                  <w:rFonts w:eastAsia="DengXian"/>
                  <w:sz w:val="22"/>
                  <w:szCs w:val="22"/>
                  <w:lang w:eastAsia="zh-CN"/>
                </w:rPr>
                <w:t>Yes</w:t>
              </w:r>
            </w:ins>
          </w:p>
        </w:tc>
        <w:tc>
          <w:tcPr>
            <w:tcW w:w="662" w:type="pct"/>
          </w:tcPr>
          <w:p w:rsidR="007971E2" w:rsidRDefault="003848E4">
            <w:pPr>
              <w:spacing w:after="0" w:line="276" w:lineRule="auto"/>
              <w:rPr>
                <w:rFonts w:eastAsia="DengXian"/>
                <w:sz w:val="22"/>
                <w:szCs w:val="22"/>
                <w:lang w:val="en-US" w:eastAsia="zh-CN"/>
              </w:rPr>
            </w:pPr>
            <w:ins w:id="30" w:author="Seau Sian (Intel)" w:date="2021-01-27T10:43:00Z">
              <w:r>
                <w:rPr>
                  <w:rFonts w:eastAsia="DengXian"/>
                  <w:sz w:val="22"/>
                  <w:szCs w:val="22"/>
                  <w:lang w:eastAsia="zh-CN"/>
                </w:rPr>
                <w:t>Yes</w:t>
              </w:r>
            </w:ins>
          </w:p>
        </w:tc>
        <w:tc>
          <w:tcPr>
            <w:tcW w:w="2207" w:type="pct"/>
          </w:tcPr>
          <w:p w:rsidR="007971E2" w:rsidRDefault="007971E2">
            <w:pPr>
              <w:spacing w:after="0" w:line="276" w:lineRule="auto"/>
              <w:rPr>
                <w:rFonts w:eastAsia="DengXian"/>
                <w:sz w:val="22"/>
                <w:szCs w:val="22"/>
                <w:lang w:val="en-US" w:eastAsia="zh-CN"/>
              </w:rPr>
            </w:pPr>
          </w:p>
        </w:tc>
      </w:tr>
      <w:tr w:rsidR="007971E2">
        <w:tc>
          <w:tcPr>
            <w:tcW w:w="1175"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956"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Yes</w:t>
            </w:r>
          </w:p>
        </w:tc>
        <w:tc>
          <w:tcPr>
            <w:tcW w:w="662"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Yes</w:t>
            </w:r>
          </w:p>
        </w:tc>
        <w:tc>
          <w:tcPr>
            <w:tcW w:w="2207" w:type="pct"/>
          </w:tcPr>
          <w:p w:rsidR="007971E2" w:rsidRDefault="007971E2">
            <w:pPr>
              <w:spacing w:after="0" w:line="276" w:lineRule="auto"/>
              <w:rPr>
                <w:rFonts w:eastAsia="DengXian"/>
                <w:sz w:val="22"/>
                <w:szCs w:val="22"/>
                <w:lang w:val="en-US" w:eastAsia="zh-CN"/>
              </w:rPr>
            </w:pPr>
          </w:p>
        </w:tc>
      </w:tr>
      <w:tr w:rsidR="00C233FF">
        <w:tc>
          <w:tcPr>
            <w:tcW w:w="1175" w:type="pct"/>
          </w:tcPr>
          <w:p w:rsidR="00C233FF" w:rsidRPr="00C233FF" w:rsidRDefault="00C233FF">
            <w:pPr>
              <w:spacing w:after="0" w:line="276" w:lineRule="auto"/>
              <w:jc w:val="center"/>
              <w:rPr>
                <w:rFonts w:eastAsia="맑은 고딕"/>
                <w:sz w:val="22"/>
                <w:szCs w:val="22"/>
                <w:lang w:val="en-US" w:eastAsia="ko-KR"/>
              </w:rPr>
            </w:pPr>
            <w:r>
              <w:rPr>
                <w:rFonts w:eastAsia="맑은 고딕" w:hint="eastAsia"/>
                <w:sz w:val="22"/>
                <w:szCs w:val="22"/>
                <w:lang w:val="en-US" w:eastAsia="ko-KR"/>
              </w:rPr>
              <w:t>Samsung</w:t>
            </w:r>
          </w:p>
        </w:tc>
        <w:tc>
          <w:tcPr>
            <w:tcW w:w="956" w:type="pct"/>
          </w:tcPr>
          <w:p w:rsidR="00C233FF" w:rsidRPr="00C233FF" w:rsidRDefault="00C233FF">
            <w:pPr>
              <w:spacing w:after="0" w:line="276" w:lineRule="auto"/>
              <w:rPr>
                <w:rFonts w:eastAsia="맑은 고딕"/>
                <w:sz w:val="22"/>
                <w:szCs w:val="22"/>
                <w:lang w:val="en-US" w:eastAsia="ko-KR"/>
              </w:rPr>
            </w:pPr>
            <w:r>
              <w:rPr>
                <w:rFonts w:eastAsia="맑은 고딕" w:hint="eastAsia"/>
                <w:sz w:val="22"/>
                <w:szCs w:val="22"/>
                <w:lang w:val="en-US" w:eastAsia="ko-KR"/>
              </w:rPr>
              <w:t>No strong view</w:t>
            </w:r>
          </w:p>
        </w:tc>
        <w:tc>
          <w:tcPr>
            <w:tcW w:w="662" w:type="pct"/>
          </w:tcPr>
          <w:p w:rsidR="00C233FF" w:rsidRPr="00C233FF" w:rsidRDefault="00C233FF">
            <w:pPr>
              <w:spacing w:after="0" w:line="276" w:lineRule="auto"/>
              <w:rPr>
                <w:rFonts w:eastAsia="맑은 고딕"/>
                <w:sz w:val="22"/>
                <w:szCs w:val="22"/>
                <w:lang w:val="en-US" w:eastAsia="ko-KR"/>
              </w:rPr>
            </w:pPr>
            <w:r>
              <w:rPr>
                <w:rFonts w:eastAsia="맑은 고딕" w:hint="eastAsia"/>
                <w:sz w:val="22"/>
                <w:szCs w:val="22"/>
                <w:lang w:val="en-US" w:eastAsia="ko-KR"/>
              </w:rPr>
              <w:t>Yes</w:t>
            </w:r>
          </w:p>
        </w:tc>
        <w:tc>
          <w:tcPr>
            <w:tcW w:w="2207" w:type="pct"/>
          </w:tcPr>
          <w:p w:rsidR="00C233FF" w:rsidRDefault="00C233FF">
            <w:pPr>
              <w:spacing w:after="0" w:line="276" w:lineRule="auto"/>
              <w:rPr>
                <w:rFonts w:eastAsia="DengXian"/>
                <w:sz w:val="22"/>
                <w:szCs w:val="22"/>
                <w:lang w:val="en-US" w:eastAsia="zh-CN"/>
              </w:rPr>
            </w:pPr>
          </w:p>
        </w:tc>
      </w:tr>
      <w:tr w:rsidR="0014571C">
        <w:tc>
          <w:tcPr>
            <w:tcW w:w="1175" w:type="pct"/>
          </w:tcPr>
          <w:p w:rsidR="0014571C" w:rsidRDefault="0014571C" w:rsidP="0014571C">
            <w:pPr>
              <w:spacing w:after="0"/>
              <w:jc w:val="center"/>
              <w:rPr>
                <w:sz w:val="22"/>
                <w:szCs w:val="22"/>
                <w:lang w:val="en-US" w:eastAsia="zh-CN"/>
              </w:rPr>
            </w:pPr>
            <w:r>
              <w:rPr>
                <w:rFonts w:hint="eastAsia"/>
                <w:sz w:val="22"/>
                <w:szCs w:val="22"/>
                <w:lang w:val="en-US" w:eastAsia="zh-CN"/>
              </w:rPr>
              <w:t>CATT</w:t>
            </w:r>
          </w:p>
        </w:tc>
        <w:tc>
          <w:tcPr>
            <w:tcW w:w="956" w:type="pct"/>
          </w:tcPr>
          <w:p w:rsidR="0014571C" w:rsidRDefault="0014571C" w:rsidP="0014571C">
            <w:pPr>
              <w:spacing w:after="0"/>
              <w:rPr>
                <w:rFonts w:eastAsia="DengXian"/>
                <w:sz w:val="22"/>
                <w:szCs w:val="22"/>
                <w:lang w:val="en-US" w:eastAsia="zh-CN"/>
              </w:rPr>
            </w:pPr>
          </w:p>
        </w:tc>
        <w:tc>
          <w:tcPr>
            <w:tcW w:w="662" w:type="pct"/>
          </w:tcPr>
          <w:p w:rsidR="0014571C" w:rsidRDefault="0014571C" w:rsidP="0014571C">
            <w:pPr>
              <w:spacing w:after="0"/>
              <w:rPr>
                <w:rFonts w:eastAsia="DengXian"/>
                <w:sz w:val="22"/>
                <w:szCs w:val="22"/>
                <w:lang w:val="en-US" w:eastAsia="zh-CN"/>
              </w:rPr>
            </w:pPr>
            <w:r>
              <w:rPr>
                <w:rFonts w:eastAsia="DengXian" w:hint="eastAsia"/>
                <w:sz w:val="22"/>
                <w:szCs w:val="22"/>
                <w:lang w:val="en-US" w:eastAsia="zh-CN"/>
              </w:rPr>
              <w:t>Yes</w:t>
            </w:r>
          </w:p>
        </w:tc>
        <w:tc>
          <w:tcPr>
            <w:tcW w:w="2207" w:type="pct"/>
          </w:tcPr>
          <w:p w:rsidR="0014571C" w:rsidRDefault="0014571C" w:rsidP="0014571C">
            <w:pPr>
              <w:spacing w:after="0"/>
              <w:rPr>
                <w:rFonts w:eastAsia="DengXian"/>
                <w:sz w:val="22"/>
                <w:szCs w:val="22"/>
                <w:lang w:val="en-US" w:eastAsia="zh-CN"/>
              </w:rPr>
            </w:pPr>
            <w:r>
              <w:rPr>
                <w:rFonts w:eastAsia="DengXian" w:hint="eastAsia"/>
                <w:sz w:val="22"/>
                <w:szCs w:val="22"/>
                <w:lang w:val="en-US" w:eastAsia="zh-CN"/>
              </w:rPr>
              <w:t xml:space="preserve">A reply LS is business as usual. What to capture or what CR to approve is R2 discussion. </w:t>
            </w:r>
          </w:p>
        </w:tc>
      </w:tr>
      <w:tr w:rsidR="0014571C">
        <w:tc>
          <w:tcPr>
            <w:tcW w:w="1175" w:type="pct"/>
          </w:tcPr>
          <w:p w:rsidR="0014571C" w:rsidRDefault="0014571C">
            <w:pPr>
              <w:spacing w:after="0" w:line="276" w:lineRule="auto"/>
              <w:jc w:val="center"/>
              <w:rPr>
                <w:rFonts w:eastAsia="맑은 고딕"/>
                <w:sz w:val="22"/>
                <w:szCs w:val="22"/>
                <w:lang w:val="en-US" w:eastAsia="ko-KR"/>
              </w:rPr>
            </w:pPr>
          </w:p>
        </w:tc>
        <w:tc>
          <w:tcPr>
            <w:tcW w:w="956" w:type="pct"/>
          </w:tcPr>
          <w:p w:rsidR="0014571C" w:rsidRDefault="0014571C">
            <w:pPr>
              <w:spacing w:after="0" w:line="276" w:lineRule="auto"/>
              <w:rPr>
                <w:rFonts w:eastAsia="맑은 고딕"/>
                <w:sz w:val="22"/>
                <w:szCs w:val="22"/>
                <w:lang w:val="en-US" w:eastAsia="ko-KR"/>
              </w:rPr>
            </w:pPr>
          </w:p>
        </w:tc>
        <w:tc>
          <w:tcPr>
            <w:tcW w:w="662" w:type="pct"/>
          </w:tcPr>
          <w:p w:rsidR="0014571C" w:rsidRDefault="0014571C">
            <w:pPr>
              <w:spacing w:after="0" w:line="276" w:lineRule="auto"/>
              <w:rPr>
                <w:rFonts w:eastAsia="맑은 고딕"/>
                <w:sz w:val="22"/>
                <w:szCs w:val="22"/>
                <w:lang w:val="en-US" w:eastAsia="ko-KR"/>
              </w:rPr>
            </w:pPr>
          </w:p>
        </w:tc>
        <w:tc>
          <w:tcPr>
            <w:tcW w:w="2207" w:type="pct"/>
          </w:tcPr>
          <w:p w:rsidR="0014571C" w:rsidRDefault="0014571C">
            <w:pPr>
              <w:spacing w:after="0" w:line="276" w:lineRule="auto"/>
              <w:rPr>
                <w:rFonts w:eastAsia="DengXian"/>
                <w:sz w:val="22"/>
                <w:szCs w:val="22"/>
                <w:lang w:val="en-US" w:eastAsia="zh-CN"/>
              </w:rPr>
            </w:pPr>
          </w:p>
        </w:tc>
      </w:tr>
    </w:tbl>
    <w:p w:rsidR="007971E2" w:rsidRDefault="007971E2">
      <w:pPr>
        <w:rPr>
          <w:rFonts w:eastAsiaTheme="minorEastAsia"/>
          <w:b/>
          <w:sz w:val="22"/>
          <w:szCs w:val="22"/>
          <w:lang w:val="en-US" w:eastAsia="ja-JP"/>
        </w:rPr>
      </w:pPr>
    </w:p>
    <w:p w:rsidR="007971E2" w:rsidRDefault="003848E4">
      <w:pPr>
        <w:rPr>
          <w:rFonts w:eastAsiaTheme="minorEastAsia"/>
          <w:b/>
          <w:sz w:val="21"/>
          <w:lang w:val="en-US" w:eastAsia="ja-JP"/>
        </w:rPr>
      </w:pPr>
      <w:r>
        <w:rPr>
          <w:rFonts w:eastAsiaTheme="minorEastAsia"/>
          <w:b/>
          <w:sz w:val="22"/>
          <w:szCs w:val="22"/>
          <w:lang w:val="en-US" w:eastAsia="ja-JP"/>
        </w:rPr>
        <w:t>Q1-8 Please provide other comments here if any.</w:t>
      </w:r>
    </w:p>
    <w:tbl>
      <w:tblPr>
        <w:tblStyle w:val="af2"/>
        <w:tblW w:w="5000" w:type="pct"/>
        <w:tblLook w:val="04A0" w:firstRow="1" w:lastRow="0" w:firstColumn="1" w:lastColumn="0" w:noHBand="0" w:noVBand="1"/>
      </w:tblPr>
      <w:tblGrid>
        <w:gridCol w:w="2316"/>
        <w:gridCol w:w="7541"/>
      </w:tblGrid>
      <w:tr w:rsidR="007971E2">
        <w:tc>
          <w:tcPr>
            <w:tcW w:w="1175"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3825"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trPr>
          <w:trHeight w:val="90"/>
        </w:trPr>
        <w:tc>
          <w:tcPr>
            <w:tcW w:w="1175" w:type="pct"/>
          </w:tcPr>
          <w:p w:rsidR="007971E2" w:rsidRDefault="007971E2">
            <w:pPr>
              <w:spacing w:after="0" w:line="276" w:lineRule="auto"/>
              <w:jc w:val="center"/>
              <w:rPr>
                <w:rFonts w:eastAsia="DengXian"/>
                <w:sz w:val="22"/>
                <w:szCs w:val="22"/>
                <w:lang w:eastAsia="zh-CN"/>
              </w:rPr>
            </w:pPr>
          </w:p>
        </w:tc>
        <w:tc>
          <w:tcPr>
            <w:tcW w:w="3825"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7971E2">
            <w:pPr>
              <w:spacing w:after="0" w:line="276" w:lineRule="auto"/>
              <w:jc w:val="center"/>
              <w:rPr>
                <w:rFonts w:eastAsiaTheme="minorEastAsia"/>
                <w:sz w:val="22"/>
                <w:szCs w:val="22"/>
                <w:lang w:eastAsia="ja-JP"/>
              </w:rPr>
            </w:pPr>
          </w:p>
        </w:tc>
        <w:tc>
          <w:tcPr>
            <w:tcW w:w="3825" w:type="pct"/>
          </w:tcPr>
          <w:p w:rsidR="007971E2" w:rsidRDefault="007971E2">
            <w:pPr>
              <w:spacing w:after="0" w:line="276" w:lineRule="auto"/>
              <w:rPr>
                <w:rFonts w:eastAsiaTheme="minorEastAsia"/>
                <w:sz w:val="21"/>
                <w:szCs w:val="21"/>
                <w:lang w:eastAsia="ja-JP"/>
              </w:rPr>
            </w:pPr>
          </w:p>
        </w:tc>
      </w:tr>
      <w:tr w:rsidR="007971E2">
        <w:tc>
          <w:tcPr>
            <w:tcW w:w="1175" w:type="pct"/>
          </w:tcPr>
          <w:p w:rsidR="007971E2" w:rsidRDefault="007971E2">
            <w:pPr>
              <w:spacing w:after="0" w:line="276" w:lineRule="auto"/>
              <w:jc w:val="center"/>
              <w:rPr>
                <w:rFonts w:eastAsia="DengXian"/>
                <w:sz w:val="22"/>
                <w:szCs w:val="22"/>
                <w:lang w:eastAsia="zh-CN"/>
              </w:rPr>
            </w:pPr>
          </w:p>
        </w:tc>
        <w:tc>
          <w:tcPr>
            <w:tcW w:w="3825" w:type="pct"/>
          </w:tcPr>
          <w:p w:rsidR="007971E2" w:rsidRDefault="007971E2">
            <w:pPr>
              <w:spacing w:after="0" w:line="276" w:lineRule="auto"/>
              <w:rPr>
                <w:sz w:val="22"/>
                <w:szCs w:val="22"/>
                <w:lang w:val="en-US" w:eastAsia="zh-CN"/>
              </w:rPr>
            </w:pPr>
          </w:p>
        </w:tc>
      </w:tr>
      <w:tr w:rsidR="007971E2">
        <w:tc>
          <w:tcPr>
            <w:tcW w:w="1175" w:type="pct"/>
          </w:tcPr>
          <w:p w:rsidR="007971E2" w:rsidRDefault="007971E2">
            <w:pPr>
              <w:spacing w:after="0" w:line="276" w:lineRule="auto"/>
              <w:jc w:val="center"/>
              <w:rPr>
                <w:rFonts w:eastAsia="DengXian"/>
                <w:sz w:val="22"/>
                <w:szCs w:val="22"/>
                <w:lang w:eastAsia="zh-CN"/>
              </w:rPr>
            </w:pPr>
          </w:p>
        </w:tc>
        <w:tc>
          <w:tcPr>
            <w:tcW w:w="3825"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7971E2">
            <w:pPr>
              <w:spacing w:after="0" w:line="276" w:lineRule="auto"/>
              <w:jc w:val="center"/>
              <w:rPr>
                <w:rFonts w:eastAsia="DengXian"/>
                <w:sz w:val="22"/>
                <w:szCs w:val="22"/>
                <w:lang w:eastAsia="zh-CN"/>
              </w:rPr>
            </w:pPr>
          </w:p>
        </w:tc>
        <w:tc>
          <w:tcPr>
            <w:tcW w:w="3825"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7971E2">
            <w:pPr>
              <w:spacing w:after="0" w:line="276" w:lineRule="auto"/>
              <w:jc w:val="center"/>
              <w:rPr>
                <w:rFonts w:eastAsia="DengXian"/>
                <w:sz w:val="22"/>
                <w:szCs w:val="22"/>
                <w:lang w:eastAsia="zh-CN"/>
              </w:rPr>
            </w:pPr>
          </w:p>
        </w:tc>
        <w:tc>
          <w:tcPr>
            <w:tcW w:w="3825" w:type="pct"/>
          </w:tcPr>
          <w:p w:rsidR="007971E2" w:rsidRDefault="007971E2">
            <w:pPr>
              <w:spacing w:after="0" w:line="276" w:lineRule="auto"/>
              <w:rPr>
                <w:rFonts w:eastAsia="DengXian"/>
                <w:sz w:val="22"/>
                <w:szCs w:val="22"/>
                <w:lang w:eastAsia="zh-CN"/>
              </w:rPr>
            </w:pPr>
          </w:p>
        </w:tc>
      </w:tr>
      <w:tr w:rsidR="007971E2">
        <w:tc>
          <w:tcPr>
            <w:tcW w:w="1175" w:type="pct"/>
          </w:tcPr>
          <w:p w:rsidR="007971E2" w:rsidRDefault="007971E2">
            <w:pPr>
              <w:spacing w:after="0" w:line="276" w:lineRule="auto"/>
              <w:jc w:val="center"/>
              <w:rPr>
                <w:rFonts w:eastAsia="맑은 고딕"/>
                <w:sz w:val="22"/>
                <w:szCs w:val="22"/>
                <w:lang w:eastAsia="ko-KR"/>
              </w:rPr>
            </w:pPr>
          </w:p>
        </w:tc>
        <w:tc>
          <w:tcPr>
            <w:tcW w:w="3825" w:type="pct"/>
          </w:tcPr>
          <w:p w:rsidR="007971E2" w:rsidRDefault="007971E2">
            <w:pPr>
              <w:spacing w:after="0" w:line="276" w:lineRule="auto"/>
              <w:rPr>
                <w:rFonts w:eastAsia="DengXian"/>
                <w:sz w:val="22"/>
                <w:szCs w:val="22"/>
                <w:lang w:val="en-US" w:eastAsia="zh-CN"/>
              </w:rPr>
            </w:pPr>
          </w:p>
        </w:tc>
      </w:tr>
      <w:tr w:rsidR="007971E2">
        <w:tc>
          <w:tcPr>
            <w:tcW w:w="1175" w:type="pct"/>
          </w:tcPr>
          <w:p w:rsidR="007971E2" w:rsidRDefault="007971E2">
            <w:pPr>
              <w:spacing w:after="0" w:line="276" w:lineRule="auto"/>
              <w:jc w:val="center"/>
              <w:rPr>
                <w:rFonts w:eastAsia="맑은 고딕"/>
                <w:sz w:val="22"/>
                <w:szCs w:val="22"/>
                <w:lang w:eastAsia="ko-KR"/>
              </w:rPr>
            </w:pPr>
          </w:p>
        </w:tc>
        <w:tc>
          <w:tcPr>
            <w:tcW w:w="3825" w:type="pct"/>
          </w:tcPr>
          <w:p w:rsidR="007971E2" w:rsidRDefault="007971E2">
            <w:pPr>
              <w:spacing w:after="0" w:line="276" w:lineRule="auto"/>
              <w:rPr>
                <w:rFonts w:eastAsia="DengXian"/>
                <w:sz w:val="22"/>
                <w:szCs w:val="22"/>
                <w:lang w:val="en-US" w:eastAsia="zh-CN"/>
              </w:rPr>
            </w:pPr>
          </w:p>
        </w:tc>
      </w:tr>
    </w:tbl>
    <w:p w:rsidR="007971E2" w:rsidRDefault="007971E2">
      <w:pPr>
        <w:rPr>
          <w:lang w:eastAsia="zh-CN"/>
        </w:rPr>
      </w:pPr>
    </w:p>
    <w:p w:rsidR="007971E2" w:rsidRDefault="003848E4">
      <w:pPr>
        <w:pStyle w:val="20"/>
        <w:numPr>
          <w:ilvl w:val="1"/>
          <w:numId w:val="10"/>
        </w:numPr>
        <w:rPr>
          <w:lang w:eastAsia="zh-CN"/>
        </w:rPr>
      </w:pPr>
      <w:r>
        <w:rPr>
          <w:lang w:eastAsia="zh-CN"/>
        </w:rPr>
        <w:tab/>
        <w:t>Support K0 &gt; 0 in paging</w:t>
      </w:r>
    </w:p>
    <w:p w:rsidR="007971E2" w:rsidRDefault="003848E4">
      <w:pPr>
        <w:pStyle w:val="Comments"/>
      </w:pPr>
      <w:r>
        <w:t>Continuation from last meeting</w:t>
      </w:r>
    </w:p>
    <w:p w:rsidR="007971E2" w:rsidRDefault="00F96FEC">
      <w:pPr>
        <w:pStyle w:val="Doc-title"/>
      </w:pPr>
      <w:hyperlink r:id="rId31" w:tooltip="D:Documents3GPPtsg_ranWG2TSGR2_113-eDocsR2-2101731.zip" w:history="1">
        <w:r w:rsidR="003848E4">
          <w:rPr>
            <w:rStyle w:val="af5"/>
          </w:rPr>
          <w:t>R2-2101731</w:t>
        </w:r>
      </w:hyperlink>
      <w:r w:rsidR="003848E4">
        <w:tab/>
        <w:t>DL scheduling slot offset capability</w:t>
      </w:r>
      <w:r w:rsidR="003848E4">
        <w:tab/>
        <w:t>Ericsson, Qualcomm</w:t>
      </w:r>
      <w:r w:rsidR="003848E4">
        <w:tab/>
        <w:t>discussion</w:t>
      </w:r>
      <w:r w:rsidR="003848E4">
        <w:tab/>
        <w:t>Rel-15</w:t>
      </w:r>
      <w:r w:rsidR="003848E4">
        <w:tab/>
      </w:r>
      <w:proofErr w:type="spellStart"/>
      <w:r w:rsidR="003848E4">
        <w:t>NR_newRAT</w:t>
      </w:r>
      <w:proofErr w:type="spellEnd"/>
      <w:r w:rsidR="003848E4">
        <w:t>-Core</w:t>
      </w:r>
      <w:r w:rsidR="003848E4">
        <w:tab/>
      </w:r>
      <w:r w:rsidR="003848E4">
        <w:rPr>
          <w:highlight w:val="yellow"/>
        </w:rPr>
        <w:t>R2-2009944</w:t>
      </w:r>
    </w:p>
    <w:p w:rsidR="007971E2" w:rsidRDefault="007971E2">
      <w:pPr>
        <w:rPr>
          <w:lang w:eastAsia="zh-CN"/>
        </w:rPr>
      </w:pPr>
    </w:p>
    <w:p w:rsidR="007971E2" w:rsidRDefault="003848E4">
      <w:pPr>
        <w:rPr>
          <w:lang w:eastAsia="zh-CN"/>
        </w:rPr>
      </w:pPr>
      <w:r>
        <w:rPr>
          <w:lang w:eastAsia="zh-CN"/>
        </w:rPr>
        <w:lastRenderedPageBreak/>
        <w:t>The observations and proposals are listed as below:</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rPr>
                <w:lang w:eastAsia="zh-CN"/>
              </w:rPr>
            </w:pPr>
            <w:r>
              <w:rPr>
                <w:b/>
                <w:bCs/>
                <w:lang w:eastAsia="zh-CN"/>
              </w:rPr>
              <w:t>Observation 1</w:t>
            </w:r>
            <w:r>
              <w:rPr>
                <w:lang w:eastAsia="zh-CN"/>
              </w:rPr>
              <w:t xml:space="preserve">: The UE is required to support K0&gt;0, but it may not have IOT-tested the feature, in which case the UE may set the support to false. </w:t>
            </w:r>
          </w:p>
          <w:p w:rsidR="007971E2" w:rsidRDefault="003848E4">
            <w:pPr>
              <w:rPr>
                <w:lang w:eastAsia="zh-CN"/>
              </w:rPr>
            </w:pPr>
            <w:r>
              <w:rPr>
                <w:b/>
                <w:bCs/>
                <w:lang w:eastAsia="zh-CN"/>
              </w:rPr>
              <w:t>Observation 2</w:t>
            </w:r>
            <w:r>
              <w:rPr>
                <w:lang w:eastAsia="zh-CN"/>
              </w:rPr>
              <w:t>: To avoid potential IOT problems the network can use K0=0 in a paging occasion where both UEs supporting K0&gt;0 and UEs not supporting K0&gt;0 are paged.</w:t>
            </w:r>
          </w:p>
          <w:p w:rsidR="007971E2" w:rsidRDefault="003848E4">
            <w:pPr>
              <w:rPr>
                <w:lang w:eastAsia="zh-CN"/>
              </w:rPr>
            </w:pPr>
            <w:r>
              <w:rPr>
                <w:b/>
                <w:bCs/>
                <w:lang w:eastAsia="zh-CN"/>
              </w:rPr>
              <w:t>Proposal 1</w:t>
            </w:r>
            <w:r>
              <w:rPr>
                <w:lang w:eastAsia="zh-CN"/>
              </w:rPr>
              <w:t xml:space="preserve">: </w:t>
            </w:r>
            <w:r>
              <w:rPr>
                <w:i/>
                <w:iCs/>
                <w:lang w:eastAsia="zh-CN"/>
              </w:rPr>
              <w:t>dl-</w:t>
            </w:r>
            <w:proofErr w:type="spellStart"/>
            <w:r>
              <w:rPr>
                <w:i/>
                <w:iCs/>
                <w:lang w:eastAsia="zh-CN"/>
              </w:rPr>
              <w:t>SchedulingOffset</w:t>
            </w:r>
            <w:proofErr w:type="spellEnd"/>
            <w:r>
              <w:rPr>
                <w:i/>
                <w:iCs/>
                <w:lang w:eastAsia="zh-CN"/>
              </w:rPr>
              <w:t>-PDSCH-</w:t>
            </w:r>
            <w:proofErr w:type="spellStart"/>
            <w:r>
              <w:rPr>
                <w:i/>
                <w:iCs/>
                <w:lang w:eastAsia="zh-CN"/>
              </w:rPr>
              <w:t>TypeA</w:t>
            </w:r>
            <w:proofErr w:type="spellEnd"/>
            <w:r>
              <w:rPr>
                <w:lang w:eastAsia="zh-CN"/>
              </w:rPr>
              <w:t xml:space="preserve"> or </w:t>
            </w:r>
            <w:r>
              <w:rPr>
                <w:i/>
                <w:iCs/>
                <w:lang w:eastAsia="zh-CN"/>
              </w:rPr>
              <w:t>dl-</w:t>
            </w:r>
            <w:proofErr w:type="spellStart"/>
            <w:r>
              <w:rPr>
                <w:i/>
                <w:iCs/>
                <w:lang w:eastAsia="zh-CN"/>
              </w:rPr>
              <w:t>SchedulingOffset</w:t>
            </w:r>
            <w:proofErr w:type="spellEnd"/>
            <w:r>
              <w:rPr>
                <w:i/>
                <w:iCs/>
                <w:lang w:eastAsia="zh-CN"/>
              </w:rPr>
              <w:t>-PDSCH-</w:t>
            </w:r>
            <w:proofErr w:type="spellStart"/>
            <w:r>
              <w:rPr>
                <w:i/>
                <w:iCs/>
                <w:lang w:eastAsia="zh-CN"/>
              </w:rPr>
              <w:t>TypeB</w:t>
            </w:r>
            <w:proofErr w:type="spellEnd"/>
            <w:r>
              <w:rPr>
                <w:lang w:eastAsia="zh-CN"/>
              </w:rPr>
              <w:t xml:space="preserve"> capability are added to the </w:t>
            </w:r>
            <w:proofErr w:type="spellStart"/>
            <w:r>
              <w:rPr>
                <w:i/>
                <w:iCs/>
                <w:lang w:eastAsia="zh-CN"/>
              </w:rPr>
              <w:t>UERadioPagingInformation</w:t>
            </w:r>
            <w:proofErr w:type="spellEnd"/>
            <w:r>
              <w:rPr>
                <w:lang w:eastAsia="zh-CN"/>
              </w:rPr>
              <w:t xml:space="preserve"> in REL-15.</w:t>
            </w:r>
          </w:p>
          <w:p w:rsidR="007971E2" w:rsidRDefault="003848E4">
            <w:pPr>
              <w:rPr>
                <w:lang w:eastAsia="zh-CN"/>
              </w:rPr>
            </w:pPr>
            <w:r>
              <w:rPr>
                <w:b/>
                <w:bCs/>
                <w:lang w:eastAsia="zh-CN"/>
              </w:rPr>
              <w:t>Proposal 2</w:t>
            </w:r>
            <w:r>
              <w:rPr>
                <w:lang w:eastAsia="zh-CN"/>
              </w:rPr>
              <w:t xml:space="preserve">: RAN2 to confirm that a UE that does not support </w:t>
            </w:r>
            <w:r>
              <w:rPr>
                <w:i/>
                <w:iCs/>
                <w:lang w:eastAsia="zh-CN"/>
              </w:rPr>
              <w:t>dl-</w:t>
            </w:r>
            <w:proofErr w:type="spellStart"/>
            <w:r>
              <w:rPr>
                <w:i/>
                <w:iCs/>
                <w:lang w:eastAsia="zh-CN"/>
              </w:rPr>
              <w:t>SchedulingOffset</w:t>
            </w:r>
            <w:proofErr w:type="spellEnd"/>
            <w:r>
              <w:rPr>
                <w:i/>
                <w:iCs/>
                <w:lang w:eastAsia="zh-CN"/>
              </w:rPr>
              <w:t>-PDSCH-</w:t>
            </w:r>
            <w:proofErr w:type="spellStart"/>
            <w:r>
              <w:rPr>
                <w:i/>
                <w:iCs/>
                <w:lang w:eastAsia="zh-CN"/>
              </w:rPr>
              <w:t>TypeA</w:t>
            </w:r>
            <w:proofErr w:type="spellEnd"/>
            <w:r>
              <w:rPr>
                <w:lang w:eastAsia="zh-CN"/>
              </w:rPr>
              <w:t xml:space="preserve"> or </w:t>
            </w:r>
            <w:r>
              <w:rPr>
                <w:i/>
                <w:iCs/>
                <w:lang w:eastAsia="zh-CN"/>
              </w:rPr>
              <w:t>dl-</w:t>
            </w:r>
            <w:proofErr w:type="spellStart"/>
            <w:r>
              <w:rPr>
                <w:i/>
                <w:iCs/>
                <w:lang w:eastAsia="zh-CN"/>
              </w:rPr>
              <w:t>SchedulingOffset</w:t>
            </w:r>
            <w:proofErr w:type="spellEnd"/>
            <w:r>
              <w:rPr>
                <w:i/>
                <w:iCs/>
                <w:lang w:eastAsia="zh-CN"/>
              </w:rPr>
              <w:t>-PDSCH-</w:t>
            </w:r>
            <w:proofErr w:type="spellStart"/>
            <w:r>
              <w:rPr>
                <w:i/>
                <w:iCs/>
                <w:lang w:eastAsia="zh-CN"/>
              </w:rPr>
              <w:t>TypeB</w:t>
            </w:r>
            <w:proofErr w:type="spellEnd"/>
            <w:r>
              <w:rPr>
                <w:lang w:eastAsia="zh-CN"/>
              </w:rPr>
              <w:t xml:space="preserve"> capability does support </w:t>
            </w:r>
            <w:proofErr w:type="spellStart"/>
            <w:r>
              <w:rPr>
                <w:i/>
                <w:iCs/>
              </w:rPr>
              <w:t>pdsch-TimeDomainAllocationList</w:t>
            </w:r>
            <w:proofErr w:type="spellEnd"/>
            <w:r>
              <w:rPr>
                <w:lang w:eastAsia="zh-CN"/>
              </w:rPr>
              <w:t xml:space="preserve"> configuration including K0 values larger than 0.</w:t>
            </w:r>
          </w:p>
        </w:tc>
      </w:tr>
    </w:tbl>
    <w:p w:rsidR="007971E2" w:rsidRDefault="007971E2">
      <w:pPr>
        <w:rPr>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Q2-1 Do companies agree with the Observation 1&amp;2 and Proposal 1?</w:t>
      </w:r>
      <w:r>
        <w:rPr>
          <w:rFonts w:eastAsiaTheme="minorEastAsia"/>
          <w:b/>
          <w:sz w:val="21"/>
          <w:lang w:val="en-US" w:eastAsia="ja-JP"/>
        </w:rPr>
        <w:t xml:space="preserve"> </w:t>
      </w:r>
      <w:r>
        <w:rPr>
          <w:rFonts w:eastAsiaTheme="minorEastAsia"/>
          <w:b/>
          <w:sz w:val="22"/>
          <w:szCs w:val="22"/>
          <w:lang w:val="en-US" w:eastAsia="ja-JP"/>
        </w:rPr>
        <w:t>If yes, please also provide your comments on the proposed changes for Appendix in R2-2101731.</w:t>
      </w:r>
      <w:r>
        <w:rPr>
          <w:rFonts w:eastAsiaTheme="minorEastAsia"/>
          <w:b/>
          <w:sz w:val="21"/>
          <w:lang w:val="en-US" w:eastAsia="ja-JP"/>
        </w:rPr>
        <w:t xml:space="preserve"> </w:t>
      </w:r>
    </w:p>
    <w:tbl>
      <w:tblPr>
        <w:tblStyle w:val="af2"/>
        <w:tblW w:w="4927" w:type="pct"/>
        <w:tblLook w:val="04A0" w:firstRow="1" w:lastRow="0" w:firstColumn="1" w:lastColumn="0" w:noHBand="0" w:noVBand="1"/>
      </w:tblPr>
      <w:tblGrid>
        <w:gridCol w:w="2315"/>
        <w:gridCol w:w="1595"/>
        <w:gridCol w:w="5803"/>
      </w:tblGrid>
      <w:tr w:rsidR="007971E2" w:rsidTr="009F1EA0">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9F1EA0">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w:t>
            </w:r>
          </w:p>
        </w:tc>
        <w:tc>
          <w:tcPr>
            <w:tcW w:w="298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P</w:t>
            </w:r>
            <w:r>
              <w:rPr>
                <w:rFonts w:eastAsiaTheme="minorEastAsia"/>
                <w:sz w:val="22"/>
                <w:szCs w:val="22"/>
                <w:lang w:eastAsia="ja-JP"/>
              </w:rPr>
              <w:t>roponent</w:t>
            </w:r>
          </w:p>
        </w:tc>
      </w:tr>
      <w:tr w:rsidR="007971E2" w:rsidTr="009F1EA0">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 (proponent)</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7" w:type="pct"/>
          </w:tcPr>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In last meeting we discussed whether UE supports K0=0 and 1 for paging. But in the end the “problem” is that UE can indicate that it has not IOT tested K0&gt;0 and NW has to test/check that there is no problem with legacy UE. In our understanding the NW can only use K0&gt;0 when UE indicates that it has IOT tested the feature, and therefore these IOT bits needs to be added to the radio paging capabilities. </w:t>
            </w: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sz w:val="22"/>
                <w:szCs w:val="22"/>
                <w:lang w:val="en-US" w:eastAsia="zh-CN"/>
              </w:rPr>
            </w:pPr>
          </w:p>
        </w:tc>
      </w:tr>
      <w:tr w:rsidR="007971E2" w:rsidTr="009F1EA0">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rFonts w:eastAsia="DengXian"/>
                <w:sz w:val="22"/>
                <w:szCs w:val="22"/>
                <w:lang w:eastAsia="zh-CN"/>
              </w:rPr>
            </w:pP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7971E2">
            <w:pPr>
              <w:spacing w:after="0" w:line="276" w:lineRule="auto"/>
              <w:rPr>
                <w:rFonts w:eastAsia="DengXian"/>
                <w:sz w:val="22"/>
                <w:szCs w:val="22"/>
                <w:lang w:eastAsia="zh-CN"/>
              </w:rPr>
            </w:pP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987" w:type="pct"/>
          </w:tcPr>
          <w:p w:rsidR="007971E2" w:rsidRDefault="007971E2">
            <w:pPr>
              <w:spacing w:after="0" w:line="276" w:lineRule="auto"/>
              <w:rPr>
                <w:rFonts w:eastAsia="DengXian"/>
                <w:sz w:val="22"/>
                <w:szCs w:val="22"/>
                <w:lang w:eastAsia="zh-CN"/>
              </w:rPr>
            </w:pPr>
          </w:p>
        </w:tc>
      </w:tr>
      <w:tr w:rsidR="007971E2" w:rsidTr="009F1EA0">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Not sure</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val="en-US" w:eastAsia="zh-CN"/>
              </w:rPr>
              <w:t>We understand the issue for paging reception can be addressed by adding new IOT capability in radio paging capabilities. However, the basic feature in RAN1 feature list includes both SI and paging,</w:t>
            </w:r>
          </w:p>
          <w:p w:rsidR="007971E2" w:rsidRDefault="003848E4">
            <w:pPr>
              <w:pStyle w:val="TAL"/>
              <w:spacing w:after="200"/>
              <w:rPr>
                <w:rFonts w:ascii="Times New Roman" w:hAnsi="Times New Roman"/>
                <w:color w:val="C45911" w:themeColor="accent2" w:themeShade="BF"/>
              </w:rPr>
            </w:pPr>
            <w:r>
              <w:rPr>
                <w:rFonts w:ascii="Times New Roman" w:hAnsi="Times New Roman"/>
                <w:color w:val="C45911" w:themeColor="accent2" w:themeShade="BF"/>
              </w:rPr>
              <w:t xml:space="preserve">11) DL scheduling slot offset K0=1 for type 1 CSS without dedicated RRC configuration and for </w:t>
            </w:r>
            <w:r>
              <w:rPr>
                <w:rFonts w:ascii="Times New Roman" w:hAnsi="Times New Roman"/>
                <w:color w:val="C45911" w:themeColor="accent2" w:themeShade="BF"/>
                <w:highlight w:val="yellow"/>
              </w:rPr>
              <w:t>type 0, 0A</w:t>
            </w:r>
            <w:r>
              <w:rPr>
                <w:rFonts w:ascii="Times New Roman" w:hAnsi="Times New Roman"/>
                <w:color w:val="C45911" w:themeColor="accent2" w:themeShade="BF"/>
              </w:rPr>
              <w:t xml:space="preserve">, and </w:t>
            </w:r>
            <w:r>
              <w:rPr>
                <w:rFonts w:ascii="Times New Roman" w:hAnsi="Times New Roman"/>
                <w:color w:val="C45911" w:themeColor="accent2" w:themeShade="BF"/>
                <w:highlight w:val="yellow"/>
              </w:rPr>
              <w:t>2</w:t>
            </w:r>
            <w:r>
              <w:rPr>
                <w:rFonts w:ascii="Times New Roman" w:hAnsi="Times New Roman"/>
                <w:color w:val="C45911" w:themeColor="accent2" w:themeShade="BF"/>
              </w:rPr>
              <w:t xml:space="preserve"> CSS</w:t>
            </w:r>
          </w:p>
          <w:p w:rsidR="007971E2" w:rsidRDefault="003848E4">
            <w:pPr>
              <w:spacing w:after="0" w:line="276" w:lineRule="auto"/>
              <w:rPr>
                <w:rFonts w:eastAsia="DengXian"/>
                <w:sz w:val="22"/>
                <w:szCs w:val="22"/>
                <w:lang w:val="en-US" w:eastAsia="zh-CN"/>
              </w:rPr>
            </w:pPr>
            <w:r>
              <w:rPr>
                <w:rFonts w:eastAsia="DengXian"/>
                <w:sz w:val="22"/>
                <w:szCs w:val="22"/>
                <w:lang w:val="en-US" w:eastAsia="zh-CN"/>
              </w:rPr>
              <w:t>UE still needs to support k0=1 for SI reception, in this case, there seems no problem for supporting k0=1 for paging reception. If anyway the UE needs to support k0=1, the IOT capability may not be very useful. Or both SI and paging can be controlled by IOT capability? But we are not sure how it works, as it is added in radio paging capabilities, how it impacts the SI transmission in NW?</w:t>
            </w:r>
          </w:p>
        </w:tc>
      </w:tr>
      <w:tr w:rsidR="007971E2" w:rsidTr="009F1EA0">
        <w:tc>
          <w:tcPr>
            <w:tcW w:w="1192" w:type="pct"/>
          </w:tcPr>
          <w:p w:rsidR="007971E2" w:rsidRDefault="003848E4">
            <w:pPr>
              <w:spacing w:after="0" w:line="276" w:lineRule="auto"/>
              <w:jc w:val="center"/>
              <w:rPr>
                <w:rFonts w:eastAsia="맑은 고딕"/>
                <w:sz w:val="22"/>
                <w:szCs w:val="22"/>
                <w:lang w:eastAsia="ko-KR"/>
              </w:rPr>
            </w:pPr>
            <w:ins w:id="31" w:author="Seau Sian (Intel)" w:date="2021-01-27T10:44:00Z">
              <w:r>
                <w:rPr>
                  <w:rFonts w:eastAsia="DengXian"/>
                  <w:sz w:val="22"/>
                  <w:szCs w:val="22"/>
                  <w:lang w:eastAsia="zh-CN"/>
                </w:rPr>
                <w:t>Intel</w:t>
              </w:r>
            </w:ins>
          </w:p>
        </w:tc>
        <w:tc>
          <w:tcPr>
            <w:tcW w:w="821" w:type="pct"/>
          </w:tcPr>
          <w:p w:rsidR="007971E2" w:rsidRDefault="003848E4">
            <w:pPr>
              <w:spacing w:after="0" w:line="276" w:lineRule="auto"/>
              <w:jc w:val="center"/>
              <w:rPr>
                <w:rFonts w:eastAsia="맑은 고딕"/>
                <w:sz w:val="22"/>
                <w:szCs w:val="22"/>
                <w:lang w:eastAsia="ko-KR"/>
              </w:rPr>
            </w:pPr>
            <w:ins w:id="32" w:author="Seau Sian (Intel)" w:date="2021-01-27T10:44:00Z">
              <w:r>
                <w:rPr>
                  <w:rFonts w:eastAsia="DengXian"/>
                  <w:sz w:val="22"/>
                  <w:szCs w:val="22"/>
                  <w:lang w:eastAsia="zh-CN"/>
                </w:rPr>
                <w:t>Not sure</w:t>
              </w:r>
            </w:ins>
          </w:p>
        </w:tc>
        <w:tc>
          <w:tcPr>
            <w:tcW w:w="2987" w:type="pct"/>
          </w:tcPr>
          <w:p w:rsidR="007971E2" w:rsidRDefault="003848E4">
            <w:pPr>
              <w:spacing w:after="0" w:line="276" w:lineRule="auto"/>
              <w:rPr>
                <w:rFonts w:eastAsia="DengXian"/>
                <w:sz w:val="22"/>
                <w:szCs w:val="22"/>
                <w:lang w:val="en-US" w:eastAsia="zh-CN"/>
              </w:rPr>
            </w:pPr>
            <w:ins w:id="33" w:author="Seau Sian (Intel)" w:date="2021-01-27T10:44:00Z">
              <w:r>
                <w:rPr>
                  <w:rFonts w:eastAsia="DengXian"/>
                  <w:sz w:val="22"/>
                  <w:szCs w:val="22"/>
                  <w:lang w:eastAsia="zh-CN"/>
                </w:rPr>
                <w:t xml:space="preserve">According to the R1 feature list 5-1, </w:t>
              </w:r>
              <w:r>
                <w:t>UE shall support K0 = 1 for Paging (for both FR1 and FR2).  It is clear that it is a mandatory feature without UE capability signalling.</w:t>
              </w:r>
            </w:ins>
          </w:p>
        </w:tc>
      </w:tr>
      <w:tr w:rsidR="007971E2" w:rsidTr="009F1EA0">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7971E2">
            <w:pPr>
              <w:spacing w:after="0" w:line="276" w:lineRule="auto"/>
              <w:rPr>
                <w:rFonts w:eastAsia="DengXian"/>
                <w:sz w:val="22"/>
                <w:szCs w:val="22"/>
                <w:lang w:val="en-US" w:eastAsia="zh-CN"/>
              </w:rPr>
            </w:pPr>
          </w:p>
        </w:tc>
      </w:tr>
      <w:tr w:rsidR="007971E2" w:rsidTr="009F1EA0">
        <w:tc>
          <w:tcPr>
            <w:tcW w:w="1192"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lastRenderedPageBreak/>
              <w:t>Samsung</w:t>
            </w:r>
          </w:p>
        </w:tc>
        <w:tc>
          <w:tcPr>
            <w:tcW w:w="82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Not sure</w:t>
            </w:r>
          </w:p>
        </w:tc>
        <w:tc>
          <w:tcPr>
            <w:tcW w:w="2987" w:type="pct"/>
          </w:tcPr>
          <w:p w:rsidR="007971E2" w:rsidRDefault="007971E2">
            <w:pPr>
              <w:spacing w:after="0" w:line="276" w:lineRule="auto"/>
              <w:rPr>
                <w:rFonts w:eastAsia="DengXian"/>
                <w:sz w:val="22"/>
                <w:szCs w:val="22"/>
                <w:lang w:eastAsia="zh-CN"/>
              </w:rPr>
            </w:pPr>
          </w:p>
        </w:tc>
      </w:tr>
      <w:tr w:rsidR="009F1EA0" w:rsidRPr="00E62E7B" w:rsidTr="009F1EA0">
        <w:tc>
          <w:tcPr>
            <w:tcW w:w="1192" w:type="pct"/>
          </w:tcPr>
          <w:p w:rsidR="009F1EA0" w:rsidRPr="00E62E7B" w:rsidRDefault="009F1EA0" w:rsidP="002F1ACC">
            <w:pPr>
              <w:spacing w:after="0" w:line="276" w:lineRule="auto"/>
              <w:jc w:val="center"/>
              <w:rPr>
                <w:rFonts w:eastAsia="맑은 고딕" w:hint="eastAsia"/>
                <w:sz w:val="22"/>
                <w:szCs w:val="22"/>
                <w:lang w:eastAsia="ko-KR"/>
              </w:rPr>
            </w:pPr>
            <w:r>
              <w:rPr>
                <w:rFonts w:eastAsia="맑은 고딕" w:hint="eastAsia"/>
                <w:sz w:val="22"/>
                <w:szCs w:val="22"/>
                <w:lang w:eastAsia="ko-KR"/>
              </w:rPr>
              <w:t>LG</w:t>
            </w:r>
          </w:p>
        </w:tc>
        <w:tc>
          <w:tcPr>
            <w:tcW w:w="821" w:type="pct"/>
          </w:tcPr>
          <w:p w:rsidR="009F1EA0" w:rsidRPr="00E62E7B" w:rsidRDefault="009F1EA0" w:rsidP="002F1ACC">
            <w:pPr>
              <w:spacing w:after="0" w:line="276" w:lineRule="auto"/>
              <w:jc w:val="center"/>
              <w:rPr>
                <w:rFonts w:eastAsia="맑은 고딕" w:hint="eastAsia"/>
                <w:sz w:val="22"/>
                <w:szCs w:val="22"/>
                <w:lang w:eastAsia="ko-KR"/>
              </w:rPr>
            </w:pPr>
            <w:r>
              <w:rPr>
                <w:rFonts w:eastAsia="맑은 고딕" w:hint="eastAsia"/>
                <w:sz w:val="22"/>
                <w:szCs w:val="22"/>
                <w:lang w:eastAsia="ko-KR"/>
              </w:rPr>
              <w:t>Yes</w:t>
            </w:r>
          </w:p>
        </w:tc>
        <w:tc>
          <w:tcPr>
            <w:tcW w:w="2987" w:type="pct"/>
          </w:tcPr>
          <w:p w:rsidR="009F1EA0" w:rsidRPr="00E62E7B" w:rsidRDefault="009F1EA0" w:rsidP="002F1ACC">
            <w:pPr>
              <w:spacing w:after="0" w:line="276" w:lineRule="auto"/>
              <w:rPr>
                <w:rFonts w:eastAsia="맑은 고딕" w:hint="eastAsia"/>
                <w:sz w:val="22"/>
                <w:szCs w:val="22"/>
                <w:lang w:eastAsia="ko-KR"/>
              </w:rPr>
            </w:pPr>
            <w:r>
              <w:rPr>
                <w:rFonts w:eastAsia="맑은 고딕"/>
                <w:sz w:val="22"/>
                <w:szCs w:val="22"/>
                <w:lang w:eastAsia="ko-KR"/>
              </w:rPr>
              <w:t>We think it is safer to introduce IOT bits for those</w:t>
            </w:r>
          </w:p>
        </w:tc>
      </w:tr>
    </w:tbl>
    <w:p w:rsidR="007971E2" w:rsidRPr="009F1EA0" w:rsidRDefault="007971E2">
      <w:pPr>
        <w:rPr>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Q2-2 If companies agree Q2-1, do companies agree with the Proposal 2?</w:t>
      </w:r>
      <w:r>
        <w:rPr>
          <w:rFonts w:eastAsiaTheme="minorEastAsia"/>
          <w:b/>
          <w:sz w:val="21"/>
          <w:lang w:val="en-US" w:eastAsia="ja-JP"/>
        </w:rPr>
        <w:t xml:space="preserve"> </w:t>
      </w:r>
      <w:r>
        <w:rPr>
          <w:rFonts w:eastAsiaTheme="minorEastAsia"/>
          <w:b/>
          <w:sz w:val="22"/>
          <w:szCs w:val="22"/>
          <w:lang w:val="en-US" w:eastAsia="ja-JP"/>
        </w:rPr>
        <w:t>If yes, please also provide your comments on whether any clarification is needed, e.g. capturing it in the meeting minutes.</w:t>
      </w:r>
      <w:r>
        <w:rPr>
          <w:rFonts w:eastAsiaTheme="minorEastAsia"/>
          <w:b/>
          <w:sz w:val="21"/>
          <w:lang w:val="en-US" w:eastAsia="ja-JP"/>
        </w:rPr>
        <w:t xml:space="preserve"> </w:t>
      </w:r>
    </w:p>
    <w:tbl>
      <w:tblPr>
        <w:tblStyle w:val="af2"/>
        <w:tblW w:w="4927" w:type="pct"/>
        <w:tblLook w:val="04A0" w:firstRow="1" w:lastRow="0" w:firstColumn="1" w:lastColumn="0" w:noHBand="0" w:noVBand="1"/>
      </w:tblPr>
      <w:tblGrid>
        <w:gridCol w:w="2315"/>
        <w:gridCol w:w="1595"/>
        <w:gridCol w:w="5803"/>
      </w:tblGrid>
      <w:tr w:rsidR="007971E2" w:rsidTr="009F1EA0">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9F1EA0">
        <w:trPr>
          <w:trHeight w:val="90"/>
        </w:trPr>
        <w:tc>
          <w:tcPr>
            <w:tcW w:w="1192"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Y</w:t>
            </w:r>
            <w:r>
              <w:rPr>
                <w:rFonts w:eastAsiaTheme="minorEastAsia"/>
                <w:sz w:val="22"/>
                <w:szCs w:val="22"/>
                <w:lang w:eastAsia="ja-JP"/>
              </w:rPr>
              <w:t>es</w:t>
            </w:r>
          </w:p>
        </w:tc>
        <w:tc>
          <w:tcPr>
            <w:tcW w:w="2987" w:type="pct"/>
          </w:tcPr>
          <w:p w:rsidR="007971E2" w:rsidRDefault="003848E4">
            <w:pPr>
              <w:spacing w:after="0" w:line="276" w:lineRule="auto"/>
              <w:rPr>
                <w:rFonts w:eastAsia="DengXian"/>
                <w:sz w:val="22"/>
                <w:szCs w:val="22"/>
                <w:lang w:eastAsia="zh-CN"/>
              </w:rPr>
            </w:pPr>
            <w:r>
              <w:rPr>
                <w:rFonts w:eastAsiaTheme="minorEastAsia" w:hint="eastAsia"/>
                <w:sz w:val="22"/>
                <w:szCs w:val="22"/>
                <w:lang w:eastAsia="ja-JP"/>
              </w:rPr>
              <w:t>P</w:t>
            </w:r>
            <w:r>
              <w:rPr>
                <w:rFonts w:eastAsiaTheme="minorEastAsia"/>
                <w:sz w:val="22"/>
                <w:szCs w:val="22"/>
                <w:lang w:eastAsia="ja-JP"/>
              </w:rPr>
              <w:t>roponent</w:t>
            </w:r>
          </w:p>
        </w:tc>
      </w:tr>
      <w:tr w:rsidR="007971E2" w:rsidTr="009F1EA0">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 (proponent)</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7" w:type="pct"/>
          </w:tcPr>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To capture this understanding in the chairman notes seems an appropriate solution. </w:t>
            </w: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7" w:type="pct"/>
          </w:tcPr>
          <w:p w:rsidR="007971E2" w:rsidRDefault="003848E4">
            <w:pPr>
              <w:spacing w:after="0" w:line="276" w:lineRule="auto"/>
              <w:rPr>
                <w:sz w:val="22"/>
                <w:szCs w:val="22"/>
                <w:lang w:val="en-US" w:eastAsia="zh-CN"/>
              </w:rPr>
            </w:pPr>
            <w:r>
              <w:rPr>
                <w:sz w:val="22"/>
                <w:szCs w:val="22"/>
                <w:lang w:val="en-US" w:eastAsia="zh-CN"/>
              </w:rPr>
              <w:t>Okay to capture this in the meeting minutes.</w:t>
            </w:r>
          </w:p>
        </w:tc>
      </w:tr>
      <w:tr w:rsidR="007971E2" w:rsidTr="009F1EA0">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Not sure</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Proposal 2: RAN2 to confirm that a UE that does not support </w:t>
            </w:r>
            <w:r>
              <w:rPr>
                <w:rFonts w:eastAsia="DengXian"/>
                <w:i/>
                <w:sz w:val="22"/>
                <w:szCs w:val="22"/>
                <w:lang w:eastAsia="zh-CN"/>
              </w:rPr>
              <w:t>dl-</w:t>
            </w:r>
            <w:proofErr w:type="spellStart"/>
            <w:r>
              <w:rPr>
                <w:rFonts w:eastAsia="DengXian"/>
                <w:i/>
                <w:sz w:val="22"/>
                <w:szCs w:val="22"/>
                <w:lang w:eastAsia="zh-CN"/>
              </w:rPr>
              <w:t>SchedulingOffset</w:t>
            </w:r>
            <w:proofErr w:type="spellEnd"/>
            <w:r>
              <w:rPr>
                <w:rFonts w:eastAsia="DengXian"/>
                <w:i/>
                <w:sz w:val="22"/>
                <w:szCs w:val="22"/>
                <w:lang w:eastAsia="zh-CN"/>
              </w:rPr>
              <w:t>-PDSCH-</w:t>
            </w:r>
            <w:proofErr w:type="spellStart"/>
            <w:r>
              <w:rPr>
                <w:rFonts w:eastAsia="DengXian"/>
                <w:i/>
                <w:sz w:val="22"/>
                <w:szCs w:val="22"/>
                <w:lang w:eastAsia="zh-CN"/>
              </w:rPr>
              <w:t>TypeA</w:t>
            </w:r>
            <w:proofErr w:type="spellEnd"/>
            <w:r>
              <w:rPr>
                <w:rFonts w:eastAsia="DengXian"/>
                <w:sz w:val="22"/>
                <w:szCs w:val="22"/>
                <w:lang w:eastAsia="zh-CN"/>
              </w:rPr>
              <w:t xml:space="preserve"> or </w:t>
            </w:r>
            <w:r>
              <w:rPr>
                <w:rFonts w:eastAsia="DengXian"/>
                <w:i/>
                <w:sz w:val="22"/>
                <w:szCs w:val="22"/>
                <w:lang w:eastAsia="zh-CN"/>
              </w:rPr>
              <w:t>dl-</w:t>
            </w:r>
            <w:proofErr w:type="spellStart"/>
            <w:r>
              <w:rPr>
                <w:rFonts w:eastAsia="DengXian"/>
                <w:i/>
                <w:sz w:val="22"/>
                <w:szCs w:val="22"/>
                <w:lang w:eastAsia="zh-CN"/>
              </w:rPr>
              <w:t>SchedulingOffset</w:t>
            </w:r>
            <w:proofErr w:type="spellEnd"/>
            <w:r>
              <w:rPr>
                <w:rFonts w:eastAsia="DengXian"/>
                <w:i/>
                <w:sz w:val="22"/>
                <w:szCs w:val="22"/>
                <w:lang w:eastAsia="zh-CN"/>
              </w:rPr>
              <w:t>-PDSCH-</w:t>
            </w:r>
            <w:proofErr w:type="spellStart"/>
            <w:r>
              <w:rPr>
                <w:rFonts w:eastAsia="DengXian"/>
                <w:i/>
                <w:sz w:val="22"/>
                <w:szCs w:val="22"/>
                <w:lang w:eastAsia="zh-CN"/>
              </w:rPr>
              <w:t>TypeB</w:t>
            </w:r>
            <w:proofErr w:type="spellEnd"/>
            <w:r>
              <w:rPr>
                <w:rFonts w:eastAsia="DengXian"/>
                <w:sz w:val="22"/>
                <w:szCs w:val="22"/>
                <w:lang w:eastAsia="zh-CN"/>
              </w:rPr>
              <w:t xml:space="preserve"> capability </w:t>
            </w:r>
            <w:r>
              <w:rPr>
                <w:rFonts w:eastAsia="DengXian"/>
                <w:sz w:val="22"/>
                <w:szCs w:val="22"/>
                <w:highlight w:val="yellow"/>
                <w:lang w:eastAsia="zh-CN"/>
              </w:rPr>
              <w:t xml:space="preserve">does support </w:t>
            </w:r>
            <w:proofErr w:type="spellStart"/>
            <w:r>
              <w:rPr>
                <w:rFonts w:eastAsia="DengXian"/>
                <w:i/>
                <w:sz w:val="22"/>
                <w:szCs w:val="22"/>
                <w:highlight w:val="yellow"/>
                <w:lang w:eastAsia="zh-CN"/>
              </w:rPr>
              <w:t>pdsch-TimeDomainAllocationList</w:t>
            </w:r>
            <w:proofErr w:type="spellEnd"/>
            <w:r>
              <w:rPr>
                <w:rFonts w:eastAsia="DengXian"/>
                <w:sz w:val="22"/>
                <w:szCs w:val="22"/>
                <w:highlight w:val="yellow"/>
                <w:lang w:eastAsia="zh-CN"/>
              </w:rPr>
              <w:t xml:space="preserve"> configuration including K0 values larger than 0</w:t>
            </w:r>
            <w:r>
              <w:rPr>
                <w:rFonts w:eastAsia="DengXian"/>
                <w:sz w:val="22"/>
                <w:szCs w:val="22"/>
                <w:lang w:eastAsia="zh-CN"/>
              </w:rPr>
              <w:t>.</w:t>
            </w:r>
          </w:p>
          <w:p w:rsidR="007971E2" w:rsidRDefault="003848E4">
            <w:pPr>
              <w:spacing w:after="0" w:line="276" w:lineRule="auto"/>
              <w:rPr>
                <w:rFonts w:eastAsia="DengXian"/>
                <w:sz w:val="22"/>
                <w:szCs w:val="22"/>
                <w:lang w:eastAsia="zh-CN"/>
              </w:rPr>
            </w:pPr>
            <w:r>
              <w:rPr>
                <w:rFonts w:eastAsia="DengXian"/>
                <w:sz w:val="22"/>
                <w:szCs w:val="22"/>
                <w:lang w:eastAsia="zh-CN"/>
              </w:rPr>
              <w:t xml:space="preserve">Not sure we understand the intention. Does it mean that for UE does not support K0 &gt; 0 the NW may still configure K0 &gt; 0 in system information as it is just </w:t>
            </w:r>
            <w:r>
              <w:rPr>
                <w:rFonts w:eastAsia="DengXian"/>
                <w:b/>
                <w:sz w:val="22"/>
                <w:szCs w:val="22"/>
                <w:lang w:eastAsia="zh-CN"/>
              </w:rPr>
              <w:t>possible</w:t>
            </w:r>
            <w:r>
              <w:rPr>
                <w:rFonts w:eastAsia="DengXian"/>
                <w:sz w:val="22"/>
                <w:szCs w:val="22"/>
                <w:lang w:eastAsia="zh-CN"/>
              </w:rPr>
              <w:t xml:space="preserve"> value? The real K0 is provided in DCI and NW will carefully schedule real paging location (e.g. as specific in O2)</w:t>
            </w:r>
          </w:p>
          <w:p w:rsidR="007971E2" w:rsidRDefault="007971E2">
            <w:pPr>
              <w:spacing w:after="0" w:line="276" w:lineRule="auto"/>
              <w:rPr>
                <w:rFonts w:eastAsia="DengXian"/>
                <w:sz w:val="22"/>
                <w:szCs w:val="22"/>
                <w:lang w:eastAsia="zh-CN"/>
              </w:rPr>
            </w:pP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Not sure</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Same view as </w:t>
            </w:r>
            <w:proofErr w:type="spellStart"/>
            <w:r>
              <w:rPr>
                <w:rFonts w:eastAsia="DengXian"/>
                <w:sz w:val="22"/>
                <w:szCs w:val="22"/>
                <w:lang w:eastAsia="zh-CN"/>
              </w:rPr>
              <w:t>Mediatek</w:t>
            </w:r>
            <w:proofErr w:type="spellEnd"/>
            <w:r>
              <w:rPr>
                <w:rFonts w:eastAsia="DengXian"/>
                <w:sz w:val="22"/>
                <w:szCs w:val="22"/>
                <w:lang w:eastAsia="zh-CN"/>
              </w:rPr>
              <w:t>. Need clarification.</w:t>
            </w:r>
          </w:p>
        </w:tc>
      </w:tr>
      <w:tr w:rsidR="007971E2" w:rsidTr="009F1EA0">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We think UE not supporting these two capability can only support either K0=0(FR1) or K0=0</w:t>
            </w:r>
            <w:proofErr w:type="gramStart"/>
            <w:r>
              <w:rPr>
                <w:rFonts w:eastAsia="DengXian"/>
                <w:sz w:val="22"/>
                <w:szCs w:val="22"/>
                <w:lang w:eastAsia="zh-CN"/>
              </w:rPr>
              <w:t>,1</w:t>
            </w:r>
            <w:proofErr w:type="gramEnd"/>
            <w:r>
              <w:rPr>
                <w:rFonts w:eastAsia="DengXian"/>
                <w:sz w:val="22"/>
                <w:szCs w:val="22"/>
                <w:lang w:eastAsia="zh-CN"/>
              </w:rPr>
              <w:t xml:space="preserve"> (FR2). So it not correct to say UE can support those configured K0 value in SIB by default.</w:t>
            </w:r>
          </w:p>
        </w:tc>
      </w:tr>
      <w:tr w:rsidR="007971E2" w:rsidTr="009F1EA0">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val="en-US" w:eastAsia="zh-CN"/>
              </w:rPr>
              <w:t>Please see our comments on Q2-1.</w:t>
            </w:r>
          </w:p>
        </w:tc>
      </w:tr>
      <w:tr w:rsidR="007971E2" w:rsidTr="009F1EA0">
        <w:tc>
          <w:tcPr>
            <w:tcW w:w="1192" w:type="pct"/>
          </w:tcPr>
          <w:p w:rsidR="007971E2" w:rsidRDefault="003848E4">
            <w:pPr>
              <w:spacing w:after="0" w:line="276" w:lineRule="auto"/>
              <w:jc w:val="center"/>
              <w:rPr>
                <w:rFonts w:eastAsia="맑은 고딕"/>
                <w:sz w:val="22"/>
                <w:szCs w:val="22"/>
                <w:lang w:eastAsia="ko-KR"/>
              </w:rPr>
            </w:pPr>
            <w:ins w:id="34" w:author="Seau Sian (Intel)" w:date="2021-01-27T10:45:00Z">
              <w:r>
                <w:rPr>
                  <w:rFonts w:eastAsia="맑은 고딕"/>
                  <w:sz w:val="22"/>
                  <w:szCs w:val="22"/>
                  <w:lang w:eastAsia="ko-KR"/>
                </w:rPr>
                <w:t>Intel</w:t>
              </w:r>
            </w:ins>
          </w:p>
        </w:tc>
        <w:tc>
          <w:tcPr>
            <w:tcW w:w="821" w:type="pct"/>
          </w:tcPr>
          <w:p w:rsidR="007971E2" w:rsidRDefault="003848E4">
            <w:pPr>
              <w:spacing w:after="0" w:line="276" w:lineRule="auto"/>
              <w:jc w:val="center"/>
              <w:rPr>
                <w:rFonts w:eastAsia="맑은 고딕"/>
                <w:sz w:val="22"/>
                <w:szCs w:val="22"/>
                <w:lang w:eastAsia="ko-KR"/>
              </w:rPr>
            </w:pPr>
            <w:ins w:id="35" w:author="Seau Sian (Intel)" w:date="2021-01-27T10:45:00Z">
              <w:r>
                <w:rPr>
                  <w:rFonts w:eastAsia="DengXian" w:hint="eastAsia"/>
                  <w:sz w:val="22"/>
                  <w:szCs w:val="22"/>
                  <w:lang w:eastAsia="zh-CN"/>
                </w:rPr>
                <w:t>N</w:t>
              </w:r>
              <w:r>
                <w:rPr>
                  <w:rFonts w:eastAsia="DengXian"/>
                  <w:sz w:val="22"/>
                  <w:szCs w:val="22"/>
                  <w:lang w:eastAsia="zh-CN"/>
                </w:rPr>
                <w:t>ot sure</w:t>
              </w:r>
            </w:ins>
          </w:p>
        </w:tc>
        <w:tc>
          <w:tcPr>
            <w:tcW w:w="2987" w:type="pct"/>
          </w:tcPr>
          <w:p w:rsidR="007971E2" w:rsidRDefault="003848E4">
            <w:pPr>
              <w:spacing w:after="0" w:line="276" w:lineRule="auto"/>
              <w:rPr>
                <w:rFonts w:eastAsia="DengXian"/>
                <w:sz w:val="22"/>
                <w:szCs w:val="22"/>
                <w:lang w:val="en-US" w:eastAsia="zh-CN"/>
              </w:rPr>
            </w:pPr>
            <w:ins w:id="36" w:author="Seau Sian (Intel)" w:date="2021-01-27T10:45:00Z">
              <w:r>
                <w:rPr>
                  <w:rFonts w:eastAsia="DengXian"/>
                  <w:sz w:val="22"/>
                  <w:szCs w:val="22"/>
                  <w:lang w:val="en-US" w:eastAsia="zh-CN"/>
                </w:rPr>
                <w:t>Please see our comments on Q2-1.</w:t>
              </w:r>
            </w:ins>
          </w:p>
        </w:tc>
      </w:tr>
      <w:tr w:rsidR="007971E2" w:rsidTr="009F1EA0">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7"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 xml:space="preserve">We understand this proposal only focus on whether the UE can  support </w:t>
            </w:r>
            <w:proofErr w:type="spellStart"/>
            <w:r>
              <w:rPr>
                <w:rFonts w:eastAsia="DengXian" w:hint="eastAsia"/>
                <w:sz w:val="22"/>
                <w:szCs w:val="22"/>
                <w:lang w:val="en-US" w:eastAsia="zh-CN"/>
              </w:rPr>
              <w:t>pdsch-TimeDomainAllocationList</w:t>
            </w:r>
            <w:proofErr w:type="spellEnd"/>
            <w:r>
              <w:rPr>
                <w:rFonts w:eastAsia="DengXian" w:hint="eastAsia"/>
                <w:sz w:val="22"/>
                <w:szCs w:val="22"/>
                <w:lang w:val="en-US" w:eastAsia="zh-CN"/>
              </w:rPr>
              <w:t xml:space="preserve"> configuration including K0 values larger than 0, it doesn</w:t>
            </w:r>
            <w:r>
              <w:rPr>
                <w:rFonts w:eastAsia="DengXian"/>
                <w:sz w:val="22"/>
                <w:szCs w:val="22"/>
                <w:lang w:val="en-US" w:eastAsia="zh-CN"/>
              </w:rPr>
              <w:t>’</w:t>
            </w:r>
            <w:r>
              <w:rPr>
                <w:rFonts w:eastAsia="DengXian" w:hint="eastAsia"/>
                <w:sz w:val="22"/>
                <w:szCs w:val="22"/>
                <w:lang w:val="en-US" w:eastAsia="zh-CN"/>
              </w:rPr>
              <w:t xml:space="preserve">t mean that the UE must support Paging detection with K0&gt;1, (For the K0 &gt;1, it still depends on the </w:t>
            </w:r>
            <w:r>
              <w:rPr>
                <w:rFonts w:eastAsia="DengXian"/>
                <w:i/>
                <w:sz w:val="22"/>
                <w:szCs w:val="22"/>
                <w:lang w:eastAsia="zh-CN"/>
              </w:rPr>
              <w:t>dl-</w:t>
            </w:r>
            <w:proofErr w:type="spellStart"/>
            <w:r>
              <w:rPr>
                <w:rFonts w:eastAsia="DengXian"/>
                <w:i/>
                <w:sz w:val="22"/>
                <w:szCs w:val="22"/>
                <w:lang w:eastAsia="zh-CN"/>
              </w:rPr>
              <w:t>SchedulingOffset</w:t>
            </w:r>
            <w:proofErr w:type="spellEnd"/>
            <w:r>
              <w:rPr>
                <w:rFonts w:eastAsia="DengXian"/>
                <w:i/>
                <w:sz w:val="22"/>
                <w:szCs w:val="22"/>
                <w:lang w:eastAsia="zh-CN"/>
              </w:rPr>
              <w:t>-PDSCH-</w:t>
            </w:r>
            <w:proofErr w:type="spellStart"/>
            <w:r>
              <w:rPr>
                <w:rFonts w:eastAsia="DengXian"/>
                <w:i/>
                <w:sz w:val="22"/>
                <w:szCs w:val="22"/>
                <w:lang w:eastAsia="zh-CN"/>
              </w:rPr>
              <w:t>TypeA</w:t>
            </w:r>
            <w:proofErr w:type="spellEnd"/>
            <w:r>
              <w:rPr>
                <w:rFonts w:eastAsia="DengXian"/>
                <w:sz w:val="22"/>
                <w:szCs w:val="22"/>
                <w:lang w:eastAsia="zh-CN"/>
              </w:rPr>
              <w:t xml:space="preserve"> or </w:t>
            </w:r>
            <w:r>
              <w:rPr>
                <w:rFonts w:eastAsia="DengXian"/>
                <w:i/>
                <w:sz w:val="22"/>
                <w:szCs w:val="22"/>
                <w:lang w:eastAsia="zh-CN"/>
              </w:rPr>
              <w:t>dl-</w:t>
            </w:r>
            <w:proofErr w:type="spellStart"/>
            <w:r>
              <w:rPr>
                <w:rFonts w:eastAsia="DengXian"/>
                <w:i/>
                <w:sz w:val="22"/>
                <w:szCs w:val="22"/>
                <w:lang w:eastAsia="zh-CN"/>
              </w:rPr>
              <w:t>SchedulingOffset</w:t>
            </w:r>
            <w:proofErr w:type="spellEnd"/>
            <w:r>
              <w:rPr>
                <w:rFonts w:eastAsia="DengXian"/>
                <w:i/>
                <w:sz w:val="22"/>
                <w:szCs w:val="22"/>
                <w:lang w:eastAsia="zh-CN"/>
              </w:rPr>
              <w:t>-PDSCH-</w:t>
            </w:r>
            <w:proofErr w:type="spellStart"/>
            <w:r>
              <w:rPr>
                <w:rFonts w:eastAsia="DengXian"/>
                <w:i/>
                <w:sz w:val="22"/>
                <w:szCs w:val="22"/>
                <w:lang w:eastAsia="zh-CN"/>
              </w:rPr>
              <w:t>TypeB</w:t>
            </w:r>
            <w:proofErr w:type="spellEnd"/>
            <w:r>
              <w:rPr>
                <w:rFonts w:eastAsia="DengXian"/>
                <w:sz w:val="22"/>
                <w:szCs w:val="22"/>
                <w:lang w:eastAsia="zh-CN"/>
              </w:rPr>
              <w:t xml:space="preserve"> capability </w:t>
            </w:r>
            <w:r>
              <w:rPr>
                <w:rFonts w:eastAsia="DengXian" w:hint="eastAsia"/>
                <w:sz w:val="22"/>
                <w:szCs w:val="22"/>
                <w:lang w:val="en-US" w:eastAsia="zh-CN"/>
              </w:rPr>
              <w:t>)</w:t>
            </w:r>
          </w:p>
        </w:tc>
      </w:tr>
      <w:tr w:rsidR="007971E2" w:rsidTr="009F1EA0">
        <w:tc>
          <w:tcPr>
            <w:tcW w:w="1192" w:type="pct"/>
          </w:tcPr>
          <w:p w:rsidR="007971E2" w:rsidRDefault="00C233FF">
            <w:pPr>
              <w:spacing w:after="0" w:line="276" w:lineRule="auto"/>
              <w:jc w:val="center"/>
              <w:rPr>
                <w:rFonts w:eastAsia="맑은 고딕"/>
                <w:sz w:val="22"/>
                <w:szCs w:val="22"/>
                <w:lang w:eastAsia="ko-KR"/>
              </w:rPr>
            </w:pPr>
            <w:r>
              <w:rPr>
                <w:rFonts w:eastAsia="맑은 고딕" w:hint="eastAsia"/>
                <w:sz w:val="22"/>
                <w:szCs w:val="22"/>
                <w:lang w:eastAsia="ko-KR"/>
              </w:rPr>
              <w:t>Samsung</w:t>
            </w:r>
          </w:p>
        </w:tc>
        <w:tc>
          <w:tcPr>
            <w:tcW w:w="821" w:type="pct"/>
          </w:tcPr>
          <w:p w:rsidR="007971E2" w:rsidRPr="00C233FF" w:rsidRDefault="00C233FF">
            <w:pPr>
              <w:spacing w:after="0" w:line="276" w:lineRule="auto"/>
              <w:jc w:val="center"/>
              <w:rPr>
                <w:rFonts w:eastAsia="맑은 고딕"/>
                <w:sz w:val="22"/>
                <w:szCs w:val="22"/>
                <w:lang w:eastAsia="ko-KR"/>
              </w:rPr>
            </w:pPr>
            <w:r>
              <w:rPr>
                <w:rFonts w:eastAsia="맑은 고딕" w:hint="eastAsia"/>
                <w:sz w:val="22"/>
                <w:szCs w:val="22"/>
                <w:lang w:eastAsia="ko-KR"/>
              </w:rPr>
              <w:t>Not sure</w:t>
            </w:r>
          </w:p>
        </w:tc>
        <w:tc>
          <w:tcPr>
            <w:tcW w:w="2987" w:type="pct"/>
          </w:tcPr>
          <w:p w:rsidR="007971E2" w:rsidRDefault="007971E2">
            <w:pPr>
              <w:spacing w:after="0" w:line="276" w:lineRule="auto"/>
              <w:rPr>
                <w:rFonts w:eastAsia="DengXian"/>
                <w:sz w:val="22"/>
                <w:szCs w:val="22"/>
                <w:lang w:val="en-US" w:eastAsia="zh-CN"/>
              </w:rPr>
            </w:pPr>
          </w:p>
        </w:tc>
      </w:tr>
      <w:tr w:rsidR="009F1EA0" w:rsidTr="009F1EA0">
        <w:tc>
          <w:tcPr>
            <w:tcW w:w="1192" w:type="pct"/>
          </w:tcPr>
          <w:p w:rsidR="009F1EA0"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21" w:type="pct"/>
          </w:tcPr>
          <w:p w:rsidR="009F1EA0" w:rsidRPr="00E62E7B" w:rsidRDefault="009F1EA0" w:rsidP="002F1ACC">
            <w:pPr>
              <w:spacing w:after="0" w:line="276" w:lineRule="auto"/>
              <w:jc w:val="center"/>
              <w:rPr>
                <w:rFonts w:eastAsia="맑은 고딕" w:hint="eastAsia"/>
                <w:sz w:val="22"/>
                <w:szCs w:val="22"/>
                <w:lang w:eastAsia="ko-KR"/>
              </w:rPr>
            </w:pPr>
            <w:r>
              <w:rPr>
                <w:rFonts w:eastAsia="맑은 고딕" w:hint="eastAsia"/>
                <w:sz w:val="22"/>
                <w:szCs w:val="22"/>
                <w:lang w:eastAsia="ko-KR"/>
              </w:rPr>
              <w:t>Yes</w:t>
            </w:r>
          </w:p>
        </w:tc>
        <w:tc>
          <w:tcPr>
            <w:tcW w:w="2987" w:type="pct"/>
          </w:tcPr>
          <w:p w:rsidR="009F1EA0" w:rsidRPr="00E62E7B" w:rsidRDefault="009F1EA0" w:rsidP="002F1ACC">
            <w:pPr>
              <w:spacing w:after="0" w:line="276" w:lineRule="auto"/>
              <w:rPr>
                <w:rFonts w:eastAsia="맑은 고딕" w:hint="eastAsia"/>
                <w:sz w:val="22"/>
                <w:szCs w:val="22"/>
                <w:lang w:val="en-US" w:eastAsia="ko-KR"/>
              </w:rPr>
            </w:pPr>
            <w:r>
              <w:rPr>
                <w:rFonts w:eastAsia="맑은 고딕" w:hint="eastAsia"/>
                <w:sz w:val="22"/>
                <w:szCs w:val="22"/>
                <w:lang w:val="en-US" w:eastAsia="ko-KR"/>
              </w:rPr>
              <w:t xml:space="preserve">We think the proposal is only about UE capability, not network signaling. </w:t>
            </w:r>
          </w:p>
        </w:tc>
      </w:tr>
    </w:tbl>
    <w:p w:rsidR="007971E2" w:rsidRPr="009F1EA0" w:rsidRDefault="007971E2">
      <w:pPr>
        <w:rPr>
          <w:lang w:eastAsia="zh-CN"/>
        </w:rPr>
      </w:pPr>
    </w:p>
    <w:p w:rsidR="007971E2" w:rsidRDefault="003848E4">
      <w:pPr>
        <w:pStyle w:val="20"/>
        <w:numPr>
          <w:ilvl w:val="1"/>
          <w:numId w:val="10"/>
        </w:numPr>
        <w:rPr>
          <w:lang w:eastAsia="zh-CN"/>
        </w:rPr>
      </w:pPr>
      <w:r>
        <w:rPr>
          <w:lang w:eastAsia="zh-CN"/>
        </w:rPr>
        <w:t>Configuration Limitation per BWP</w:t>
      </w:r>
    </w:p>
    <w:p w:rsidR="007971E2" w:rsidRDefault="00F96FEC">
      <w:pPr>
        <w:pStyle w:val="Doc-title"/>
      </w:pPr>
      <w:hyperlink r:id="rId32" w:tooltip="D:Documents3GPPtsg_ranWG2TSGR2_113-eDocsR2-2101558.zip" w:history="1">
        <w:r w:rsidR="003848E4">
          <w:rPr>
            <w:rStyle w:val="af5"/>
          </w:rPr>
          <w:t>R2-2101558</w:t>
        </w:r>
      </w:hyperlink>
      <w:r w:rsidR="003848E4">
        <w:tab/>
        <w:t>Clarification on the BWP Configuration Capabilities</w:t>
      </w:r>
      <w:r w:rsidR="003848E4">
        <w:tab/>
        <w:t xml:space="preserve">ZTE Corporation, </w:t>
      </w:r>
      <w:proofErr w:type="spellStart"/>
      <w:r w:rsidR="003848E4">
        <w:t>Sanechips</w:t>
      </w:r>
      <w:proofErr w:type="spellEnd"/>
      <w:r w:rsidR="003848E4">
        <w:tab/>
        <w:t>discussion</w:t>
      </w:r>
      <w:r w:rsidR="003848E4">
        <w:tab/>
        <w:t>Rel-15</w:t>
      </w:r>
      <w:r w:rsidR="003848E4">
        <w:tab/>
      </w:r>
      <w:proofErr w:type="spellStart"/>
      <w:r w:rsidR="003848E4">
        <w:t>NR_newRAT</w:t>
      </w:r>
      <w:proofErr w:type="spellEnd"/>
      <w:r w:rsidR="003848E4">
        <w:t>-Core</w:t>
      </w:r>
    </w:p>
    <w:p w:rsidR="007971E2" w:rsidRDefault="007971E2">
      <w:pPr>
        <w:rPr>
          <w:lang w:eastAsia="zh-CN"/>
        </w:rPr>
      </w:pPr>
    </w:p>
    <w:p w:rsidR="007971E2" w:rsidRDefault="003848E4">
      <w:pPr>
        <w:rPr>
          <w:lang w:eastAsia="zh-CN"/>
        </w:rPr>
      </w:pPr>
      <w:r>
        <w:rPr>
          <w:lang w:eastAsia="zh-CN"/>
        </w:rPr>
        <w:t>The proposals are listed as below:</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widowControl w:val="0"/>
              <w:spacing w:after="160"/>
              <w:rPr>
                <w:rFonts w:eastAsia="MS Mincho"/>
                <w:bCs/>
                <w:sz w:val="21"/>
                <w:szCs w:val="21"/>
                <w:lang w:val="en-US" w:eastAsia="zh-CN"/>
              </w:rPr>
            </w:pPr>
            <w:r>
              <w:rPr>
                <w:rFonts w:eastAsia="MS Mincho" w:hint="eastAsia"/>
                <w:bCs/>
                <w:sz w:val="21"/>
                <w:szCs w:val="21"/>
                <w:lang w:val="en-US" w:eastAsia="zh-CN"/>
              </w:rPr>
              <w:lastRenderedPageBreak/>
              <w:t xml:space="preserve">Proposal 1: Ran2 to clarify which understanding is </w:t>
            </w:r>
            <w:r>
              <w:rPr>
                <w:rFonts w:eastAsia="MS Mincho"/>
                <w:bCs/>
                <w:sz w:val="21"/>
                <w:szCs w:val="21"/>
                <w:lang w:val="en-US" w:eastAsia="zh-CN"/>
              </w:rPr>
              <w:t>preferred</w:t>
            </w:r>
            <w:r>
              <w:rPr>
                <w:rFonts w:eastAsia="MS Mincho" w:hint="eastAsia"/>
                <w:bCs/>
                <w:sz w:val="21"/>
                <w:szCs w:val="21"/>
                <w:lang w:val="en-US" w:eastAsia="zh-CN"/>
              </w:rPr>
              <w:t>.</w:t>
            </w:r>
          </w:p>
          <w:p w:rsidR="007971E2" w:rsidRDefault="003848E4">
            <w:pPr>
              <w:widowControl w:val="0"/>
              <w:numPr>
                <w:ilvl w:val="0"/>
                <w:numId w:val="12"/>
              </w:numPr>
              <w:spacing w:after="160"/>
              <w:rPr>
                <w:rFonts w:eastAsia="MS Mincho"/>
                <w:bCs/>
                <w:sz w:val="21"/>
                <w:szCs w:val="21"/>
                <w:lang w:val="en-US" w:eastAsia="zh-CN"/>
              </w:rPr>
            </w:pPr>
            <w:r>
              <w:rPr>
                <w:rFonts w:eastAsia="MS Mincho"/>
                <w:bCs/>
                <w:sz w:val="21"/>
                <w:szCs w:val="21"/>
                <w:lang w:val="en-US" w:eastAsia="zh-CN"/>
              </w:rPr>
              <w:t xml:space="preserve">All of the possible combinations of </w:t>
            </w:r>
            <w:r>
              <w:rPr>
                <w:rFonts w:eastAsia="MS Mincho"/>
                <w:bCs/>
                <w:color w:val="FF0000"/>
                <w:sz w:val="21"/>
                <w:szCs w:val="21"/>
                <w:lang w:val="en-US" w:eastAsia="zh-CN"/>
              </w:rPr>
              <w:t>active</w:t>
            </w:r>
            <w:r>
              <w:rPr>
                <w:rFonts w:eastAsia="MS Mincho"/>
                <w:bCs/>
                <w:sz w:val="21"/>
                <w:szCs w:val="21"/>
                <w:lang w:val="en-US" w:eastAsia="zh-CN"/>
              </w:rPr>
              <w:t xml:space="preserve"> BWPs on the </w:t>
            </w:r>
            <w:r>
              <w:rPr>
                <w:rFonts w:eastAsia="MS Mincho" w:hint="eastAsia"/>
                <w:bCs/>
                <w:sz w:val="21"/>
                <w:szCs w:val="21"/>
                <w:lang w:val="en-US" w:eastAsia="zh-CN"/>
              </w:rPr>
              <w:t xml:space="preserve">different </w:t>
            </w:r>
            <w:r>
              <w:rPr>
                <w:rFonts w:eastAsia="MS Mincho"/>
                <w:bCs/>
                <w:sz w:val="21"/>
                <w:szCs w:val="21"/>
                <w:lang w:val="en-US" w:eastAsia="zh-CN"/>
              </w:rPr>
              <w:t xml:space="preserve">bands shall satisfy the </w:t>
            </w:r>
            <w:proofErr w:type="spellStart"/>
            <w:r>
              <w:rPr>
                <w:rFonts w:eastAsia="MS Mincho"/>
                <w:bCs/>
                <w:sz w:val="21"/>
                <w:szCs w:val="21"/>
                <w:lang w:val="en-US" w:eastAsia="zh-CN"/>
              </w:rPr>
              <w:t>FeatureSetCombination</w:t>
            </w:r>
            <w:proofErr w:type="spellEnd"/>
            <w:r>
              <w:rPr>
                <w:rFonts w:eastAsia="MS Mincho"/>
                <w:bCs/>
                <w:sz w:val="21"/>
                <w:szCs w:val="21"/>
                <w:lang w:val="en-US" w:eastAsia="zh-CN"/>
              </w:rPr>
              <w:t xml:space="preserve"> requirement</w:t>
            </w:r>
            <w:r>
              <w:rPr>
                <w:rFonts w:eastAsia="MS Mincho" w:hint="eastAsia"/>
                <w:bCs/>
                <w:sz w:val="21"/>
                <w:szCs w:val="21"/>
                <w:lang w:val="en-US" w:eastAsia="zh-CN"/>
              </w:rPr>
              <w:t>.</w:t>
            </w:r>
          </w:p>
          <w:p w:rsidR="007971E2" w:rsidRDefault="003848E4">
            <w:pPr>
              <w:widowControl w:val="0"/>
              <w:numPr>
                <w:ilvl w:val="0"/>
                <w:numId w:val="12"/>
              </w:numPr>
              <w:spacing w:after="160"/>
              <w:rPr>
                <w:rFonts w:eastAsia="MS Mincho"/>
                <w:sz w:val="21"/>
                <w:szCs w:val="21"/>
                <w:lang w:val="en-US" w:eastAsia="zh-CN"/>
              </w:rPr>
            </w:pPr>
            <w:r>
              <w:rPr>
                <w:rFonts w:eastAsia="MS Mincho"/>
                <w:bCs/>
                <w:sz w:val="21"/>
                <w:szCs w:val="21"/>
                <w:lang w:val="en-US" w:eastAsia="zh-CN"/>
              </w:rPr>
              <w:t xml:space="preserve">All of the possible combinations of the </w:t>
            </w:r>
            <w:r>
              <w:rPr>
                <w:rFonts w:eastAsia="MS Mincho"/>
                <w:bCs/>
                <w:color w:val="FF0000"/>
                <w:sz w:val="21"/>
                <w:szCs w:val="21"/>
                <w:lang w:val="en-US" w:eastAsia="zh-CN"/>
              </w:rPr>
              <w:t>configured</w:t>
            </w:r>
            <w:r>
              <w:rPr>
                <w:rFonts w:eastAsia="MS Mincho"/>
                <w:bCs/>
                <w:sz w:val="21"/>
                <w:szCs w:val="21"/>
                <w:lang w:val="en-US" w:eastAsia="zh-CN"/>
              </w:rPr>
              <w:t xml:space="preserve"> BWPs on the </w:t>
            </w:r>
            <w:r>
              <w:rPr>
                <w:rFonts w:eastAsia="MS Mincho" w:hint="eastAsia"/>
                <w:bCs/>
                <w:sz w:val="21"/>
                <w:szCs w:val="21"/>
                <w:lang w:val="en-US" w:eastAsia="zh-CN"/>
              </w:rPr>
              <w:t xml:space="preserve">different </w:t>
            </w:r>
            <w:r>
              <w:rPr>
                <w:rFonts w:eastAsia="MS Mincho"/>
                <w:bCs/>
                <w:sz w:val="21"/>
                <w:szCs w:val="21"/>
                <w:lang w:val="en-US" w:eastAsia="zh-CN"/>
              </w:rPr>
              <w:t xml:space="preserve">bands shall satisfy the </w:t>
            </w:r>
            <w:proofErr w:type="spellStart"/>
            <w:r>
              <w:rPr>
                <w:rFonts w:eastAsia="MS Mincho"/>
                <w:bCs/>
                <w:sz w:val="21"/>
                <w:szCs w:val="21"/>
                <w:lang w:val="en-US" w:eastAsia="zh-CN"/>
              </w:rPr>
              <w:t>FeatureSetCombination</w:t>
            </w:r>
            <w:proofErr w:type="spellEnd"/>
            <w:r>
              <w:rPr>
                <w:rFonts w:eastAsia="MS Mincho"/>
                <w:bCs/>
                <w:sz w:val="21"/>
                <w:szCs w:val="21"/>
                <w:lang w:val="en-US" w:eastAsia="zh-CN"/>
              </w:rPr>
              <w:t xml:space="preserve"> requirement</w:t>
            </w:r>
            <w:r>
              <w:rPr>
                <w:rFonts w:eastAsia="MS Mincho" w:hint="eastAsia"/>
                <w:bCs/>
                <w:sz w:val="21"/>
                <w:szCs w:val="21"/>
                <w:lang w:val="en-US" w:eastAsia="zh-CN"/>
              </w:rPr>
              <w:t>.</w:t>
            </w:r>
          </w:p>
          <w:p w:rsidR="007971E2" w:rsidRDefault="003848E4">
            <w:pPr>
              <w:widowControl w:val="0"/>
              <w:spacing w:after="160"/>
              <w:rPr>
                <w:bCs/>
                <w:sz w:val="21"/>
                <w:szCs w:val="21"/>
                <w:lang w:val="en-US" w:eastAsia="zh-CN"/>
              </w:rPr>
            </w:pPr>
            <w:r>
              <w:rPr>
                <w:bCs/>
                <w:kern w:val="2"/>
                <w:sz w:val="21"/>
                <w:szCs w:val="21"/>
                <w:lang w:val="en-US" w:eastAsia="zh-CN"/>
              </w:rPr>
              <w:t xml:space="preserve">Proposal </w:t>
            </w:r>
            <w:r>
              <w:rPr>
                <w:rFonts w:hint="eastAsia"/>
                <w:bCs/>
                <w:kern w:val="2"/>
                <w:sz w:val="21"/>
                <w:szCs w:val="21"/>
                <w:lang w:val="en-US" w:eastAsia="zh-CN"/>
              </w:rPr>
              <w:t>2</w:t>
            </w:r>
            <w:r>
              <w:rPr>
                <w:bCs/>
                <w:kern w:val="2"/>
                <w:sz w:val="21"/>
                <w:szCs w:val="21"/>
                <w:lang w:val="en-US" w:eastAsia="zh-CN"/>
              </w:rPr>
              <w:t xml:space="preserve">: </w:t>
            </w:r>
            <w:r>
              <w:rPr>
                <w:rFonts w:hint="eastAsia"/>
                <w:bCs/>
                <w:kern w:val="2"/>
                <w:sz w:val="21"/>
                <w:szCs w:val="21"/>
                <w:lang w:val="en-US" w:eastAsia="zh-CN"/>
              </w:rPr>
              <w:t xml:space="preserve">The first understanding that </w:t>
            </w:r>
            <w:r>
              <w:rPr>
                <w:bCs/>
                <w:kern w:val="2"/>
                <w:sz w:val="21"/>
                <w:szCs w:val="21"/>
                <w:lang w:val="en-US" w:eastAsia="zh-CN"/>
              </w:rPr>
              <w:t>“</w:t>
            </w:r>
            <w:r>
              <w:rPr>
                <w:rFonts w:eastAsia="MS Mincho"/>
                <w:bCs/>
                <w:sz w:val="21"/>
                <w:szCs w:val="21"/>
                <w:lang w:val="en-US" w:eastAsia="zh-CN"/>
              </w:rPr>
              <w:t xml:space="preserve">All of the possible combinations of </w:t>
            </w:r>
            <w:r>
              <w:rPr>
                <w:rFonts w:eastAsia="MS Mincho"/>
                <w:bCs/>
                <w:color w:val="FF0000"/>
                <w:sz w:val="21"/>
                <w:szCs w:val="21"/>
                <w:lang w:val="en-US" w:eastAsia="zh-CN"/>
              </w:rPr>
              <w:t>active</w:t>
            </w:r>
            <w:r>
              <w:rPr>
                <w:rFonts w:eastAsia="MS Mincho"/>
                <w:bCs/>
                <w:sz w:val="21"/>
                <w:szCs w:val="21"/>
                <w:lang w:val="en-US" w:eastAsia="zh-CN"/>
              </w:rPr>
              <w:t xml:space="preserve"> BWPs on the </w:t>
            </w:r>
            <w:r>
              <w:rPr>
                <w:rFonts w:eastAsia="MS Mincho" w:hint="eastAsia"/>
                <w:bCs/>
                <w:sz w:val="21"/>
                <w:szCs w:val="21"/>
                <w:lang w:val="en-US" w:eastAsia="zh-CN"/>
              </w:rPr>
              <w:t xml:space="preserve">different </w:t>
            </w:r>
            <w:r>
              <w:rPr>
                <w:rFonts w:eastAsia="MS Mincho"/>
                <w:bCs/>
                <w:sz w:val="21"/>
                <w:szCs w:val="21"/>
                <w:lang w:val="en-US" w:eastAsia="zh-CN"/>
              </w:rPr>
              <w:t xml:space="preserve">bands shall satisfy the </w:t>
            </w:r>
            <w:proofErr w:type="spellStart"/>
            <w:r>
              <w:rPr>
                <w:rFonts w:eastAsia="MS Mincho"/>
                <w:bCs/>
                <w:sz w:val="21"/>
                <w:szCs w:val="21"/>
                <w:lang w:val="en-US" w:eastAsia="zh-CN"/>
              </w:rPr>
              <w:t>FeatureSetCombination</w:t>
            </w:r>
            <w:proofErr w:type="spellEnd"/>
            <w:r>
              <w:rPr>
                <w:rFonts w:eastAsia="MS Mincho"/>
                <w:bCs/>
                <w:sz w:val="21"/>
                <w:szCs w:val="21"/>
                <w:lang w:val="en-US" w:eastAsia="zh-CN"/>
              </w:rPr>
              <w:t xml:space="preserve"> requirement”</w:t>
            </w:r>
            <w:r>
              <w:rPr>
                <w:rFonts w:eastAsia="MS Mincho" w:hint="eastAsia"/>
                <w:bCs/>
                <w:sz w:val="21"/>
                <w:szCs w:val="21"/>
                <w:lang w:val="en-US" w:eastAsia="zh-CN"/>
              </w:rPr>
              <w:t xml:space="preserve"> is preferred from</w:t>
            </w:r>
            <w:r>
              <w:rPr>
                <w:rFonts w:hint="eastAsia"/>
                <w:bCs/>
                <w:kern w:val="2"/>
                <w:sz w:val="21"/>
                <w:szCs w:val="21"/>
                <w:lang w:val="en-US" w:eastAsia="zh-CN"/>
              </w:rPr>
              <w:t xml:space="preserve"> the system performance perspective.</w:t>
            </w:r>
          </w:p>
          <w:p w:rsidR="007971E2" w:rsidRDefault="003848E4">
            <w:pPr>
              <w:widowControl w:val="0"/>
              <w:spacing w:after="160"/>
              <w:rPr>
                <w:b/>
                <w:bCs/>
                <w:sz w:val="32"/>
                <w:szCs w:val="36"/>
                <w:lang w:val="en-US" w:eastAsia="zh-CN"/>
              </w:rPr>
            </w:pPr>
            <w:r>
              <w:rPr>
                <w:bCs/>
                <w:kern w:val="2"/>
                <w:sz w:val="21"/>
                <w:szCs w:val="21"/>
                <w:lang w:val="en-US" w:eastAsia="zh-CN"/>
              </w:rPr>
              <w:t xml:space="preserve">Proposal </w:t>
            </w:r>
            <w:r>
              <w:rPr>
                <w:rFonts w:hint="eastAsia"/>
                <w:bCs/>
                <w:kern w:val="2"/>
                <w:sz w:val="21"/>
                <w:szCs w:val="21"/>
                <w:lang w:val="en-US" w:eastAsia="zh-CN"/>
              </w:rPr>
              <w:t>3</w:t>
            </w:r>
            <w:r>
              <w:rPr>
                <w:bCs/>
                <w:kern w:val="2"/>
                <w:sz w:val="21"/>
                <w:szCs w:val="21"/>
                <w:lang w:val="en-US" w:eastAsia="zh-CN"/>
              </w:rPr>
              <w:t>:</w:t>
            </w:r>
            <w:r>
              <w:rPr>
                <w:rFonts w:hint="eastAsia"/>
                <w:bCs/>
                <w:kern w:val="2"/>
                <w:sz w:val="21"/>
                <w:szCs w:val="21"/>
                <w:lang w:val="en-US" w:eastAsia="zh-CN"/>
              </w:rPr>
              <w:t xml:space="preserve"> RAN2 to confirm the current implementation and understanding of both UE and network vendors and confirm whether any spec clarification is needed. </w:t>
            </w:r>
          </w:p>
        </w:tc>
      </w:tr>
    </w:tbl>
    <w:p w:rsidR="007971E2" w:rsidRDefault="007971E2">
      <w:pPr>
        <w:rPr>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 xml:space="preserve">Q3-1 </w:t>
      </w:r>
      <w:proofErr w:type="gramStart"/>
      <w:r>
        <w:rPr>
          <w:rFonts w:eastAsiaTheme="minorEastAsia"/>
          <w:b/>
          <w:sz w:val="22"/>
          <w:szCs w:val="22"/>
          <w:lang w:val="en-US" w:eastAsia="ja-JP"/>
        </w:rPr>
        <w:t>Which</w:t>
      </w:r>
      <w:proofErr w:type="gramEnd"/>
      <w:r>
        <w:rPr>
          <w:rFonts w:eastAsiaTheme="minorEastAsia"/>
          <w:b/>
          <w:sz w:val="22"/>
          <w:szCs w:val="22"/>
          <w:lang w:val="en-US" w:eastAsia="ja-JP"/>
        </w:rPr>
        <w:t xml:space="preserve"> option listed in above Proposal 1 do companies support?</w:t>
      </w:r>
    </w:p>
    <w:tbl>
      <w:tblPr>
        <w:tblStyle w:val="af2"/>
        <w:tblW w:w="4927" w:type="pct"/>
        <w:tblLook w:val="04A0" w:firstRow="1" w:lastRow="0" w:firstColumn="1" w:lastColumn="0" w:noHBand="0" w:noVBand="1"/>
      </w:tblPr>
      <w:tblGrid>
        <w:gridCol w:w="2315"/>
        <w:gridCol w:w="1595"/>
        <w:gridCol w:w="5803"/>
      </w:tblGrid>
      <w:tr w:rsidR="007971E2" w:rsidTr="00021DDD">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Option</w:t>
            </w:r>
          </w:p>
        </w:tc>
        <w:tc>
          <w:tcPr>
            <w:tcW w:w="2987"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021DDD">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1"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2</w:t>
            </w:r>
          </w:p>
        </w:tc>
        <w:tc>
          <w:tcPr>
            <w:tcW w:w="2987"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network does not necessarily have full control on the combinations of active BWPs due to:</w:t>
            </w:r>
          </w:p>
          <w:p w:rsidR="007971E2" w:rsidRDefault="003848E4">
            <w:pPr>
              <w:pStyle w:val="afe"/>
              <w:numPr>
                <w:ilvl w:val="0"/>
                <w:numId w:val="13"/>
              </w:numPr>
              <w:spacing w:after="0" w:line="276" w:lineRule="auto"/>
              <w:rPr>
                <w:rFonts w:ascii="Times New Roman" w:eastAsiaTheme="minorEastAsia" w:hAnsi="Times New Roman"/>
                <w:lang w:eastAsia="ja-JP"/>
              </w:rPr>
            </w:pPr>
            <w:r>
              <w:rPr>
                <w:rFonts w:ascii="Times New Roman" w:eastAsiaTheme="minorEastAsia" w:hAnsi="Times New Roman"/>
                <w:lang w:eastAsia="ja-JP"/>
              </w:rPr>
              <w:t>UE autonomous BWP switching.</w:t>
            </w:r>
          </w:p>
          <w:p w:rsidR="007971E2" w:rsidRDefault="003848E4">
            <w:pPr>
              <w:pStyle w:val="afe"/>
              <w:numPr>
                <w:ilvl w:val="0"/>
                <w:numId w:val="13"/>
              </w:numPr>
              <w:spacing w:after="0" w:line="276" w:lineRule="auto"/>
              <w:rPr>
                <w:rFonts w:ascii="Times New Roman" w:eastAsiaTheme="minorEastAsia" w:hAnsi="Times New Roman"/>
                <w:lang w:eastAsia="ja-JP"/>
              </w:rPr>
            </w:pPr>
            <w:r>
              <w:rPr>
                <w:rFonts w:ascii="Times New Roman" w:eastAsiaTheme="minorEastAsia" w:hAnsi="Times New Roman"/>
                <w:lang w:eastAsia="ja-JP"/>
              </w:rPr>
              <w:t>Lack of inter-node coordination in DC.</w:t>
            </w:r>
          </w:p>
          <w:p w:rsidR="007971E2" w:rsidRDefault="007971E2">
            <w:pPr>
              <w:spacing w:after="0" w:line="276" w:lineRule="auto"/>
              <w:rPr>
                <w:rFonts w:eastAsia="DengXian"/>
                <w:sz w:val="22"/>
                <w:szCs w:val="22"/>
                <w:lang w:eastAsia="zh-CN"/>
              </w:rPr>
            </w:pPr>
          </w:p>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lso from the view point of backward compatibility, option2 is safer.</w:t>
            </w:r>
          </w:p>
        </w:tc>
      </w:tr>
      <w:tr w:rsidR="007971E2" w:rsidTr="00021DDD">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82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(2)</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The UE capabilities are compliant with a single “row” in </w:t>
            </w:r>
            <w:proofErr w:type="spellStart"/>
            <w:r>
              <w:rPr>
                <w:rFonts w:eastAsia="DengXian"/>
                <w:sz w:val="22"/>
                <w:szCs w:val="22"/>
                <w:lang w:eastAsia="zh-CN"/>
              </w:rPr>
              <w:t>FeatureSetCombination</w:t>
            </w:r>
            <w:proofErr w:type="spellEnd"/>
            <w:r>
              <w:rPr>
                <w:rFonts w:eastAsia="DengXian"/>
                <w:sz w:val="22"/>
                <w:szCs w:val="22"/>
                <w:lang w:eastAsia="zh-CN"/>
              </w:rPr>
              <w:t xml:space="preserve"> (which is also captured in 38.331, see below), hence such handling described in understanding 1 in this paper is not possible.</w:t>
            </w:r>
          </w:p>
          <w:p w:rsidR="007971E2" w:rsidRDefault="007971E2">
            <w:pPr>
              <w:spacing w:after="0" w:line="276" w:lineRule="auto"/>
              <w:rPr>
                <w:rFonts w:eastAsia="DengXian"/>
                <w:sz w:val="22"/>
                <w:szCs w:val="22"/>
                <w:lang w:eastAsia="zh-CN"/>
              </w:rPr>
            </w:pPr>
          </w:p>
          <w:p w:rsidR="007971E2" w:rsidRDefault="003848E4">
            <w:pPr>
              <w:spacing w:after="0" w:line="276" w:lineRule="auto"/>
              <w:rPr>
                <w:rFonts w:eastAsiaTheme="minorEastAsia"/>
                <w:sz w:val="21"/>
                <w:szCs w:val="21"/>
                <w:lang w:eastAsia="ja-JP"/>
              </w:rPr>
            </w:pPr>
            <w:r>
              <w:rPr>
                <w:rFonts w:eastAsia="DengXian"/>
                <w:sz w:val="22"/>
                <w:szCs w:val="22"/>
                <w:lang w:eastAsia="zh-CN"/>
              </w:rPr>
              <w:t xml:space="preserve">“Each </w:t>
            </w:r>
            <w:proofErr w:type="spellStart"/>
            <w:r>
              <w:rPr>
                <w:rFonts w:eastAsia="DengXian"/>
                <w:sz w:val="22"/>
                <w:szCs w:val="22"/>
                <w:lang w:eastAsia="zh-CN"/>
              </w:rPr>
              <w:t>FeatureSetsPerBand</w:t>
            </w:r>
            <w:proofErr w:type="spellEnd"/>
            <w:r>
              <w:rPr>
                <w:rFonts w:eastAsia="DengXian"/>
                <w:sz w:val="22"/>
                <w:szCs w:val="22"/>
                <w:lang w:eastAsia="zh-CN"/>
              </w:rPr>
              <w:t xml:space="preserve"> contains a list of feature sets applicable to the carrier(s) of one band entry of the associated band combination. Across the associated bands, the UE shall support the combination of </w:t>
            </w:r>
            <w:proofErr w:type="spellStart"/>
            <w:r>
              <w:rPr>
                <w:rFonts w:eastAsia="DengXian"/>
                <w:sz w:val="22"/>
                <w:szCs w:val="22"/>
                <w:lang w:eastAsia="zh-CN"/>
              </w:rPr>
              <w:t>FeatureSets</w:t>
            </w:r>
            <w:proofErr w:type="spellEnd"/>
            <w:r>
              <w:rPr>
                <w:rFonts w:eastAsia="DengXian"/>
                <w:sz w:val="22"/>
                <w:szCs w:val="22"/>
                <w:lang w:eastAsia="zh-CN"/>
              </w:rPr>
              <w:t xml:space="preserve"> at the same position in the </w:t>
            </w:r>
            <w:proofErr w:type="spellStart"/>
            <w:r>
              <w:rPr>
                <w:rFonts w:eastAsia="DengXian"/>
                <w:sz w:val="22"/>
                <w:szCs w:val="22"/>
                <w:lang w:eastAsia="zh-CN"/>
              </w:rPr>
              <w:t>FeatureSetsPerBand</w:t>
            </w:r>
            <w:proofErr w:type="spellEnd"/>
            <w:r>
              <w:rPr>
                <w:rFonts w:eastAsia="DengXian"/>
                <w:sz w:val="22"/>
                <w:szCs w:val="22"/>
                <w:lang w:eastAsia="zh-CN"/>
              </w:rPr>
              <w:t xml:space="preserve">. All </w:t>
            </w:r>
            <w:proofErr w:type="spellStart"/>
            <w:r>
              <w:rPr>
                <w:rFonts w:eastAsia="DengXian"/>
                <w:sz w:val="22"/>
                <w:szCs w:val="22"/>
                <w:lang w:eastAsia="zh-CN"/>
              </w:rPr>
              <w:t>FeatureSetsPerBand</w:t>
            </w:r>
            <w:proofErr w:type="spellEnd"/>
            <w:r>
              <w:rPr>
                <w:rFonts w:eastAsia="DengXian"/>
                <w:sz w:val="22"/>
                <w:szCs w:val="22"/>
                <w:lang w:eastAsia="zh-CN"/>
              </w:rPr>
              <w:t xml:space="preserve"> in one </w:t>
            </w:r>
            <w:proofErr w:type="spellStart"/>
            <w:r>
              <w:rPr>
                <w:rFonts w:eastAsia="DengXian"/>
                <w:sz w:val="22"/>
                <w:szCs w:val="22"/>
                <w:lang w:eastAsia="zh-CN"/>
              </w:rPr>
              <w:t>FeatureSetCombination</w:t>
            </w:r>
            <w:proofErr w:type="spellEnd"/>
            <w:r>
              <w:rPr>
                <w:rFonts w:eastAsia="DengXian"/>
                <w:sz w:val="22"/>
                <w:szCs w:val="22"/>
                <w:lang w:eastAsia="zh-CN"/>
              </w:rPr>
              <w:t xml:space="preserve"> must have the same number of entries.”</w:t>
            </w:r>
          </w:p>
        </w:tc>
      </w:tr>
      <w:tr w:rsidR="007971E2" w:rsidTr="00021DDD">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(2)</w:t>
            </w:r>
          </w:p>
        </w:tc>
        <w:tc>
          <w:tcPr>
            <w:tcW w:w="2987" w:type="pct"/>
          </w:tcPr>
          <w:p w:rsidR="007971E2" w:rsidRDefault="003848E4">
            <w:pPr>
              <w:spacing w:after="0" w:line="276" w:lineRule="auto"/>
              <w:rPr>
                <w:sz w:val="22"/>
                <w:szCs w:val="22"/>
                <w:lang w:val="en-US" w:eastAsia="zh-CN"/>
              </w:rPr>
            </w:pPr>
            <w:r>
              <w:rPr>
                <w:sz w:val="22"/>
                <w:szCs w:val="22"/>
                <w:lang w:val="en-US" w:eastAsia="zh-CN"/>
              </w:rPr>
              <w:t xml:space="preserve">Agree with Ericsson. The configuration across different rows in </w:t>
            </w:r>
            <w:proofErr w:type="spellStart"/>
            <w:r>
              <w:rPr>
                <w:sz w:val="22"/>
                <w:szCs w:val="22"/>
                <w:lang w:val="en-US" w:eastAsia="zh-CN"/>
              </w:rPr>
              <w:t>FeatureSetCombination</w:t>
            </w:r>
            <w:proofErr w:type="spellEnd"/>
            <w:r>
              <w:rPr>
                <w:sz w:val="22"/>
                <w:szCs w:val="22"/>
                <w:lang w:val="en-US" w:eastAsia="zh-CN"/>
              </w:rPr>
              <w:t xml:space="preserve"> is simply invalid and this is the network role to ensure it doesn’t do it.</w:t>
            </w:r>
          </w:p>
        </w:tc>
      </w:tr>
      <w:tr w:rsidR="007971E2" w:rsidTr="00021DDD">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(2)</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We agree that option 1 may have better performance but option 2 is more aligned with legacy concept on the capability (it is also safer).</w:t>
            </w:r>
          </w:p>
        </w:tc>
      </w:tr>
      <w:tr w:rsidR="007971E2" w:rsidTr="00021DDD">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2</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 think this was brought up in Athens in 2018 and we decided to go with opt-2 then knowing the impact. Also there is no way for the UE to report a </w:t>
            </w:r>
            <w:proofErr w:type="spellStart"/>
            <w:r>
              <w:rPr>
                <w:rFonts w:eastAsia="DengXian"/>
                <w:sz w:val="22"/>
                <w:szCs w:val="22"/>
                <w:lang w:eastAsia="zh-CN"/>
              </w:rPr>
              <w:t>mis</w:t>
            </w:r>
            <w:proofErr w:type="spellEnd"/>
            <w:r>
              <w:rPr>
                <w:rFonts w:eastAsia="DengXian"/>
                <w:sz w:val="22"/>
                <w:szCs w:val="22"/>
                <w:lang w:eastAsia="zh-CN"/>
              </w:rPr>
              <w:t>-configuration if we go with opt-1. We think opt-2 should continue be the way.</w:t>
            </w:r>
          </w:p>
        </w:tc>
      </w:tr>
      <w:tr w:rsidR="007971E2" w:rsidTr="00021DDD">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2</w:t>
            </w:r>
          </w:p>
        </w:tc>
        <w:tc>
          <w:tcPr>
            <w:tcW w:w="2987" w:type="pct"/>
          </w:tcPr>
          <w:p w:rsidR="007971E2" w:rsidRDefault="003848E4">
            <w:pPr>
              <w:spacing w:after="0" w:line="276" w:lineRule="auto"/>
              <w:rPr>
                <w:rFonts w:eastAsia="DengXian"/>
                <w:sz w:val="22"/>
                <w:szCs w:val="22"/>
                <w:lang w:eastAsia="zh-CN"/>
              </w:rPr>
            </w:pPr>
            <w:r>
              <w:rPr>
                <w:rFonts w:eastAsia="DengXian"/>
                <w:sz w:val="22"/>
                <w:szCs w:val="22"/>
                <w:lang w:eastAsia="zh-CN"/>
              </w:rPr>
              <w:t xml:space="preserve">We also think option2 is safer for UE. But once more than one BWP is configured per band, in fact the </w:t>
            </w:r>
            <w:r>
              <w:rPr>
                <w:rFonts w:eastAsia="DengXian"/>
                <w:sz w:val="22"/>
                <w:szCs w:val="22"/>
                <w:lang w:eastAsia="zh-CN"/>
              </w:rPr>
              <w:lastRenderedPageBreak/>
              <w:t xml:space="preserve">combination not aligned with UE </w:t>
            </w:r>
            <w:proofErr w:type="spellStart"/>
            <w:r>
              <w:rPr>
                <w:rFonts w:eastAsia="DengXian"/>
                <w:sz w:val="22"/>
                <w:szCs w:val="22"/>
                <w:lang w:eastAsia="zh-CN"/>
              </w:rPr>
              <w:t>feastureset</w:t>
            </w:r>
            <w:proofErr w:type="spellEnd"/>
            <w:r>
              <w:rPr>
                <w:rFonts w:eastAsia="DengXian"/>
                <w:sz w:val="22"/>
                <w:szCs w:val="22"/>
                <w:lang w:eastAsia="zh-CN"/>
              </w:rPr>
              <w:t xml:space="preserve"> capability does exist. So how would it work? </w:t>
            </w:r>
          </w:p>
        </w:tc>
      </w:tr>
      <w:tr w:rsidR="007971E2" w:rsidTr="00021DDD">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lastRenderedPageBreak/>
              <w:t xml:space="preserve">Huawei, </w:t>
            </w:r>
            <w:proofErr w:type="spellStart"/>
            <w:r>
              <w:rPr>
                <w:rFonts w:eastAsia="맑은 고딕"/>
                <w:sz w:val="22"/>
                <w:szCs w:val="22"/>
                <w:lang w:eastAsia="ko-KR"/>
              </w:rPr>
              <w:t>HiSilicon</w:t>
            </w:r>
            <w:proofErr w:type="spellEnd"/>
          </w:p>
        </w:tc>
        <w:tc>
          <w:tcPr>
            <w:tcW w:w="82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2</w:t>
            </w:r>
          </w:p>
        </w:tc>
        <w:tc>
          <w:tcPr>
            <w:tcW w:w="2987" w:type="pct"/>
          </w:tcPr>
          <w:p w:rsidR="007971E2" w:rsidRDefault="003848E4">
            <w:pPr>
              <w:spacing w:after="0" w:line="276" w:lineRule="auto"/>
              <w:rPr>
                <w:rFonts w:eastAsia="DengXian"/>
                <w:sz w:val="22"/>
                <w:szCs w:val="22"/>
                <w:lang w:val="en-US" w:eastAsia="zh-CN"/>
              </w:rPr>
            </w:pPr>
            <w:r>
              <w:rPr>
                <w:rFonts w:eastAsia="DengXian"/>
                <w:sz w:val="22"/>
                <w:szCs w:val="22"/>
                <w:lang w:val="en-US" w:eastAsia="zh-CN"/>
              </w:rPr>
              <w:t>We had discussed and clarified it in 38.331</w:t>
            </w:r>
            <w:r>
              <w:rPr>
                <w:rFonts w:eastAsia="DengXian" w:hint="eastAsia"/>
                <w:sz w:val="22"/>
                <w:szCs w:val="22"/>
                <w:lang w:val="en-US" w:eastAsia="zh-CN"/>
              </w:rPr>
              <w:t>:</w:t>
            </w:r>
          </w:p>
          <w:p w:rsidR="007971E2" w:rsidRDefault="003848E4">
            <w:pPr>
              <w:pStyle w:val="NO"/>
            </w:pPr>
            <w:r>
              <w:t>NOTE 3:</w:t>
            </w:r>
            <w:r>
              <w:tab/>
              <w:t xml:space="preserve">The Network configures serving cell(s) and BWP(s) configuration to comply with capabilities derived from the combination of </w:t>
            </w:r>
            <w:proofErr w:type="spellStart"/>
            <w:r>
              <w:t>FeatureSets</w:t>
            </w:r>
            <w:proofErr w:type="spellEnd"/>
            <w:r>
              <w:t xml:space="preserve"> at the same position in the </w:t>
            </w:r>
            <w:proofErr w:type="spellStart"/>
            <w:r>
              <w:t>FeatureSetsPerBand</w:t>
            </w:r>
            <w:proofErr w:type="spellEnd"/>
            <w:r>
              <w:t>, regardless of activated/deactivated serving cell(s) and BWP(s).</w:t>
            </w:r>
          </w:p>
        </w:tc>
      </w:tr>
      <w:tr w:rsidR="007971E2" w:rsidTr="00021DDD">
        <w:tc>
          <w:tcPr>
            <w:tcW w:w="1192" w:type="pct"/>
          </w:tcPr>
          <w:p w:rsidR="007971E2" w:rsidRDefault="003848E4">
            <w:pPr>
              <w:spacing w:after="0" w:line="276" w:lineRule="auto"/>
              <w:jc w:val="center"/>
              <w:rPr>
                <w:rFonts w:eastAsia="맑은 고딕"/>
                <w:sz w:val="22"/>
                <w:szCs w:val="22"/>
                <w:lang w:eastAsia="ko-KR"/>
              </w:rPr>
            </w:pPr>
            <w:ins w:id="37" w:author="Seau Sian (Intel)" w:date="2021-01-27T10:47:00Z">
              <w:r>
                <w:rPr>
                  <w:rFonts w:eastAsia="맑은 고딕"/>
                  <w:sz w:val="22"/>
                  <w:szCs w:val="22"/>
                  <w:lang w:eastAsia="ko-KR"/>
                </w:rPr>
                <w:t>Intel</w:t>
              </w:r>
            </w:ins>
          </w:p>
        </w:tc>
        <w:tc>
          <w:tcPr>
            <w:tcW w:w="821" w:type="pct"/>
          </w:tcPr>
          <w:p w:rsidR="007971E2" w:rsidRDefault="003848E4">
            <w:pPr>
              <w:spacing w:after="0" w:line="276" w:lineRule="auto"/>
              <w:jc w:val="center"/>
              <w:rPr>
                <w:rFonts w:eastAsia="맑은 고딕"/>
                <w:sz w:val="22"/>
                <w:szCs w:val="22"/>
                <w:lang w:eastAsia="ko-KR"/>
              </w:rPr>
            </w:pPr>
            <w:ins w:id="38" w:author="Seau Sian (Intel)" w:date="2021-01-27T10:47:00Z">
              <w:r>
                <w:rPr>
                  <w:rFonts w:eastAsia="맑은 고딕"/>
                  <w:sz w:val="22"/>
                  <w:szCs w:val="22"/>
                  <w:lang w:eastAsia="ko-KR"/>
                </w:rPr>
                <w:t>2</w:t>
              </w:r>
            </w:ins>
          </w:p>
        </w:tc>
        <w:tc>
          <w:tcPr>
            <w:tcW w:w="2987" w:type="pct"/>
          </w:tcPr>
          <w:p w:rsidR="007971E2" w:rsidRDefault="007971E2">
            <w:pPr>
              <w:spacing w:after="0" w:line="276" w:lineRule="auto"/>
              <w:rPr>
                <w:rFonts w:eastAsia="DengXian"/>
                <w:sz w:val="22"/>
                <w:szCs w:val="22"/>
                <w:lang w:val="en-US" w:eastAsia="zh-CN"/>
              </w:rPr>
            </w:pPr>
          </w:p>
        </w:tc>
      </w:tr>
      <w:tr w:rsidR="007971E2" w:rsidTr="00021DDD">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1" w:type="pct"/>
          </w:tcPr>
          <w:p w:rsidR="007971E2" w:rsidRDefault="007971E2">
            <w:pPr>
              <w:spacing w:after="0" w:line="276" w:lineRule="auto"/>
              <w:jc w:val="center"/>
              <w:rPr>
                <w:rFonts w:eastAsia="맑은 고딕"/>
                <w:sz w:val="22"/>
                <w:szCs w:val="22"/>
                <w:lang w:eastAsia="ko-KR"/>
              </w:rPr>
            </w:pPr>
          </w:p>
        </w:tc>
        <w:tc>
          <w:tcPr>
            <w:tcW w:w="2987"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We can following the majorities</w:t>
            </w:r>
            <w:r>
              <w:rPr>
                <w:rFonts w:eastAsia="DengXian"/>
                <w:sz w:val="22"/>
                <w:szCs w:val="22"/>
                <w:lang w:val="en-US" w:eastAsia="zh-CN"/>
              </w:rPr>
              <w:t>’</w:t>
            </w:r>
            <w:r>
              <w:rPr>
                <w:rFonts w:eastAsia="DengXian" w:hint="eastAsia"/>
                <w:sz w:val="22"/>
                <w:szCs w:val="22"/>
                <w:lang w:val="en-US" w:eastAsia="zh-CN"/>
              </w:rPr>
              <w:t xml:space="preserve"> view for that this paper is mainly for clarification.</w:t>
            </w:r>
          </w:p>
        </w:tc>
      </w:tr>
      <w:tr w:rsidR="007971E2" w:rsidTr="00021DDD">
        <w:tc>
          <w:tcPr>
            <w:tcW w:w="1192" w:type="pct"/>
          </w:tcPr>
          <w:p w:rsidR="007971E2" w:rsidRDefault="00C233FF">
            <w:pPr>
              <w:spacing w:after="0" w:line="276" w:lineRule="auto"/>
              <w:jc w:val="center"/>
              <w:rPr>
                <w:rFonts w:eastAsia="맑은 고딕"/>
                <w:sz w:val="22"/>
                <w:szCs w:val="22"/>
                <w:lang w:eastAsia="ko-KR"/>
              </w:rPr>
            </w:pPr>
            <w:r>
              <w:rPr>
                <w:rFonts w:eastAsia="맑은 고딕" w:hint="eastAsia"/>
                <w:sz w:val="22"/>
                <w:szCs w:val="22"/>
                <w:lang w:eastAsia="ko-KR"/>
              </w:rPr>
              <w:t>Samsung</w:t>
            </w:r>
          </w:p>
        </w:tc>
        <w:tc>
          <w:tcPr>
            <w:tcW w:w="821" w:type="pct"/>
          </w:tcPr>
          <w:p w:rsidR="007971E2" w:rsidRDefault="00C233FF">
            <w:pPr>
              <w:spacing w:after="0" w:line="276" w:lineRule="auto"/>
              <w:jc w:val="center"/>
              <w:rPr>
                <w:rFonts w:eastAsia="맑은 고딕"/>
                <w:sz w:val="22"/>
                <w:szCs w:val="22"/>
                <w:lang w:eastAsia="ko-KR"/>
              </w:rPr>
            </w:pPr>
            <w:r>
              <w:rPr>
                <w:rFonts w:eastAsia="맑은 고딕" w:hint="eastAsia"/>
                <w:sz w:val="22"/>
                <w:szCs w:val="22"/>
                <w:lang w:eastAsia="ko-KR"/>
              </w:rPr>
              <w:t>2</w:t>
            </w:r>
          </w:p>
        </w:tc>
        <w:tc>
          <w:tcPr>
            <w:tcW w:w="2987" w:type="pct"/>
          </w:tcPr>
          <w:p w:rsidR="007971E2" w:rsidRDefault="007971E2">
            <w:pPr>
              <w:spacing w:after="0" w:line="276" w:lineRule="auto"/>
              <w:rPr>
                <w:rFonts w:eastAsia="DengXian"/>
                <w:sz w:val="22"/>
                <w:szCs w:val="22"/>
                <w:lang w:val="en-US" w:eastAsia="zh-CN"/>
              </w:rPr>
            </w:pPr>
          </w:p>
        </w:tc>
      </w:tr>
      <w:tr w:rsidR="00021DDD" w:rsidTr="00021DDD">
        <w:tc>
          <w:tcPr>
            <w:tcW w:w="1192" w:type="pct"/>
          </w:tcPr>
          <w:p w:rsidR="00021DDD" w:rsidRDefault="00021DDD" w:rsidP="00C9245F">
            <w:pPr>
              <w:spacing w:after="0"/>
              <w:jc w:val="center"/>
              <w:rPr>
                <w:rFonts w:eastAsia="맑은 고딕"/>
                <w:sz w:val="22"/>
                <w:szCs w:val="22"/>
                <w:lang w:eastAsia="zh-CN"/>
              </w:rPr>
            </w:pPr>
            <w:r>
              <w:rPr>
                <w:rFonts w:eastAsia="맑은 고딕" w:hint="eastAsia"/>
                <w:sz w:val="22"/>
                <w:szCs w:val="22"/>
                <w:lang w:eastAsia="zh-CN"/>
              </w:rPr>
              <w:t>CATT</w:t>
            </w:r>
          </w:p>
        </w:tc>
        <w:tc>
          <w:tcPr>
            <w:tcW w:w="821" w:type="pct"/>
          </w:tcPr>
          <w:p w:rsidR="00021DDD" w:rsidRDefault="00021DDD" w:rsidP="00C9245F">
            <w:pPr>
              <w:spacing w:after="0"/>
              <w:jc w:val="center"/>
              <w:rPr>
                <w:rFonts w:eastAsia="맑은 고딕"/>
                <w:sz w:val="22"/>
                <w:szCs w:val="22"/>
                <w:lang w:eastAsia="zh-CN"/>
              </w:rPr>
            </w:pPr>
            <w:r>
              <w:rPr>
                <w:rFonts w:eastAsia="맑은 고딕" w:hint="eastAsia"/>
                <w:sz w:val="22"/>
                <w:szCs w:val="22"/>
                <w:lang w:eastAsia="zh-CN"/>
              </w:rPr>
              <w:t>2</w:t>
            </w:r>
          </w:p>
        </w:tc>
        <w:tc>
          <w:tcPr>
            <w:tcW w:w="2987" w:type="pct"/>
          </w:tcPr>
          <w:p w:rsidR="00021DDD" w:rsidRDefault="00021DDD" w:rsidP="00C9245F">
            <w:pPr>
              <w:spacing w:after="0"/>
              <w:rPr>
                <w:rFonts w:eastAsia="DengXian"/>
                <w:sz w:val="22"/>
                <w:szCs w:val="22"/>
                <w:lang w:val="en-US" w:eastAsia="zh-CN"/>
              </w:rPr>
            </w:pPr>
          </w:p>
        </w:tc>
      </w:tr>
      <w:tr w:rsidR="009F1EA0" w:rsidTr="009F1EA0">
        <w:tc>
          <w:tcPr>
            <w:tcW w:w="1192" w:type="pct"/>
          </w:tcPr>
          <w:p w:rsidR="009F1EA0"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821" w:type="pct"/>
          </w:tcPr>
          <w:p w:rsidR="009F1EA0"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2</w:t>
            </w:r>
          </w:p>
        </w:tc>
        <w:tc>
          <w:tcPr>
            <w:tcW w:w="2987" w:type="pct"/>
          </w:tcPr>
          <w:p w:rsidR="009F1EA0" w:rsidRPr="00E62E7B" w:rsidRDefault="009F1EA0" w:rsidP="002F1ACC">
            <w:pPr>
              <w:spacing w:after="0" w:line="276" w:lineRule="auto"/>
              <w:rPr>
                <w:rFonts w:eastAsia="맑은 고딕" w:hint="eastAsia"/>
                <w:sz w:val="22"/>
                <w:szCs w:val="22"/>
                <w:lang w:val="en-US" w:eastAsia="ko-KR"/>
              </w:rPr>
            </w:pPr>
            <w:r>
              <w:rPr>
                <w:rFonts w:eastAsia="맑은 고딕"/>
                <w:sz w:val="22"/>
                <w:szCs w:val="22"/>
                <w:lang w:val="en-US" w:eastAsia="ko-KR"/>
              </w:rPr>
              <w:t>We think that is CR is for clarification as ZTE mentioned</w:t>
            </w:r>
          </w:p>
        </w:tc>
      </w:tr>
    </w:tbl>
    <w:p w:rsidR="007971E2" w:rsidRPr="009F1EA0" w:rsidRDefault="007971E2">
      <w:pPr>
        <w:rPr>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Q3-2 Please companies provide your comments on whether/what</w:t>
      </w:r>
      <w:r>
        <w:t xml:space="preserve"> </w:t>
      </w:r>
      <w:r>
        <w:rPr>
          <w:rFonts w:eastAsiaTheme="minorEastAsia"/>
          <w:b/>
          <w:sz w:val="22"/>
          <w:szCs w:val="22"/>
          <w:lang w:val="en-US" w:eastAsia="ja-JP"/>
        </w:rPr>
        <w:t>confirmation or spec clarification is needed.</w:t>
      </w:r>
    </w:p>
    <w:tbl>
      <w:tblPr>
        <w:tblStyle w:val="af2"/>
        <w:tblW w:w="4927" w:type="pct"/>
        <w:tblLook w:val="04A0" w:firstRow="1" w:lastRow="0" w:firstColumn="1" w:lastColumn="0" w:noHBand="0" w:noVBand="1"/>
      </w:tblPr>
      <w:tblGrid>
        <w:gridCol w:w="2314"/>
        <w:gridCol w:w="7399"/>
      </w:tblGrid>
      <w:tr w:rsidR="007971E2" w:rsidTr="009F1EA0">
        <w:tc>
          <w:tcPr>
            <w:tcW w:w="1191"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3809"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rsidTr="009F1EA0">
        <w:trPr>
          <w:trHeight w:val="90"/>
        </w:trPr>
        <w:tc>
          <w:tcPr>
            <w:tcW w:w="1191"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Q</w:t>
            </w:r>
            <w:r>
              <w:rPr>
                <w:rFonts w:eastAsiaTheme="minorEastAsia"/>
                <w:sz w:val="22"/>
                <w:szCs w:val="22"/>
                <w:lang w:eastAsia="ja-JP"/>
              </w:rPr>
              <w:t>ualcomm Incorporated</w:t>
            </w:r>
          </w:p>
        </w:tc>
        <w:tc>
          <w:tcPr>
            <w:tcW w:w="3809" w:type="pct"/>
          </w:tcPr>
          <w:p w:rsidR="007971E2" w:rsidRDefault="003848E4">
            <w:pPr>
              <w:spacing w:after="0" w:line="276" w:lineRule="auto"/>
              <w:rPr>
                <w:rFonts w:eastAsiaTheme="minorEastAsia"/>
                <w:sz w:val="22"/>
                <w:szCs w:val="22"/>
                <w:lang w:eastAsia="ja-JP"/>
              </w:rPr>
            </w:pPr>
            <w:r>
              <w:rPr>
                <w:rFonts w:eastAsiaTheme="minorEastAsia" w:hint="eastAsia"/>
                <w:sz w:val="22"/>
                <w:szCs w:val="22"/>
                <w:lang w:eastAsia="ja-JP"/>
              </w:rPr>
              <w:t>W</w:t>
            </w:r>
            <w:r>
              <w:rPr>
                <w:rFonts w:eastAsiaTheme="minorEastAsia"/>
                <w:sz w:val="22"/>
                <w:szCs w:val="22"/>
                <w:lang w:eastAsia="ja-JP"/>
              </w:rPr>
              <w:t xml:space="preserve">e do not see the need of further clarifying. It has always been the case that RRC “configuration” should not exceed the UE capability. </w:t>
            </w:r>
          </w:p>
        </w:tc>
      </w:tr>
      <w:tr w:rsidR="007971E2" w:rsidTr="009F1EA0">
        <w:tc>
          <w:tcPr>
            <w:tcW w:w="1191"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w:t>
            </w:r>
          </w:p>
        </w:tc>
        <w:tc>
          <w:tcPr>
            <w:tcW w:w="3809" w:type="pct"/>
          </w:tcPr>
          <w:p w:rsidR="007971E2" w:rsidRDefault="003848E4">
            <w:pPr>
              <w:spacing w:after="0" w:line="276" w:lineRule="auto"/>
              <w:rPr>
                <w:rFonts w:eastAsiaTheme="minorEastAsia"/>
                <w:sz w:val="21"/>
                <w:szCs w:val="21"/>
                <w:lang w:eastAsia="ja-JP"/>
              </w:rPr>
            </w:pPr>
            <w:r>
              <w:rPr>
                <w:rFonts w:eastAsia="DengXian"/>
                <w:sz w:val="22"/>
                <w:szCs w:val="22"/>
                <w:lang w:eastAsia="zh-CN"/>
              </w:rPr>
              <w:t>Agree with Qualcomm.</w:t>
            </w:r>
          </w:p>
        </w:tc>
      </w:tr>
      <w:tr w:rsidR="007971E2" w:rsidTr="009F1EA0">
        <w:tc>
          <w:tcPr>
            <w:tcW w:w="119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3809" w:type="pct"/>
          </w:tcPr>
          <w:p w:rsidR="007971E2" w:rsidRDefault="003848E4">
            <w:pPr>
              <w:spacing w:after="0" w:line="276" w:lineRule="auto"/>
              <w:rPr>
                <w:sz w:val="22"/>
                <w:szCs w:val="22"/>
                <w:lang w:val="en-US" w:eastAsia="zh-CN"/>
              </w:rPr>
            </w:pPr>
            <w:r>
              <w:rPr>
                <w:sz w:val="22"/>
                <w:szCs w:val="22"/>
                <w:lang w:val="en-US" w:eastAsia="zh-CN"/>
              </w:rPr>
              <w:t>Agree with Qualcomm and Ericsson.</w:t>
            </w:r>
          </w:p>
        </w:tc>
      </w:tr>
      <w:tr w:rsidR="007971E2" w:rsidTr="009F1EA0">
        <w:tc>
          <w:tcPr>
            <w:tcW w:w="1191"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3809" w:type="pct"/>
          </w:tcPr>
          <w:p w:rsidR="007971E2" w:rsidRDefault="003848E4">
            <w:pPr>
              <w:spacing w:after="0" w:line="276" w:lineRule="auto"/>
              <w:rPr>
                <w:rFonts w:eastAsia="DengXian"/>
                <w:sz w:val="22"/>
                <w:szCs w:val="22"/>
                <w:lang w:eastAsia="zh-CN"/>
              </w:rPr>
            </w:pPr>
            <w:r>
              <w:rPr>
                <w:rFonts w:eastAsia="DengXian"/>
                <w:sz w:val="22"/>
                <w:szCs w:val="22"/>
                <w:lang w:eastAsia="zh-CN"/>
              </w:rPr>
              <w:t>Agree with Qualcomm.</w:t>
            </w:r>
          </w:p>
        </w:tc>
      </w:tr>
      <w:tr w:rsidR="007971E2" w:rsidTr="009F1EA0">
        <w:tc>
          <w:tcPr>
            <w:tcW w:w="1191"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3809" w:type="pct"/>
          </w:tcPr>
          <w:p w:rsidR="007971E2" w:rsidRDefault="003848E4">
            <w:pPr>
              <w:spacing w:after="0" w:line="276" w:lineRule="auto"/>
              <w:rPr>
                <w:rFonts w:eastAsia="DengXian"/>
                <w:sz w:val="22"/>
                <w:szCs w:val="22"/>
                <w:lang w:eastAsia="zh-CN"/>
              </w:rPr>
            </w:pPr>
            <w:r>
              <w:rPr>
                <w:rFonts w:eastAsia="DengXian"/>
                <w:sz w:val="22"/>
                <w:szCs w:val="22"/>
                <w:lang w:eastAsia="zh-CN"/>
              </w:rPr>
              <w:t>No additional comments, same view as other above.</w:t>
            </w:r>
          </w:p>
        </w:tc>
      </w:tr>
      <w:tr w:rsidR="007971E2" w:rsidTr="009F1EA0">
        <w:tc>
          <w:tcPr>
            <w:tcW w:w="1191"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3809" w:type="pct"/>
          </w:tcPr>
          <w:p w:rsidR="007971E2" w:rsidRDefault="003848E4">
            <w:pPr>
              <w:spacing w:after="0" w:line="276" w:lineRule="auto"/>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r>
      <w:tr w:rsidR="007971E2" w:rsidTr="009F1EA0">
        <w:tc>
          <w:tcPr>
            <w:tcW w:w="1191"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3809" w:type="pct"/>
          </w:tcPr>
          <w:p w:rsidR="007971E2" w:rsidRDefault="003848E4">
            <w:pPr>
              <w:spacing w:after="0" w:line="276" w:lineRule="auto"/>
              <w:rPr>
                <w:rFonts w:eastAsia="DengXian"/>
                <w:sz w:val="22"/>
                <w:szCs w:val="22"/>
                <w:lang w:val="en-US" w:eastAsia="zh-CN"/>
              </w:rPr>
            </w:pPr>
            <w:r>
              <w:rPr>
                <w:rFonts w:eastAsia="DengXian" w:hint="eastAsia"/>
                <w:sz w:val="22"/>
                <w:szCs w:val="22"/>
                <w:lang w:eastAsia="zh-CN"/>
              </w:rPr>
              <w:t>N</w:t>
            </w:r>
            <w:r>
              <w:rPr>
                <w:rFonts w:eastAsia="DengXian"/>
                <w:sz w:val="22"/>
                <w:szCs w:val="22"/>
                <w:lang w:eastAsia="zh-CN"/>
              </w:rPr>
              <w:t>o</w:t>
            </w:r>
          </w:p>
        </w:tc>
      </w:tr>
      <w:tr w:rsidR="007971E2" w:rsidTr="009F1EA0">
        <w:tc>
          <w:tcPr>
            <w:tcW w:w="1191" w:type="pct"/>
          </w:tcPr>
          <w:p w:rsidR="007971E2" w:rsidRDefault="003848E4">
            <w:pPr>
              <w:spacing w:after="0" w:line="276" w:lineRule="auto"/>
              <w:jc w:val="center"/>
              <w:rPr>
                <w:rFonts w:eastAsia="맑은 고딕"/>
                <w:sz w:val="22"/>
                <w:szCs w:val="22"/>
                <w:lang w:eastAsia="ko-KR"/>
              </w:rPr>
            </w:pPr>
            <w:ins w:id="39" w:author="Seau Sian (Intel)" w:date="2021-01-27T10:48:00Z">
              <w:r>
                <w:rPr>
                  <w:rFonts w:eastAsia="맑은 고딕"/>
                  <w:sz w:val="22"/>
                  <w:szCs w:val="22"/>
                  <w:lang w:eastAsia="ko-KR"/>
                </w:rPr>
                <w:t>Intel</w:t>
              </w:r>
            </w:ins>
          </w:p>
        </w:tc>
        <w:tc>
          <w:tcPr>
            <w:tcW w:w="3809" w:type="pct"/>
          </w:tcPr>
          <w:p w:rsidR="007971E2" w:rsidRDefault="003848E4">
            <w:pPr>
              <w:spacing w:after="0" w:line="276" w:lineRule="auto"/>
              <w:rPr>
                <w:rFonts w:eastAsia="DengXian"/>
                <w:sz w:val="22"/>
                <w:szCs w:val="22"/>
                <w:lang w:val="en-US" w:eastAsia="zh-CN"/>
              </w:rPr>
            </w:pPr>
            <w:ins w:id="40" w:author="Seau Sian (Intel)" w:date="2021-01-27T10:48:00Z">
              <w:r>
                <w:rPr>
                  <w:rFonts w:eastAsia="DengXian"/>
                  <w:sz w:val="22"/>
                  <w:szCs w:val="22"/>
                  <w:lang w:val="en-US" w:eastAsia="zh-CN"/>
                </w:rPr>
                <w:t>No</w:t>
              </w:r>
            </w:ins>
          </w:p>
        </w:tc>
      </w:tr>
      <w:tr w:rsidR="007971E2" w:rsidTr="009F1EA0">
        <w:tc>
          <w:tcPr>
            <w:tcW w:w="1191"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3809" w:type="pct"/>
          </w:tcPr>
          <w:p w:rsidR="007971E2" w:rsidRDefault="003848E4">
            <w:pPr>
              <w:spacing w:after="0" w:line="276" w:lineRule="auto"/>
              <w:rPr>
                <w:rFonts w:eastAsia="DengXian"/>
                <w:sz w:val="22"/>
                <w:szCs w:val="22"/>
                <w:lang w:val="en-US" w:eastAsia="zh-CN"/>
              </w:rPr>
            </w:pPr>
            <w:r>
              <w:rPr>
                <w:rFonts w:eastAsia="DengXian" w:hint="eastAsia"/>
                <w:sz w:val="22"/>
                <w:szCs w:val="22"/>
                <w:lang w:val="en-US" w:eastAsia="zh-CN"/>
              </w:rPr>
              <w:t>We can following the majorities</w:t>
            </w:r>
            <w:r>
              <w:rPr>
                <w:rFonts w:eastAsia="DengXian"/>
                <w:sz w:val="22"/>
                <w:szCs w:val="22"/>
                <w:lang w:val="en-US" w:eastAsia="zh-CN"/>
              </w:rPr>
              <w:t>’</w:t>
            </w:r>
            <w:r>
              <w:rPr>
                <w:rFonts w:eastAsia="DengXian" w:hint="eastAsia"/>
                <w:sz w:val="22"/>
                <w:szCs w:val="22"/>
                <w:lang w:val="en-US" w:eastAsia="zh-CN"/>
              </w:rPr>
              <w:t xml:space="preserve"> view </w:t>
            </w:r>
          </w:p>
        </w:tc>
      </w:tr>
      <w:tr w:rsidR="007971E2" w:rsidTr="009F1EA0">
        <w:tc>
          <w:tcPr>
            <w:tcW w:w="1191" w:type="pct"/>
          </w:tcPr>
          <w:p w:rsidR="007971E2" w:rsidRDefault="00C233FF">
            <w:pPr>
              <w:spacing w:after="0" w:line="276" w:lineRule="auto"/>
              <w:jc w:val="center"/>
              <w:rPr>
                <w:rFonts w:eastAsia="맑은 고딕"/>
                <w:sz w:val="22"/>
                <w:szCs w:val="22"/>
                <w:lang w:eastAsia="ko-KR"/>
              </w:rPr>
            </w:pPr>
            <w:r>
              <w:rPr>
                <w:rFonts w:eastAsia="맑은 고딕" w:hint="eastAsia"/>
                <w:sz w:val="22"/>
                <w:szCs w:val="22"/>
                <w:lang w:eastAsia="ko-KR"/>
              </w:rPr>
              <w:t>Samsung</w:t>
            </w:r>
          </w:p>
        </w:tc>
        <w:tc>
          <w:tcPr>
            <w:tcW w:w="3809" w:type="pct"/>
          </w:tcPr>
          <w:p w:rsidR="007971E2" w:rsidRDefault="00C233FF">
            <w:pPr>
              <w:spacing w:after="0" w:line="276" w:lineRule="auto"/>
              <w:rPr>
                <w:rFonts w:eastAsia="DengXian"/>
                <w:sz w:val="22"/>
                <w:szCs w:val="22"/>
                <w:lang w:val="en-US" w:eastAsia="zh-CN"/>
              </w:rPr>
            </w:pPr>
            <w:r>
              <w:rPr>
                <w:rFonts w:eastAsia="맑은 고딕" w:hint="eastAsia"/>
                <w:sz w:val="22"/>
                <w:szCs w:val="22"/>
                <w:lang w:eastAsia="ko-KR"/>
              </w:rPr>
              <w:t>No further clarification is needed.</w:t>
            </w:r>
          </w:p>
        </w:tc>
      </w:tr>
      <w:tr w:rsidR="00021DDD" w:rsidTr="009F1EA0">
        <w:tc>
          <w:tcPr>
            <w:tcW w:w="1191" w:type="pct"/>
          </w:tcPr>
          <w:p w:rsidR="00021DDD" w:rsidRPr="00021DDD" w:rsidRDefault="00021DDD">
            <w:pPr>
              <w:spacing w:after="0" w:line="276" w:lineRule="auto"/>
              <w:jc w:val="center"/>
              <w:rPr>
                <w:rFonts w:eastAsiaTheme="minorEastAsia"/>
                <w:sz w:val="22"/>
                <w:szCs w:val="22"/>
                <w:lang w:eastAsia="zh-CN"/>
              </w:rPr>
            </w:pPr>
            <w:r>
              <w:rPr>
                <w:rFonts w:eastAsiaTheme="minorEastAsia" w:hint="eastAsia"/>
                <w:sz w:val="22"/>
                <w:szCs w:val="22"/>
                <w:lang w:eastAsia="zh-CN"/>
              </w:rPr>
              <w:t>CATT</w:t>
            </w:r>
          </w:p>
        </w:tc>
        <w:tc>
          <w:tcPr>
            <w:tcW w:w="3809" w:type="pct"/>
          </w:tcPr>
          <w:p w:rsidR="00021DDD" w:rsidRDefault="00021DDD">
            <w:pPr>
              <w:spacing w:after="0" w:line="276" w:lineRule="auto"/>
              <w:rPr>
                <w:rFonts w:eastAsia="맑은 고딕"/>
                <w:sz w:val="22"/>
                <w:szCs w:val="22"/>
                <w:lang w:eastAsia="zh-CN"/>
              </w:rPr>
            </w:pPr>
            <w:r>
              <w:rPr>
                <w:rFonts w:eastAsia="맑은 고딕" w:hint="eastAsia"/>
                <w:sz w:val="22"/>
                <w:szCs w:val="22"/>
                <w:lang w:eastAsia="zh-CN"/>
              </w:rPr>
              <w:t>No</w:t>
            </w:r>
          </w:p>
        </w:tc>
      </w:tr>
      <w:tr w:rsidR="009F1EA0" w:rsidTr="009F1EA0">
        <w:tc>
          <w:tcPr>
            <w:tcW w:w="1191" w:type="pct"/>
          </w:tcPr>
          <w:p w:rsidR="009F1EA0" w:rsidRDefault="009F1EA0" w:rsidP="002F1ACC">
            <w:pPr>
              <w:spacing w:after="0" w:line="276" w:lineRule="auto"/>
              <w:jc w:val="center"/>
              <w:rPr>
                <w:rFonts w:eastAsia="맑은 고딕"/>
                <w:sz w:val="22"/>
                <w:szCs w:val="22"/>
                <w:lang w:eastAsia="ko-KR"/>
              </w:rPr>
            </w:pPr>
            <w:r>
              <w:rPr>
                <w:rFonts w:eastAsia="맑은 고딕" w:hint="eastAsia"/>
                <w:sz w:val="22"/>
                <w:szCs w:val="22"/>
                <w:lang w:eastAsia="ko-KR"/>
              </w:rPr>
              <w:t>LG</w:t>
            </w:r>
          </w:p>
        </w:tc>
        <w:tc>
          <w:tcPr>
            <w:tcW w:w="3809" w:type="pct"/>
          </w:tcPr>
          <w:p w:rsidR="009F1EA0" w:rsidRPr="00E62E7B" w:rsidRDefault="009F1EA0" w:rsidP="002F1ACC">
            <w:pPr>
              <w:spacing w:after="0" w:line="276" w:lineRule="auto"/>
              <w:rPr>
                <w:rFonts w:eastAsia="맑은 고딕" w:hint="eastAsia"/>
                <w:sz w:val="22"/>
                <w:szCs w:val="22"/>
                <w:lang w:val="en-US" w:eastAsia="ko-KR"/>
              </w:rPr>
            </w:pPr>
            <w:r>
              <w:rPr>
                <w:rFonts w:eastAsia="맑은 고딕" w:hint="eastAsia"/>
                <w:sz w:val="22"/>
                <w:szCs w:val="22"/>
                <w:lang w:val="en-US" w:eastAsia="ko-KR"/>
              </w:rPr>
              <w:t>Agree with QC</w:t>
            </w:r>
          </w:p>
        </w:tc>
      </w:tr>
    </w:tbl>
    <w:p w:rsidR="007971E2" w:rsidRDefault="007971E2">
      <w:pPr>
        <w:rPr>
          <w:b/>
          <w:bCs/>
        </w:rPr>
      </w:pPr>
      <w:bookmarkStart w:id="41" w:name="_GoBack"/>
      <w:bookmarkEnd w:id="41"/>
    </w:p>
    <w:p w:rsidR="007971E2" w:rsidRDefault="003848E4">
      <w:pPr>
        <w:pStyle w:val="20"/>
        <w:numPr>
          <w:ilvl w:val="1"/>
          <w:numId w:val="10"/>
        </w:numPr>
        <w:rPr>
          <w:lang w:eastAsia="zh-CN"/>
        </w:rPr>
      </w:pPr>
      <w:r>
        <w:rPr>
          <w:lang w:eastAsia="zh-CN"/>
        </w:rPr>
        <w:t>V2X Capability</w:t>
      </w:r>
    </w:p>
    <w:p w:rsidR="007971E2" w:rsidRDefault="00F96FEC">
      <w:pPr>
        <w:pStyle w:val="Doc-title"/>
      </w:pPr>
      <w:hyperlink r:id="rId33" w:tooltip="D:Documents3GPPtsg_ranWG2TSGR2_113-eDocsR2-2100970.zip" w:history="1">
        <w:r w:rsidR="003848E4">
          <w:rPr>
            <w:rStyle w:val="af5"/>
          </w:rPr>
          <w:t>R2-2100970</w:t>
        </w:r>
      </w:hyperlink>
      <w:r w:rsidR="003848E4">
        <w:tab/>
        <w:t>Dummy the capability bit v2x-EUTRA</w:t>
      </w:r>
      <w:r w:rsidR="003848E4">
        <w:tab/>
        <w:t>Ericsson</w:t>
      </w:r>
      <w:r w:rsidR="003848E4">
        <w:tab/>
        <w:t>discussion</w:t>
      </w:r>
      <w:r w:rsidR="003848E4">
        <w:tab/>
        <w:t>Rel-15</w:t>
      </w:r>
      <w:r w:rsidR="003848E4">
        <w:tab/>
      </w:r>
      <w:proofErr w:type="spellStart"/>
      <w:r w:rsidR="003848E4">
        <w:t>NR_newRAT</w:t>
      </w:r>
      <w:proofErr w:type="spellEnd"/>
      <w:r w:rsidR="003848E4">
        <w:t>-Core</w:t>
      </w:r>
    </w:p>
    <w:p w:rsidR="007971E2" w:rsidRDefault="00F96FEC">
      <w:pPr>
        <w:pStyle w:val="Doc-title"/>
      </w:pPr>
      <w:hyperlink r:id="rId34" w:tooltip="D:Documents3GPPtsg_ranWG2TSGR2_113-eDocsR2-2100971.zip" w:history="1">
        <w:r w:rsidR="003848E4">
          <w:rPr>
            <w:rStyle w:val="af5"/>
          </w:rPr>
          <w:t>R2-2100971</w:t>
        </w:r>
      </w:hyperlink>
      <w:r w:rsidR="003848E4">
        <w:tab/>
        <w:t>Dummy the capability bit v2x-EUTRA</w:t>
      </w:r>
      <w:r w:rsidR="003848E4">
        <w:tab/>
        <w:t>Ericsson</w:t>
      </w:r>
      <w:r w:rsidR="003848E4">
        <w:tab/>
        <w:t>CR</w:t>
      </w:r>
      <w:r w:rsidR="003848E4">
        <w:tab/>
        <w:t>Rel-15</w:t>
      </w:r>
      <w:r w:rsidR="003848E4">
        <w:tab/>
        <w:t>38.331</w:t>
      </w:r>
      <w:r w:rsidR="003848E4">
        <w:tab/>
        <w:t>15.12.0</w:t>
      </w:r>
      <w:r w:rsidR="003848E4">
        <w:tab/>
        <w:t>2370</w:t>
      </w:r>
      <w:r w:rsidR="003848E4">
        <w:tab/>
        <w:t>-</w:t>
      </w:r>
      <w:r w:rsidR="003848E4">
        <w:tab/>
        <w:t>F</w:t>
      </w:r>
      <w:r w:rsidR="003848E4">
        <w:tab/>
      </w:r>
      <w:proofErr w:type="spellStart"/>
      <w:r w:rsidR="003848E4">
        <w:t>NR_newRAT</w:t>
      </w:r>
      <w:proofErr w:type="spellEnd"/>
      <w:r w:rsidR="003848E4">
        <w:t>-Core</w:t>
      </w:r>
    </w:p>
    <w:p w:rsidR="007971E2" w:rsidRDefault="00F96FEC">
      <w:pPr>
        <w:pStyle w:val="Doc-title"/>
      </w:pPr>
      <w:hyperlink r:id="rId35" w:tooltip="D:Documents3GPPtsg_ranWG2TSGR2_113-eDocsR2-2100972.zip" w:history="1">
        <w:r w:rsidR="003848E4">
          <w:rPr>
            <w:rStyle w:val="af5"/>
          </w:rPr>
          <w:t>R2-2100972</w:t>
        </w:r>
      </w:hyperlink>
      <w:r w:rsidR="003848E4">
        <w:tab/>
        <w:t>Dummy the capability bit v2x-EUTRA</w:t>
      </w:r>
      <w:r w:rsidR="003848E4">
        <w:tab/>
        <w:t>Ericsson</w:t>
      </w:r>
      <w:r w:rsidR="003848E4">
        <w:tab/>
        <w:t>CR</w:t>
      </w:r>
      <w:r w:rsidR="003848E4">
        <w:tab/>
        <w:t>Rel-15</w:t>
      </w:r>
      <w:r w:rsidR="003848E4">
        <w:tab/>
        <w:t>38.306</w:t>
      </w:r>
      <w:r w:rsidR="003848E4">
        <w:tab/>
        <w:t>15.12.0</w:t>
      </w:r>
      <w:r w:rsidR="003848E4">
        <w:tab/>
        <w:t>0499</w:t>
      </w:r>
      <w:r w:rsidR="003848E4">
        <w:tab/>
        <w:t>-</w:t>
      </w:r>
      <w:r w:rsidR="003848E4">
        <w:tab/>
        <w:t>F</w:t>
      </w:r>
      <w:r w:rsidR="003848E4">
        <w:tab/>
      </w:r>
      <w:proofErr w:type="spellStart"/>
      <w:r w:rsidR="003848E4">
        <w:t>NR_newRAT</w:t>
      </w:r>
      <w:proofErr w:type="spellEnd"/>
      <w:r w:rsidR="003848E4">
        <w:t>-Core</w:t>
      </w:r>
    </w:p>
    <w:p w:rsidR="007971E2" w:rsidRDefault="007971E2">
      <w:pPr>
        <w:rPr>
          <w:b/>
          <w:lang w:eastAsia="zh-CN"/>
        </w:rPr>
      </w:pPr>
    </w:p>
    <w:p w:rsidR="007971E2" w:rsidRDefault="003848E4">
      <w:pPr>
        <w:rPr>
          <w:lang w:eastAsia="zh-CN"/>
        </w:rPr>
      </w:pPr>
      <w:r>
        <w:rPr>
          <w:lang w:eastAsia="zh-CN"/>
        </w:rPr>
        <w:t>The observations and proposals are listed as below:</w:t>
      </w:r>
    </w:p>
    <w:tbl>
      <w:tblPr>
        <w:tblStyle w:val="af2"/>
        <w:tblW w:w="0" w:type="auto"/>
        <w:tblLook w:val="04A0" w:firstRow="1" w:lastRow="0" w:firstColumn="1" w:lastColumn="0" w:noHBand="0" w:noVBand="1"/>
      </w:tblPr>
      <w:tblGrid>
        <w:gridCol w:w="9631"/>
      </w:tblGrid>
      <w:tr w:rsidR="007971E2">
        <w:tc>
          <w:tcPr>
            <w:tcW w:w="9631" w:type="dxa"/>
          </w:tcPr>
          <w:p w:rsidR="007971E2" w:rsidRDefault="003848E4">
            <w:pPr>
              <w:pStyle w:val="af"/>
              <w:tabs>
                <w:tab w:val="right" w:leader="dot" w:pos="9629"/>
              </w:tabs>
              <w:rPr>
                <w:rFonts w:asciiTheme="minorHAnsi" w:hAnsiTheme="minorHAnsi" w:cstheme="minorBidi"/>
                <w:b w:val="0"/>
                <w:sz w:val="24"/>
                <w:szCs w:val="24"/>
                <w:lang w:eastAsia="en-GB"/>
              </w:rPr>
            </w:pPr>
            <w:r>
              <w:rPr>
                <w:b w:val="0"/>
                <w:bCs/>
              </w:rPr>
              <w:fldChar w:fldCharType="begin"/>
            </w:r>
            <w:r>
              <w:rPr>
                <w:b w:val="0"/>
                <w:bCs/>
              </w:rPr>
              <w:instrText xml:space="preserve"> TOC \f O \n \h \z \t "Observation" \c </w:instrText>
            </w:r>
            <w:r>
              <w:rPr>
                <w:b w:val="0"/>
                <w:bCs/>
              </w:rPr>
              <w:fldChar w:fldCharType="separate"/>
            </w:r>
            <w:hyperlink w:anchor="_Toc61536520" w:history="1">
              <w:r>
                <w:rPr>
                  <w:rStyle w:val="af5"/>
                  <w:b w:val="0"/>
                </w:rPr>
                <w:t>Observation 1</w:t>
              </w:r>
              <w:r>
                <w:rPr>
                  <w:rFonts w:asciiTheme="minorHAnsi" w:hAnsiTheme="minorHAnsi" w:cstheme="minorBidi"/>
                  <w:b w:val="0"/>
                  <w:sz w:val="24"/>
                  <w:szCs w:val="24"/>
                  <w:lang w:eastAsia="en-GB"/>
                </w:rPr>
                <w:tab/>
              </w:r>
              <w:r>
                <w:rPr>
                  <w:rStyle w:val="af5"/>
                  <w:b w:val="0"/>
                </w:rPr>
                <w:t>RAN2 agreed in Rel-16 that the UE does not report any PC5 capability when this is configured with MR-DC.</w:t>
              </w:r>
            </w:hyperlink>
          </w:p>
          <w:p w:rsidR="007971E2" w:rsidRDefault="00F96FEC">
            <w:pPr>
              <w:pStyle w:val="af"/>
              <w:tabs>
                <w:tab w:val="right" w:leader="dot" w:pos="9629"/>
              </w:tabs>
              <w:rPr>
                <w:rFonts w:asciiTheme="minorHAnsi" w:hAnsiTheme="minorHAnsi" w:cstheme="minorBidi"/>
                <w:b w:val="0"/>
                <w:sz w:val="24"/>
                <w:szCs w:val="24"/>
                <w:lang w:eastAsia="en-GB"/>
              </w:rPr>
            </w:pPr>
            <w:hyperlink w:anchor="_Toc61536521" w:history="1">
              <w:r w:rsidR="003848E4">
                <w:rPr>
                  <w:rStyle w:val="af5"/>
                  <w:b w:val="0"/>
                </w:rPr>
                <w:t>Observation 2</w:t>
              </w:r>
              <w:r w:rsidR="003848E4">
                <w:rPr>
                  <w:rFonts w:asciiTheme="minorHAnsi" w:hAnsiTheme="minorHAnsi" w:cstheme="minorBidi"/>
                  <w:b w:val="0"/>
                  <w:sz w:val="24"/>
                  <w:szCs w:val="24"/>
                  <w:lang w:eastAsia="en-GB"/>
                </w:rPr>
                <w:tab/>
              </w:r>
              <w:r w:rsidR="003848E4">
                <w:rPr>
                  <w:rStyle w:val="af5"/>
                  <w:b w:val="0"/>
                </w:rPr>
                <w:t>According to the RAN2 agreements in Rel-16, the capability bit v2x-EUTRA introduced in Rel-15 has not meaning and is not used.</w:t>
              </w:r>
            </w:hyperlink>
          </w:p>
          <w:p w:rsidR="007971E2" w:rsidRDefault="003848E4">
            <w:pPr>
              <w:pStyle w:val="a9"/>
              <w:rPr>
                <w:rFonts w:asciiTheme="minorHAnsi" w:eastAsiaTheme="minorEastAsia" w:hAnsiTheme="minorHAnsi" w:cstheme="minorBidi"/>
                <w:sz w:val="24"/>
                <w:lang w:eastAsia="en-GB"/>
              </w:rPr>
            </w:pPr>
            <w:r>
              <w:rPr>
                <w:bCs/>
              </w:rPr>
              <w:lastRenderedPageBreak/>
              <w:fldChar w:fldCharType="end"/>
            </w:r>
            <w:r>
              <w:rPr>
                <w:rFonts w:ascii="Times New Roman" w:hAnsi="Times New Roman"/>
                <w:bCs/>
              </w:rPr>
              <w:fldChar w:fldCharType="begin"/>
            </w:r>
            <w:r>
              <w:rPr>
                <w:bCs/>
              </w:rPr>
              <w:instrText xml:space="preserve"> TOC \n \h \z \t "Proposal" \c </w:instrText>
            </w:r>
            <w:r>
              <w:rPr>
                <w:rFonts w:ascii="Times New Roman" w:hAnsi="Times New Roman"/>
                <w:bCs/>
              </w:rPr>
              <w:fldChar w:fldCharType="separate"/>
            </w:r>
            <w:hyperlink w:anchor="_Toc61536522" w:history="1">
              <w:r>
                <w:rPr>
                  <w:rStyle w:val="af5"/>
                </w:rPr>
                <w:t>Proposal 1</w:t>
              </w:r>
              <w:r>
                <w:rPr>
                  <w:rFonts w:asciiTheme="minorHAnsi" w:eastAsiaTheme="minorEastAsia" w:hAnsiTheme="minorHAnsi" w:cstheme="minorBidi"/>
                  <w:sz w:val="24"/>
                  <w:lang w:eastAsia="en-GB"/>
                </w:rPr>
                <w:tab/>
              </w:r>
              <w:r>
                <w:rPr>
                  <w:rFonts w:ascii="DengXian" w:eastAsiaTheme="minorEastAsia" w:hAnsi="DengXian" w:cstheme="minorBidi"/>
                  <w:sz w:val="24"/>
                  <w:lang w:eastAsia="en-GB"/>
                </w:rPr>
                <w:t xml:space="preserve">        </w:t>
              </w:r>
              <w:r>
                <w:rPr>
                  <w:rStyle w:val="af5"/>
                </w:rPr>
                <w:t xml:space="preserve">RAN2 to dummy the capability bit </w:t>
              </w:r>
              <w:r>
                <w:rPr>
                  <w:rStyle w:val="af5"/>
                  <w:i/>
                  <w:iCs/>
                </w:rPr>
                <w:t xml:space="preserve">v2x-EUTRA </w:t>
              </w:r>
              <w:r>
                <w:rPr>
                  <w:rStyle w:val="af5"/>
                </w:rPr>
                <w:t>in TS 38.331 and TS 38.306.</w:t>
              </w:r>
            </w:hyperlink>
          </w:p>
          <w:p w:rsidR="007971E2" w:rsidRDefault="00F96FEC">
            <w:pPr>
              <w:pStyle w:val="af"/>
              <w:tabs>
                <w:tab w:val="right" w:leader="dot" w:pos="9629"/>
              </w:tabs>
              <w:rPr>
                <w:b w:val="0"/>
              </w:rPr>
            </w:pPr>
            <w:hyperlink w:anchor="_Toc61536523" w:history="1">
              <w:r w:rsidR="003848E4">
                <w:rPr>
                  <w:rStyle w:val="af5"/>
                  <w:b w:val="0"/>
                </w:rPr>
                <w:t>Proposal 2</w:t>
              </w:r>
              <w:r w:rsidR="003848E4">
                <w:rPr>
                  <w:rFonts w:asciiTheme="minorHAnsi" w:hAnsiTheme="minorHAnsi" w:cstheme="minorBidi"/>
                  <w:b w:val="0"/>
                  <w:sz w:val="24"/>
                  <w:szCs w:val="24"/>
                  <w:lang w:eastAsia="en-GB"/>
                </w:rPr>
                <w:tab/>
              </w:r>
              <w:r w:rsidR="003848E4">
                <w:rPr>
                  <w:rStyle w:val="af5"/>
                  <w:b w:val="0"/>
                </w:rPr>
                <w:t>RAN2 to agree on the CRs in [1] and [2].</w:t>
              </w:r>
            </w:hyperlink>
            <w:r w:rsidR="003848E4">
              <w:rPr>
                <w:rStyle w:val="af5"/>
                <w:b w:val="0"/>
              </w:rPr>
              <w:t xml:space="preserve"> </w:t>
            </w:r>
            <w:r w:rsidR="003848E4">
              <w:rPr>
                <w:b w:val="0"/>
                <w:bCs/>
                <w:lang w:val="en-US"/>
              </w:rPr>
              <w:fldChar w:fldCharType="end"/>
            </w:r>
          </w:p>
        </w:tc>
      </w:tr>
    </w:tbl>
    <w:p w:rsidR="007971E2" w:rsidRDefault="007971E2">
      <w:pPr>
        <w:rPr>
          <w:b/>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 xml:space="preserve">Q4-1 Do companies agree to dummy the capability bit </w:t>
      </w:r>
      <w:r>
        <w:rPr>
          <w:rFonts w:eastAsiaTheme="minorEastAsia"/>
          <w:b/>
          <w:i/>
          <w:sz w:val="22"/>
          <w:szCs w:val="22"/>
          <w:lang w:val="en-US" w:eastAsia="ja-JP"/>
        </w:rPr>
        <w:t>v2x-EUTRA</w:t>
      </w:r>
      <w:r>
        <w:rPr>
          <w:rFonts w:eastAsiaTheme="minorEastAsia"/>
          <w:b/>
          <w:sz w:val="22"/>
          <w:szCs w:val="22"/>
          <w:lang w:val="en-US" w:eastAsia="ja-JP"/>
        </w:rPr>
        <w:t xml:space="preserve"> in TS 38.331 and TS 38.306?</w:t>
      </w:r>
    </w:p>
    <w:tbl>
      <w:tblPr>
        <w:tblStyle w:val="af2"/>
        <w:tblW w:w="4928" w:type="pct"/>
        <w:tblLook w:val="04A0" w:firstRow="1" w:lastRow="0" w:firstColumn="1" w:lastColumn="0" w:noHBand="0" w:noVBand="1"/>
      </w:tblPr>
      <w:tblGrid>
        <w:gridCol w:w="2316"/>
        <w:gridCol w:w="1597"/>
        <w:gridCol w:w="5802"/>
      </w:tblGrid>
      <w:tr w:rsidR="007971E2">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6"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trPr>
          <w:trHeight w:val="90"/>
        </w:trPr>
        <w:tc>
          <w:tcPr>
            <w:tcW w:w="119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822" w:type="pct"/>
          </w:tcPr>
          <w:p w:rsidR="007971E2" w:rsidRDefault="003848E4">
            <w:pPr>
              <w:spacing w:after="0" w:line="276" w:lineRule="auto"/>
              <w:jc w:val="cente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 (proponent)</w:t>
            </w:r>
          </w:p>
        </w:tc>
        <w:tc>
          <w:tcPr>
            <w:tcW w:w="82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6" w:type="pct"/>
          </w:tcPr>
          <w:p w:rsidR="007971E2" w:rsidRDefault="007971E2">
            <w:pPr>
              <w:spacing w:after="0" w:line="276" w:lineRule="auto"/>
              <w:rPr>
                <w:rFonts w:eastAsiaTheme="minorEastAsia"/>
                <w:sz w:val="21"/>
                <w:szCs w:val="21"/>
                <w:lang w:eastAsia="ja-JP"/>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sz w:val="22"/>
                <w:szCs w:val="22"/>
                <w:lang w:val="en-US" w:eastAsia="zh-CN"/>
              </w:rPr>
            </w:pPr>
          </w:p>
        </w:tc>
      </w:tr>
      <w:tr w:rsidR="007971E2">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Apple</w:t>
            </w:r>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3848E4">
            <w:pPr>
              <w:spacing w:after="0" w:line="276" w:lineRule="auto"/>
              <w:rPr>
                <w:rFonts w:eastAsia="DengXian"/>
                <w:sz w:val="22"/>
                <w:szCs w:val="22"/>
                <w:lang w:eastAsia="zh-CN"/>
              </w:rPr>
            </w:pPr>
            <w:r>
              <w:rPr>
                <w:rFonts w:eastAsia="DengXian"/>
                <w:sz w:val="22"/>
                <w:szCs w:val="22"/>
                <w:lang w:eastAsia="zh-CN"/>
              </w:rPr>
              <w:t>This bit is neither compatible with the R16 assumption nor future proof.</w:t>
            </w:r>
          </w:p>
        </w:tc>
      </w:tr>
      <w:tr w:rsidR="007971E2">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2" w:type="pct"/>
          </w:tcPr>
          <w:p w:rsidR="007971E2" w:rsidRDefault="003848E4">
            <w:pPr>
              <w:spacing w:after="0" w:line="276" w:lineRule="auto"/>
              <w:jc w:val="center"/>
              <w:rPr>
                <w:rFonts w:eastAsia="맑은 고딕"/>
                <w:sz w:val="22"/>
                <w:szCs w:val="22"/>
                <w:lang w:eastAsia="ko-KR"/>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val="en-US" w:eastAsia="zh-CN"/>
              </w:rPr>
            </w:pPr>
          </w:p>
        </w:tc>
      </w:tr>
      <w:tr w:rsidR="007971E2">
        <w:tc>
          <w:tcPr>
            <w:tcW w:w="1192" w:type="pct"/>
          </w:tcPr>
          <w:p w:rsidR="007971E2" w:rsidRDefault="003848E4">
            <w:pPr>
              <w:spacing w:after="0" w:line="276" w:lineRule="auto"/>
              <w:jc w:val="center"/>
              <w:rPr>
                <w:rFonts w:eastAsia="맑은 고딕"/>
                <w:sz w:val="22"/>
                <w:szCs w:val="22"/>
                <w:lang w:eastAsia="ko-KR"/>
              </w:rPr>
            </w:pPr>
            <w:ins w:id="42" w:author="Seau Sian (Intel)" w:date="2021-01-27T10:49:00Z">
              <w:r>
                <w:rPr>
                  <w:rFonts w:eastAsia="DengXian"/>
                  <w:sz w:val="22"/>
                  <w:szCs w:val="22"/>
                  <w:lang w:eastAsia="zh-CN"/>
                </w:rPr>
                <w:t>Intel</w:t>
              </w:r>
            </w:ins>
          </w:p>
        </w:tc>
        <w:tc>
          <w:tcPr>
            <w:tcW w:w="822" w:type="pct"/>
          </w:tcPr>
          <w:p w:rsidR="007971E2" w:rsidRDefault="003848E4">
            <w:pPr>
              <w:spacing w:after="0" w:line="276" w:lineRule="auto"/>
              <w:jc w:val="center"/>
              <w:rPr>
                <w:rFonts w:eastAsia="맑은 고딕"/>
                <w:sz w:val="22"/>
                <w:szCs w:val="22"/>
                <w:lang w:eastAsia="ko-KR"/>
              </w:rPr>
            </w:pPr>
            <w:ins w:id="43" w:author="Seau Sian (Intel)" w:date="2021-01-27T16:32:00Z">
              <w:r>
                <w:rPr>
                  <w:rFonts w:eastAsia="맑은 고딕"/>
                  <w:sz w:val="22"/>
                  <w:szCs w:val="22"/>
                  <w:lang w:eastAsia="ko-KR"/>
                </w:rPr>
                <w:t>Yes</w:t>
              </w:r>
            </w:ins>
          </w:p>
        </w:tc>
        <w:tc>
          <w:tcPr>
            <w:tcW w:w="2986" w:type="pct"/>
          </w:tcPr>
          <w:p w:rsidR="007971E2" w:rsidRDefault="003848E4">
            <w:pPr>
              <w:spacing w:after="0" w:line="276" w:lineRule="auto"/>
              <w:rPr>
                <w:rFonts w:eastAsia="DengXian"/>
                <w:sz w:val="22"/>
                <w:szCs w:val="22"/>
                <w:lang w:val="en-US" w:eastAsia="zh-CN"/>
              </w:rPr>
            </w:pPr>
            <w:ins w:id="44" w:author="Seau Sian (Intel)" w:date="2021-01-27T10:49:00Z">
              <w:r>
                <w:rPr>
                  <w:rFonts w:eastAsia="DengXian"/>
                  <w:sz w:val="22"/>
                  <w:szCs w:val="22"/>
                  <w:lang w:eastAsia="zh-CN"/>
                </w:rPr>
                <w:t>No strong view. This is basically related to discussion in RAN2#112-e in relation to LS from RAN4 won’t define requirements for MR-DC + LTE/NR PC5 in Rel-16 and hence this capability is also not needed in Rel-15.</w:t>
              </w:r>
            </w:ins>
          </w:p>
        </w:tc>
      </w:tr>
      <w:tr w:rsidR="007971E2">
        <w:tc>
          <w:tcPr>
            <w:tcW w:w="1192" w:type="pct"/>
          </w:tcPr>
          <w:p w:rsidR="007971E2" w:rsidRDefault="003848E4">
            <w:pPr>
              <w:spacing w:after="0" w:line="276" w:lineRule="auto"/>
              <w:jc w:val="center"/>
              <w:rPr>
                <w:rFonts w:eastAsia="DengXian"/>
                <w:sz w:val="22"/>
                <w:szCs w:val="22"/>
                <w:lang w:val="en-US" w:eastAsia="zh-CN"/>
              </w:rPr>
            </w:pPr>
            <w:r>
              <w:rPr>
                <w:rFonts w:eastAsia="DengXian" w:hint="eastAsia"/>
                <w:sz w:val="22"/>
                <w:szCs w:val="22"/>
                <w:lang w:val="en-US" w:eastAsia="zh-CN"/>
              </w:rPr>
              <w:t>ZTE</w:t>
            </w:r>
          </w:p>
        </w:tc>
        <w:tc>
          <w:tcPr>
            <w:tcW w:w="822"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6" w:type="pct"/>
          </w:tcPr>
          <w:p w:rsidR="007971E2" w:rsidRDefault="007971E2">
            <w:pPr>
              <w:spacing w:after="0" w:line="276" w:lineRule="auto"/>
              <w:rPr>
                <w:rFonts w:eastAsia="DengXian"/>
                <w:sz w:val="22"/>
                <w:szCs w:val="22"/>
                <w:lang w:eastAsia="zh-CN"/>
              </w:rPr>
            </w:pPr>
          </w:p>
        </w:tc>
      </w:tr>
      <w:tr w:rsidR="00C233FF">
        <w:tc>
          <w:tcPr>
            <w:tcW w:w="1192" w:type="pct"/>
          </w:tcPr>
          <w:p w:rsidR="00C233FF" w:rsidRPr="00C233FF" w:rsidRDefault="00C233FF">
            <w:pPr>
              <w:spacing w:after="0" w:line="276" w:lineRule="auto"/>
              <w:jc w:val="center"/>
              <w:rPr>
                <w:rFonts w:eastAsia="맑은 고딕"/>
                <w:sz w:val="22"/>
                <w:szCs w:val="22"/>
                <w:lang w:val="en-US" w:eastAsia="ko-KR"/>
              </w:rPr>
            </w:pPr>
            <w:r>
              <w:rPr>
                <w:rFonts w:eastAsia="맑은 고딕" w:hint="eastAsia"/>
                <w:sz w:val="22"/>
                <w:szCs w:val="22"/>
                <w:lang w:val="en-US" w:eastAsia="ko-KR"/>
              </w:rPr>
              <w:t>Samsung</w:t>
            </w:r>
          </w:p>
        </w:tc>
        <w:tc>
          <w:tcPr>
            <w:tcW w:w="822" w:type="pct"/>
          </w:tcPr>
          <w:p w:rsidR="00C233FF" w:rsidRPr="00C233FF" w:rsidRDefault="00C233FF">
            <w:pPr>
              <w:spacing w:after="0" w:line="276" w:lineRule="auto"/>
              <w:jc w:val="center"/>
              <w:rPr>
                <w:rFonts w:eastAsia="맑은 고딕"/>
                <w:sz w:val="22"/>
                <w:szCs w:val="22"/>
                <w:lang w:val="en-US" w:eastAsia="ko-KR"/>
              </w:rPr>
            </w:pPr>
            <w:r>
              <w:rPr>
                <w:rFonts w:eastAsia="맑은 고딕" w:hint="eastAsia"/>
                <w:sz w:val="22"/>
                <w:szCs w:val="22"/>
                <w:lang w:val="en-US" w:eastAsia="ko-KR"/>
              </w:rPr>
              <w:t>Yes</w:t>
            </w:r>
          </w:p>
        </w:tc>
        <w:tc>
          <w:tcPr>
            <w:tcW w:w="2986" w:type="pct"/>
          </w:tcPr>
          <w:p w:rsidR="00C233FF" w:rsidRPr="00C233FF" w:rsidRDefault="00C233FF">
            <w:pPr>
              <w:spacing w:after="0" w:line="276" w:lineRule="auto"/>
              <w:rPr>
                <w:rFonts w:eastAsia="맑은 고딕"/>
                <w:sz w:val="22"/>
                <w:szCs w:val="22"/>
                <w:lang w:eastAsia="ko-KR"/>
              </w:rPr>
            </w:pPr>
            <w:r>
              <w:rPr>
                <w:rFonts w:eastAsia="맑은 고딕" w:hint="eastAsia"/>
                <w:sz w:val="22"/>
                <w:szCs w:val="22"/>
                <w:lang w:eastAsia="ko-KR"/>
              </w:rPr>
              <w:t>No strong view.</w:t>
            </w:r>
          </w:p>
        </w:tc>
      </w:tr>
      <w:tr w:rsidR="00021DDD">
        <w:tc>
          <w:tcPr>
            <w:tcW w:w="1192" w:type="pct"/>
          </w:tcPr>
          <w:p w:rsidR="00021DDD" w:rsidRDefault="00021DDD">
            <w:pPr>
              <w:spacing w:after="0" w:line="276" w:lineRule="auto"/>
              <w:jc w:val="center"/>
              <w:rPr>
                <w:rFonts w:eastAsia="맑은 고딕"/>
                <w:sz w:val="22"/>
                <w:szCs w:val="22"/>
                <w:lang w:val="en-US" w:eastAsia="zh-CN"/>
              </w:rPr>
            </w:pPr>
            <w:r>
              <w:rPr>
                <w:rFonts w:eastAsia="맑은 고딕" w:hint="eastAsia"/>
                <w:sz w:val="22"/>
                <w:szCs w:val="22"/>
                <w:lang w:val="en-US" w:eastAsia="zh-CN"/>
              </w:rPr>
              <w:t>CATT</w:t>
            </w:r>
          </w:p>
        </w:tc>
        <w:tc>
          <w:tcPr>
            <w:tcW w:w="822" w:type="pct"/>
          </w:tcPr>
          <w:p w:rsidR="00021DDD" w:rsidRDefault="00021DDD">
            <w:pPr>
              <w:spacing w:after="0" w:line="276" w:lineRule="auto"/>
              <w:jc w:val="center"/>
              <w:rPr>
                <w:rFonts w:eastAsia="맑은 고딕"/>
                <w:sz w:val="22"/>
                <w:szCs w:val="22"/>
                <w:lang w:val="en-US" w:eastAsia="zh-CN"/>
              </w:rPr>
            </w:pPr>
            <w:r>
              <w:rPr>
                <w:rFonts w:eastAsia="맑은 고딕" w:hint="eastAsia"/>
                <w:sz w:val="22"/>
                <w:szCs w:val="22"/>
                <w:lang w:val="en-US" w:eastAsia="zh-CN"/>
              </w:rPr>
              <w:t>Yes</w:t>
            </w:r>
          </w:p>
        </w:tc>
        <w:tc>
          <w:tcPr>
            <w:tcW w:w="2986" w:type="pct"/>
          </w:tcPr>
          <w:p w:rsidR="00021DDD" w:rsidRDefault="00021DDD">
            <w:pPr>
              <w:spacing w:after="0" w:line="276" w:lineRule="auto"/>
              <w:rPr>
                <w:rFonts w:eastAsia="맑은 고딕"/>
                <w:sz w:val="22"/>
                <w:szCs w:val="22"/>
                <w:lang w:eastAsia="ko-KR"/>
              </w:rPr>
            </w:pPr>
          </w:p>
        </w:tc>
      </w:tr>
    </w:tbl>
    <w:p w:rsidR="007971E2" w:rsidRDefault="007971E2">
      <w:pPr>
        <w:rPr>
          <w:b/>
          <w:lang w:eastAsia="zh-CN"/>
        </w:rPr>
      </w:pPr>
    </w:p>
    <w:p w:rsidR="007971E2" w:rsidRDefault="003848E4">
      <w:pPr>
        <w:rPr>
          <w:rFonts w:eastAsiaTheme="minorEastAsia"/>
          <w:b/>
          <w:sz w:val="21"/>
          <w:lang w:val="en-US" w:eastAsia="ja-JP"/>
        </w:rPr>
      </w:pPr>
      <w:r>
        <w:rPr>
          <w:rFonts w:eastAsiaTheme="minorEastAsia"/>
          <w:b/>
          <w:sz w:val="22"/>
          <w:szCs w:val="22"/>
          <w:lang w:val="en-US" w:eastAsia="ja-JP"/>
        </w:rPr>
        <w:t>Q4-2 If companies agree Q4-1, do companies agree the CRs R2-2100971/R2-2100972</w:t>
      </w:r>
      <w:r>
        <w:rPr>
          <w:rFonts w:eastAsiaTheme="minorEastAsia"/>
          <w:b/>
          <w:sz w:val="21"/>
          <w:lang w:val="en-US" w:eastAsia="ja-JP"/>
        </w:rPr>
        <w:t>?</w:t>
      </w:r>
    </w:p>
    <w:tbl>
      <w:tblPr>
        <w:tblStyle w:val="af2"/>
        <w:tblW w:w="4928" w:type="pct"/>
        <w:tblLook w:val="04A0" w:firstRow="1" w:lastRow="0" w:firstColumn="1" w:lastColumn="0" w:noHBand="0" w:noVBand="1"/>
      </w:tblPr>
      <w:tblGrid>
        <w:gridCol w:w="2316"/>
        <w:gridCol w:w="1597"/>
        <w:gridCol w:w="5802"/>
      </w:tblGrid>
      <w:tr w:rsidR="007971E2">
        <w:tc>
          <w:tcPr>
            <w:tcW w:w="119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Company</w:t>
            </w:r>
          </w:p>
        </w:tc>
        <w:tc>
          <w:tcPr>
            <w:tcW w:w="822"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Yes/No</w:t>
            </w:r>
          </w:p>
        </w:tc>
        <w:tc>
          <w:tcPr>
            <w:tcW w:w="2986" w:type="pct"/>
          </w:tcPr>
          <w:p w:rsidR="007971E2" w:rsidRDefault="003848E4">
            <w:pPr>
              <w:spacing w:after="0" w:line="276" w:lineRule="auto"/>
              <w:jc w:val="center"/>
              <w:rPr>
                <w:rFonts w:eastAsiaTheme="minorEastAsia"/>
                <w:b/>
                <w:bCs/>
                <w:sz w:val="22"/>
                <w:szCs w:val="22"/>
                <w:lang w:eastAsia="ja-JP"/>
              </w:rPr>
            </w:pPr>
            <w:r>
              <w:rPr>
                <w:rFonts w:eastAsiaTheme="minorEastAsia"/>
                <w:b/>
                <w:bCs/>
                <w:sz w:val="22"/>
                <w:szCs w:val="22"/>
                <w:lang w:eastAsia="ja-JP"/>
              </w:rPr>
              <w:t>Comments</w:t>
            </w:r>
          </w:p>
        </w:tc>
      </w:tr>
      <w:tr w:rsidR="007971E2">
        <w:trPr>
          <w:trHeight w:val="90"/>
        </w:trPr>
        <w:tc>
          <w:tcPr>
            <w:tcW w:w="1192"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Q</w:t>
            </w:r>
            <w:r>
              <w:rPr>
                <w:rFonts w:eastAsiaTheme="minorEastAsia"/>
                <w:sz w:val="22"/>
                <w:szCs w:val="22"/>
                <w:lang w:eastAsia="ja-JP"/>
              </w:rPr>
              <w:t>ualcomm Incorporated</w:t>
            </w:r>
          </w:p>
        </w:tc>
        <w:tc>
          <w:tcPr>
            <w:tcW w:w="822" w:type="pct"/>
          </w:tcPr>
          <w:p w:rsidR="007971E2" w:rsidRDefault="003848E4">
            <w:pPr>
              <w:spacing w:after="0" w:line="276" w:lineRule="auto"/>
              <w:jc w:val="center"/>
              <w:rPr>
                <w:rFonts w:eastAsia="DengXian"/>
                <w:sz w:val="22"/>
                <w:szCs w:val="22"/>
                <w:lang w:eastAsia="zh-CN"/>
              </w:rPr>
            </w:pPr>
            <w:r>
              <w:rPr>
                <w:rFonts w:eastAsiaTheme="minorEastAsia" w:hint="eastAsia"/>
                <w:sz w:val="22"/>
                <w:szCs w:val="22"/>
                <w:lang w:eastAsia="ja-JP"/>
              </w:rPr>
              <w:t>Y</w:t>
            </w:r>
            <w:r>
              <w:rPr>
                <w:rFonts w:eastAsiaTheme="minorEastAsia"/>
                <w:sz w:val="22"/>
                <w:szCs w:val="22"/>
                <w:lang w:eastAsia="ja-JP"/>
              </w:rPr>
              <w:t>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Ericsson (proponent)</w:t>
            </w:r>
          </w:p>
        </w:tc>
        <w:tc>
          <w:tcPr>
            <w:tcW w:w="822" w:type="pct"/>
          </w:tcPr>
          <w:p w:rsidR="007971E2" w:rsidRDefault="003848E4">
            <w:pPr>
              <w:spacing w:after="0" w:line="276" w:lineRule="auto"/>
              <w:jc w:val="center"/>
              <w:rPr>
                <w:rFonts w:eastAsiaTheme="minorEastAsia"/>
                <w:sz w:val="22"/>
                <w:szCs w:val="22"/>
                <w:lang w:eastAsia="ja-JP"/>
              </w:rPr>
            </w:pPr>
            <w:r>
              <w:rPr>
                <w:rFonts w:eastAsia="DengXian"/>
                <w:sz w:val="22"/>
                <w:szCs w:val="22"/>
                <w:lang w:eastAsia="zh-CN"/>
              </w:rPr>
              <w:t>Yes</w:t>
            </w:r>
          </w:p>
        </w:tc>
        <w:tc>
          <w:tcPr>
            <w:tcW w:w="2986" w:type="pct"/>
          </w:tcPr>
          <w:p w:rsidR="007971E2" w:rsidRDefault="007971E2">
            <w:pPr>
              <w:spacing w:after="0" w:line="276" w:lineRule="auto"/>
              <w:rPr>
                <w:rFonts w:eastAsiaTheme="minorEastAsia"/>
                <w:sz w:val="21"/>
                <w:szCs w:val="21"/>
                <w:lang w:eastAsia="ja-JP"/>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Nokia</w:t>
            </w:r>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sz w:val="22"/>
                <w:szCs w:val="22"/>
                <w:lang w:val="en-US" w:eastAsia="zh-CN"/>
              </w:rPr>
            </w:pPr>
          </w:p>
        </w:tc>
      </w:tr>
      <w:tr w:rsidR="007971E2">
        <w:tc>
          <w:tcPr>
            <w:tcW w:w="1192" w:type="pct"/>
          </w:tcPr>
          <w:p w:rsidR="007971E2" w:rsidRDefault="003848E4">
            <w:pPr>
              <w:spacing w:after="0" w:line="276" w:lineRule="auto"/>
              <w:jc w:val="center"/>
              <w:rPr>
                <w:rFonts w:eastAsia="DengXian"/>
                <w:sz w:val="22"/>
                <w:szCs w:val="22"/>
                <w:lang w:eastAsia="zh-CN"/>
              </w:rPr>
            </w:pPr>
            <w:proofErr w:type="spellStart"/>
            <w:r>
              <w:rPr>
                <w:rFonts w:eastAsia="DengXian"/>
                <w:sz w:val="22"/>
                <w:szCs w:val="22"/>
                <w:lang w:eastAsia="zh-CN"/>
              </w:rPr>
              <w:t>MediaTek</w:t>
            </w:r>
            <w:proofErr w:type="spellEnd"/>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 xml:space="preserve">Apple </w:t>
            </w:r>
          </w:p>
        </w:tc>
        <w:tc>
          <w:tcPr>
            <w:tcW w:w="822" w:type="pct"/>
          </w:tcPr>
          <w:p w:rsidR="007971E2" w:rsidRDefault="003848E4">
            <w:pPr>
              <w:spacing w:after="0" w:line="276" w:lineRule="auto"/>
              <w:jc w:val="center"/>
              <w:rPr>
                <w:rFonts w:eastAsia="DengXian"/>
                <w:sz w:val="22"/>
                <w:szCs w:val="22"/>
                <w:lang w:eastAsia="zh-CN"/>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822" w:type="pct"/>
          </w:tcPr>
          <w:p w:rsidR="007971E2" w:rsidRDefault="003848E4">
            <w:pPr>
              <w:spacing w:after="0" w:line="276" w:lineRule="auto"/>
              <w:jc w:val="cente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986" w:type="pct"/>
          </w:tcPr>
          <w:p w:rsidR="007971E2" w:rsidRDefault="007971E2">
            <w:pPr>
              <w:spacing w:after="0" w:line="276" w:lineRule="auto"/>
              <w:rPr>
                <w:rFonts w:eastAsia="DengXian"/>
                <w:sz w:val="22"/>
                <w:szCs w:val="22"/>
                <w:lang w:eastAsia="zh-CN"/>
              </w:rPr>
            </w:pPr>
          </w:p>
        </w:tc>
      </w:tr>
      <w:tr w:rsidR="007971E2">
        <w:tc>
          <w:tcPr>
            <w:tcW w:w="1192" w:type="pct"/>
          </w:tcPr>
          <w:p w:rsidR="007971E2" w:rsidRDefault="003848E4">
            <w:pPr>
              <w:spacing w:after="0" w:line="276" w:lineRule="auto"/>
              <w:jc w:val="cente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822" w:type="pct"/>
          </w:tcPr>
          <w:p w:rsidR="007971E2" w:rsidRDefault="003848E4">
            <w:pPr>
              <w:spacing w:after="0" w:line="276" w:lineRule="auto"/>
              <w:jc w:val="center"/>
              <w:rPr>
                <w:rFonts w:eastAsia="맑은 고딕"/>
                <w:sz w:val="22"/>
                <w:szCs w:val="22"/>
                <w:lang w:eastAsia="ko-KR"/>
              </w:rPr>
            </w:pPr>
            <w:r>
              <w:rPr>
                <w:rFonts w:eastAsia="DengXian"/>
                <w:sz w:val="22"/>
                <w:szCs w:val="22"/>
                <w:lang w:eastAsia="zh-CN"/>
              </w:rPr>
              <w:t>Yes</w:t>
            </w:r>
          </w:p>
        </w:tc>
        <w:tc>
          <w:tcPr>
            <w:tcW w:w="2986" w:type="pct"/>
          </w:tcPr>
          <w:p w:rsidR="007971E2" w:rsidRDefault="007971E2">
            <w:pPr>
              <w:spacing w:after="0" w:line="276" w:lineRule="auto"/>
              <w:rPr>
                <w:rFonts w:eastAsia="DengXian"/>
                <w:sz w:val="22"/>
                <w:szCs w:val="22"/>
                <w:lang w:val="en-US" w:eastAsia="zh-CN"/>
              </w:rPr>
            </w:pPr>
          </w:p>
        </w:tc>
      </w:tr>
      <w:tr w:rsidR="007971E2">
        <w:tc>
          <w:tcPr>
            <w:tcW w:w="1192" w:type="pct"/>
          </w:tcPr>
          <w:p w:rsidR="007971E2" w:rsidRDefault="003848E4">
            <w:pPr>
              <w:spacing w:after="0" w:line="276" w:lineRule="auto"/>
              <w:jc w:val="center"/>
              <w:rPr>
                <w:rFonts w:eastAsia="맑은 고딕"/>
                <w:sz w:val="22"/>
                <w:szCs w:val="22"/>
                <w:lang w:eastAsia="ko-KR"/>
              </w:rPr>
            </w:pPr>
            <w:ins w:id="45" w:author="Seau Sian (Intel)" w:date="2021-01-27T16:32:00Z">
              <w:r>
                <w:rPr>
                  <w:rFonts w:eastAsia="맑은 고딕"/>
                  <w:sz w:val="22"/>
                  <w:szCs w:val="22"/>
                  <w:lang w:eastAsia="ko-KR"/>
                </w:rPr>
                <w:t>Intel</w:t>
              </w:r>
            </w:ins>
          </w:p>
        </w:tc>
        <w:tc>
          <w:tcPr>
            <w:tcW w:w="822" w:type="pct"/>
          </w:tcPr>
          <w:p w:rsidR="007971E2" w:rsidRDefault="003848E4">
            <w:pPr>
              <w:spacing w:after="0" w:line="276" w:lineRule="auto"/>
              <w:jc w:val="center"/>
              <w:rPr>
                <w:rFonts w:eastAsia="맑은 고딕"/>
                <w:sz w:val="22"/>
                <w:szCs w:val="22"/>
                <w:lang w:eastAsia="ko-KR"/>
              </w:rPr>
            </w:pPr>
            <w:ins w:id="46" w:author="Seau Sian (Intel)" w:date="2021-01-27T16:32:00Z">
              <w:r>
                <w:rPr>
                  <w:rFonts w:eastAsia="맑은 고딕"/>
                  <w:sz w:val="22"/>
                  <w:szCs w:val="22"/>
                  <w:lang w:eastAsia="ko-KR"/>
                </w:rPr>
                <w:t>Yes</w:t>
              </w:r>
            </w:ins>
          </w:p>
        </w:tc>
        <w:tc>
          <w:tcPr>
            <w:tcW w:w="2986" w:type="pct"/>
          </w:tcPr>
          <w:p w:rsidR="007971E2" w:rsidRDefault="007971E2">
            <w:pPr>
              <w:spacing w:after="0" w:line="276" w:lineRule="auto"/>
              <w:rPr>
                <w:rFonts w:eastAsia="DengXian"/>
                <w:sz w:val="22"/>
                <w:szCs w:val="22"/>
                <w:lang w:val="en-US" w:eastAsia="zh-CN"/>
              </w:rPr>
            </w:pPr>
          </w:p>
        </w:tc>
      </w:tr>
      <w:tr w:rsidR="007971E2">
        <w:tc>
          <w:tcPr>
            <w:tcW w:w="1192" w:type="pct"/>
          </w:tcPr>
          <w:p w:rsidR="007971E2" w:rsidRDefault="003848E4">
            <w:pPr>
              <w:spacing w:after="0" w:line="276" w:lineRule="auto"/>
              <w:jc w:val="center"/>
              <w:rPr>
                <w:sz w:val="22"/>
                <w:szCs w:val="22"/>
                <w:lang w:val="en-US" w:eastAsia="zh-CN"/>
              </w:rPr>
            </w:pPr>
            <w:r>
              <w:rPr>
                <w:rFonts w:hint="eastAsia"/>
                <w:sz w:val="22"/>
                <w:szCs w:val="22"/>
                <w:lang w:val="en-US" w:eastAsia="zh-CN"/>
              </w:rPr>
              <w:t>ZTE</w:t>
            </w:r>
          </w:p>
        </w:tc>
        <w:tc>
          <w:tcPr>
            <w:tcW w:w="822" w:type="pct"/>
          </w:tcPr>
          <w:p w:rsidR="007971E2" w:rsidRDefault="003848E4">
            <w:pPr>
              <w:spacing w:after="0" w:line="276" w:lineRule="auto"/>
              <w:jc w:val="center"/>
              <w:rPr>
                <w:sz w:val="22"/>
                <w:szCs w:val="22"/>
                <w:lang w:val="en-US" w:eastAsia="zh-CN"/>
              </w:rPr>
            </w:pPr>
            <w:r>
              <w:rPr>
                <w:rFonts w:hint="eastAsia"/>
                <w:sz w:val="22"/>
                <w:szCs w:val="22"/>
                <w:lang w:val="en-US" w:eastAsia="zh-CN"/>
              </w:rPr>
              <w:t>Yes</w:t>
            </w:r>
          </w:p>
        </w:tc>
        <w:tc>
          <w:tcPr>
            <w:tcW w:w="2986" w:type="pct"/>
          </w:tcPr>
          <w:p w:rsidR="007971E2" w:rsidRDefault="007971E2">
            <w:pPr>
              <w:spacing w:after="0" w:line="276" w:lineRule="auto"/>
              <w:rPr>
                <w:rFonts w:eastAsia="DengXian"/>
                <w:sz w:val="22"/>
                <w:szCs w:val="22"/>
                <w:lang w:val="en-US" w:eastAsia="zh-CN"/>
              </w:rPr>
            </w:pPr>
          </w:p>
        </w:tc>
      </w:tr>
      <w:tr w:rsidR="00C233FF">
        <w:tc>
          <w:tcPr>
            <w:tcW w:w="1192" w:type="pct"/>
          </w:tcPr>
          <w:p w:rsidR="00C233FF" w:rsidRPr="00C233FF" w:rsidRDefault="00C233FF">
            <w:pPr>
              <w:spacing w:after="0" w:line="276" w:lineRule="auto"/>
              <w:jc w:val="center"/>
              <w:rPr>
                <w:rFonts w:eastAsia="맑은 고딕"/>
                <w:sz w:val="22"/>
                <w:szCs w:val="22"/>
                <w:lang w:val="en-US" w:eastAsia="ko-KR"/>
              </w:rPr>
            </w:pPr>
            <w:r>
              <w:rPr>
                <w:rFonts w:eastAsia="맑은 고딕" w:hint="eastAsia"/>
                <w:sz w:val="22"/>
                <w:szCs w:val="22"/>
                <w:lang w:val="en-US" w:eastAsia="ko-KR"/>
              </w:rPr>
              <w:t>Samsung</w:t>
            </w:r>
          </w:p>
        </w:tc>
        <w:tc>
          <w:tcPr>
            <w:tcW w:w="822" w:type="pct"/>
          </w:tcPr>
          <w:p w:rsidR="00C233FF" w:rsidRPr="00C233FF" w:rsidRDefault="00C233FF">
            <w:pPr>
              <w:spacing w:after="0" w:line="276" w:lineRule="auto"/>
              <w:jc w:val="center"/>
              <w:rPr>
                <w:rFonts w:eastAsia="맑은 고딕"/>
                <w:sz w:val="22"/>
                <w:szCs w:val="22"/>
                <w:lang w:val="en-US" w:eastAsia="ko-KR"/>
              </w:rPr>
            </w:pPr>
            <w:r>
              <w:rPr>
                <w:rFonts w:eastAsia="맑은 고딕" w:hint="eastAsia"/>
                <w:sz w:val="22"/>
                <w:szCs w:val="22"/>
                <w:lang w:val="en-US" w:eastAsia="ko-KR"/>
              </w:rPr>
              <w:t>Yes</w:t>
            </w:r>
          </w:p>
        </w:tc>
        <w:tc>
          <w:tcPr>
            <w:tcW w:w="2986" w:type="pct"/>
          </w:tcPr>
          <w:p w:rsidR="00C233FF" w:rsidRDefault="00C233FF">
            <w:pPr>
              <w:spacing w:after="0" w:line="276" w:lineRule="auto"/>
              <w:rPr>
                <w:rFonts w:eastAsia="DengXian"/>
                <w:sz w:val="22"/>
                <w:szCs w:val="22"/>
                <w:lang w:val="en-US" w:eastAsia="zh-CN"/>
              </w:rPr>
            </w:pPr>
          </w:p>
        </w:tc>
      </w:tr>
      <w:tr w:rsidR="00021DDD">
        <w:tc>
          <w:tcPr>
            <w:tcW w:w="1192" w:type="pct"/>
          </w:tcPr>
          <w:p w:rsidR="00021DDD" w:rsidRDefault="00021DDD">
            <w:pPr>
              <w:spacing w:after="0" w:line="276" w:lineRule="auto"/>
              <w:jc w:val="center"/>
              <w:rPr>
                <w:rFonts w:eastAsia="맑은 고딕"/>
                <w:sz w:val="22"/>
                <w:szCs w:val="22"/>
                <w:lang w:val="en-US" w:eastAsia="zh-CN"/>
              </w:rPr>
            </w:pPr>
            <w:r>
              <w:rPr>
                <w:rFonts w:eastAsia="맑은 고딕" w:hint="eastAsia"/>
                <w:sz w:val="22"/>
                <w:szCs w:val="22"/>
                <w:lang w:val="en-US" w:eastAsia="zh-CN"/>
              </w:rPr>
              <w:t>CATT</w:t>
            </w:r>
          </w:p>
        </w:tc>
        <w:tc>
          <w:tcPr>
            <w:tcW w:w="822" w:type="pct"/>
          </w:tcPr>
          <w:p w:rsidR="00021DDD" w:rsidRDefault="00021DDD">
            <w:pPr>
              <w:spacing w:after="0" w:line="276" w:lineRule="auto"/>
              <w:jc w:val="center"/>
              <w:rPr>
                <w:rFonts w:eastAsia="맑은 고딕"/>
                <w:sz w:val="22"/>
                <w:szCs w:val="22"/>
                <w:lang w:val="en-US" w:eastAsia="zh-CN"/>
              </w:rPr>
            </w:pPr>
            <w:r>
              <w:rPr>
                <w:rFonts w:eastAsia="맑은 고딕" w:hint="eastAsia"/>
                <w:sz w:val="22"/>
                <w:szCs w:val="22"/>
                <w:lang w:val="en-US" w:eastAsia="zh-CN"/>
              </w:rPr>
              <w:t>Yes</w:t>
            </w:r>
          </w:p>
        </w:tc>
        <w:tc>
          <w:tcPr>
            <w:tcW w:w="2986" w:type="pct"/>
          </w:tcPr>
          <w:p w:rsidR="00021DDD" w:rsidRDefault="00021DDD">
            <w:pPr>
              <w:spacing w:after="0" w:line="276" w:lineRule="auto"/>
              <w:rPr>
                <w:rFonts w:eastAsia="DengXian"/>
                <w:sz w:val="22"/>
                <w:szCs w:val="22"/>
                <w:lang w:val="en-US" w:eastAsia="zh-CN"/>
              </w:rPr>
            </w:pPr>
          </w:p>
        </w:tc>
      </w:tr>
    </w:tbl>
    <w:p w:rsidR="007971E2" w:rsidRDefault="007971E2">
      <w:pPr>
        <w:rPr>
          <w:b/>
          <w:lang w:eastAsia="zh-CN"/>
        </w:rPr>
      </w:pPr>
    </w:p>
    <w:p w:rsidR="007971E2" w:rsidRDefault="003848E4">
      <w:pPr>
        <w:pStyle w:val="1"/>
      </w:pPr>
      <w:r>
        <w:t>4</w:t>
      </w:r>
      <w:r>
        <w:tab/>
        <w:t>Conclusions</w:t>
      </w:r>
    </w:p>
    <w:p w:rsidR="007971E2" w:rsidRDefault="003848E4">
      <w:pPr>
        <w:pStyle w:val="Reference"/>
        <w:numPr>
          <w:ilvl w:val="0"/>
          <w:numId w:val="0"/>
        </w:numPr>
        <w:ind w:left="567" w:hanging="567"/>
        <w:rPr>
          <w:i/>
        </w:rPr>
      </w:pPr>
      <w:r>
        <w:rPr>
          <w:i/>
        </w:rPr>
        <w:t>To be added…</w:t>
      </w:r>
    </w:p>
    <w:p w:rsidR="007971E2" w:rsidRDefault="007971E2">
      <w:pPr>
        <w:pStyle w:val="Reference"/>
        <w:numPr>
          <w:ilvl w:val="0"/>
          <w:numId w:val="0"/>
        </w:numPr>
        <w:ind w:left="567" w:hanging="567"/>
        <w:rPr>
          <w:i/>
        </w:rPr>
      </w:pPr>
    </w:p>
    <w:p w:rsidR="007971E2" w:rsidRDefault="003848E4">
      <w:pPr>
        <w:pStyle w:val="1"/>
      </w:pPr>
      <w:r>
        <w:lastRenderedPageBreak/>
        <w:t>5</w:t>
      </w:r>
      <w:r>
        <w:tab/>
        <w:t>References</w:t>
      </w:r>
    </w:p>
    <w:p w:rsidR="007971E2" w:rsidRDefault="003848E4">
      <w:pPr>
        <w:pStyle w:val="Reference"/>
      </w:pPr>
      <w:r>
        <w:t>R2-2100056</w:t>
      </w:r>
      <w:r>
        <w:tab/>
        <w:t>LS on simultaneous Rx/</w:t>
      </w:r>
      <w:proofErr w:type="spellStart"/>
      <w:r>
        <w:t>Tx</w:t>
      </w:r>
      <w:proofErr w:type="spellEnd"/>
      <w:r>
        <w:t xml:space="preserve"> capability (R4-2016988; contact: Huawei)</w:t>
      </w:r>
      <w:r>
        <w:tab/>
        <w:t>RAN4</w:t>
      </w:r>
    </w:p>
    <w:p w:rsidR="007971E2" w:rsidRDefault="003848E4">
      <w:pPr>
        <w:pStyle w:val="Reference"/>
      </w:pPr>
      <w:r>
        <w:t>R2-2101662</w:t>
      </w:r>
      <w:r>
        <w:tab/>
        <w:t xml:space="preserve">Discussion on simultaneous </w:t>
      </w:r>
      <w:proofErr w:type="spellStart"/>
      <w:r>
        <w:t>RxTx</w:t>
      </w:r>
      <w:proofErr w:type="spellEnd"/>
      <w:r>
        <w:t xml:space="preserve"> capability (LS contact)</w:t>
      </w:r>
      <w:r>
        <w:tab/>
        <w:t xml:space="preserve">Huawei, </w:t>
      </w:r>
      <w:proofErr w:type="spellStart"/>
      <w:r>
        <w:t>HiSilicon</w:t>
      </w:r>
      <w:proofErr w:type="spellEnd"/>
    </w:p>
    <w:p w:rsidR="007971E2" w:rsidRDefault="003848E4">
      <w:pPr>
        <w:pStyle w:val="Reference"/>
      </w:pPr>
      <w:r>
        <w:t>R2-2101663</w:t>
      </w:r>
      <w:r>
        <w:tab/>
        <w:t xml:space="preserve">Draft reply LS on simultaneous </w:t>
      </w:r>
      <w:proofErr w:type="spellStart"/>
      <w:r>
        <w:t>RxTx</w:t>
      </w:r>
      <w:proofErr w:type="spellEnd"/>
      <w:r>
        <w:t xml:space="preserve"> capability</w:t>
      </w:r>
      <w:r>
        <w:tab/>
        <w:t xml:space="preserve">Huawei, </w:t>
      </w:r>
      <w:proofErr w:type="spellStart"/>
      <w:r>
        <w:t>HiSilicon</w:t>
      </w:r>
      <w:proofErr w:type="spellEnd"/>
    </w:p>
    <w:p w:rsidR="007971E2" w:rsidRDefault="003848E4">
      <w:pPr>
        <w:pStyle w:val="Reference"/>
      </w:pPr>
      <w:r>
        <w:t>R2-2101843</w:t>
      </w:r>
      <w:r>
        <w:tab/>
        <w:t>Discussion on simultaneous Rx/</w:t>
      </w:r>
      <w:proofErr w:type="spellStart"/>
      <w:r>
        <w:t>Tx</w:t>
      </w:r>
      <w:proofErr w:type="spellEnd"/>
      <w:r>
        <w:t xml:space="preserve"> capability</w:t>
      </w:r>
      <w:r>
        <w:tab/>
      </w:r>
      <w:proofErr w:type="spellStart"/>
      <w:r>
        <w:t>MediaTek</w:t>
      </w:r>
      <w:proofErr w:type="spellEnd"/>
      <w:r>
        <w:t xml:space="preserve"> Inc.</w:t>
      </w:r>
    </w:p>
    <w:p w:rsidR="007971E2" w:rsidRDefault="003848E4">
      <w:pPr>
        <w:pStyle w:val="Reference"/>
        <w:tabs>
          <w:tab w:val="clear" w:pos="567"/>
        </w:tabs>
      </w:pPr>
      <w:r>
        <w:t>R2-2101844</w:t>
      </w:r>
      <w:r>
        <w:tab/>
        <w:t xml:space="preserve">Clarification on the </w:t>
      </w:r>
      <w:proofErr w:type="spellStart"/>
      <w:r>
        <w:t>simultaneousRxTxInterBandCA</w:t>
      </w:r>
      <w:proofErr w:type="spellEnd"/>
      <w:r>
        <w:t xml:space="preserve"> capability in NR-DC</w:t>
      </w:r>
      <w:r>
        <w:tab/>
      </w:r>
      <w:proofErr w:type="spellStart"/>
      <w:r>
        <w:t>MediaTek</w:t>
      </w:r>
      <w:proofErr w:type="spellEnd"/>
      <w:r>
        <w:t xml:space="preserve"> Inc.</w:t>
      </w:r>
    </w:p>
    <w:p w:rsidR="007971E2" w:rsidRDefault="003848E4">
      <w:pPr>
        <w:pStyle w:val="Reference"/>
        <w:tabs>
          <w:tab w:val="clear" w:pos="567"/>
        </w:tabs>
      </w:pPr>
      <w:r>
        <w:t>R2-2101845</w:t>
      </w:r>
      <w:r>
        <w:tab/>
        <w:t xml:space="preserve">Clarification on the </w:t>
      </w:r>
      <w:proofErr w:type="spellStart"/>
      <w:r>
        <w:t>simultaneousRxTxInterBandCA</w:t>
      </w:r>
      <w:proofErr w:type="spellEnd"/>
      <w:r>
        <w:t xml:space="preserve"> capability in NR-DC</w:t>
      </w:r>
      <w:r>
        <w:tab/>
      </w:r>
      <w:proofErr w:type="spellStart"/>
      <w:r>
        <w:t>MediaTek</w:t>
      </w:r>
      <w:proofErr w:type="spellEnd"/>
      <w:r>
        <w:t xml:space="preserve"> Inc.</w:t>
      </w:r>
    </w:p>
    <w:p w:rsidR="007971E2" w:rsidRDefault="003848E4">
      <w:pPr>
        <w:pStyle w:val="Reference"/>
      </w:pPr>
      <w:r>
        <w:t>R2-2101435</w:t>
      </w:r>
      <w:r>
        <w:tab/>
        <w:t>On the use of UE simultaneous Rx/</w:t>
      </w:r>
      <w:proofErr w:type="spellStart"/>
      <w:r>
        <w:t>Tx</w:t>
      </w:r>
      <w:proofErr w:type="spellEnd"/>
      <w:r>
        <w:t xml:space="preserve"> capability</w:t>
      </w:r>
      <w:r>
        <w:tab/>
        <w:t>Ericsson</w:t>
      </w:r>
    </w:p>
    <w:p w:rsidR="007971E2" w:rsidRDefault="003848E4">
      <w:pPr>
        <w:pStyle w:val="Reference"/>
      </w:pPr>
      <w:r>
        <w:t>R2-2101731</w:t>
      </w:r>
      <w:r>
        <w:tab/>
        <w:t>DL scheduling slot offset capability</w:t>
      </w:r>
      <w:r>
        <w:tab/>
        <w:t>Ericsson, Qualcomm</w:t>
      </w:r>
    </w:p>
    <w:p w:rsidR="007971E2" w:rsidRDefault="003848E4">
      <w:pPr>
        <w:pStyle w:val="Reference"/>
      </w:pPr>
      <w:r>
        <w:t>R2-2101558</w:t>
      </w:r>
      <w:r>
        <w:tab/>
        <w:t>Clarification on the BWP Configuration Capabilities</w:t>
      </w:r>
      <w:r>
        <w:tab/>
        <w:t xml:space="preserve">ZTE Corporation, </w:t>
      </w:r>
      <w:proofErr w:type="spellStart"/>
      <w:r>
        <w:t>Sanechips</w:t>
      </w:r>
      <w:proofErr w:type="spellEnd"/>
    </w:p>
    <w:p w:rsidR="007971E2" w:rsidRDefault="003848E4">
      <w:pPr>
        <w:pStyle w:val="Reference"/>
      </w:pPr>
      <w:r>
        <w:t>R2-2100970</w:t>
      </w:r>
      <w:r>
        <w:tab/>
        <w:t>Dummy the capability bit v2x-EUTRA</w:t>
      </w:r>
      <w:r>
        <w:tab/>
        <w:t>Ericsson</w:t>
      </w:r>
    </w:p>
    <w:p w:rsidR="007971E2" w:rsidRDefault="003848E4">
      <w:pPr>
        <w:pStyle w:val="Reference"/>
      </w:pPr>
      <w:r>
        <w:t>R2-2100971</w:t>
      </w:r>
      <w:r>
        <w:tab/>
        <w:t>Dummy the capability bit v2x-EUTRA</w:t>
      </w:r>
      <w:r>
        <w:tab/>
        <w:t>Ericsson</w:t>
      </w:r>
    </w:p>
    <w:p w:rsidR="007971E2" w:rsidRDefault="003848E4">
      <w:pPr>
        <w:pStyle w:val="Reference"/>
      </w:pPr>
      <w:r>
        <w:t>R2-2100972</w:t>
      </w:r>
      <w:r>
        <w:tab/>
        <w:t>Dummy the capability bit v2x-EUTRA</w:t>
      </w:r>
      <w:r>
        <w:tab/>
        <w:t>Ericsson</w:t>
      </w:r>
    </w:p>
    <w:sectPr w:rsidR="007971E2">
      <w:footerReference w:type="default" r:id="rId3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EC" w:rsidRDefault="00F96FEC">
      <w:pPr>
        <w:spacing w:after="0" w:line="240" w:lineRule="auto"/>
      </w:pPr>
      <w:r>
        <w:separator/>
      </w:r>
    </w:p>
  </w:endnote>
  <w:endnote w:type="continuationSeparator" w:id="0">
    <w:p w:rsidR="00F96FEC" w:rsidRDefault="00F9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altName w:val="Segoe Print"/>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1C" w:rsidRDefault="0014571C">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EC" w:rsidRDefault="00F96FEC">
      <w:pPr>
        <w:spacing w:after="0" w:line="240" w:lineRule="auto"/>
      </w:pPr>
      <w:r>
        <w:separator/>
      </w:r>
    </w:p>
  </w:footnote>
  <w:footnote w:type="continuationSeparator" w:id="0">
    <w:p w:rsidR="00F96FEC" w:rsidRDefault="00F96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BB216B4"/>
    <w:multiLevelType w:val="multilevel"/>
    <w:tmpl w:val="2BB216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0" w15:restartNumberingAfterBreak="0">
    <w:nsid w:val="60F27A31"/>
    <w:multiLevelType w:val="singleLevel"/>
    <w:tmpl w:val="60F27A31"/>
    <w:lvl w:ilvl="0">
      <w:start w:val="1"/>
      <w:numFmt w:val="decimal"/>
      <w:suff w:val="space"/>
      <w:lvlText w:val="(%1)"/>
      <w:lvlJc w:val="left"/>
    </w:lvl>
  </w:abstractNum>
  <w:abstractNum w:abstractNumId="11"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2"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0"/>
  </w:num>
  <w:num w:numId="6">
    <w:abstractNumId w:val="12"/>
  </w:num>
  <w:num w:numId="7">
    <w:abstractNumId w:val="8"/>
  </w:num>
  <w:num w:numId="8">
    <w:abstractNumId w:val="11"/>
  </w:num>
  <w:num w:numId="9">
    <w:abstractNumId w:val="3"/>
  </w:num>
  <w:num w:numId="10">
    <w:abstractNumId w:val="2"/>
  </w:num>
  <w:num w:numId="11">
    <w:abstractNumId w:val="4"/>
  </w:num>
  <w:num w:numId="12">
    <w:abstractNumId w:val="10"/>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u Sian (Intel)">
    <w15:presenceInfo w15:providerId="None" w15:userId="Seau Sian (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42DD"/>
    <w:rsid w:val="000C4E93"/>
    <w:rsid w:val="000C517E"/>
    <w:rsid w:val="000C5C78"/>
    <w:rsid w:val="000C6CBB"/>
    <w:rsid w:val="000C6D76"/>
    <w:rsid w:val="000C6E31"/>
    <w:rsid w:val="000C7168"/>
    <w:rsid w:val="000D0344"/>
    <w:rsid w:val="000D15DF"/>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63F5"/>
    <w:rsid w:val="000E7B72"/>
    <w:rsid w:val="000E7C81"/>
    <w:rsid w:val="000F025B"/>
    <w:rsid w:val="000F0F1C"/>
    <w:rsid w:val="000F14C8"/>
    <w:rsid w:val="000F1FC4"/>
    <w:rsid w:val="000F344F"/>
    <w:rsid w:val="000F396C"/>
    <w:rsid w:val="000F3D9C"/>
    <w:rsid w:val="000F446E"/>
    <w:rsid w:val="000F46E2"/>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33CF"/>
    <w:rsid w:val="00113571"/>
    <w:rsid w:val="00114BD4"/>
    <w:rsid w:val="00114EB0"/>
    <w:rsid w:val="00114EBF"/>
    <w:rsid w:val="00116BF0"/>
    <w:rsid w:val="001175FF"/>
    <w:rsid w:val="00117B42"/>
    <w:rsid w:val="00117E84"/>
    <w:rsid w:val="00117FF8"/>
    <w:rsid w:val="0012056B"/>
    <w:rsid w:val="0012081E"/>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428A"/>
    <w:rsid w:val="001945B5"/>
    <w:rsid w:val="0019548E"/>
    <w:rsid w:val="0019565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5FD4"/>
    <w:rsid w:val="003361A7"/>
    <w:rsid w:val="00336837"/>
    <w:rsid w:val="00336954"/>
    <w:rsid w:val="003369BB"/>
    <w:rsid w:val="00336B99"/>
    <w:rsid w:val="0033706F"/>
    <w:rsid w:val="003371C6"/>
    <w:rsid w:val="00337830"/>
    <w:rsid w:val="003406B4"/>
    <w:rsid w:val="00340FC5"/>
    <w:rsid w:val="003410F1"/>
    <w:rsid w:val="00341115"/>
    <w:rsid w:val="0034171B"/>
    <w:rsid w:val="00341FD2"/>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4BB3"/>
    <w:rsid w:val="00415963"/>
    <w:rsid w:val="0041669D"/>
    <w:rsid w:val="00416958"/>
    <w:rsid w:val="00416961"/>
    <w:rsid w:val="00416AC5"/>
    <w:rsid w:val="00417337"/>
    <w:rsid w:val="004201F7"/>
    <w:rsid w:val="004213BC"/>
    <w:rsid w:val="00421E1E"/>
    <w:rsid w:val="00421EAB"/>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110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7110"/>
    <w:rsid w:val="005A0195"/>
    <w:rsid w:val="005A0618"/>
    <w:rsid w:val="005A0690"/>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40D"/>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4"/>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1438"/>
    <w:rsid w:val="00782522"/>
    <w:rsid w:val="00783003"/>
    <w:rsid w:val="007831B3"/>
    <w:rsid w:val="00783551"/>
    <w:rsid w:val="0078392A"/>
    <w:rsid w:val="00783AC5"/>
    <w:rsid w:val="00783BAF"/>
    <w:rsid w:val="007848BE"/>
    <w:rsid w:val="0078502B"/>
    <w:rsid w:val="00785178"/>
    <w:rsid w:val="0078572C"/>
    <w:rsid w:val="00785739"/>
    <w:rsid w:val="0078595E"/>
    <w:rsid w:val="00786721"/>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5F4D"/>
    <w:rsid w:val="00816CC5"/>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F5B"/>
    <w:rsid w:val="008431B4"/>
    <w:rsid w:val="00843B67"/>
    <w:rsid w:val="0084422A"/>
    <w:rsid w:val="00844D9D"/>
    <w:rsid w:val="008452BC"/>
    <w:rsid w:val="0084562C"/>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539"/>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97E"/>
    <w:rsid w:val="008F7CD0"/>
    <w:rsid w:val="00900ECE"/>
    <w:rsid w:val="009029D6"/>
    <w:rsid w:val="009031F0"/>
    <w:rsid w:val="009035C5"/>
    <w:rsid w:val="00903601"/>
    <w:rsid w:val="009037E3"/>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DEA"/>
    <w:rsid w:val="009663B3"/>
    <w:rsid w:val="00966D42"/>
    <w:rsid w:val="00966E9C"/>
    <w:rsid w:val="00967109"/>
    <w:rsid w:val="0096744B"/>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6FB9"/>
    <w:rsid w:val="00986FD3"/>
    <w:rsid w:val="00987BF6"/>
    <w:rsid w:val="00987E85"/>
    <w:rsid w:val="00987F4F"/>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D45"/>
    <w:rsid w:val="009E144D"/>
    <w:rsid w:val="009E15D3"/>
    <w:rsid w:val="009E1821"/>
    <w:rsid w:val="009E199D"/>
    <w:rsid w:val="009E1C5B"/>
    <w:rsid w:val="009E2A13"/>
    <w:rsid w:val="009E2BA5"/>
    <w:rsid w:val="009E40F2"/>
    <w:rsid w:val="009E5207"/>
    <w:rsid w:val="009E6601"/>
    <w:rsid w:val="009E66F7"/>
    <w:rsid w:val="009E6BC6"/>
    <w:rsid w:val="009E6DC2"/>
    <w:rsid w:val="009E7377"/>
    <w:rsid w:val="009E79AF"/>
    <w:rsid w:val="009F0CF3"/>
    <w:rsid w:val="009F1EA0"/>
    <w:rsid w:val="009F256E"/>
    <w:rsid w:val="009F3D5C"/>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67CA1"/>
    <w:rsid w:val="00A67F70"/>
    <w:rsid w:val="00A700FB"/>
    <w:rsid w:val="00A7021C"/>
    <w:rsid w:val="00A704FA"/>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0E4"/>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FC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5B6D"/>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A56"/>
    <w:rsid w:val="00BA4FB5"/>
    <w:rsid w:val="00BA6408"/>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611"/>
    <w:rsid w:val="00C42B87"/>
    <w:rsid w:val="00C42D5A"/>
    <w:rsid w:val="00C42D6F"/>
    <w:rsid w:val="00C434FF"/>
    <w:rsid w:val="00C43720"/>
    <w:rsid w:val="00C43B02"/>
    <w:rsid w:val="00C44C60"/>
    <w:rsid w:val="00C45252"/>
    <w:rsid w:val="00C452E2"/>
    <w:rsid w:val="00C4539D"/>
    <w:rsid w:val="00C45879"/>
    <w:rsid w:val="00C458AC"/>
    <w:rsid w:val="00C45BF2"/>
    <w:rsid w:val="00C460F5"/>
    <w:rsid w:val="00C466B2"/>
    <w:rsid w:val="00C4727C"/>
    <w:rsid w:val="00C474AA"/>
    <w:rsid w:val="00C4771E"/>
    <w:rsid w:val="00C47D31"/>
    <w:rsid w:val="00C47F2E"/>
    <w:rsid w:val="00C5040C"/>
    <w:rsid w:val="00C512B0"/>
    <w:rsid w:val="00C516D6"/>
    <w:rsid w:val="00C52323"/>
    <w:rsid w:val="00C52735"/>
    <w:rsid w:val="00C52CA4"/>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E34"/>
    <w:rsid w:val="00CB06EA"/>
    <w:rsid w:val="00CB0753"/>
    <w:rsid w:val="00CB0954"/>
    <w:rsid w:val="00CB11E0"/>
    <w:rsid w:val="00CB185E"/>
    <w:rsid w:val="00CB1B17"/>
    <w:rsid w:val="00CB33D7"/>
    <w:rsid w:val="00CB3714"/>
    <w:rsid w:val="00CB42A8"/>
    <w:rsid w:val="00CB43B9"/>
    <w:rsid w:val="00CB4678"/>
    <w:rsid w:val="00CB4A47"/>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DEE"/>
    <w:rsid w:val="00D045B1"/>
    <w:rsid w:val="00D051A3"/>
    <w:rsid w:val="00D0592B"/>
    <w:rsid w:val="00D06685"/>
    <w:rsid w:val="00D07FF4"/>
    <w:rsid w:val="00D103F0"/>
    <w:rsid w:val="00D10969"/>
    <w:rsid w:val="00D10E55"/>
    <w:rsid w:val="00D1131F"/>
    <w:rsid w:val="00D12093"/>
    <w:rsid w:val="00D121DE"/>
    <w:rsid w:val="00D12684"/>
    <w:rsid w:val="00D13AF7"/>
    <w:rsid w:val="00D141B2"/>
    <w:rsid w:val="00D143E7"/>
    <w:rsid w:val="00D1495D"/>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3926"/>
    <w:rsid w:val="00D43F78"/>
    <w:rsid w:val="00D44952"/>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32E6"/>
    <w:rsid w:val="00DA32F7"/>
    <w:rsid w:val="00DA3F28"/>
    <w:rsid w:val="00DA4921"/>
    <w:rsid w:val="00DA4C0D"/>
    <w:rsid w:val="00DA4E30"/>
    <w:rsid w:val="00DA5176"/>
    <w:rsid w:val="00DA598F"/>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2D7"/>
    <w:rsid w:val="00E26A69"/>
    <w:rsid w:val="00E27589"/>
    <w:rsid w:val="00E275D3"/>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061D"/>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F4"/>
    <w:rsid w:val="00EA2CA4"/>
    <w:rsid w:val="00EA2F27"/>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A16"/>
    <w:rsid w:val="00EC7C1B"/>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F2A"/>
    <w:rsid w:val="00F513AA"/>
    <w:rsid w:val="00F51AAB"/>
    <w:rsid w:val="00F52D1B"/>
    <w:rsid w:val="00F5374E"/>
    <w:rsid w:val="00F53831"/>
    <w:rsid w:val="00F53EBD"/>
    <w:rsid w:val="00F5423E"/>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D6ACA9-FAAF-4366-B0B7-BE11BF7E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SimSun"/>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SimSun"/>
      <w:b/>
      <w:bCs/>
      <w:lang w:val="en-US" w:eastAsia="zh-CN" w:bidi="ar-SA"/>
    </w:rPr>
  </w:style>
  <w:style w:type="character" w:styleId="af4">
    <w:name w:val="FollowedHyperlink"/>
    <w:qFormat/>
    <w:rPr>
      <w:rFonts w:eastAsia="SimSun"/>
      <w:color w:val="800080"/>
      <w:u w:val="single"/>
      <w:lang w:val="en-US" w:eastAsia="zh-CN" w:bidi="ar-SA"/>
    </w:rPr>
  </w:style>
  <w:style w:type="character" w:styleId="af5">
    <w:name w:val="Hyperlink"/>
    <w:qFormat/>
    <w:rPr>
      <w:rFonts w:eastAsia="SimSun"/>
      <w:color w:val="0000FF"/>
      <w:u w:val="single"/>
      <w:lang w:val="en-US" w:eastAsia="zh-CN" w:bidi="ar-SA"/>
    </w:rPr>
  </w:style>
  <w:style w:type="character" w:styleId="af6">
    <w:name w:val="annotation reference"/>
    <w:semiHidden/>
    <w:qFormat/>
    <w:rPr>
      <w:rFonts w:eastAsia="SimSun"/>
      <w:sz w:val="16"/>
      <w:lang w:val="en-US" w:eastAsia="zh-CN" w:bidi="ar-SA"/>
    </w:rPr>
  </w:style>
  <w:style w:type="character" w:styleId="af7">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제목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8">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a4"/>
    <w:link w:val="MSMinchoChar"/>
  </w:style>
  <w:style w:type="character" w:customStyle="1" w:styleId="Char">
    <w:name w:val="목록 Char"/>
    <w:link w:val="a4"/>
    <w:rPr>
      <w:rFonts w:eastAsia="SimSun"/>
      <w:lang w:val="en-GB" w:eastAsia="en-US" w:bidi="ar-SA"/>
    </w:rPr>
  </w:style>
  <w:style w:type="character" w:customStyle="1" w:styleId="MSMinchoChar">
    <w:name w:val="样式 列表 + (西文) MS Mincho Char"/>
    <w:basedOn w:val="Char"/>
    <w:link w:val="MSMincho"/>
    <w:rPr>
      <w:rFonts w:eastAsia="SimSun"/>
      <w:lang w:val="en-GB" w:eastAsia="en-US" w:bidi="ar-SA"/>
    </w:rPr>
  </w:style>
  <w:style w:type="paragraph" w:customStyle="1" w:styleId="B4">
    <w:name w:val="B4"/>
    <w:basedOn w:val="43"/>
    <w:link w:val="B4Char"/>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SimSun"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2">
    <w:name w:val="样式1"/>
    <w:basedOn w:val="a0"/>
    <w:qFormat/>
  </w:style>
  <w:style w:type="character" w:customStyle="1" w:styleId="2Char">
    <w:name w:val="제목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본문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Char1">
    <w:name w:val="글자만 Char"/>
    <w:link w:val="aa"/>
    <w:uiPriority w:val="99"/>
    <w:qFormat/>
    <w:rPr>
      <w:rFonts w:ascii="Calibri" w:eastAsia="SimSun" w:hAnsi="Calibri"/>
      <w:sz w:val="22"/>
      <w:szCs w:val="21"/>
      <w:lang w:val="en-US" w:eastAsia="zh-CN" w:bidi="ar-SA"/>
    </w:rPr>
  </w:style>
  <w:style w:type="character" w:customStyle="1" w:styleId="Char2">
    <w:name w:val="머리글 Char"/>
    <w:link w:val="ad"/>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Char3">
    <w:name w:val="목록 단락 Char"/>
    <w:link w:val="afe"/>
    <w:uiPriority w:val="34"/>
    <w:qFormat/>
    <w:rPr>
      <w:rFonts w:ascii="맑은 고딕" w:hAnsi="맑은 고딕"/>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662.zip" TargetMode="External"/><Relationship Id="rId18" Type="http://schemas.openxmlformats.org/officeDocument/2006/relationships/hyperlink" Target="file:///D:\Documents\3GPP\tsg_ran\WG2\TSGR2_113-e\Docs\R2-2101435.zip" TargetMode="External"/><Relationship Id="rId26" Type="http://schemas.openxmlformats.org/officeDocument/2006/relationships/hyperlink" Target="file:///D:\Documents\3GPP\tsg_ran\WG2\TSGR2_113-e\Docs\R2-2101663.zip" TargetMode="External"/><Relationship Id="rId39" Type="http://schemas.openxmlformats.org/officeDocument/2006/relationships/theme" Target="theme/theme1.xml"/><Relationship Id="rId21" Type="http://schemas.openxmlformats.org/officeDocument/2006/relationships/hyperlink" Target="file:///D:\Documents\3GPP\tsg_ran\WG2\TSGR2_113-e\Docs\R2-2100970.zip" TargetMode="External"/><Relationship Id="rId34" Type="http://schemas.openxmlformats.org/officeDocument/2006/relationships/hyperlink" Target="file:///D:\Documents\3GPP\tsg_ran\WG2\TSGR2_113-e\Docs\R2-2100971.zip" TargetMode="External"/><Relationship Id="rId7" Type="http://schemas.openxmlformats.org/officeDocument/2006/relationships/styles" Target="styles.xml"/><Relationship Id="rId12" Type="http://schemas.openxmlformats.org/officeDocument/2006/relationships/hyperlink" Target="file:///D:\Documents\3GPP\tsg_ran\WG2\TSGR2_113-e\Docs\R2-2100056.zip" TargetMode="External"/><Relationship Id="rId17" Type="http://schemas.openxmlformats.org/officeDocument/2006/relationships/hyperlink" Target="file:///D:\Documents\3GPP\tsg_ran\WG2\TSGR2_113-e\Docs\R2-2101845.zip" TargetMode="External"/><Relationship Id="rId25" Type="http://schemas.openxmlformats.org/officeDocument/2006/relationships/hyperlink" Target="file:///D:\Documents\3GPP\tsg_ran\WG2\TSGR2_113-e\Docs\R2-2101662.zip" TargetMode="External"/><Relationship Id="rId33" Type="http://schemas.openxmlformats.org/officeDocument/2006/relationships/hyperlink" Target="file:///D:\Documents\3GPP\tsg_ran\WG2\TSGR2_113-e\Docs\R2-210097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3-e\Docs\R2-2101844.zip" TargetMode="External"/><Relationship Id="rId20" Type="http://schemas.openxmlformats.org/officeDocument/2006/relationships/hyperlink" Target="file:///D:\Documents\3GPP\tsg_ran\WG2\TSGR2_113-e\Docs\R2-2101558.zip" TargetMode="External"/><Relationship Id="rId29" Type="http://schemas.openxmlformats.org/officeDocument/2006/relationships/hyperlink" Target="file:///D:\Documents\3GPP\tsg_ran\WG2\TSGR2_113-e\Docs\R2-210184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3-e\Docs\R2-2100056.zip" TargetMode="External"/><Relationship Id="rId32" Type="http://schemas.openxmlformats.org/officeDocument/2006/relationships/hyperlink" Target="file:///D:\Documents\3GPP\tsg_ran\WG2\TSGR2_113-e\Docs\R2-2101558.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3-e\Docs\R2-2101843.zip" TargetMode="External"/><Relationship Id="rId23" Type="http://schemas.openxmlformats.org/officeDocument/2006/relationships/hyperlink" Target="file:///D:\Documents\3GPP\tsg_ran\WG2\TSGR2_113-e\Docs\R2-2100972.zip" TargetMode="External"/><Relationship Id="rId28" Type="http://schemas.openxmlformats.org/officeDocument/2006/relationships/hyperlink" Target="file:///D:\Documents\3GPP\tsg_ran\WG2\TSGR2_113-e\Docs\R2-2101844.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3-e\Docs\R2-2101731.zip" TargetMode="External"/><Relationship Id="rId31" Type="http://schemas.openxmlformats.org/officeDocument/2006/relationships/hyperlink" Target="file:///D:\Documents\3GPP\tsg_ran\WG2\TSGR2_113-e\Docs\R2-21017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1663.zip" TargetMode="External"/><Relationship Id="rId22" Type="http://schemas.openxmlformats.org/officeDocument/2006/relationships/hyperlink" Target="file:///D:\Documents\3GPP\tsg_ran\WG2\TSGR2_113-e\Docs\R2-2100971.zip" TargetMode="External"/><Relationship Id="rId27" Type="http://schemas.openxmlformats.org/officeDocument/2006/relationships/hyperlink" Target="file:///D:\Documents\3GPP\tsg_ran\WG2\TSGR2_113-e\Docs\R2-2101843.zip" TargetMode="External"/><Relationship Id="rId30" Type="http://schemas.openxmlformats.org/officeDocument/2006/relationships/hyperlink" Target="file:///D:\Documents\3GPP\tsg_ran\WG2\TSGR2_113-e\Docs\R2-2101435.zip" TargetMode="External"/><Relationship Id="rId35" Type="http://schemas.openxmlformats.org/officeDocument/2006/relationships/hyperlink" Target="file:///D:\Documents\3GPP\tsg_ran\WG2\TSGR2_113-e\Docs\R2-2100972.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4.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1038F6-6E1D-4BEC-86B0-F314D1E9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5416</Words>
  <Characters>30873</Characters>
  <Application>Microsoft Office Word</Application>
  <DocSecurity>0</DocSecurity>
  <Lines>257</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36217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LG (Sunghoon)</cp:lastModifiedBy>
  <cp:revision>2</cp:revision>
  <cp:lastPrinted>2009-04-22T00:01:00Z</cp:lastPrinted>
  <dcterms:created xsi:type="dcterms:W3CDTF">2021-01-28T12:17:00Z</dcterms:created>
  <dcterms:modified xsi:type="dcterms:W3CDTF">2021-01-28T12:17:00Z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(3)WAOXcmzBU2sHJSHEcpytCi7yrLGClrqqglUKIvDgaxVitJrXXpBz4vH+Yp+ZPYvhhRC9GvIg
YB6rMhWAFRp7AsDYr4sDENgb9oMrJ/fHtMiR7SBL45BpQywEB9IzvLXlegGCJGjSQQQ+pTIW
QmdFafF03Oq25IMpBCU3eG+aTUHItW5ir7hB/1uBbpROm5HywYDrQOMZvS08aLVRm4sCeI6b
h/LGAtyhSNRXWT3J0D</vt:lpwstr>
  </property>
  <property fmtid="{D5CDD505-2E9C-101B-9397-08002B2CF9AE}" pid="11" name="_2015_ms_pID_7253431">
    <vt:lpwstr>Ds8K7vCOfQUpK+YhncsqNJM5tZt65/K5u+9sveLAgTuhtB5BmIUyXY
NOdAcVA8jwlOpPFEsijtoRDb0xz/63yyt6HbmTaVPEcQXrIpvn53C5yaaR8/KMv1hV1ATRuv
MOIdt3J0DMQdbXu2KB+1sYBy7GRMqCxXmJVaRkca8ZL/2gFn/KAYiVPrb7tSzaMATiJRGQ7L
ibUR6rBtrzipmq+tpIbrYB1DjsjpxJ/U0SU1</vt:lpwstr>
  </property>
  <property fmtid="{D5CDD505-2E9C-101B-9397-08002B2CF9AE}" pid="12" name="_2015_ms_pID_7253432">
    <vt:lpwstr>4Q==</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1611714550</vt:lpwstr>
  </property>
</Properties>
</file>