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rsidR="000D475A" w:rsidRDefault="00F7080E">
      <w:pPr>
        <w:pStyle w:val="3GPPHeader"/>
        <w:rPr>
          <w:sz w:val="22"/>
          <w:szCs w:val="22"/>
          <w:lang w:val="en-US"/>
        </w:rPr>
      </w:pPr>
      <w:r>
        <w:rPr>
          <w:sz w:val="22"/>
          <w:szCs w:val="22"/>
          <w:lang w:val="en-US"/>
        </w:rPr>
        <w:t>Agenda Item:</w:t>
      </w:r>
      <w:r>
        <w:rPr>
          <w:sz w:val="22"/>
          <w:szCs w:val="22"/>
          <w:lang w:val="en-US"/>
        </w:rPr>
        <w:tab/>
        <w:t>5.4.3</w:t>
      </w:r>
    </w:p>
    <w:p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rsidR="000D475A" w:rsidRDefault="00F7080E">
      <w:pPr>
        <w:pStyle w:val="3GPPHeader"/>
        <w:rPr>
          <w:rFonts w:eastAsiaTheme="minorEastAsia"/>
          <w:sz w:val="22"/>
          <w:szCs w:val="22"/>
        </w:rPr>
      </w:pPr>
      <w:r>
        <w:rPr>
          <w:sz w:val="22"/>
          <w:szCs w:val="22"/>
        </w:rPr>
        <w:t>Document for:</w:t>
      </w:r>
      <w:r>
        <w:rPr>
          <w:sz w:val="22"/>
          <w:szCs w:val="22"/>
        </w:rPr>
        <w:tab/>
        <w:t>Discussion, Decision</w:t>
      </w:r>
    </w:p>
    <w:p w:rsidR="000D475A" w:rsidRDefault="00F7080E">
      <w:pPr>
        <w:pStyle w:val="Heading1"/>
      </w:pPr>
      <w:r>
        <w:t>1</w:t>
      </w:r>
      <w:r>
        <w:tab/>
        <w:t>Introduction</w:t>
      </w:r>
    </w:p>
    <w:p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rsidR="000D475A" w:rsidRDefault="00F7080E">
      <w:pPr>
        <w:pStyle w:val="EmailDiscussion2"/>
      </w:pPr>
      <w:r>
        <w:tab/>
        <w:t xml:space="preserve">Scope: Treat R2-2101559, R2-2101560, R2-2100064, R2-2101561, R2-2101913, R2-2101914, R2-2100961, R2-2100962, </w:t>
      </w:r>
    </w:p>
    <w:p w:rsidR="000D475A" w:rsidRDefault="00F7080E">
      <w:pPr>
        <w:pStyle w:val="EmailDiscussion2"/>
      </w:pPr>
      <w:r>
        <w:tab/>
        <w:t>Phase 1, determine agreeable parts, Phase 2, for agreeable parts Work on CRs.</w:t>
      </w:r>
    </w:p>
    <w:p w:rsidR="000D475A" w:rsidRDefault="00F7080E">
      <w:pPr>
        <w:pStyle w:val="EmailDiscussion2"/>
      </w:pPr>
      <w:r>
        <w:tab/>
        <w:t xml:space="preserve">Intended outcome: Report and Agreed CRs. </w:t>
      </w:r>
    </w:p>
    <w:p w:rsidR="000D475A" w:rsidRDefault="00F7080E">
      <w:pPr>
        <w:pStyle w:val="EmailDiscussion2"/>
      </w:pPr>
      <w:r>
        <w:tab/>
        <w:t>Deadline: Schedule A</w:t>
      </w:r>
    </w:p>
    <w:p w:rsidR="000D475A" w:rsidRDefault="000D475A">
      <w:pPr>
        <w:pStyle w:val="EmailDiscussion2"/>
      </w:pPr>
    </w:p>
    <w:tbl>
      <w:tblPr>
        <w:tblStyle w:val="TableGrid"/>
        <w:tblW w:w="0" w:type="auto"/>
        <w:tblLook w:val="04A0" w:firstRow="1" w:lastRow="0" w:firstColumn="1" w:lastColumn="0" w:noHBand="0" w:noVBand="1"/>
      </w:tblPr>
      <w:tblGrid>
        <w:gridCol w:w="9629"/>
      </w:tblGrid>
      <w:tr w:rsidR="000D475A">
        <w:tc>
          <w:tcPr>
            <w:tcW w:w="9855" w:type="dxa"/>
          </w:tcPr>
          <w:p w:rsidR="000D475A" w:rsidRDefault="00F7080E">
            <w:r>
              <w:rPr>
                <w:b/>
              </w:rPr>
              <w:t>Deadline:</w:t>
            </w:r>
            <w:r>
              <w:t xml:space="preserve"> Email discussions with Deadline </w:t>
            </w:r>
            <w:r>
              <w:rPr>
                <w:b/>
                <w:i/>
                <w:color w:val="FF0000"/>
              </w:rPr>
              <w:t>Schedule A</w:t>
            </w:r>
            <w:r>
              <w:t>:</w:t>
            </w:r>
          </w:p>
          <w:p w:rsidR="000D475A" w:rsidRDefault="00F7080E">
            <w:r>
              <w:t xml:space="preserve">A first round with </w:t>
            </w:r>
            <w:r>
              <w:rPr>
                <w:b/>
                <w:color w:val="FF0000"/>
              </w:rPr>
              <w:t>Deadline for comments Thursday Feb 28 1200 UTC</w:t>
            </w:r>
            <w:r>
              <w:t xml:space="preserve"> to settle scope what is agreeable etc</w:t>
            </w:r>
          </w:p>
          <w:p w:rsidR="000D475A" w:rsidRDefault="00F7080E">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rsidR="000D475A" w:rsidRDefault="000D475A">
      <w:pPr>
        <w:pStyle w:val="EmailDiscussion2"/>
        <w:ind w:left="0" w:firstLine="0"/>
      </w:pPr>
    </w:p>
    <w:p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tc>
          <w:tcPr>
            <w:tcW w:w="2405" w:type="dxa"/>
            <w:shd w:val="clear" w:color="auto" w:fill="auto"/>
          </w:tcPr>
          <w:p w:rsidR="000D475A" w:rsidRDefault="00F7080E">
            <w:pPr>
              <w:spacing w:line="276" w:lineRule="auto"/>
              <w:rPr>
                <w:rFonts w:eastAsia="MS Mincho"/>
              </w:rPr>
            </w:pPr>
            <w:r>
              <w:rPr>
                <w:rFonts w:eastAsia="MS Mincho"/>
              </w:rPr>
              <w:t>Company</w:t>
            </w:r>
          </w:p>
        </w:tc>
        <w:tc>
          <w:tcPr>
            <w:tcW w:w="7224" w:type="dxa"/>
            <w:shd w:val="clear" w:color="auto" w:fill="auto"/>
          </w:tcPr>
          <w:p w:rsidR="000D475A" w:rsidRDefault="00F7080E">
            <w:pPr>
              <w:spacing w:line="276" w:lineRule="auto"/>
              <w:rPr>
                <w:rFonts w:eastAsia="MS Mincho"/>
              </w:rPr>
            </w:pPr>
            <w:r>
              <w:rPr>
                <w:rFonts w:eastAsia="MS Mincho"/>
              </w:rPr>
              <w:t>Email</w:t>
            </w:r>
          </w:p>
        </w:tc>
      </w:tr>
      <w:tr w:rsidR="000D475A">
        <w:tc>
          <w:tcPr>
            <w:tcW w:w="2405" w:type="dxa"/>
            <w:shd w:val="clear" w:color="auto" w:fill="auto"/>
          </w:tcPr>
          <w:p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tc>
          <w:tcPr>
            <w:tcW w:w="2405" w:type="dxa"/>
            <w:shd w:val="clear" w:color="auto" w:fill="auto"/>
          </w:tcPr>
          <w:p w:rsidR="000D475A" w:rsidRDefault="00C70A61">
            <w:pPr>
              <w:spacing w:line="276" w:lineRule="auto"/>
              <w:rPr>
                <w:rFonts w:eastAsia="MS Mincho"/>
              </w:rPr>
            </w:pPr>
            <w:r>
              <w:rPr>
                <w:rFonts w:eastAsia="MS Mincho"/>
              </w:rPr>
              <w:t>Ericsson</w:t>
            </w:r>
          </w:p>
        </w:tc>
        <w:tc>
          <w:tcPr>
            <w:tcW w:w="7224" w:type="dxa"/>
            <w:shd w:val="clear" w:color="auto" w:fill="auto"/>
          </w:tcPr>
          <w:p w:rsidR="000D475A" w:rsidRDefault="00C70A61">
            <w:pPr>
              <w:spacing w:line="276" w:lineRule="auto"/>
              <w:rPr>
                <w:rFonts w:eastAsia="MS Mincho"/>
              </w:rPr>
            </w:pPr>
            <w:r>
              <w:rPr>
                <w:rFonts w:eastAsia="MS Mincho"/>
              </w:rPr>
              <w:t>lian.araujo@ericssom.com</w:t>
            </w:r>
          </w:p>
        </w:tc>
      </w:tr>
      <w:tr w:rsidR="000D475A">
        <w:tc>
          <w:tcPr>
            <w:tcW w:w="2405" w:type="dxa"/>
            <w:shd w:val="clear" w:color="auto" w:fill="auto"/>
          </w:tcPr>
          <w:p w:rsidR="000D475A" w:rsidRDefault="00E01265">
            <w:pPr>
              <w:spacing w:line="276" w:lineRule="auto"/>
              <w:rPr>
                <w:rFonts w:eastAsia="MS Mincho"/>
              </w:rPr>
            </w:pPr>
            <w:r>
              <w:rPr>
                <w:rFonts w:eastAsia="MS Mincho"/>
              </w:rPr>
              <w:t>MediaTek</w:t>
            </w:r>
          </w:p>
        </w:tc>
        <w:tc>
          <w:tcPr>
            <w:tcW w:w="7224" w:type="dxa"/>
            <w:shd w:val="clear" w:color="auto" w:fill="auto"/>
          </w:tcPr>
          <w:p w:rsidR="000D475A" w:rsidRDefault="00E01265">
            <w:pPr>
              <w:spacing w:line="276" w:lineRule="auto"/>
              <w:rPr>
                <w:rFonts w:eastAsia="MS Mincho"/>
              </w:rPr>
            </w:pPr>
            <w:r>
              <w:rPr>
                <w:rFonts w:eastAsia="MS Mincho"/>
              </w:rPr>
              <w:t>Chun-fan.tsai@mediatek.com</w:t>
            </w:r>
          </w:p>
        </w:tc>
      </w:tr>
      <w:tr w:rsidR="000D475A">
        <w:tc>
          <w:tcPr>
            <w:tcW w:w="2405" w:type="dxa"/>
            <w:shd w:val="clear" w:color="auto" w:fill="auto"/>
          </w:tcPr>
          <w:p w:rsidR="000D475A" w:rsidRDefault="000D475A">
            <w:pPr>
              <w:spacing w:line="276" w:lineRule="auto"/>
              <w:rPr>
                <w:rFonts w:eastAsia="MS Mincho"/>
              </w:rPr>
            </w:pPr>
          </w:p>
        </w:tc>
        <w:tc>
          <w:tcPr>
            <w:tcW w:w="7224" w:type="dxa"/>
            <w:shd w:val="clear" w:color="auto" w:fill="auto"/>
          </w:tcPr>
          <w:p w:rsidR="000D475A" w:rsidRDefault="000D475A">
            <w:pPr>
              <w:spacing w:line="276" w:lineRule="auto"/>
              <w:rPr>
                <w:rFonts w:eastAsia="MS Mincho"/>
              </w:rPr>
            </w:pPr>
          </w:p>
        </w:tc>
      </w:tr>
      <w:tr w:rsidR="000D475A">
        <w:tc>
          <w:tcPr>
            <w:tcW w:w="2405" w:type="dxa"/>
            <w:shd w:val="clear" w:color="auto" w:fill="auto"/>
          </w:tcPr>
          <w:p w:rsidR="000D475A" w:rsidRDefault="000D475A">
            <w:pPr>
              <w:spacing w:line="276" w:lineRule="auto"/>
              <w:rPr>
                <w:rFonts w:eastAsia="DengXian"/>
                <w:lang w:eastAsia="zh-CN"/>
              </w:rPr>
            </w:pPr>
          </w:p>
        </w:tc>
        <w:tc>
          <w:tcPr>
            <w:tcW w:w="7224" w:type="dxa"/>
            <w:shd w:val="clear" w:color="auto" w:fill="auto"/>
          </w:tcPr>
          <w:p w:rsidR="000D475A" w:rsidRDefault="000D475A">
            <w:pPr>
              <w:spacing w:line="276" w:lineRule="auto"/>
              <w:rPr>
                <w:rFonts w:eastAsia="DengXian"/>
                <w:lang w:eastAsia="zh-CN"/>
              </w:rPr>
            </w:pPr>
          </w:p>
        </w:tc>
      </w:tr>
      <w:tr w:rsidR="000D475A">
        <w:tc>
          <w:tcPr>
            <w:tcW w:w="2405" w:type="dxa"/>
            <w:shd w:val="clear" w:color="auto" w:fill="auto"/>
          </w:tcPr>
          <w:p w:rsidR="000D475A" w:rsidRDefault="000D475A">
            <w:pPr>
              <w:spacing w:line="276" w:lineRule="auto"/>
              <w:rPr>
                <w:rFonts w:eastAsia="Malgun Gothic"/>
                <w:lang w:eastAsia="ko-KR"/>
              </w:rPr>
            </w:pPr>
          </w:p>
        </w:tc>
        <w:tc>
          <w:tcPr>
            <w:tcW w:w="7224" w:type="dxa"/>
            <w:shd w:val="clear" w:color="auto" w:fill="auto"/>
          </w:tcPr>
          <w:p w:rsidR="000D475A" w:rsidRDefault="000D475A">
            <w:pPr>
              <w:spacing w:line="276" w:lineRule="auto"/>
              <w:rPr>
                <w:rFonts w:eastAsia="Malgun Gothic"/>
                <w:lang w:eastAsia="ko-KR"/>
              </w:rPr>
            </w:pPr>
          </w:p>
        </w:tc>
      </w:tr>
    </w:tbl>
    <w:p w:rsidR="000D475A" w:rsidRDefault="000D475A">
      <w:pPr>
        <w:pStyle w:val="EmailDiscussion2"/>
      </w:pPr>
    </w:p>
    <w:p w:rsidR="000D475A" w:rsidRDefault="00F7080E">
      <w:pPr>
        <w:pStyle w:val="Heading1"/>
        <w:numPr>
          <w:ilvl w:val="0"/>
          <w:numId w:val="14"/>
        </w:numPr>
      </w:pPr>
      <w:r>
        <w:lastRenderedPageBreak/>
        <w:t>Discussion</w:t>
      </w:r>
    </w:p>
    <w:p w:rsidR="000D475A" w:rsidRDefault="00F7080E">
      <w:pPr>
        <w:pStyle w:val="Heading2"/>
      </w:pPr>
      <w:r>
        <w:t>2.1</w:t>
      </w:r>
      <w:r>
        <w:tab/>
        <w:t>Part 1: Intended to determine agreeable parts</w:t>
      </w:r>
    </w:p>
    <w:p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rsidR="000D475A" w:rsidRDefault="00F7080E">
      <w:pPr>
        <w:pStyle w:val="Heading3"/>
        <w:numPr>
          <w:ilvl w:val="2"/>
          <w:numId w:val="14"/>
        </w:numPr>
        <w:rPr>
          <w:lang w:val="en-US" w:eastAsia="zh-CN"/>
        </w:rPr>
      </w:pPr>
      <w:r>
        <w:rPr>
          <w:rFonts w:hint="eastAsia"/>
          <w:lang w:val="en-US" w:eastAsia="zh-CN"/>
        </w:rPr>
        <w:t>Bandwidth</w:t>
      </w:r>
    </w:p>
    <w:p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rsidR="000D475A" w:rsidRDefault="00ED2255">
      <w:pPr>
        <w:pStyle w:val="Doc-title"/>
      </w:pPr>
      <w:hyperlink r:id="rId12" w:history="1">
        <w:r w:rsidR="00F7080E">
          <w:rPr>
            <w:rStyle w:val="Hyperlink"/>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rsidR="000D475A" w:rsidRDefault="00ED2255">
      <w:pPr>
        <w:pStyle w:val="Doc-title"/>
      </w:pPr>
      <w:hyperlink r:id="rId13" w:history="1">
        <w:r w:rsidR="00F7080E">
          <w:rPr>
            <w:rStyle w:val="Hyperlink"/>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rsidR="000D475A" w:rsidRDefault="000D475A">
      <w:pPr>
        <w:jc w:val="both"/>
        <w:rPr>
          <w:rFonts w:ascii="Arial" w:hAnsi="Arial" w:cs="Arial"/>
          <w:i/>
          <w:iCs/>
          <w:lang w:val="en-US" w:eastAsia="zh-CN"/>
        </w:rPr>
      </w:pPr>
    </w:p>
    <w:p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rsidR="000D475A" w:rsidRDefault="000D475A">
      <w:pPr>
        <w:rPr>
          <w:b/>
          <w:sz w:val="22"/>
          <w:szCs w:val="22"/>
        </w:rPr>
      </w:pPr>
    </w:p>
    <w:p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TableGrid"/>
        <w:tblW w:w="0" w:type="auto"/>
        <w:tblLook w:val="04A0" w:firstRow="1" w:lastRow="0" w:firstColumn="1" w:lastColumn="0" w:noHBand="0" w:noVBand="1"/>
      </w:tblPr>
      <w:tblGrid>
        <w:gridCol w:w="1339"/>
        <w:gridCol w:w="1061"/>
        <w:gridCol w:w="1505"/>
        <w:gridCol w:w="5724"/>
      </w:tblGrid>
      <w:tr w:rsidR="000D475A">
        <w:tc>
          <w:tcPr>
            <w:tcW w:w="1339"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Company</w:t>
            </w:r>
          </w:p>
        </w:tc>
        <w:tc>
          <w:tcPr>
            <w:tcW w:w="1061" w:type="dxa"/>
            <w:shd w:val="clear" w:color="auto" w:fill="BFBFBF" w:themeFill="background1" w:themeFillShade="BF"/>
            <w:vAlign w:val="center"/>
          </w:tcPr>
          <w:p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Intention</w:t>
            </w:r>
          </w:p>
          <w:p w:rsidR="000D475A" w:rsidRDefault="00F7080E">
            <w:pPr>
              <w:pStyle w:val="BodyText"/>
              <w:jc w:val="center"/>
              <w:rPr>
                <w:b/>
                <w:bCs/>
                <w:sz w:val="20"/>
                <w:szCs w:val="20"/>
              </w:rPr>
            </w:pPr>
            <w:r>
              <w:rPr>
                <w:b/>
                <w:bCs/>
                <w:sz w:val="20"/>
                <w:szCs w:val="20"/>
              </w:rPr>
              <w:t>(Yes or No)</w:t>
            </w:r>
          </w:p>
        </w:tc>
        <w:tc>
          <w:tcPr>
            <w:tcW w:w="1505" w:type="dxa"/>
            <w:shd w:val="clear" w:color="auto" w:fill="BFBFBF" w:themeFill="background1" w:themeFillShade="BF"/>
          </w:tcPr>
          <w:p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Modifications</w:t>
            </w:r>
          </w:p>
          <w:p w:rsidR="000D475A" w:rsidRDefault="00F7080E">
            <w:pPr>
              <w:pStyle w:val="BodyText"/>
              <w:jc w:val="center"/>
              <w:rPr>
                <w:b/>
                <w:bCs/>
              </w:rPr>
            </w:pPr>
            <w:r>
              <w:rPr>
                <w:b/>
                <w:bCs/>
                <w:sz w:val="20"/>
                <w:szCs w:val="20"/>
              </w:rPr>
              <w:t>(Yes or No)</w:t>
            </w:r>
          </w:p>
        </w:tc>
        <w:tc>
          <w:tcPr>
            <w:tcW w:w="5724" w:type="dxa"/>
            <w:shd w:val="clear" w:color="auto" w:fill="BFBFBF" w:themeFill="background1" w:themeFillShade="BF"/>
          </w:tcPr>
          <w:p w:rsidR="000D475A" w:rsidRDefault="00F7080E">
            <w:pPr>
              <w:pStyle w:val="BodyText"/>
              <w:jc w:val="center"/>
              <w:rPr>
                <w:b/>
                <w:bCs/>
                <w:sz w:val="20"/>
                <w:szCs w:val="20"/>
                <w:lang w:val="en-US"/>
              </w:rPr>
            </w:pPr>
            <w:r>
              <w:rPr>
                <w:rFonts w:hint="eastAsia"/>
                <w:b/>
                <w:bCs/>
                <w:sz w:val="20"/>
                <w:szCs w:val="20"/>
                <w:lang w:val="en-US"/>
              </w:rPr>
              <w:t>Comments</w:t>
            </w:r>
          </w:p>
        </w:tc>
      </w:tr>
      <w:tr w:rsidR="000D475A">
        <w:tc>
          <w:tcPr>
            <w:tcW w:w="1339"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rsidR="000D475A" w:rsidRDefault="000D475A">
            <w:pPr>
              <w:rPr>
                <w:rFonts w:ascii="Arial" w:hAnsi="Arial" w:cs="Arial"/>
              </w:rPr>
            </w:pPr>
          </w:p>
        </w:tc>
      </w:tr>
      <w:tr w:rsidR="000D475A">
        <w:tc>
          <w:tcPr>
            <w:tcW w:w="1339"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lastRenderedPageBreak/>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tc>
          <w:tcPr>
            <w:tcW w:w="1339"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rsidR="000D475A" w:rsidRDefault="000D475A">
            <w:pPr>
              <w:jc w:val="both"/>
              <w:rPr>
                <w:rFonts w:ascii="Arial" w:hAnsi="Arial" w:cs="Arial"/>
                <w:color w:val="FF0000"/>
                <w:lang w:val="en-US" w:eastAsia="zh-CN" w:bidi="ar"/>
              </w:rPr>
            </w:pPr>
          </w:p>
        </w:tc>
      </w:tr>
      <w:tr w:rsidR="00F7080E">
        <w:tc>
          <w:tcPr>
            <w:tcW w:w="1339"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rsidR="00F7080E" w:rsidRDefault="00F7080E" w:rsidP="00F7080E">
            <w:pPr>
              <w:rPr>
                <w:rFonts w:ascii="Arial" w:hAnsi="Arial" w:cs="Arial"/>
              </w:rPr>
            </w:pPr>
            <w:r>
              <w:rPr>
                <w:rFonts w:ascii="Arial" w:hAnsi="Arial" w:cs="Arial"/>
              </w:rPr>
              <w:t>No</w:t>
            </w:r>
          </w:p>
        </w:tc>
        <w:tc>
          <w:tcPr>
            <w:tcW w:w="5724" w:type="dxa"/>
          </w:tcPr>
          <w:p w:rsidR="00F7080E" w:rsidRDefault="00F7080E" w:rsidP="00F7080E">
            <w:pPr>
              <w:pStyle w:val="ReviewText"/>
              <w15:collapsed w:val="0"/>
            </w:pPr>
            <w:r>
              <w:t>The intention is ok. But the note just needs to clarify what fields are used to validate the UE supported BW. In which particular context they are used is already clarified in each corresponding field description. Hence, it is sufficient to say:</w:t>
            </w:r>
          </w:p>
          <w:p w:rsidR="00F7080E" w:rsidRPr="00C36A0D" w:rsidRDefault="00F7080E" w:rsidP="00F7080E">
            <w:pPr>
              <w:pStyle w:val="ReviewText"/>
              <w15:collapsed w:val="0"/>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r>
              <w:rPr>
                <w:rFonts w:cs="Arial"/>
                <w:i/>
                <w:iCs/>
                <w:sz w:val="18"/>
                <w:szCs w:val="18"/>
              </w:rPr>
              <w:t>supportedBandwidthCombiantionSet</w:t>
            </w:r>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r w:rsidRPr="00555157">
              <w:rPr>
                <w:rFonts w:cs="Arial"/>
                <w:i/>
                <w:iCs/>
                <w:color w:val="FF0000"/>
                <w:sz w:val="18"/>
                <w:szCs w:val="18"/>
              </w:rPr>
              <w:t>supportedBandwidthUL</w:t>
            </w:r>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SimSun" w:cs="Arial"/>
                <w:color w:val="FF0000"/>
                <w:sz w:val="18"/>
                <w:szCs w:val="18"/>
              </w:rPr>
              <w:t xml:space="preserve"> </w:t>
            </w:r>
            <w:r w:rsidRPr="00555157">
              <w:rPr>
                <w:rFonts w:eastAsia="SimSun" w:cs="Arial"/>
                <w:i/>
                <w:color w:val="FF0000"/>
                <w:sz w:val="18"/>
                <w:szCs w:val="18"/>
              </w:rPr>
              <w:t>supportedBandwidthCombinationSetIntraENDC</w:t>
            </w:r>
            <w:r w:rsidRPr="00555157">
              <w:rPr>
                <w:rFonts w:eastAsia="SimSun" w:cs="Arial"/>
                <w:color w:val="FF0000"/>
                <w:sz w:val="18"/>
                <w:szCs w:val="18"/>
              </w:rPr>
              <w:t xml:space="preserve"> </w:t>
            </w:r>
            <w:r w:rsidRPr="00555157">
              <w:rPr>
                <w:rFonts w:cs="Arial"/>
                <w:color w:val="FF0000"/>
                <w:sz w:val="18"/>
                <w:szCs w:val="18"/>
              </w:rPr>
              <w:t>or</w:t>
            </w:r>
            <w:r w:rsidRPr="00555157">
              <w:rPr>
                <w:rFonts w:eastAsia="SimSun" w:cs="Arial"/>
                <w:color w:val="FF0000"/>
                <w:sz w:val="18"/>
                <w:szCs w:val="18"/>
              </w:rPr>
              <w:t xml:space="preserve"> </w:t>
            </w:r>
            <w:r w:rsidRPr="00555157">
              <w:rPr>
                <w:rFonts w:eastAsia="SimSun" w:cs="Arial"/>
                <w:i/>
                <w:color w:val="FF0000"/>
                <w:sz w:val="18"/>
                <w:szCs w:val="18"/>
              </w:rPr>
              <w:t>asymmetricBandwidthCombinationSet</w:t>
            </w:r>
            <w:r w:rsidRPr="00555157">
              <w:rPr>
                <w:rFonts w:eastAsia="SimSun" w:cs="Arial"/>
                <w:color w:val="FF0000"/>
                <w:sz w:val="18"/>
                <w:szCs w:val="18"/>
              </w:rPr>
              <w:t xml:space="preserve"> </w:t>
            </w:r>
            <w:r w:rsidRPr="000B54B9">
              <w:rPr>
                <w:rFonts w:cs="Arial"/>
                <w:strike/>
                <w:color w:val="FF0000"/>
                <w:sz w:val="18"/>
                <w:szCs w:val="18"/>
              </w:rPr>
              <w:t xml:space="preserve">and </w:t>
            </w:r>
            <w:r w:rsidRPr="000B54B9">
              <w:rPr>
                <w:rFonts w:cs="Arial"/>
                <w:i/>
                <w:iCs/>
                <w:strike/>
                <w:color w:val="FF0000"/>
                <w:sz w:val="18"/>
                <w:szCs w:val="18"/>
              </w:rPr>
              <w:t>supportedBandwidthUL</w:t>
            </w:r>
            <w:r>
              <w:rPr>
                <w:rFonts w:cs="Arial"/>
                <w:sz w:val="18"/>
                <w:szCs w:val="18"/>
              </w:rPr>
              <w:t>.</w:t>
            </w:r>
          </w:p>
          <w:p w:rsidR="00F7080E" w:rsidRPr="00D24A40" w:rsidRDefault="00F7080E" w:rsidP="00F7080E">
            <w:pPr>
              <w:rPr>
                <w:rFonts w:ascii="Arial" w:hAnsi="Arial" w:cs="Arial"/>
                <w:lang w:val="en-US"/>
              </w:rPr>
            </w:pPr>
          </w:p>
        </w:tc>
      </w:tr>
      <w:tr w:rsidR="00F7080E">
        <w:tc>
          <w:tcPr>
            <w:tcW w:w="1339" w:type="dxa"/>
            <w:vAlign w:val="center"/>
          </w:tcPr>
          <w:p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rsidR="00F7080E" w:rsidRDefault="00E01265" w:rsidP="00F7080E">
            <w:pPr>
              <w:rPr>
                <w:rFonts w:ascii="Arial" w:hAnsi="Arial" w:cs="Arial"/>
              </w:rPr>
            </w:pPr>
            <w:r>
              <w:rPr>
                <w:rFonts w:ascii="Arial" w:hAnsi="Arial" w:cs="Arial"/>
              </w:rPr>
              <w:t>Maybe should wait</w:t>
            </w:r>
          </w:p>
        </w:tc>
        <w:tc>
          <w:tcPr>
            <w:tcW w:w="5724" w:type="dxa"/>
          </w:tcPr>
          <w:p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tc>
          <w:tcPr>
            <w:tcW w:w="1339" w:type="dxa"/>
            <w:vAlign w:val="center"/>
          </w:tcPr>
          <w:p w:rsidR="00F7080E" w:rsidRDefault="00F7080E" w:rsidP="00F7080E">
            <w:pPr>
              <w:jc w:val="center"/>
              <w:rPr>
                <w:rFonts w:ascii="Arial" w:hAnsi="Arial" w:cs="Arial"/>
                <w:sz w:val="20"/>
                <w:szCs w:val="20"/>
              </w:rPr>
            </w:pPr>
          </w:p>
        </w:tc>
        <w:tc>
          <w:tcPr>
            <w:tcW w:w="1061" w:type="dxa"/>
            <w:vAlign w:val="center"/>
          </w:tcPr>
          <w:p w:rsidR="00F7080E" w:rsidRDefault="00F7080E" w:rsidP="00F7080E">
            <w:pPr>
              <w:jc w:val="center"/>
              <w:rPr>
                <w:rFonts w:ascii="Arial" w:hAnsi="Arial" w:cs="Arial"/>
                <w:sz w:val="20"/>
                <w:szCs w:val="20"/>
              </w:rPr>
            </w:pPr>
          </w:p>
        </w:tc>
        <w:tc>
          <w:tcPr>
            <w:tcW w:w="1505" w:type="dxa"/>
          </w:tcPr>
          <w:p w:rsidR="00F7080E" w:rsidRDefault="00F7080E" w:rsidP="00F7080E">
            <w:pPr>
              <w:rPr>
                <w:rFonts w:ascii="Arial" w:hAnsi="Arial" w:cs="Arial"/>
              </w:rPr>
            </w:pPr>
          </w:p>
        </w:tc>
        <w:tc>
          <w:tcPr>
            <w:tcW w:w="5724" w:type="dxa"/>
          </w:tcPr>
          <w:p w:rsidR="00F7080E" w:rsidRDefault="00F7080E" w:rsidP="00F7080E">
            <w:pPr>
              <w:rPr>
                <w:rFonts w:ascii="Arial" w:hAnsi="Arial" w:cs="Arial"/>
              </w:rPr>
            </w:pPr>
          </w:p>
        </w:tc>
      </w:tr>
    </w:tbl>
    <w:p w:rsidR="000D475A" w:rsidRDefault="000D475A">
      <w:pPr>
        <w:rPr>
          <w:rFonts w:eastAsia="DengXian"/>
          <w:b/>
          <w:sz w:val="28"/>
          <w:szCs w:val="22"/>
          <w:lang w:eastAsia="zh-CN"/>
        </w:rPr>
      </w:pPr>
    </w:p>
    <w:p w:rsidR="000D475A" w:rsidRPr="00C70A61" w:rsidRDefault="00F7080E">
      <w:pPr>
        <w:pStyle w:val="Heading3"/>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rsidR="000D475A" w:rsidRDefault="00ED2255">
      <w:pPr>
        <w:pStyle w:val="Doc-title"/>
        <w:rPr>
          <w:szCs w:val="20"/>
        </w:rPr>
      </w:pPr>
      <w:hyperlink r:id="rId14" w:history="1">
        <w:r w:rsidR="00F7080E">
          <w:rPr>
            <w:rStyle w:val="Hyperlink"/>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rsidR="000D475A" w:rsidRDefault="00ED2255">
      <w:pPr>
        <w:pStyle w:val="Doc-title"/>
        <w:rPr>
          <w:szCs w:val="20"/>
        </w:rPr>
      </w:pPr>
      <w:hyperlink r:id="rId15" w:history="1">
        <w:r w:rsidR="00F7080E">
          <w:rPr>
            <w:rStyle w:val="Hyperlink"/>
            <w:szCs w:val="20"/>
          </w:rPr>
          <w:t>R2-2101561</w:t>
        </w:r>
      </w:hyperlink>
      <w:r w:rsidR="00F7080E">
        <w:rPr>
          <w:szCs w:val="20"/>
        </w:rPr>
        <w:tab/>
        <w:t>Clarification on the SingleUL-Transmission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rsidR="000D475A" w:rsidRDefault="00ED2255">
      <w:pPr>
        <w:pStyle w:val="Doc-title"/>
        <w:rPr>
          <w:szCs w:val="20"/>
        </w:rPr>
      </w:pPr>
      <w:hyperlink r:id="rId16" w:history="1">
        <w:r w:rsidR="00F7080E">
          <w:rPr>
            <w:rStyle w:val="Hyperlink"/>
            <w:szCs w:val="20"/>
          </w:rPr>
          <w:t>R2-2101913</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rsidR="000D475A" w:rsidRDefault="00ED2255">
      <w:pPr>
        <w:pStyle w:val="Doc-title"/>
        <w:rPr>
          <w:color w:val="ED7D31" w:themeColor="accent2"/>
          <w:szCs w:val="20"/>
        </w:rPr>
      </w:pPr>
      <w:hyperlink r:id="rId17" w:history="1">
        <w:r w:rsidR="00F7080E">
          <w:rPr>
            <w:rStyle w:val="Hyperlink"/>
            <w:szCs w:val="20"/>
          </w:rPr>
          <w:t>R2-2101914</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rsidR="000D475A" w:rsidRDefault="00ED2255">
      <w:pPr>
        <w:pStyle w:val="Doc-title"/>
        <w:rPr>
          <w:szCs w:val="20"/>
        </w:rPr>
      </w:pPr>
      <w:hyperlink r:id="rId18" w:history="1">
        <w:r w:rsidR="00F7080E">
          <w:rPr>
            <w:rStyle w:val="Hyperlink"/>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rsidR="000D475A" w:rsidRDefault="00ED2255">
      <w:pPr>
        <w:pStyle w:val="Doc-title"/>
        <w:rPr>
          <w:szCs w:val="20"/>
        </w:rPr>
      </w:pPr>
      <w:hyperlink r:id="rId19" w:history="1">
        <w:r w:rsidR="00F7080E">
          <w:rPr>
            <w:rStyle w:val="Hyperlink"/>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rsidR="000D475A" w:rsidRDefault="000D475A">
      <w:pPr>
        <w:pStyle w:val="Doc-text2"/>
        <w:rPr>
          <w:lang w:val="en-US"/>
        </w:rPr>
      </w:pPr>
    </w:p>
    <w:p w:rsidR="000D475A" w:rsidRDefault="00F7080E">
      <w:pPr>
        <w:pStyle w:val="Doc-text2"/>
        <w:ind w:left="0" w:firstLine="0"/>
        <w:jc w:val="both"/>
        <w:rPr>
          <w:rFonts w:eastAsia="SimSun" w:cs="Arial"/>
          <w:lang w:val="en-US"/>
        </w:rPr>
      </w:pPr>
      <w:r>
        <w:rPr>
          <w:rFonts w:eastAsia="SimSun" w:cs="Arial"/>
          <w:lang w:val="en-US"/>
        </w:rPr>
        <w:t xml:space="preserve">According to above papers, as clarified in </w:t>
      </w:r>
      <w:hyperlink r:id="rId20" w:history="1">
        <w:r>
          <w:rPr>
            <w:rStyle w:val="Hyperlink"/>
            <w:rFonts w:cs="Arial"/>
            <w:lang w:val="en-US"/>
          </w:rPr>
          <w:t>R2-2101913</w:t>
        </w:r>
      </w:hyperlink>
      <w:r>
        <w:rPr>
          <w:rStyle w:val="Hyperlink"/>
          <w:rFonts w:eastAsia="SimSun" w:cs="Arial"/>
          <w:lang w:val="en-US"/>
        </w:rPr>
        <w:t>/</w:t>
      </w:r>
      <w:hyperlink r:id="rId21" w:history="1">
        <w:r>
          <w:rPr>
            <w:rStyle w:val="Hyperlink"/>
            <w:rFonts w:cs="Arial"/>
            <w:lang w:val="en-US"/>
          </w:rPr>
          <w:t>R2-2101914</w:t>
        </w:r>
      </w:hyperlink>
      <w:r>
        <w:rPr>
          <w:rStyle w:val="Hyperlink"/>
          <w:rFonts w:eastAsia="SimSun" w:cs="Arial"/>
          <w:lang w:val="en-US"/>
        </w:rPr>
        <w:t>/</w:t>
      </w:r>
      <w:hyperlink r:id="rId22" w:history="1">
        <w:r>
          <w:rPr>
            <w:rStyle w:val="Hyperlink"/>
            <w:rFonts w:cs="Arial"/>
            <w:lang w:val="en-US"/>
          </w:rPr>
          <w:t>R2-2100961</w:t>
        </w:r>
      </w:hyperlink>
      <w:r>
        <w:rPr>
          <w:rStyle w:val="Hyperlink"/>
          <w:rFonts w:eastAsia="SimSun" w:cs="Arial"/>
          <w:lang w:val="en-US"/>
        </w:rPr>
        <w:t>/</w:t>
      </w:r>
      <w:hyperlink r:id="rId23" w:history="1">
        <w:r>
          <w:rPr>
            <w:rStyle w:val="Hyperlink"/>
            <w:rFonts w:cs="Arial"/>
            <w:lang w:val="en-US"/>
          </w:rPr>
          <w:t>R2-2100962</w:t>
        </w:r>
      </w:hyperlink>
      <w:r>
        <w:rPr>
          <w:rStyle w:val="Hyperlink"/>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as defined in TS 38.101-3 [4]. (In </w:t>
      </w:r>
      <w:hyperlink r:id="rId24" w:history="1">
        <w:r>
          <w:rPr>
            <w:rStyle w:val="Hyperlink"/>
            <w:rFonts w:cs="Arial"/>
            <w:lang w:val="en-US"/>
          </w:rPr>
          <w:t>R2-2100961</w:t>
        </w:r>
      </w:hyperlink>
      <w:r>
        <w:rPr>
          <w:rStyle w:val="Hyperlink"/>
          <w:rFonts w:eastAsia="SimSun" w:cs="Arial"/>
          <w:lang w:val="en-US"/>
        </w:rPr>
        <w:t>/</w:t>
      </w:r>
      <w:hyperlink r:id="rId25" w:history="1">
        <w:r>
          <w:rPr>
            <w:rStyle w:val="Hyperlink"/>
            <w:rFonts w:cs="Arial"/>
            <w:lang w:val="en-US"/>
          </w:rPr>
          <w:t>R2-2100962</w:t>
        </w:r>
      </w:hyperlink>
      <w:r>
        <w:rPr>
          <w:rStyle w:val="Hyperlink"/>
          <w:rFonts w:eastAsia="SimSun"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rsidR="000D475A" w:rsidRDefault="000D475A">
      <w:pPr>
        <w:pStyle w:val="Doc-text2"/>
        <w:jc w:val="both"/>
        <w:rPr>
          <w:lang w:val="en-US"/>
        </w:rPr>
      </w:pPr>
    </w:p>
    <w:p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Agree?</w:t>
            </w:r>
          </w:p>
          <w:p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BodyText"/>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0D475A">
            <w:pPr>
              <w:rPr>
                <w:rFonts w:ascii="Arial" w:hAnsi="Arial" w:cs="Arial"/>
              </w:rPr>
            </w:pP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0D475A">
            <w:pPr>
              <w:rPr>
                <w:rFonts w:ascii="Arial" w:hAnsi="Arial" w:cs="Arial"/>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F7080E" w:rsidP="00F7080E">
            <w:pPr>
              <w:rPr>
                <w:rFonts w:ascii="Arial" w:hAnsi="Arial" w:cs="Arial"/>
              </w:rPr>
            </w:pPr>
            <w:r>
              <w:rPr>
                <w:rFonts w:ascii="Arial" w:hAnsi="Arial" w:cs="Arial"/>
              </w:rPr>
              <w:t xml:space="preserve">Actually </w:t>
            </w:r>
            <w:r w:rsidRPr="00661043">
              <w:rPr>
                <w:rFonts w:ascii="Arial" w:hAnsi="Arial" w:cs="Arial"/>
              </w:rPr>
              <w:t xml:space="preserve">singleUL-Transmission </w:t>
            </w:r>
            <w:r>
              <w:rPr>
                <w:rFonts w:ascii="Arial" w:hAnsi="Arial" w:cs="Arial"/>
              </w:rPr>
              <w:t>is an incapability bit. So we prefer to not mandate an incapability. Our understanding is that RAN4 is also working on some clarification in their specifications, we think this may be sufficient.</w:t>
            </w:r>
          </w:p>
        </w:tc>
      </w:tr>
      <w:tr w:rsidR="00F7080E">
        <w:tc>
          <w:tcPr>
            <w:tcW w:w="1980" w:type="dxa"/>
            <w:vAlign w:val="center"/>
          </w:tcPr>
          <w:p w:rsidR="00F7080E" w:rsidRDefault="00673C95"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There is only single </w:t>
            </w:r>
            <w:r w:rsidR="00F25534" w:rsidRPr="005551C0">
              <w:rPr>
                <w:i/>
              </w:rPr>
              <w:t>singleUL-Transmission</w:t>
            </w:r>
            <w:r w:rsidR="00F25534">
              <w:rPr>
                <w:i/>
              </w:rPr>
              <w:t xml:space="preserve"> </w:t>
            </w:r>
            <w:r w:rsidR="00F25534">
              <w:rPr>
                <w:rFonts w:ascii="Arial" w:hAnsi="Arial" w:cs="Arial"/>
              </w:rPr>
              <w:t>parameter per BC (See also our comment in Q4).</w:t>
            </w:r>
          </w:p>
          <w:p w:rsidR="00F25534" w:rsidRDefault="00F25534" w:rsidP="00F25534">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tc>
      </w:tr>
      <w:tr w:rsidR="00F7080E">
        <w:tc>
          <w:tcPr>
            <w:tcW w:w="1980" w:type="dxa"/>
            <w:vAlign w:val="center"/>
          </w:tcPr>
          <w:p w:rsidR="00F7080E" w:rsidRDefault="00F7080E" w:rsidP="00F7080E">
            <w:pPr>
              <w:jc w:val="center"/>
              <w:rPr>
                <w:rFonts w:ascii="Arial" w:hAnsi="Arial" w:cs="Arial"/>
                <w:sz w:val="20"/>
                <w:szCs w:val="20"/>
              </w:rPr>
            </w:pP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p>
        </w:tc>
      </w:tr>
    </w:tbl>
    <w:p w:rsidR="000D475A" w:rsidRDefault="000D475A">
      <w:pPr>
        <w:pStyle w:val="Doc-text2"/>
        <w:ind w:left="0" w:firstLine="0"/>
      </w:pPr>
    </w:p>
    <w:p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Hyperlink"/>
            <w:rFonts w:ascii="Arial" w:hAnsi="Arial" w:cs="Arial"/>
          </w:rPr>
          <w:t>R2-2101913</w:t>
        </w:r>
      </w:hyperlink>
      <w:r>
        <w:rPr>
          <w:rStyle w:val="Hyperlink"/>
          <w:rFonts w:ascii="Arial" w:hAnsi="Arial" w:cs="Arial"/>
          <w:lang w:val="en-US" w:eastAsia="zh-CN"/>
        </w:rPr>
        <w:t>/</w:t>
      </w:r>
      <w:hyperlink r:id="rId27" w:history="1">
        <w:r>
          <w:rPr>
            <w:rStyle w:val="Hyperlink"/>
            <w:rFonts w:ascii="Arial" w:hAnsi="Arial" w:cs="Arial"/>
          </w:rPr>
          <w:t>R2-2101914</w:t>
        </w:r>
      </w:hyperlink>
      <w:r>
        <w:rPr>
          <w:rStyle w:val="Hyperlink"/>
          <w:rFonts w:ascii="Arial" w:hAnsi="Arial" w:cs="Arial"/>
          <w:lang w:val="en-US" w:eastAsia="zh-CN"/>
        </w:rPr>
        <w:t>/</w:t>
      </w:r>
      <w:hyperlink r:id="rId28" w:history="1">
        <w:r>
          <w:rPr>
            <w:rStyle w:val="Hyperlink"/>
            <w:rFonts w:ascii="Arial" w:hAnsi="Arial" w:cs="Arial"/>
          </w:rPr>
          <w:t>R2-2101561</w:t>
        </w:r>
      </w:hyperlink>
      <w:r>
        <w:rPr>
          <w:rStyle w:val="Hyperlink"/>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rsidR="000D475A" w:rsidRDefault="000D475A">
      <w:pPr>
        <w:pStyle w:val="Doc-text2"/>
        <w:ind w:left="0" w:firstLine="0"/>
        <w:rPr>
          <w:rFonts w:eastAsia="SimSun"/>
          <w:lang w:val="en-US"/>
        </w:rPr>
      </w:pPr>
    </w:p>
    <w:p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singleUL-Transmission</w:t>
        </w:r>
      </w:ins>
      <w:ins w:id="4" w:author="ZTE" w:date="2021-01-26T16:46:00Z">
        <w:r>
          <w:rPr>
            <w:lang w:eastAsia="zh-CN"/>
          </w:rPr>
          <w:t xml:space="preserve"> field is not included in a BC where only single </w:t>
        </w:r>
        <w:r>
          <w:rPr>
            <w:rFonts w:eastAsia="新細明體"/>
            <w:lang w:eastAsia="zh-TW"/>
          </w:rPr>
          <w:t xml:space="preserve">switched </w:t>
        </w:r>
        <w:r>
          <w:rPr>
            <w:lang w:eastAsia="zh-CN"/>
          </w:rPr>
          <w:t>UL transmission is allowed, the network may ig</w:t>
        </w:r>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w:delText>
        </w:r>
        <w:r>
          <w:rPr>
            <w:rFonts w:eastAsiaTheme="minorEastAsia"/>
            <w:b/>
            <w:i/>
            <w:iCs/>
            <w:sz w:val="22"/>
            <w:szCs w:val="22"/>
            <w:lang w:val="en-US" w:eastAsia="zh-CN"/>
          </w:rPr>
          <w:lastRenderedPageBreak/>
          <w:delText>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Agree?</w:t>
            </w:r>
          </w:p>
          <w:p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BodyText"/>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0D475A">
            <w:pPr>
              <w:jc w:val="center"/>
              <w:rPr>
                <w:rFonts w:ascii="Arial" w:hAnsi="Arial" w:cs="Arial"/>
                <w:sz w:val="20"/>
                <w:szCs w:val="20"/>
              </w:rPr>
            </w:pPr>
          </w:p>
        </w:tc>
        <w:tc>
          <w:tcPr>
            <w:tcW w:w="5997" w:type="dxa"/>
          </w:tcPr>
          <w:p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0D475A">
            <w:pPr>
              <w:jc w:val="center"/>
              <w:rPr>
                <w:rFonts w:ascii="Arial" w:hAnsi="Arial" w:cs="Arial"/>
                <w:sz w:val="20"/>
                <w:szCs w:val="20"/>
              </w:rPr>
            </w:pPr>
          </w:p>
        </w:tc>
        <w:tc>
          <w:tcPr>
            <w:tcW w:w="5997" w:type="dxa"/>
          </w:tcPr>
          <w:p w:rsidR="000D475A" w:rsidRDefault="00F7080E">
            <w:pPr>
              <w:rPr>
                <w:rFonts w:ascii="Arial" w:eastAsiaTheme="minorEastAsia" w:hAnsi="Arial" w:cs="Arial"/>
                <w:lang w:eastAsia="zh-CN"/>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Note: With rapporteur hat on, we also had a little modification to the question itself to avoid the confusion that mentioned by Qulcomm and Huawei..</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F7080E">
        <w:tc>
          <w:tcPr>
            <w:tcW w:w="1980" w:type="dxa"/>
            <w:vAlign w:val="center"/>
          </w:tcPr>
          <w:p w:rsidR="00F7080E" w:rsidRDefault="00860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tc>
          <w:tcPr>
            <w:tcW w:w="1980" w:type="dxa"/>
            <w:vAlign w:val="center"/>
          </w:tcPr>
          <w:p w:rsidR="00F7080E" w:rsidRDefault="00F7080E" w:rsidP="00F7080E">
            <w:pPr>
              <w:jc w:val="center"/>
              <w:rPr>
                <w:rFonts w:ascii="Arial" w:hAnsi="Arial" w:cs="Arial"/>
                <w:sz w:val="20"/>
                <w:szCs w:val="20"/>
              </w:rPr>
            </w:pP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p>
        </w:tc>
      </w:tr>
    </w:tbl>
    <w:p w:rsidR="000D475A" w:rsidRDefault="000D475A">
      <w:pPr>
        <w:pStyle w:val="Doc-text2"/>
        <w:ind w:left="0" w:firstLine="0"/>
        <w:rPr>
          <w:lang w:val="en-US"/>
        </w:rPr>
      </w:pPr>
    </w:p>
    <w:p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Hyperlink"/>
            <w:rFonts w:ascii="Arial" w:hAnsi="Arial" w:cs="Arial"/>
          </w:rPr>
          <w:t>R2-2101913</w:t>
        </w:r>
      </w:hyperlink>
      <w:r>
        <w:rPr>
          <w:rStyle w:val="Hyperlink"/>
          <w:rFonts w:ascii="Arial" w:hAnsi="Arial" w:cs="Arial"/>
          <w:lang w:val="en-US" w:eastAsia="zh-CN"/>
        </w:rPr>
        <w:t>/</w:t>
      </w:r>
      <w:hyperlink r:id="rId30" w:history="1">
        <w:r>
          <w:rPr>
            <w:rStyle w:val="Hyperlink"/>
            <w:rFonts w:ascii="Arial" w:hAnsi="Arial" w:cs="Arial"/>
          </w:rPr>
          <w:t>R2-2101914</w:t>
        </w:r>
      </w:hyperlink>
      <w:r>
        <w:rPr>
          <w:rStyle w:val="Hyperlink"/>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Agree?</w:t>
            </w:r>
          </w:p>
          <w:p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BodyText"/>
              <w:jc w:val="center"/>
              <w:rPr>
                <w:b/>
                <w:bCs/>
              </w:rPr>
            </w:pPr>
            <w:r>
              <w:rPr>
                <w:b/>
                <w:bCs/>
                <w:sz w:val="20"/>
                <w:szCs w:val="20"/>
              </w:rPr>
              <w:t>Comments</w:t>
            </w:r>
          </w:p>
        </w:tc>
      </w:tr>
      <w:tr w:rsidR="000D475A">
        <w:tc>
          <w:tcPr>
            <w:tcW w:w="1980" w:type="dxa"/>
            <w:vAlign w:val="center"/>
          </w:tcPr>
          <w:p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0D475A">
            <w:pPr>
              <w:rPr>
                <w:rFonts w:ascii="Arial" w:hAnsi="Arial" w:cs="Arial"/>
              </w:rPr>
            </w:pP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0D475A">
            <w:pPr>
              <w:rPr>
                <w:rFonts w:ascii="Arial" w:hAnsi="Arial" w:cs="Arial"/>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F7080E" w:rsidP="00F7080E">
            <w:pPr>
              <w:rPr>
                <w:rFonts w:ascii="Arial" w:hAnsi="Arial" w:cs="Arial"/>
              </w:rPr>
            </w:pPr>
            <w:r>
              <w:rPr>
                <w:rFonts w:ascii="Arial" w:hAnsi="Arial" w:cs="Arial"/>
              </w:rPr>
              <w:t>See comments in Q3, we think this is not essential to clarify.</w:t>
            </w:r>
          </w:p>
        </w:tc>
      </w:tr>
      <w:tr w:rsidR="00F7080E">
        <w:tc>
          <w:tcPr>
            <w:tcW w:w="1980" w:type="dxa"/>
            <w:vAlign w:val="center"/>
          </w:tcPr>
          <w:p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tc>
          <w:tcPr>
            <w:tcW w:w="1980" w:type="dxa"/>
            <w:vAlign w:val="center"/>
          </w:tcPr>
          <w:p w:rsidR="00F7080E" w:rsidRDefault="00F7080E" w:rsidP="00F7080E">
            <w:pPr>
              <w:jc w:val="center"/>
              <w:rPr>
                <w:rFonts w:ascii="Arial" w:hAnsi="Arial" w:cs="Arial"/>
                <w:sz w:val="20"/>
                <w:szCs w:val="20"/>
              </w:rPr>
            </w:pP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bookmarkStart w:id="9" w:name="_GoBack"/>
            <w:bookmarkEnd w:id="9"/>
          </w:p>
        </w:tc>
      </w:tr>
    </w:tbl>
    <w:p w:rsidR="000D475A" w:rsidRDefault="000D475A">
      <w:pPr>
        <w:pStyle w:val="Doc-text2"/>
        <w:ind w:left="0" w:firstLine="0"/>
        <w:rPr>
          <w:lang w:val="en-US"/>
        </w:rPr>
      </w:pPr>
    </w:p>
    <w:p w:rsidR="000D475A" w:rsidRDefault="000D475A">
      <w:pPr>
        <w:pStyle w:val="Doc-text2"/>
        <w:ind w:left="0" w:firstLine="0"/>
        <w:rPr>
          <w:lang w:val="en-US"/>
        </w:rPr>
      </w:pPr>
    </w:p>
    <w:p w:rsidR="000D475A" w:rsidRDefault="00F7080E">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description of </w:t>
      </w:r>
      <w:r>
        <w:rPr>
          <w:rFonts w:eastAsia="MS Mincho"/>
          <w:i/>
          <w:iCs/>
          <w:sz w:val="20"/>
          <w:lang w:val="en-US"/>
        </w:rPr>
        <w:t>tdm-Pattern</w:t>
      </w:r>
      <w:r>
        <w:rPr>
          <w:rFonts w:eastAsia="MS Mincho" w:hint="eastAsia"/>
          <w:sz w:val="20"/>
          <w:lang w:val="en-US"/>
        </w:rPr>
        <w:t xml:space="preserve">, as clarified in the </w:t>
      </w:r>
      <w:hyperlink r:id="rId31" w:history="1">
        <w:r>
          <w:rPr>
            <w:rStyle w:val="Hyperlink"/>
            <w:rFonts w:cs="Arial"/>
            <w:sz w:val="20"/>
            <w:lang w:val="en-US"/>
          </w:rPr>
          <w:t>R2-2100961</w:t>
        </w:r>
      </w:hyperlink>
      <w:r>
        <w:rPr>
          <w:rStyle w:val="Hyperlink"/>
          <w:rFonts w:cs="Arial"/>
          <w:sz w:val="20"/>
          <w:lang w:val="en-US"/>
        </w:rPr>
        <w:t>/</w:t>
      </w:r>
      <w:hyperlink r:id="rId32" w:history="1">
        <w:r>
          <w:rPr>
            <w:rStyle w:val="Hyperlink"/>
            <w:rFonts w:cs="Arial"/>
            <w:sz w:val="20"/>
            <w:lang w:val="en-US"/>
          </w:rPr>
          <w:t>R2-2100962</w:t>
        </w:r>
      </w:hyperlink>
      <w:r>
        <w:rPr>
          <w:rStyle w:val="Hyperlink"/>
          <w:rFonts w:cs="Arial" w:hint="eastAsia"/>
          <w:sz w:val="20"/>
          <w:lang w:val="en-US"/>
        </w:rPr>
        <w:t>,</w:t>
      </w:r>
      <w:r>
        <w:rPr>
          <w:rStyle w:val="Hyperlink"/>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eastAsia="MS Mincho" w:hint="eastAsia"/>
          <w:i/>
          <w:iCs/>
          <w:sz w:val="20"/>
          <w:lang w:val="en-US"/>
        </w:rPr>
        <w:t xml:space="preserve"> in </w:t>
      </w:r>
      <w:hyperlink r:id="rId33" w:history="1">
        <w:r>
          <w:rPr>
            <w:rStyle w:val="Hyperlink"/>
            <w:rFonts w:cs="Arial"/>
            <w:sz w:val="20"/>
            <w:lang w:val="en-US"/>
          </w:rPr>
          <w:t>R2-2100961</w:t>
        </w:r>
      </w:hyperlink>
      <w:r>
        <w:rPr>
          <w:rStyle w:val="Hyperlink"/>
          <w:rFonts w:cs="Arial"/>
          <w:sz w:val="20"/>
          <w:lang w:val="en-US"/>
        </w:rPr>
        <w:t>/</w:t>
      </w:r>
      <w:hyperlink r:id="rId34" w:history="1">
        <w:r>
          <w:rPr>
            <w:rStyle w:val="Hyperlink"/>
            <w:rFonts w:cs="Arial"/>
            <w:sz w:val="20"/>
            <w:lang w:val="en-US"/>
          </w:rPr>
          <w:t>R2-2100962</w:t>
        </w:r>
      </w:hyperlink>
      <w:r>
        <w:rPr>
          <w:rFonts w:eastAsia="MS Mincho" w:hint="eastAsia"/>
          <w:i/>
          <w:iCs/>
          <w:sz w:val="20"/>
          <w:lang w:val="en-US"/>
        </w:rPr>
        <w:t xml:space="preserve">. </w:t>
      </w:r>
    </w:p>
    <w:p w:rsidR="000D475A" w:rsidRDefault="000D475A">
      <w:pPr>
        <w:pStyle w:val="TAL"/>
        <w:rPr>
          <w:rFonts w:eastAsia="MS Mincho"/>
          <w:i/>
          <w:iCs/>
          <w:sz w:val="20"/>
          <w:lang w:val="en-US"/>
        </w:rPr>
      </w:pPr>
    </w:p>
    <w:p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5" w:history="1">
        <w:r>
          <w:rPr>
            <w:rStyle w:val="Hyperlink"/>
            <w:rFonts w:ascii="Arial" w:hAnsi="Arial" w:cs="Arial"/>
          </w:rPr>
          <w:t>R2-2100961</w:t>
        </w:r>
      </w:hyperlink>
      <w:r>
        <w:rPr>
          <w:rStyle w:val="Hyperlink"/>
          <w:rFonts w:ascii="Arial" w:hAnsi="Arial" w:cs="Arial"/>
          <w:lang w:val="en-US" w:eastAsia="zh-CN"/>
        </w:rPr>
        <w:t>/</w:t>
      </w:r>
      <w:hyperlink r:id="rId36" w:history="1">
        <w:r>
          <w:rPr>
            <w:rStyle w:val="Hyperlink"/>
            <w:rFonts w:ascii="Arial" w:hAnsi="Arial" w:cs="Arial"/>
          </w:rPr>
          <w:t>R2-2100962</w:t>
        </w:r>
      </w:hyperlink>
      <w:r>
        <w:rPr>
          <w:rFonts w:eastAsiaTheme="minorEastAsia" w:hint="eastAsia"/>
          <w:b/>
          <w:sz w:val="22"/>
          <w:szCs w:val="22"/>
          <w:lang w:val="en-US" w:eastAsia="zh-CN"/>
        </w:rPr>
        <w:t xml:space="preserve"> ?</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Agree?</w:t>
            </w:r>
          </w:p>
          <w:p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BodyText"/>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rsidR="000D475A" w:rsidRDefault="00F7080E">
            <w:pPr>
              <w:rPr>
                <w:rFonts w:ascii="Arial" w:eastAsia="Yu Mincho" w:hAnsi="Arial" w:cs="Arial"/>
              </w:rPr>
            </w:pPr>
            <w:r>
              <w:rPr>
                <w:rFonts w:ascii="Arial" w:eastAsia="Yu Mincho" w:hAnsi="Arial" w:cs="Arial"/>
              </w:rPr>
              <w:t>Change to singleUL-Transmission is sufficient because the inclusion of tdm-Pattern is already conditioned on singleUL-Transmission. Also, UE “allowing” something via UE capability signalling is also a bit strange.</w:t>
            </w: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rsidR="000D475A" w:rsidRDefault="00F7080E">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s necessary to add this clarification. Anyway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As we do not see a need for a modification in the </w:t>
            </w:r>
            <w:r w:rsidRPr="00825FE4">
              <w:rPr>
                <w:rFonts w:ascii="Arial" w:hAnsi="Arial" w:cs="Arial"/>
                <w:i/>
                <w:iCs/>
              </w:rPr>
              <w:t>singleUL-Transmission</w:t>
            </w:r>
            <w:r>
              <w:rPr>
                <w:rFonts w:ascii="Arial" w:hAnsi="Arial" w:cs="Arial"/>
                <w:i/>
                <w:iCs/>
              </w:rPr>
              <w:t xml:space="preserve"> </w:t>
            </w:r>
            <w:r>
              <w:rPr>
                <w:rFonts w:ascii="Arial" w:hAnsi="Arial" w:cs="Arial"/>
              </w:rPr>
              <w:t xml:space="preserve">field description, there would also be no need for a change in </w:t>
            </w:r>
            <w:r w:rsidRPr="00825FE4">
              <w:rPr>
                <w:rFonts w:ascii="Arial" w:hAnsi="Arial" w:cs="Arial"/>
                <w:i/>
                <w:iCs/>
              </w:rPr>
              <w:t>tdm-Pattern</w:t>
            </w:r>
            <w:r>
              <w:rPr>
                <w:rFonts w:ascii="Arial" w:hAnsi="Arial" w:cs="Arial"/>
              </w:rPr>
              <w:t>.</w:t>
            </w:r>
          </w:p>
        </w:tc>
      </w:tr>
      <w:tr w:rsidR="00F7080E">
        <w:tc>
          <w:tcPr>
            <w:tcW w:w="1980" w:type="dxa"/>
            <w:vAlign w:val="center"/>
          </w:tcPr>
          <w:p w:rsidR="00F7080E" w:rsidRDefault="00C1665F"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BA68A2" w:rsidP="00F7080E">
            <w:pPr>
              <w:rPr>
                <w:rFonts w:ascii="Arial" w:hAnsi="Arial" w:cs="Arial"/>
              </w:rPr>
            </w:pPr>
            <w:r>
              <w:rPr>
                <w:rFonts w:ascii="Arial" w:hAnsi="Arial" w:cs="Arial"/>
              </w:rPr>
              <w:t xml:space="preserve">Change on </w:t>
            </w:r>
            <w:r w:rsidRPr="00BA68A2">
              <w:rPr>
                <w:rFonts w:ascii="Arial" w:hAnsi="Arial" w:cs="Arial"/>
                <w:i/>
              </w:rPr>
              <w:t>tdm-Pattern</w:t>
            </w:r>
            <w:r>
              <w:rPr>
                <w:rFonts w:ascii="Arial" w:hAnsi="Arial" w:cs="Arial"/>
              </w:rPr>
              <w:t xml:space="preserve"> is not necessary.</w:t>
            </w:r>
          </w:p>
        </w:tc>
      </w:tr>
      <w:tr w:rsidR="00F7080E">
        <w:tc>
          <w:tcPr>
            <w:tcW w:w="1980" w:type="dxa"/>
            <w:vAlign w:val="center"/>
          </w:tcPr>
          <w:p w:rsidR="00F7080E" w:rsidRDefault="00F7080E" w:rsidP="00F7080E">
            <w:pPr>
              <w:jc w:val="center"/>
              <w:rPr>
                <w:rFonts w:ascii="Arial" w:hAnsi="Arial" w:cs="Arial"/>
                <w:sz w:val="20"/>
                <w:szCs w:val="20"/>
              </w:rPr>
            </w:pP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p>
        </w:tc>
      </w:tr>
    </w:tbl>
    <w:p w:rsidR="000D475A" w:rsidRDefault="000D475A">
      <w:pPr>
        <w:pStyle w:val="Doc-text2"/>
        <w:ind w:left="0" w:firstLine="0"/>
        <w:rPr>
          <w:rFonts w:eastAsia="SimSun"/>
          <w:lang w:val="en-US"/>
        </w:rPr>
      </w:pPr>
    </w:p>
    <w:p w:rsidR="000D475A" w:rsidRDefault="00F7080E">
      <w:pPr>
        <w:pStyle w:val="Doc-text2"/>
        <w:ind w:left="0" w:firstLine="0"/>
        <w:rPr>
          <w:rFonts w:eastAsia="SimSun"/>
          <w:lang w:val="en-US"/>
        </w:rPr>
      </w:pPr>
      <w:r>
        <w:rPr>
          <w:rFonts w:eastAsia="SimSun" w:hint="eastAsia"/>
          <w:lang w:val="en-US"/>
        </w:rPr>
        <w:t xml:space="preserve">The forth question is about the BC reporting, as clarified in the </w:t>
      </w:r>
      <w:hyperlink r:id="rId37" w:history="1">
        <w:r>
          <w:rPr>
            <w:rStyle w:val="Hyperlink"/>
            <w:szCs w:val="20"/>
            <w:lang w:val="en-US"/>
          </w:rPr>
          <w:t>R2-2101561</w:t>
        </w:r>
      </w:hyperlink>
      <w:r>
        <w:rPr>
          <w:rStyle w:val="Hyperlink"/>
          <w:rFonts w:eastAsia="SimSun" w:hint="eastAsia"/>
          <w:szCs w:val="20"/>
          <w:lang w:val="en-US"/>
        </w:rPr>
        <w:t xml:space="preserve">, </w:t>
      </w:r>
      <w:r>
        <w:rPr>
          <w:rFonts w:eastAsia="SimSun" w:hint="eastAsia"/>
          <w:lang w:val="en-US"/>
        </w:rPr>
        <w:t xml:space="preserve">the BCs that have different </w:t>
      </w:r>
      <w:r>
        <w:rPr>
          <w:rFonts w:eastAsia="SimSun" w:hint="eastAsia"/>
          <w:i/>
          <w:iCs/>
          <w:lang w:val="en-US"/>
        </w:rPr>
        <w:t>singleUL-Transmission</w:t>
      </w:r>
      <w:r>
        <w:rPr>
          <w:rFonts w:eastAsia="SimSun" w:hint="eastAsia"/>
          <w:lang w:val="en-US"/>
        </w:rPr>
        <w:t xml:space="preserve"> capabilities shall be reported in different BCs.</w:t>
      </w:r>
    </w:p>
    <w:p w:rsidR="000D475A" w:rsidRDefault="000D475A">
      <w:pPr>
        <w:pStyle w:val="Doc-text2"/>
        <w:ind w:left="0" w:firstLine="0"/>
        <w:rPr>
          <w:rFonts w:eastAsia="SimSun"/>
          <w:lang w:val="en-US"/>
        </w:rPr>
      </w:pPr>
    </w:p>
    <w:tbl>
      <w:tblPr>
        <w:tblStyle w:val="TableGrid"/>
        <w:tblW w:w="0" w:type="auto"/>
        <w:tblLook w:val="04A0" w:firstRow="1" w:lastRow="0" w:firstColumn="1" w:lastColumn="0" w:noHBand="0" w:noVBand="1"/>
      </w:tblPr>
      <w:tblGrid>
        <w:gridCol w:w="9629"/>
      </w:tblGrid>
      <w:tr w:rsidR="000D475A">
        <w:tc>
          <w:tcPr>
            <w:tcW w:w="9855" w:type="dxa"/>
          </w:tcPr>
          <w:p w:rsidR="000D475A" w:rsidRDefault="00F7080E">
            <w:pPr>
              <w:rPr>
                <w:b/>
                <w:bCs/>
              </w:rPr>
            </w:pPr>
            <w:r>
              <w:rPr>
                <w:rFonts w:hint="eastAsia"/>
                <w:b/>
                <w:bCs/>
              </w:rPr>
              <w:lastRenderedPageBreak/>
              <w:t xml:space="preserve">Observation 1: The BCs that with different UL band component shall not be reported in a super BC if the corresponding super BC are not defined in RAN4. </w:t>
            </w:r>
          </w:p>
          <w:p w:rsidR="000D475A" w:rsidRDefault="00F7080E">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rsidR="000D475A" w:rsidRDefault="000D475A">
      <w:pPr>
        <w:pStyle w:val="Doc-text2"/>
        <w:ind w:left="0" w:firstLine="0"/>
        <w:rPr>
          <w:rFonts w:eastAsia="SimSun"/>
          <w:lang w:val="en-US"/>
        </w:rPr>
      </w:pPr>
    </w:p>
    <w:p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t>Agree?</w:t>
            </w:r>
          </w:p>
          <w:p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BodyText"/>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tc>
          <w:tcPr>
            <w:tcW w:w="1980" w:type="dxa"/>
            <w:vAlign w:val="center"/>
          </w:tcPr>
          <w:p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tc>
          <w:tcPr>
            <w:tcW w:w="1980" w:type="dxa"/>
            <w:vAlign w:val="center"/>
          </w:tcPr>
          <w:p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r w:rsidRPr="00C93FAE">
              <w:rPr>
                <w:rFonts w:ascii="Arial" w:hAnsi="Arial" w:cs="Arial"/>
                <w:i/>
                <w:iCs/>
              </w:rPr>
              <w:t>singleUL-Transmission</w:t>
            </w:r>
            <w:r>
              <w:rPr>
                <w:rFonts w:ascii="Arial" w:hAnsi="Arial" w:cs="Arial"/>
              </w:rPr>
              <w:t>.</w:t>
            </w:r>
          </w:p>
        </w:tc>
      </w:tr>
      <w:tr w:rsidR="00F7080E">
        <w:tc>
          <w:tcPr>
            <w:tcW w:w="1980" w:type="dxa"/>
            <w:vAlign w:val="center"/>
          </w:tcPr>
          <w:p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847916" w:rsidP="00F7080E">
            <w:pPr>
              <w:rPr>
                <w:rFonts w:ascii="Arial" w:hAnsi="Arial" w:cs="Arial"/>
              </w:rPr>
            </w:pPr>
            <w:r>
              <w:rPr>
                <w:rFonts w:ascii="Arial" w:hAnsi="Arial" w:cs="Arial"/>
              </w:rPr>
              <w:t>We actually would like to clarify first on the following 2 cases from RP</w:t>
            </w:r>
          </w:p>
          <w:p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p w:rsidR="00847916" w:rsidRDefault="00847916" w:rsidP="00847916">
            <w:pPr>
              <w:rPr>
                <w:rFonts w:ascii="Arial" w:hAnsi="Arial" w:cs="Arial"/>
              </w:rPr>
            </w:pPr>
            <w:r>
              <w:rPr>
                <w:rFonts w:ascii="Arial" w:hAnsi="Arial" w:cs="Arial"/>
              </w:rPr>
              <w:t>Note that this is not fallback band. Case 1 and Case 2 have exact the same band entry but have different support on UL bands. Is the current procedure text request UE to report Case 1 and Case 2 in different band entry?</w:t>
            </w:r>
          </w:p>
        </w:tc>
      </w:tr>
      <w:tr w:rsidR="00F7080E">
        <w:tc>
          <w:tcPr>
            <w:tcW w:w="1980" w:type="dxa"/>
            <w:vAlign w:val="center"/>
          </w:tcPr>
          <w:p w:rsidR="00F7080E" w:rsidRDefault="00F7080E" w:rsidP="00F7080E">
            <w:pPr>
              <w:jc w:val="center"/>
              <w:rPr>
                <w:rFonts w:ascii="Arial" w:hAnsi="Arial" w:cs="Arial"/>
                <w:sz w:val="20"/>
                <w:szCs w:val="20"/>
              </w:rPr>
            </w:pP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p>
        </w:tc>
      </w:tr>
    </w:tbl>
    <w:p w:rsidR="000D475A" w:rsidRDefault="000D475A">
      <w:pPr>
        <w:pStyle w:val="Doc-text2"/>
        <w:ind w:left="0" w:firstLine="0"/>
        <w:rPr>
          <w:rFonts w:eastAsia="SimSun"/>
          <w:lang w:val="en-US"/>
        </w:rPr>
      </w:pPr>
    </w:p>
    <w:p w:rsidR="000D475A" w:rsidRDefault="00F7080E">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rsidR="000D475A" w:rsidRDefault="00F7080E">
      <w:pPr>
        <w:pStyle w:val="Doc-text2"/>
        <w:ind w:left="0" w:firstLine="0"/>
        <w:rPr>
          <w:rStyle w:val="Hyperlink"/>
          <w:rFonts w:cs="Arial"/>
          <w:szCs w:val="20"/>
          <w:lang w:val="en-US"/>
        </w:rPr>
      </w:pPr>
      <w:r>
        <w:rPr>
          <w:rFonts w:eastAsia="SimSun" w:hint="eastAsia"/>
          <w:lang w:val="en-US"/>
        </w:rPr>
        <w:t xml:space="preserve">Option 1: </w:t>
      </w:r>
      <w:hyperlink r:id="rId38" w:history="1">
        <w:r>
          <w:rPr>
            <w:rStyle w:val="Hyperlink"/>
            <w:rFonts w:cs="Arial"/>
            <w:szCs w:val="20"/>
            <w:lang w:val="en-US"/>
          </w:rPr>
          <w:t>R2-2100961</w:t>
        </w:r>
      </w:hyperlink>
      <w:r>
        <w:rPr>
          <w:rStyle w:val="Hyperlink"/>
          <w:rFonts w:eastAsia="SimSun" w:cs="Arial"/>
          <w:szCs w:val="20"/>
          <w:lang w:val="en-US"/>
        </w:rPr>
        <w:t>/</w:t>
      </w:r>
      <w:hyperlink r:id="rId39" w:history="1">
        <w:r>
          <w:rPr>
            <w:rStyle w:val="Hyperlink"/>
            <w:rFonts w:cs="Arial"/>
            <w:szCs w:val="20"/>
            <w:lang w:val="en-US"/>
          </w:rPr>
          <w:t>R2-2100962</w:t>
        </w:r>
      </w:hyperlink>
    </w:p>
    <w:p w:rsidR="000D475A" w:rsidRDefault="00F7080E">
      <w:pPr>
        <w:pStyle w:val="Doc-text2"/>
        <w:ind w:left="0" w:firstLine="0"/>
        <w:rPr>
          <w:rStyle w:val="Hyperlink"/>
          <w:rFonts w:cs="Arial"/>
          <w:lang w:val="en-US"/>
        </w:rPr>
      </w:pPr>
      <w:r>
        <w:rPr>
          <w:rFonts w:eastAsia="SimSun" w:hint="eastAsia"/>
          <w:lang w:val="en-US"/>
        </w:rPr>
        <w:t xml:space="preserve">Option 2: </w:t>
      </w:r>
      <w:hyperlink r:id="rId40" w:history="1">
        <w:r>
          <w:rPr>
            <w:rStyle w:val="Hyperlink"/>
            <w:szCs w:val="20"/>
            <w:lang w:val="en-US"/>
          </w:rPr>
          <w:t>R2-2101913</w:t>
        </w:r>
      </w:hyperlink>
      <w:r>
        <w:rPr>
          <w:rStyle w:val="Hyperlink"/>
          <w:rFonts w:eastAsia="SimSun" w:hint="eastAsia"/>
          <w:szCs w:val="20"/>
          <w:lang w:val="en-US"/>
        </w:rPr>
        <w:t>/</w:t>
      </w:r>
      <w:hyperlink r:id="rId41" w:history="1">
        <w:r>
          <w:rPr>
            <w:rStyle w:val="Hyperlink"/>
            <w:rFonts w:cs="Arial"/>
            <w:lang w:val="en-US"/>
          </w:rPr>
          <w:t>R2-2101914</w:t>
        </w:r>
      </w:hyperlink>
    </w:p>
    <w:p w:rsidR="000D475A" w:rsidRDefault="000D475A">
      <w:pPr>
        <w:pStyle w:val="Doc-text2"/>
        <w:ind w:left="0" w:firstLine="0"/>
        <w:rPr>
          <w:rStyle w:val="Hyperlink"/>
          <w:rFonts w:cs="Arial"/>
          <w:lang w:val="en-US"/>
        </w:rPr>
      </w:pPr>
    </w:p>
    <w:p w:rsidR="000D475A" w:rsidRDefault="00F7080E">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rsidR="000D475A" w:rsidRDefault="00F7080E">
      <w:pPr>
        <w:pStyle w:val="Doc-text2"/>
        <w:ind w:left="0" w:firstLine="0"/>
        <w:rPr>
          <w:rStyle w:val="Hyperlink"/>
          <w:rFonts w:cs="Arial"/>
          <w:b/>
          <w:bCs/>
          <w:szCs w:val="20"/>
          <w:lang w:val="en-US"/>
        </w:rPr>
      </w:pPr>
      <w:r>
        <w:rPr>
          <w:rFonts w:eastAsia="SimSun" w:hint="eastAsia"/>
          <w:b/>
          <w:bCs/>
          <w:lang w:val="en-US"/>
        </w:rPr>
        <w:t xml:space="preserve">Option 1: </w:t>
      </w:r>
      <w:hyperlink r:id="rId42" w:history="1">
        <w:r>
          <w:rPr>
            <w:rStyle w:val="Hyperlink"/>
            <w:rFonts w:cs="Arial"/>
            <w:b/>
            <w:bCs/>
            <w:szCs w:val="20"/>
            <w:lang w:val="en-US"/>
          </w:rPr>
          <w:t>R2-2100961</w:t>
        </w:r>
      </w:hyperlink>
      <w:r>
        <w:rPr>
          <w:rStyle w:val="Hyperlink"/>
          <w:rFonts w:eastAsia="SimSun" w:cs="Arial"/>
          <w:b/>
          <w:bCs/>
          <w:szCs w:val="20"/>
          <w:lang w:val="en-US"/>
        </w:rPr>
        <w:t>/</w:t>
      </w:r>
      <w:hyperlink r:id="rId43" w:history="1">
        <w:r>
          <w:rPr>
            <w:rStyle w:val="Hyperlink"/>
            <w:rFonts w:cs="Arial"/>
            <w:b/>
            <w:bCs/>
            <w:szCs w:val="20"/>
            <w:lang w:val="en-US"/>
          </w:rPr>
          <w:t>R2-2100962</w:t>
        </w:r>
      </w:hyperlink>
    </w:p>
    <w:p w:rsidR="000D475A" w:rsidRDefault="00F7080E">
      <w:pPr>
        <w:pStyle w:val="Doc-text2"/>
        <w:ind w:left="0" w:firstLine="0"/>
        <w:rPr>
          <w:rStyle w:val="Hyperlink"/>
          <w:rFonts w:cs="Arial"/>
          <w:b/>
          <w:bCs/>
          <w:lang w:val="en-US"/>
        </w:rPr>
      </w:pPr>
      <w:r>
        <w:rPr>
          <w:rFonts w:eastAsia="SimSun" w:hint="eastAsia"/>
          <w:b/>
          <w:bCs/>
          <w:lang w:val="en-US"/>
        </w:rPr>
        <w:t xml:space="preserve">Option 2: </w:t>
      </w:r>
      <w:hyperlink r:id="rId44" w:history="1">
        <w:r>
          <w:rPr>
            <w:rStyle w:val="Hyperlink"/>
            <w:b/>
            <w:bCs/>
            <w:szCs w:val="20"/>
            <w:lang w:val="en-US"/>
          </w:rPr>
          <w:t>R2-2101913</w:t>
        </w:r>
      </w:hyperlink>
      <w:r>
        <w:rPr>
          <w:rStyle w:val="Hyperlink"/>
          <w:rFonts w:eastAsia="SimSun" w:hint="eastAsia"/>
          <w:b/>
          <w:bCs/>
          <w:szCs w:val="20"/>
          <w:lang w:val="en-US"/>
        </w:rPr>
        <w:t>/</w:t>
      </w:r>
      <w:hyperlink r:id="rId45" w:history="1">
        <w:r>
          <w:rPr>
            <w:rStyle w:val="Hyperlink"/>
            <w:rFonts w:cs="Arial"/>
            <w:b/>
            <w:bCs/>
            <w:lang w:val="en-US"/>
          </w:rPr>
          <w:t>R2-2101914</w:t>
        </w:r>
      </w:hyperlink>
    </w:p>
    <w:p w:rsidR="000D475A" w:rsidRDefault="000D475A">
      <w:pPr>
        <w:pStyle w:val="Doc-text2"/>
        <w:ind w:left="0" w:firstLine="0"/>
        <w:rPr>
          <w:rStyle w:val="Hyperlink"/>
          <w:rFonts w:eastAsia="SimSun" w:cs="Arial"/>
          <w:b/>
          <w:bCs/>
          <w:lang w:val="en-US"/>
        </w:rPr>
      </w:pPr>
    </w:p>
    <w:p w:rsidR="000D475A" w:rsidRDefault="000D475A">
      <w:pPr>
        <w:rPr>
          <w:b/>
          <w:sz w:val="21"/>
          <w:lang w:val="en-US" w:eastAsia="zh-CN"/>
        </w:rPr>
      </w:pPr>
    </w:p>
    <w:tbl>
      <w:tblPr>
        <w:tblStyle w:val="TableGri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BodyText"/>
              <w:jc w:val="center"/>
              <w:rPr>
                <w:b/>
                <w:bCs/>
                <w:sz w:val="20"/>
                <w:szCs w:val="20"/>
              </w:rPr>
            </w:pPr>
            <w:r>
              <w:rPr>
                <w:b/>
                <w:bCs/>
                <w:sz w:val="20"/>
                <w:szCs w:val="20"/>
              </w:rPr>
              <w:lastRenderedPageBreak/>
              <w:t>Company</w:t>
            </w:r>
          </w:p>
        </w:tc>
        <w:tc>
          <w:tcPr>
            <w:tcW w:w="1652" w:type="dxa"/>
            <w:shd w:val="clear" w:color="auto" w:fill="BFBFBF" w:themeFill="background1" w:themeFillShade="BF"/>
            <w:vAlign w:val="center"/>
          </w:tcPr>
          <w:p w:rsidR="000D475A" w:rsidRDefault="00F7080E">
            <w:pPr>
              <w:pStyle w:val="BodyText"/>
              <w:jc w:val="center"/>
              <w:rPr>
                <w:b/>
                <w:bCs/>
                <w:sz w:val="20"/>
                <w:szCs w:val="20"/>
              </w:rPr>
            </w:pPr>
            <w:r>
              <w:rPr>
                <w:rFonts w:hint="eastAsia"/>
                <w:b/>
                <w:bCs/>
                <w:sz w:val="20"/>
                <w:szCs w:val="20"/>
                <w:lang w:val="en-US"/>
              </w:rPr>
              <w:t>Option</w:t>
            </w:r>
            <w:r>
              <w:rPr>
                <w:b/>
                <w:bCs/>
                <w:sz w:val="20"/>
                <w:szCs w:val="20"/>
              </w:rPr>
              <w:t>?</w:t>
            </w:r>
          </w:p>
          <w:p w:rsidR="000D475A" w:rsidRDefault="00F7080E">
            <w:pPr>
              <w:pStyle w:val="BodyText"/>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rsidR="000D475A" w:rsidRDefault="00F7080E">
            <w:pPr>
              <w:pStyle w:val="BodyText"/>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rsidR="000D475A" w:rsidRDefault="000D475A">
            <w:pPr>
              <w:rPr>
                <w:rFonts w:ascii="Arial" w:hAnsi="Arial" w:cs="Arial"/>
              </w:rPr>
            </w:pP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rsidR="000D475A" w:rsidRDefault="00F7080E">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rsidR="000D475A" w:rsidRDefault="000D475A">
            <w:pPr>
              <w:rPr>
                <w:rFonts w:ascii="Arial" w:hAnsi="Arial" w:cs="Arial"/>
                <w:lang w:val="en-US" w:eastAsia="zh-CN"/>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tc>
          <w:tcPr>
            <w:tcW w:w="1980" w:type="dxa"/>
            <w:vAlign w:val="center"/>
          </w:tcPr>
          <w:p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rsidR="00F7080E" w:rsidRDefault="00F15553" w:rsidP="00F7080E">
            <w:pPr>
              <w:rPr>
                <w:rFonts w:ascii="Arial" w:hAnsi="Arial" w:cs="Arial"/>
              </w:rPr>
            </w:pPr>
            <w:r>
              <w:rPr>
                <w:rFonts w:ascii="Arial" w:hAnsi="Arial" w:cs="Arial"/>
              </w:rPr>
              <w:t>But the NOTE could be removed.</w:t>
            </w:r>
          </w:p>
        </w:tc>
      </w:tr>
      <w:tr w:rsidR="00F7080E">
        <w:tc>
          <w:tcPr>
            <w:tcW w:w="1980" w:type="dxa"/>
            <w:vAlign w:val="center"/>
          </w:tcPr>
          <w:p w:rsidR="00F7080E" w:rsidRDefault="00F7080E" w:rsidP="00F7080E">
            <w:pPr>
              <w:jc w:val="center"/>
              <w:rPr>
                <w:rFonts w:ascii="Arial" w:hAnsi="Arial" w:cs="Arial"/>
                <w:sz w:val="20"/>
                <w:szCs w:val="20"/>
              </w:rPr>
            </w:pP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p>
        </w:tc>
      </w:tr>
    </w:tbl>
    <w:p w:rsidR="000D475A" w:rsidRDefault="000D475A">
      <w:pPr>
        <w:pStyle w:val="Doc-text2"/>
        <w:ind w:left="0" w:firstLine="0"/>
        <w:rPr>
          <w:rFonts w:eastAsia="SimSun"/>
          <w:lang w:val="en-US"/>
        </w:rPr>
      </w:pPr>
    </w:p>
    <w:p w:rsidR="000D475A" w:rsidRDefault="000D475A">
      <w:pPr>
        <w:pStyle w:val="Doc-text2"/>
        <w:ind w:left="0" w:firstLine="0"/>
        <w:rPr>
          <w:rFonts w:eastAsia="SimSun"/>
          <w:lang w:val="en-US"/>
        </w:rPr>
      </w:pPr>
    </w:p>
    <w:p w:rsidR="000D475A" w:rsidRDefault="000D475A">
      <w:pPr>
        <w:pStyle w:val="Doc-text2"/>
        <w:ind w:left="0" w:firstLine="0"/>
        <w:rPr>
          <w:lang w:val="en-US"/>
        </w:rPr>
      </w:pPr>
    </w:p>
    <w:p w:rsidR="000D475A" w:rsidRDefault="00F7080E">
      <w:pPr>
        <w:pStyle w:val="Heading2"/>
      </w:pPr>
      <w:r>
        <w:t>2.2</w:t>
      </w:r>
      <w:r>
        <w:tab/>
        <w:t>Part 2: Intended to progress discussion on agreeable parts</w:t>
      </w:r>
    </w:p>
    <w:p w:rsidR="000D475A" w:rsidRDefault="00F7080E">
      <w:pPr>
        <w:spacing w:after="0"/>
        <w:jc w:val="both"/>
        <w:rPr>
          <w:rFonts w:ascii="Arial" w:hAnsi="Arial"/>
        </w:rPr>
      </w:pPr>
      <w:r>
        <w:rPr>
          <w:rFonts w:ascii="Arial" w:hAnsi="Arial"/>
        </w:rPr>
        <w:t xml:space="preserve">- To be updated after discussion on part 1 - </w:t>
      </w:r>
    </w:p>
    <w:bookmarkEnd w:id="0"/>
    <w:p w:rsidR="000D475A" w:rsidRDefault="00F7080E">
      <w:pPr>
        <w:pStyle w:val="Heading1"/>
      </w:pPr>
      <w:r>
        <w:t>3</w:t>
      </w:r>
      <w:r>
        <w:tab/>
        <w:t>Conclusion</w:t>
      </w:r>
    </w:p>
    <w:p w:rsidR="000D475A" w:rsidRDefault="000D475A">
      <w:pPr>
        <w:pStyle w:val="BodyText"/>
        <w:rPr>
          <w:lang w:val="en-US"/>
        </w:rPr>
      </w:pPr>
    </w:p>
    <w:p w:rsidR="000D475A" w:rsidRDefault="00F7080E">
      <w:pPr>
        <w:spacing w:after="0"/>
        <w:jc w:val="both"/>
        <w:rPr>
          <w:rFonts w:ascii="Arial" w:hAnsi="Arial"/>
        </w:rPr>
      </w:pPr>
      <w:r>
        <w:rPr>
          <w:rFonts w:ascii="Arial" w:hAnsi="Arial"/>
        </w:rPr>
        <w:t xml:space="preserve">- To be updated after discussion on part 1 - </w:t>
      </w:r>
    </w:p>
    <w:p w:rsidR="000D475A" w:rsidRDefault="00F7080E">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0D475A" w:rsidRDefault="00F7080E">
      <w:pPr>
        <w:pStyle w:val="Heading1"/>
      </w:pPr>
      <w:r>
        <w:rPr>
          <w:b/>
          <w:bCs/>
          <w:lang w:val="en-US"/>
        </w:rPr>
        <w:fldChar w:fldCharType="end"/>
      </w:r>
      <w:r>
        <w:t>4</w:t>
      </w:r>
      <w:r>
        <w:tab/>
        <w:t>References</w:t>
      </w:r>
    </w:p>
    <w:p w:rsidR="000D475A" w:rsidRDefault="00ED2255">
      <w:pPr>
        <w:pStyle w:val="Doc-title"/>
        <w:numPr>
          <w:ilvl w:val="0"/>
          <w:numId w:val="15"/>
        </w:numPr>
        <w:ind w:left="400" w:hangingChars="200" w:hanging="400"/>
        <w:rPr>
          <w:rFonts w:cs="Arial"/>
          <w:szCs w:val="20"/>
        </w:rPr>
      </w:pPr>
      <w:hyperlink r:id="rId46"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rsidR="000D475A" w:rsidRDefault="00ED2255">
      <w:pPr>
        <w:pStyle w:val="Doc-title"/>
        <w:numPr>
          <w:ilvl w:val="0"/>
          <w:numId w:val="15"/>
        </w:numPr>
        <w:ind w:left="400" w:hangingChars="200" w:hanging="400"/>
        <w:rPr>
          <w:rFonts w:cs="Arial"/>
          <w:szCs w:val="20"/>
        </w:rPr>
      </w:pPr>
      <w:hyperlink r:id="rId47"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rsidR="000D475A" w:rsidRDefault="00ED2255">
      <w:pPr>
        <w:pStyle w:val="Doc-title"/>
        <w:numPr>
          <w:ilvl w:val="0"/>
          <w:numId w:val="15"/>
        </w:numPr>
        <w:ind w:left="400" w:hangingChars="200" w:hanging="400"/>
        <w:rPr>
          <w:rFonts w:cs="Arial"/>
          <w:szCs w:val="20"/>
        </w:rPr>
      </w:pPr>
      <w:hyperlink r:id="rId48"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rsidR="000D475A" w:rsidRDefault="00ED2255">
      <w:pPr>
        <w:pStyle w:val="Doc-title"/>
        <w:numPr>
          <w:ilvl w:val="0"/>
          <w:numId w:val="15"/>
        </w:numPr>
        <w:ind w:left="400" w:hangingChars="200" w:hanging="400"/>
        <w:rPr>
          <w:rFonts w:cs="Arial"/>
          <w:szCs w:val="20"/>
        </w:rPr>
      </w:pPr>
      <w:hyperlink r:id="rId49" w:history="1">
        <w:r w:rsidR="00F7080E">
          <w:rPr>
            <w:rFonts w:cs="Arial"/>
            <w:szCs w:val="20"/>
          </w:rPr>
          <w:t>R2-2101561</w:t>
        </w:r>
      </w:hyperlink>
      <w:r w:rsidR="00F7080E">
        <w:rPr>
          <w:rFonts w:cs="Arial"/>
          <w:szCs w:val="20"/>
        </w:rPr>
        <w:tab/>
        <w:t>Clarification on the SingleUL-Transmission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rsidR="000D475A" w:rsidRDefault="00ED2255">
      <w:pPr>
        <w:pStyle w:val="Doc-title"/>
        <w:numPr>
          <w:ilvl w:val="0"/>
          <w:numId w:val="15"/>
        </w:numPr>
        <w:ind w:left="400" w:hangingChars="200" w:hanging="400"/>
        <w:rPr>
          <w:rFonts w:cs="Arial"/>
          <w:szCs w:val="20"/>
        </w:rPr>
      </w:pPr>
      <w:hyperlink r:id="rId50" w:history="1">
        <w:r w:rsidR="00F7080E">
          <w:rPr>
            <w:rFonts w:cs="Arial"/>
            <w:szCs w:val="20"/>
          </w:rPr>
          <w:t>R2-2101913</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rsidR="000D475A" w:rsidRDefault="00ED2255">
      <w:pPr>
        <w:pStyle w:val="Doc-title"/>
        <w:numPr>
          <w:ilvl w:val="0"/>
          <w:numId w:val="15"/>
        </w:numPr>
        <w:ind w:left="400" w:hangingChars="200" w:hanging="400"/>
        <w:rPr>
          <w:rFonts w:cs="Arial"/>
          <w:szCs w:val="20"/>
        </w:rPr>
      </w:pPr>
      <w:hyperlink r:id="rId51" w:history="1">
        <w:r w:rsidR="00F7080E">
          <w:rPr>
            <w:rFonts w:cs="Arial"/>
            <w:szCs w:val="20"/>
          </w:rPr>
          <w:t>R2-2101914</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rsidR="000D475A" w:rsidRDefault="00ED2255">
      <w:pPr>
        <w:pStyle w:val="Doc-title"/>
        <w:numPr>
          <w:ilvl w:val="0"/>
          <w:numId w:val="15"/>
        </w:numPr>
        <w:ind w:left="400" w:hangingChars="200" w:hanging="400"/>
        <w:rPr>
          <w:rFonts w:cs="Arial"/>
          <w:szCs w:val="20"/>
        </w:rPr>
      </w:pPr>
      <w:hyperlink r:id="rId52"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rsidR="000D475A" w:rsidRDefault="00ED2255">
      <w:pPr>
        <w:pStyle w:val="Doc-title"/>
        <w:numPr>
          <w:ilvl w:val="0"/>
          <w:numId w:val="15"/>
        </w:numPr>
        <w:ind w:left="400" w:hangingChars="200" w:hanging="400"/>
        <w:rPr>
          <w:rFonts w:cs="Arial"/>
          <w:szCs w:val="20"/>
        </w:rPr>
      </w:pPr>
      <w:hyperlink r:id="rId53"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rsidR="000D475A" w:rsidRDefault="000D475A">
      <w:pPr>
        <w:rPr>
          <w:b/>
          <w:sz w:val="22"/>
          <w:szCs w:val="22"/>
        </w:rPr>
      </w:pPr>
    </w:p>
    <w:p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55" w:rsidRDefault="00ED2255" w:rsidP="00E01265">
      <w:pPr>
        <w:spacing w:after="0" w:line="240" w:lineRule="auto"/>
      </w:pPr>
      <w:r>
        <w:separator/>
      </w:r>
    </w:p>
  </w:endnote>
  <w:endnote w:type="continuationSeparator" w:id="0">
    <w:p w:rsidR="00ED2255" w:rsidRDefault="00ED2255"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55" w:rsidRDefault="00ED2255" w:rsidP="00E01265">
      <w:pPr>
        <w:spacing w:after="0" w:line="240" w:lineRule="auto"/>
      </w:pPr>
      <w:r>
        <w:separator/>
      </w:r>
    </w:p>
  </w:footnote>
  <w:footnote w:type="continuationSeparator" w:id="0">
    <w:p w:rsidR="00ED2255" w:rsidRDefault="00ED2255" w:rsidP="00E01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7341DD-112D-42CB-A2A7-A375019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Default Paragraph Font" w:semiHidden="1" w:uiPriority="1" w:unhideWhenUsed="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rsid w:val="00F7080E"/>
    <w:pPr>
      <w:spacing w:after="80" w:line="240" w:lineRule="auto"/>
      <w:ind w:left="567"/>
      <w15:collapsed/>
    </w:pPr>
    <w:rPr>
      <w:rFonts w:ascii="Arial" w:eastAsia="Times New Roman" w:hAnsi="Arial"/>
      <w:lang w:eastAsia="zh-CN"/>
    </w:rPr>
  </w:style>
  <w:style w:type="character" w:customStyle="1" w:styleId="ReviewTextChar">
    <w:name w:val="ReviewText Char"/>
    <w:basedOn w:val="DefaultParagraphFont"/>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0"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08B985AB-8A31-4BF6-A1DE-7BDE5D98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MediaTek (Felix)</cp:lastModifiedBy>
  <cp:revision>15</cp:revision>
  <cp:lastPrinted>2008-02-01T05:09:00Z</cp:lastPrinted>
  <dcterms:created xsi:type="dcterms:W3CDTF">2021-01-26T12:22:00Z</dcterms:created>
  <dcterms:modified xsi:type="dcterms:W3CDTF">2021-01-26T15:34:00Z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