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rsidR="000D475A" w:rsidRDefault="00F7080E">
      <w:pPr>
        <w:pStyle w:val="3GPPHeader"/>
        <w:rPr>
          <w:sz w:val="22"/>
          <w:szCs w:val="22"/>
          <w:lang w:val="en-US"/>
        </w:rPr>
      </w:pPr>
      <w:r>
        <w:rPr>
          <w:sz w:val="22"/>
          <w:szCs w:val="22"/>
          <w:lang w:val="en-US"/>
        </w:rPr>
        <w:t>Agenda Item:</w:t>
      </w:r>
      <w:r>
        <w:rPr>
          <w:sz w:val="22"/>
          <w:szCs w:val="22"/>
          <w:lang w:val="en-US"/>
        </w:rPr>
        <w:tab/>
        <w:t>5.4.3</w:t>
      </w:r>
    </w:p>
    <w:p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[AT113-e][</w:t>
      </w:r>
      <w:proofErr w:type="gramStart"/>
      <w:r>
        <w:rPr>
          <w:rFonts w:hint="eastAsia"/>
          <w:sz w:val="22"/>
          <w:szCs w:val="22"/>
        </w:rPr>
        <w:t>010][</w:t>
      </w:r>
      <w:proofErr w:type="gramEnd"/>
      <w:r>
        <w:rPr>
          <w:rFonts w:hint="eastAsia"/>
          <w:sz w:val="22"/>
          <w:szCs w:val="22"/>
        </w:rPr>
        <w:t xml:space="preserve">NR15] UE </w:t>
      </w:r>
      <w:r>
        <w:rPr>
          <w:sz w:val="22"/>
          <w:szCs w:val="22"/>
        </w:rPr>
        <w:t>Capabilities</w:t>
      </w:r>
      <w:r>
        <w:rPr>
          <w:rFonts w:hint="eastAsia"/>
          <w:sz w:val="22"/>
          <w:szCs w:val="22"/>
        </w:rPr>
        <w:t xml:space="preserve"> II</w:t>
      </w:r>
      <w:r>
        <w:rPr>
          <w:sz w:val="22"/>
          <w:szCs w:val="22"/>
        </w:rPr>
        <w:t xml:space="preserve"> (ZTE) </w:t>
      </w:r>
    </w:p>
    <w:p w:rsidR="000D475A" w:rsidRDefault="00F7080E">
      <w:pPr>
        <w:pStyle w:val="3GPPHeader"/>
        <w:rPr>
          <w:rFonts w:eastAsiaTheme="minorEastAsia"/>
          <w:sz w:val="22"/>
          <w:szCs w:val="22"/>
        </w:rPr>
      </w:pPr>
      <w:r>
        <w:rPr>
          <w:sz w:val="22"/>
          <w:szCs w:val="22"/>
        </w:rPr>
        <w:t>Document for:</w:t>
      </w:r>
      <w:r>
        <w:rPr>
          <w:sz w:val="22"/>
          <w:szCs w:val="22"/>
        </w:rPr>
        <w:tab/>
        <w:t>Discussion, Decision</w:t>
      </w:r>
    </w:p>
    <w:p w:rsidR="000D475A" w:rsidRDefault="00F7080E">
      <w:pPr>
        <w:pStyle w:val="Heading1"/>
      </w:pPr>
      <w:r>
        <w:t>1</w:t>
      </w:r>
      <w:r>
        <w:tab/>
      </w:r>
      <w:r>
        <w:t>Introduction</w:t>
      </w:r>
    </w:p>
    <w:p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rsidR="000D475A" w:rsidRDefault="00F7080E">
      <w:pPr>
        <w:pStyle w:val="EmailDiscussion"/>
      </w:pPr>
      <w:r>
        <w:rPr>
          <w:rFonts w:hint="eastAsia"/>
          <w:sz w:val="22"/>
          <w:szCs w:val="22"/>
        </w:rPr>
        <w:t>[AT113-e][</w:t>
      </w:r>
      <w:proofErr w:type="gramStart"/>
      <w:r>
        <w:rPr>
          <w:rFonts w:hint="eastAsia"/>
          <w:sz w:val="22"/>
          <w:szCs w:val="22"/>
        </w:rPr>
        <w:t>010][</w:t>
      </w:r>
      <w:proofErr w:type="gramEnd"/>
      <w:r>
        <w:rPr>
          <w:rFonts w:hint="eastAsia"/>
          <w:sz w:val="22"/>
          <w:szCs w:val="22"/>
        </w:rPr>
        <w:t xml:space="preserve">NR15] UE </w:t>
      </w:r>
      <w:r>
        <w:rPr>
          <w:sz w:val="22"/>
          <w:szCs w:val="22"/>
        </w:rPr>
        <w:t>Capabilities</w:t>
      </w:r>
      <w:r>
        <w:rPr>
          <w:rFonts w:hint="eastAsia"/>
          <w:sz w:val="22"/>
          <w:szCs w:val="22"/>
        </w:rPr>
        <w:t xml:space="preserve"> II</w:t>
      </w:r>
      <w:r>
        <w:rPr>
          <w:sz w:val="22"/>
          <w:szCs w:val="22"/>
        </w:rPr>
        <w:t xml:space="preserve"> (ZTE)</w:t>
      </w:r>
    </w:p>
    <w:p w:rsidR="000D475A" w:rsidRDefault="00F7080E">
      <w:pPr>
        <w:pStyle w:val="EmailDiscussion2"/>
      </w:pPr>
      <w:r>
        <w:tab/>
        <w:t xml:space="preserve">Scope: Treat R2-2101559, R2-2101560, R2-2100064, R2-2101561, R2-2101913, R2-2101914, R2-2100961, R2-2100962, </w:t>
      </w:r>
    </w:p>
    <w:p w:rsidR="000D475A" w:rsidRDefault="00F7080E">
      <w:pPr>
        <w:pStyle w:val="EmailDiscussion2"/>
      </w:pPr>
      <w:r>
        <w:tab/>
      </w:r>
      <w:proofErr w:type="gramStart"/>
      <w:r>
        <w:t>Phase 1,</w:t>
      </w:r>
      <w:proofErr w:type="gramEnd"/>
      <w:r>
        <w:t xml:space="preserve"> determine agreeable p</w:t>
      </w:r>
      <w:r>
        <w:t>arts, Phase 2, for agreeable parts Work on CRs.</w:t>
      </w:r>
    </w:p>
    <w:p w:rsidR="000D475A" w:rsidRDefault="00F7080E">
      <w:pPr>
        <w:pStyle w:val="EmailDiscussion2"/>
      </w:pPr>
      <w:r>
        <w:tab/>
        <w:t xml:space="preserve">Intended outcome: Report and Agreed CRs. </w:t>
      </w:r>
    </w:p>
    <w:p w:rsidR="000D475A" w:rsidRDefault="00F7080E">
      <w:pPr>
        <w:pStyle w:val="EmailDiscussion2"/>
      </w:pPr>
      <w:r>
        <w:tab/>
        <w:t>Deadline: Schedule A</w:t>
      </w:r>
    </w:p>
    <w:p w:rsidR="000D475A" w:rsidRDefault="000D475A">
      <w:pPr>
        <w:pStyle w:val="EmailDiscussion2"/>
      </w:pPr>
    </w:p>
    <w:tbl>
      <w:tblPr>
        <w:tblStyle w:val="TableGrid"/>
        <w:tblW w:w="0" w:type="auto"/>
        <w:tblLook w:val="04A0" w:firstRow="1" w:lastRow="0" w:firstColumn="1" w:lastColumn="0" w:noHBand="0" w:noVBand="1"/>
      </w:tblPr>
      <w:tblGrid>
        <w:gridCol w:w="9629"/>
      </w:tblGrid>
      <w:tr w:rsidR="000D475A">
        <w:tc>
          <w:tcPr>
            <w:tcW w:w="9855" w:type="dxa"/>
          </w:tcPr>
          <w:p w:rsidR="000D475A" w:rsidRDefault="00F7080E">
            <w:pPr>
              <w:rPr>
                <w:rFonts w:eastAsia="Calibri"/>
              </w:rPr>
            </w:pPr>
            <w:r>
              <w:rPr>
                <w:rFonts w:eastAsia="Calibri"/>
                <w:b/>
              </w:rPr>
              <w:t>Deadline:</w:t>
            </w:r>
            <w:r>
              <w:rPr>
                <w:rFonts w:eastAsia="Calibri"/>
              </w:rPr>
              <w:t xml:space="preserve"> Email discussions with Deadline </w:t>
            </w:r>
            <w:r>
              <w:rPr>
                <w:rFonts w:eastAsia="Calibri"/>
                <w:b/>
                <w:i/>
                <w:color w:val="FF0000"/>
              </w:rPr>
              <w:t>Schedule A</w:t>
            </w:r>
            <w:r>
              <w:rPr>
                <w:rFonts w:eastAsia="Calibri"/>
              </w:rPr>
              <w:t>:</w:t>
            </w:r>
          </w:p>
          <w:p w:rsidR="000D475A" w:rsidRDefault="00F7080E">
            <w:pPr>
              <w:rPr>
                <w:rFonts w:eastAsia="Calibri"/>
              </w:rPr>
            </w:pPr>
            <w:r>
              <w:rPr>
                <w:rFonts w:eastAsia="Calibri"/>
              </w:rPr>
              <w:t xml:space="preserve">A first round with </w:t>
            </w:r>
            <w:r>
              <w:rPr>
                <w:rFonts w:eastAsia="Calibri"/>
                <w:b/>
                <w:color w:val="FF0000"/>
              </w:rPr>
              <w:t xml:space="preserve">Deadline for comments Thursday Feb </w:t>
            </w:r>
            <w:proofErr w:type="gramStart"/>
            <w:r>
              <w:rPr>
                <w:rFonts w:eastAsia="Calibri"/>
                <w:b/>
                <w:color w:val="FF0000"/>
              </w:rPr>
              <w:t>28</w:t>
            </w:r>
            <w:proofErr w:type="gramEnd"/>
            <w:r>
              <w:rPr>
                <w:rFonts w:eastAsia="Calibri"/>
                <w:b/>
                <w:color w:val="FF0000"/>
              </w:rPr>
              <w:t xml:space="preserve"> 1200 UTC</w:t>
            </w:r>
            <w:r>
              <w:rPr>
                <w:rFonts w:eastAsia="Calibri"/>
              </w:rPr>
              <w:t xml:space="preserve"> to settle scope what is agreeable etc</w:t>
            </w:r>
          </w:p>
          <w:p w:rsidR="000D475A" w:rsidRDefault="00F7080E">
            <w:pPr>
              <w:rPr>
                <w:rFonts w:eastAsia="Calibri"/>
                <w:lang w:val="en-US" w:eastAsia="zh-CN"/>
              </w:rPr>
            </w:pPr>
            <w:r>
              <w:rPr>
                <w:rFonts w:eastAsia="Calibri"/>
              </w:rPr>
              <w:t xml:space="preserve">A Final round with </w:t>
            </w:r>
            <w:r>
              <w:rPr>
                <w:rFonts w:eastAsia="Calibri"/>
                <w:b/>
                <w:color w:val="FF0000"/>
              </w:rPr>
              <w:t xml:space="preserve">Final deadline Thursday Feb </w:t>
            </w:r>
            <w:proofErr w:type="gramStart"/>
            <w:r>
              <w:rPr>
                <w:rFonts w:eastAsia="Calibri"/>
                <w:b/>
                <w:color w:val="FF0000"/>
              </w:rPr>
              <w:t>4</w:t>
            </w:r>
            <w:proofErr w:type="gramEnd"/>
            <w:r>
              <w:rPr>
                <w:rFonts w:eastAsia="Calibri"/>
                <w:b/>
                <w:color w:val="FF0000"/>
              </w:rPr>
              <w:t xml:space="preserve"> 1200 UTC. </w:t>
            </w:r>
            <w:r>
              <w:rPr>
                <w:rFonts w:eastAsia="Calibri"/>
              </w:rPr>
              <w:t>to settle details / agree CRs etc. Additional check points etc if needed are defined by the Rapporteur. In case some parts of an email discussion need more ti</w:t>
            </w:r>
            <w:r>
              <w:rPr>
                <w:rFonts w:eastAsia="Calibri"/>
              </w:rPr>
              <w:t xml:space="preserve">me, doesn’t converge, need on-line treatment etc Rapporteur please contact chair. </w:t>
            </w:r>
          </w:p>
        </w:tc>
      </w:tr>
    </w:tbl>
    <w:p w:rsidR="000D475A" w:rsidRDefault="000D475A">
      <w:pPr>
        <w:pStyle w:val="EmailDiscussion2"/>
        <w:ind w:left="0" w:firstLine="0"/>
      </w:pPr>
    </w:p>
    <w:p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tc>
          <w:tcPr>
            <w:tcW w:w="2405" w:type="dxa"/>
            <w:shd w:val="clear" w:color="auto" w:fill="auto"/>
          </w:tcPr>
          <w:p w:rsidR="000D475A" w:rsidRDefault="00F7080E">
            <w:pPr>
              <w:spacing w:line="276" w:lineRule="auto"/>
              <w:rPr>
                <w:rFonts w:eastAsia="MS Mincho"/>
              </w:rPr>
            </w:pPr>
            <w:r>
              <w:rPr>
                <w:rFonts w:eastAsia="MS Mincho"/>
              </w:rPr>
              <w:t>Company</w:t>
            </w:r>
          </w:p>
        </w:tc>
        <w:tc>
          <w:tcPr>
            <w:tcW w:w="7224" w:type="dxa"/>
            <w:shd w:val="clear" w:color="auto" w:fill="auto"/>
          </w:tcPr>
          <w:p w:rsidR="000D475A" w:rsidRDefault="00F7080E">
            <w:pPr>
              <w:spacing w:line="276" w:lineRule="auto"/>
              <w:rPr>
                <w:rFonts w:eastAsia="MS Mincho"/>
              </w:rPr>
            </w:pPr>
            <w:r>
              <w:rPr>
                <w:rFonts w:eastAsia="MS Mincho"/>
              </w:rPr>
              <w:t>Email</w:t>
            </w:r>
          </w:p>
        </w:tc>
      </w:tr>
      <w:tr w:rsidR="000D475A">
        <w:tc>
          <w:tcPr>
            <w:tcW w:w="2405" w:type="dxa"/>
            <w:shd w:val="clear" w:color="auto" w:fill="auto"/>
          </w:tcPr>
          <w:p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tc>
          <w:tcPr>
            <w:tcW w:w="2405" w:type="dxa"/>
            <w:shd w:val="clear" w:color="auto" w:fill="auto"/>
          </w:tcPr>
          <w:p w:rsidR="000D475A" w:rsidRDefault="00C70A61">
            <w:pPr>
              <w:spacing w:line="276" w:lineRule="auto"/>
              <w:rPr>
                <w:rFonts w:eastAsia="MS Mincho"/>
              </w:rPr>
            </w:pPr>
            <w:r>
              <w:rPr>
                <w:rFonts w:eastAsia="MS Mincho"/>
              </w:rPr>
              <w:t>Ericsson</w:t>
            </w:r>
          </w:p>
        </w:tc>
        <w:tc>
          <w:tcPr>
            <w:tcW w:w="7224" w:type="dxa"/>
            <w:shd w:val="clear" w:color="auto" w:fill="auto"/>
          </w:tcPr>
          <w:p w:rsidR="000D475A" w:rsidRDefault="00C70A61">
            <w:pPr>
              <w:spacing w:line="276" w:lineRule="auto"/>
              <w:rPr>
                <w:rFonts w:eastAsia="MS Mincho"/>
              </w:rPr>
            </w:pPr>
            <w:r>
              <w:rPr>
                <w:rFonts w:eastAsia="MS Mincho"/>
              </w:rPr>
              <w:t>lian.araujo@ericssom.com</w:t>
            </w:r>
          </w:p>
        </w:tc>
      </w:tr>
      <w:tr w:rsidR="000D475A">
        <w:tc>
          <w:tcPr>
            <w:tcW w:w="2405" w:type="dxa"/>
            <w:shd w:val="clear" w:color="auto" w:fill="auto"/>
          </w:tcPr>
          <w:p w:rsidR="000D475A" w:rsidRDefault="000D475A">
            <w:pPr>
              <w:spacing w:line="276" w:lineRule="auto"/>
              <w:rPr>
                <w:rFonts w:eastAsia="MS Mincho"/>
              </w:rPr>
            </w:pPr>
          </w:p>
        </w:tc>
        <w:tc>
          <w:tcPr>
            <w:tcW w:w="7224" w:type="dxa"/>
            <w:shd w:val="clear" w:color="auto" w:fill="auto"/>
          </w:tcPr>
          <w:p w:rsidR="000D475A" w:rsidRDefault="000D475A">
            <w:pPr>
              <w:spacing w:line="276" w:lineRule="auto"/>
              <w:rPr>
                <w:rFonts w:eastAsia="MS Mincho"/>
              </w:rPr>
            </w:pPr>
          </w:p>
        </w:tc>
      </w:tr>
      <w:tr w:rsidR="000D475A">
        <w:tc>
          <w:tcPr>
            <w:tcW w:w="2405" w:type="dxa"/>
            <w:shd w:val="clear" w:color="auto" w:fill="auto"/>
          </w:tcPr>
          <w:p w:rsidR="000D475A" w:rsidRDefault="000D475A">
            <w:pPr>
              <w:spacing w:line="276" w:lineRule="auto"/>
              <w:rPr>
                <w:rFonts w:eastAsia="MS Mincho"/>
              </w:rPr>
            </w:pPr>
          </w:p>
        </w:tc>
        <w:tc>
          <w:tcPr>
            <w:tcW w:w="7224" w:type="dxa"/>
            <w:shd w:val="clear" w:color="auto" w:fill="auto"/>
          </w:tcPr>
          <w:p w:rsidR="000D475A" w:rsidRDefault="000D475A">
            <w:pPr>
              <w:spacing w:line="276" w:lineRule="auto"/>
              <w:rPr>
                <w:rFonts w:eastAsia="MS Mincho"/>
              </w:rPr>
            </w:pPr>
          </w:p>
        </w:tc>
      </w:tr>
      <w:tr w:rsidR="000D475A">
        <w:tc>
          <w:tcPr>
            <w:tcW w:w="2405" w:type="dxa"/>
            <w:shd w:val="clear" w:color="auto" w:fill="auto"/>
          </w:tcPr>
          <w:p w:rsidR="000D475A" w:rsidRDefault="000D475A">
            <w:pPr>
              <w:spacing w:line="276" w:lineRule="auto"/>
              <w:rPr>
                <w:rFonts w:eastAsia="DengXian"/>
                <w:lang w:eastAsia="zh-CN"/>
              </w:rPr>
            </w:pPr>
          </w:p>
        </w:tc>
        <w:tc>
          <w:tcPr>
            <w:tcW w:w="7224" w:type="dxa"/>
            <w:shd w:val="clear" w:color="auto" w:fill="auto"/>
          </w:tcPr>
          <w:p w:rsidR="000D475A" w:rsidRDefault="000D475A">
            <w:pPr>
              <w:spacing w:line="276" w:lineRule="auto"/>
              <w:rPr>
                <w:rFonts w:eastAsia="DengXian"/>
                <w:lang w:eastAsia="zh-CN"/>
              </w:rPr>
            </w:pPr>
          </w:p>
        </w:tc>
      </w:tr>
      <w:tr w:rsidR="000D475A">
        <w:tc>
          <w:tcPr>
            <w:tcW w:w="2405" w:type="dxa"/>
            <w:shd w:val="clear" w:color="auto" w:fill="auto"/>
          </w:tcPr>
          <w:p w:rsidR="000D475A" w:rsidRDefault="000D475A">
            <w:pPr>
              <w:spacing w:line="276" w:lineRule="auto"/>
              <w:rPr>
                <w:rFonts w:eastAsia="Malgun Gothic"/>
                <w:lang w:eastAsia="ko-KR"/>
              </w:rPr>
            </w:pPr>
          </w:p>
        </w:tc>
        <w:tc>
          <w:tcPr>
            <w:tcW w:w="7224" w:type="dxa"/>
            <w:shd w:val="clear" w:color="auto" w:fill="auto"/>
          </w:tcPr>
          <w:p w:rsidR="000D475A" w:rsidRDefault="000D475A">
            <w:pPr>
              <w:spacing w:line="276" w:lineRule="auto"/>
              <w:rPr>
                <w:rFonts w:eastAsia="Malgun Gothic"/>
                <w:lang w:eastAsia="ko-KR"/>
              </w:rPr>
            </w:pPr>
          </w:p>
        </w:tc>
      </w:tr>
    </w:tbl>
    <w:p w:rsidR="000D475A" w:rsidRDefault="000D475A">
      <w:pPr>
        <w:pStyle w:val="EmailDiscussion2"/>
      </w:pPr>
    </w:p>
    <w:p w:rsidR="000D475A" w:rsidRDefault="00F7080E">
      <w:pPr>
        <w:pStyle w:val="Heading1"/>
        <w:numPr>
          <w:ilvl w:val="0"/>
          <w:numId w:val="14"/>
        </w:numPr>
      </w:pPr>
      <w:r>
        <w:lastRenderedPageBreak/>
        <w:t>Discussion</w:t>
      </w:r>
    </w:p>
    <w:p w:rsidR="000D475A" w:rsidRDefault="00F7080E">
      <w:pPr>
        <w:pStyle w:val="Heading2"/>
      </w:pPr>
      <w:r>
        <w:t>2.1</w:t>
      </w:r>
      <w:r>
        <w:tab/>
        <w:t>Part 1: Intended to determine agreeable parts</w:t>
      </w:r>
    </w:p>
    <w:p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w:t>
      </w:r>
      <w:r>
        <w:rPr>
          <w:rFonts w:ascii="Arial" w:eastAsia="MS Mincho" w:hAnsi="Arial"/>
          <w:szCs w:val="24"/>
          <w:lang w:eastAsia="zh-CN"/>
        </w:rPr>
        <w:t xml:space="preserve"> discussion is focusing on reaching conclusion whether the proposals/CRs can be agreed in principle, and Part 2 discussion would then focus on detailed changes for those agreeable contributions.</w:t>
      </w:r>
    </w:p>
    <w:p w:rsidR="000D475A" w:rsidRDefault="00F7080E">
      <w:pPr>
        <w:pStyle w:val="Heading3"/>
        <w:numPr>
          <w:ilvl w:val="2"/>
          <w:numId w:val="14"/>
        </w:numPr>
        <w:rPr>
          <w:lang w:val="en-US" w:eastAsia="zh-CN"/>
        </w:rPr>
      </w:pPr>
      <w:r>
        <w:rPr>
          <w:rFonts w:hint="eastAsia"/>
          <w:lang w:val="en-US" w:eastAsia="zh-CN"/>
        </w:rPr>
        <w:t>Bandwidth</w:t>
      </w:r>
    </w:p>
    <w:p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w:t>
      </w:r>
      <w:r>
        <w:rPr>
          <w:rFonts w:ascii="Arial" w:hAnsi="Arial" w:cs="Arial"/>
          <w:i/>
          <w:iCs/>
          <w:lang w:val="en-US" w:eastAsia="zh-CN"/>
        </w:rPr>
        <w:t>upportedBandwidthUL/channelBWs-DL/channelBWs-UL</w:t>
      </w:r>
      <w:r>
        <w:rPr>
          <w:rFonts w:ascii="Arial" w:hAnsi="Arial" w:cs="Arial"/>
          <w:lang w:val="en-US" w:eastAsia="zh-CN"/>
        </w:rPr>
        <w:t xml:space="preserve">, it was noted that when determine the channel bandwidth the network shall also validate the </w:t>
      </w:r>
      <w:proofErr w:type="spellStart"/>
      <w:r>
        <w:rPr>
          <w:rFonts w:ascii="Arial" w:hAnsi="Arial" w:cs="Arial"/>
          <w:i/>
        </w:rPr>
        <w:t>supportedBandwidthCombinationSet</w:t>
      </w:r>
      <w:proofErr w:type="spellEnd"/>
      <w:r>
        <w:rPr>
          <w:rFonts w:ascii="Arial" w:hAnsi="Arial" w:cs="Arial"/>
          <w:i/>
          <w:lang w:val="en-US" w:eastAsia="zh-CN"/>
        </w:rPr>
        <w:t xml:space="preserve">. </w:t>
      </w:r>
      <w:r>
        <w:rPr>
          <w:rFonts w:ascii="Arial" w:hAnsi="Arial" w:cs="Arial"/>
          <w:lang w:val="en-US" w:eastAsia="zh-CN"/>
        </w:rPr>
        <w:t xml:space="preserve">Meanwhile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intra-b</w:t>
      </w:r>
      <w:r>
        <w:rPr>
          <w:rFonts w:ascii="Arial" w:hAnsi="Arial" w:cs="Arial"/>
          <w:lang w:val="en-US" w:bidi="ar"/>
        </w:rPr>
        <w:t xml:space="preserve">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rsidR="000D475A" w:rsidRDefault="00F7080E">
      <w:pPr>
        <w:jc w:val="both"/>
        <w:rPr>
          <w:rFonts w:ascii="Arial" w:hAnsi="Arial" w:cs="Arial"/>
          <w:i/>
          <w:iCs/>
          <w:lang w:val="en-US" w:eastAsia="zh-CN"/>
        </w:rPr>
      </w:pPr>
      <w:r>
        <w:rPr>
          <w:rFonts w:ascii="Arial" w:hAnsi="Arial" w:cs="Arial"/>
          <w:lang w:val="en-US" w:eastAsia="zh-CN"/>
        </w:rPr>
        <w:t xml:space="preserve">In the below 2 CRs,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lang w:val="en-US" w:eastAsia="zh-CN"/>
        </w:rPr>
        <w:t xml:space="preserve"> was added to the Note part of the </w:t>
      </w:r>
      <w:r>
        <w:rPr>
          <w:rFonts w:ascii="Arial" w:hAnsi="Arial" w:cs="Arial"/>
          <w:i/>
          <w:iCs/>
          <w:lang w:val="en-US" w:eastAsia="zh-CN"/>
        </w:rPr>
        <w:t>supportedBandwidthDL/supportedBandwidthUL/channelBWs-D</w:t>
      </w:r>
      <w:r>
        <w:rPr>
          <w:rFonts w:ascii="Arial" w:hAnsi="Arial" w:cs="Arial"/>
          <w:i/>
          <w:iCs/>
          <w:lang w:val="en-US" w:eastAsia="zh-CN"/>
        </w:rPr>
        <w:t xml:space="preserve">L/channelBWs-UL. </w:t>
      </w:r>
    </w:p>
    <w:p w:rsidR="000D475A" w:rsidRDefault="00F7080E">
      <w:pPr>
        <w:pStyle w:val="Doc-title"/>
      </w:pPr>
      <w:hyperlink r:id="rId10" w:history="1">
        <w:r>
          <w:rPr>
            <w:rStyle w:val="Hyperlink"/>
          </w:rPr>
          <w:t>R2-2101559</w:t>
        </w:r>
      </w:hyperlink>
      <w:r>
        <w:tab/>
        <w:t xml:space="preserve">CR on the </w:t>
      </w:r>
      <w:proofErr w:type="spellStart"/>
      <w:r>
        <w:t>SupportedBandwidth</w:t>
      </w:r>
      <w:proofErr w:type="spellEnd"/>
      <w:r>
        <w:t>/channelBWs-R15</w:t>
      </w:r>
      <w:r>
        <w:tab/>
        <w:t xml:space="preserve">ZTE Corporation, </w:t>
      </w:r>
      <w:proofErr w:type="spellStart"/>
      <w:r>
        <w:t>Sanechips</w:t>
      </w:r>
      <w:proofErr w:type="spellEnd"/>
      <w:r>
        <w:tab/>
        <w:t>CR</w:t>
      </w:r>
      <w:r>
        <w:tab/>
        <w:t>Rel-15</w:t>
      </w:r>
      <w:r>
        <w:tab/>
        <w:t>38.306</w:t>
      </w:r>
      <w:r>
        <w:tab/>
        <w:t>15.12.0</w:t>
      </w:r>
      <w:r>
        <w:tab/>
        <w:t>0515</w:t>
      </w:r>
      <w:r>
        <w:tab/>
        <w:t>-</w:t>
      </w:r>
      <w:r>
        <w:tab/>
        <w:t>F</w:t>
      </w:r>
      <w:r>
        <w:tab/>
      </w:r>
      <w:proofErr w:type="spellStart"/>
      <w:r>
        <w:t>NR_newRAT</w:t>
      </w:r>
      <w:proofErr w:type="spellEnd"/>
      <w:r>
        <w:t>-Core</w:t>
      </w:r>
    </w:p>
    <w:p w:rsidR="000D475A" w:rsidRDefault="00F7080E">
      <w:pPr>
        <w:pStyle w:val="Doc-title"/>
      </w:pPr>
      <w:hyperlink r:id="rId11" w:history="1">
        <w:r>
          <w:rPr>
            <w:rStyle w:val="Hyperlink"/>
          </w:rPr>
          <w:t>R2-2101560</w:t>
        </w:r>
      </w:hyperlink>
      <w:r>
        <w:tab/>
        <w:t xml:space="preserve">CR on the </w:t>
      </w:r>
      <w:proofErr w:type="spellStart"/>
      <w:r>
        <w:t>SupportedBandwidth</w:t>
      </w:r>
      <w:proofErr w:type="spellEnd"/>
      <w:r>
        <w:t>/channelBWs-R16</w:t>
      </w:r>
      <w:r>
        <w:tab/>
        <w:t xml:space="preserve">ZTE Corporation, </w:t>
      </w:r>
      <w:proofErr w:type="spellStart"/>
      <w:r>
        <w:t>Sanechips</w:t>
      </w:r>
      <w:proofErr w:type="spellEnd"/>
      <w:r>
        <w:tab/>
        <w:t>CR</w:t>
      </w:r>
      <w:r>
        <w:tab/>
        <w:t>Rel-16</w:t>
      </w:r>
      <w:r>
        <w:tab/>
        <w:t>38.306</w:t>
      </w:r>
      <w:r>
        <w:tab/>
        <w:t>16.3.0</w:t>
      </w:r>
      <w:r>
        <w:tab/>
        <w:t>0516</w:t>
      </w:r>
      <w:r>
        <w:tab/>
        <w:t>-</w:t>
      </w:r>
      <w:r>
        <w:tab/>
        <w:t>A</w:t>
      </w:r>
      <w:r>
        <w:tab/>
      </w:r>
      <w:proofErr w:type="spellStart"/>
      <w:r>
        <w:t>NR_newRAT</w:t>
      </w:r>
      <w:proofErr w:type="spellEnd"/>
      <w:r>
        <w:t>-Core</w:t>
      </w:r>
    </w:p>
    <w:p w:rsidR="000D475A" w:rsidRDefault="000D475A">
      <w:pPr>
        <w:jc w:val="both"/>
        <w:rPr>
          <w:rFonts w:ascii="Arial" w:hAnsi="Arial" w:cs="Arial"/>
          <w:i/>
          <w:iCs/>
          <w:lang w:val="en-US" w:eastAsia="zh-CN"/>
        </w:rPr>
      </w:pPr>
    </w:p>
    <w:p w:rsidR="000D475A" w:rsidRDefault="00F7080E">
      <w:pPr>
        <w:jc w:val="both"/>
        <w:rPr>
          <w:rFonts w:ascii="Arial" w:hAnsi="Arial" w:cs="Arial"/>
          <w:i/>
          <w:lang w:val="en-US" w:eastAsia="zh-CN" w:bidi="ar"/>
        </w:rPr>
      </w:pPr>
      <w:r>
        <w:rPr>
          <w:rFonts w:ascii="Arial" w:hAnsi="Arial" w:cs="Arial"/>
          <w:lang w:val="en-US" w:eastAsia="zh-CN"/>
        </w:rPr>
        <w:t xml:space="preserve">You may notice that the </w:t>
      </w:r>
      <w:proofErr w:type="spellStart"/>
      <w:r>
        <w:rPr>
          <w:rFonts w:ascii="Arial" w:hAnsi="Arial" w:cs="Arial"/>
          <w:lang w:val="en-US" w:eastAsia="zh-CN"/>
        </w:rPr>
        <w:t>s</w:t>
      </w:r>
      <w:r>
        <w:rPr>
          <w:rFonts w:ascii="Arial" w:hAnsi="Arial" w:cs="Arial"/>
          <w:i/>
          <w:lang w:val="en-US" w:bidi="ar"/>
        </w:rPr>
        <w:t>upported</w:t>
      </w:r>
      <w:r>
        <w:rPr>
          <w:rFonts w:ascii="Arial" w:hAnsi="Arial" w:cs="Arial"/>
          <w:i/>
          <w:lang w:val="en-US" w:bidi="ar"/>
        </w:rPr>
        <w:t>BandwidthCombinationSetIntraENDC</w:t>
      </w:r>
      <w:proofErr w:type="spellEnd"/>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rsidR="000D475A" w:rsidRDefault="00F7080E">
      <w:pPr>
        <w:jc w:val="both"/>
        <w:rPr>
          <w:rFonts w:ascii="Arial" w:hAnsi="Arial" w:cs="Arial"/>
          <w:color w:val="FF0000"/>
          <w:lang w:val="en-US" w:eastAsia="zh-CN" w:bidi="ar"/>
        </w:rPr>
      </w:pPr>
      <w:proofErr w:type="gramStart"/>
      <w:r>
        <w:rPr>
          <w:rFonts w:ascii="Arial" w:hAnsi="Arial" w:cs="Arial"/>
          <w:i/>
          <w:iCs/>
          <w:lang w:val="en-US" w:eastAsia="zh-CN"/>
        </w:rPr>
        <w:t xml:space="preserve">“ </w:t>
      </w:r>
      <w:proofErr w:type="spellStart"/>
      <w:r>
        <w:rPr>
          <w:rFonts w:ascii="Arial" w:hAnsi="Arial" w:cs="Arial"/>
          <w:i/>
          <w:lang w:val="en-US" w:bidi="ar"/>
        </w:rPr>
        <w:t>supportedBandwidthCombinatio</w:t>
      </w:r>
      <w:r>
        <w:rPr>
          <w:rFonts w:ascii="Arial" w:hAnsi="Arial" w:cs="Arial"/>
          <w:i/>
          <w:lang w:val="en-US" w:bidi="ar"/>
        </w:rPr>
        <w:t>nSetIntraENDC</w:t>
      </w:r>
      <w:proofErr w:type="spellEnd"/>
      <w:proofErr w:type="gramEnd"/>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proofErr w:type="spellStart"/>
      <w:r>
        <w:rPr>
          <w:rFonts w:ascii="Arial" w:hAnsi="Arial" w:cs="Arial"/>
          <w:i/>
          <w:lang w:val="en-US" w:bidi="ar"/>
        </w:rPr>
        <w:t>supportedBandwidthCombinationSetIntraENDC</w:t>
      </w:r>
      <w:proofErr w:type="spellEnd"/>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rsidR="000D475A" w:rsidRDefault="000D475A">
      <w:pPr>
        <w:rPr>
          <w:b/>
          <w:sz w:val="22"/>
          <w:szCs w:val="22"/>
        </w:rPr>
      </w:pPr>
    </w:p>
    <w:p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 xml:space="preserve">the </w:t>
      </w:r>
      <w:r>
        <w:rPr>
          <w:rFonts w:eastAsiaTheme="minorEastAsia" w:hint="eastAsia"/>
          <w:b/>
          <w:sz w:val="22"/>
          <w:szCs w:val="22"/>
          <w:lang w:val="en-US" w:eastAsia="zh-CN"/>
        </w:rPr>
        <w:t>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w:t>
      </w:r>
      <w:proofErr w:type="gramStart"/>
      <w:r>
        <w:rPr>
          <w:rFonts w:eastAsiaTheme="minorEastAsia" w:hint="eastAsia"/>
          <w:bCs/>
          <w:sz w:val="22"/>
          <w:szCs w:val="22"/>
          <w:lang w:val="en-US" w:eastAsia="zh-CN"/>
        </w:rPr>
        <w:t>009][</w:t>
      </w:r>
      <w:proofErr w:type="gramEnd"/>
      <w:r>
        <w:rPr>
          <w:rFonts w:eastAsiaTheme="minorEastAsia" w:hint="eastAsia"/>
          <w:bCs/>
          <w:sz w:val="22"/>
          <w:szCs w:val="22"/>
          <w:lang w:val="en-US" w:eastAsia="zh-CN"/>
        </w:rPr>
        <w:t>NR15])</w:t>
      </w:r>
    </w:p>
    <w:tbl>
      <w:tblPr>
        <w:tblStyle w:val="TableGrid"/>
        <w:tblW w:w="0" w:type="auto"/>
        <w:tblLook w:val="04A0" w:firstRow="1" w:lastRow="0" w:firstColumn="1" w:lastColumn="0" w:noHBand="0" w:noVBand="1"/>
      </w:tblPr>
      <w:tblGrid>
        <w:gridCol w:w="1339"/>
        <w:gridCol w:w="1061"/>
        <w:gridCol w:w="1505"/>
        <w:gridCol w:w="5724"/>
      </w:tblGrid>
      <w:tr w:rsidR="000D475A">
        <w:tc>
          <w:tcPr>
            <w:tcW w:w="1339"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061" w:type="dxa"/>
            <w:shd w:val="clear" w:color="auto" w:fill="BFBFBF" w:themeFill="background1" w:themeFillShade="BF"/>
            <w:vAlign w:val="center"/>
          </w:tcPr>
          <w:p w:rsidR="000D475A" w:rsidRDefault="00F7080E">
            <w:pPr>
              <w:pStyle w:val="BodyText"/>
              <w:jc w:val="center"/>
              <w:rPr>
                <w:rFonts w:eastAsia="Calibri"/>
                <w:b/>
                <w:bCs/>
                <w:sz w:val="20"/>
                <w:szCs w:val="20"/>
                <w:lang w:val="en-US"/>
              </w:rPr>
            </w:pPr>
            <w:proofErr w:type="gramStart"/>
            <w:r>
              <w:rPr>
                <w:rFonts w:eastAsia="Calibri"/>
                <w:b/>
                <w:bCs/>
                <w:sz w:val="20"/>
                <w:szCs w:val="20"/>
              </w:rPr>
              <w:t>Agree</w:t>
            </w:r>
            <w:r>
              <w:rPr>
                <w:rFonts w:eastAsia="Calibri" w:hint="eastAsia"/>
                <w:b/>
                <w:bCs/>
                <w:sz w:val="20"/>
                <w:szCs w:val="20"/>
                <w:lang w:val="en-US"/>
              </w:rPr>
              <w:t xml:space="preserve">  Intention</w:t>
            </w:r>
            <w:proofErr w:type="gramEnd"/>
          </w:p>
          <w:p w:rsidR="000D475A" w:rsidRDefault="00F7080E">
            <w:pPr>
              <w:pStyle w:val="BodyText"/>
              <w:jc w:val="center"/>
              <w:rPr>
                <w:rFonts w:eastAsia="Calibri"/>
                <w:b/>
                <w:bCs/>
                <w:sz w:val="20"/>
                <w:szCs w:val="20"/>
              </w:rPr>
            </w:pPr>
            <w:r>
              <w:rPr>
                <w:rFonts w:eastAsia="Calibri"/>
                <w:b/>
                <w:bCs/>
                <w:sz w:val="20"/>
                <w:szCs w:val="20"/>
              </w:rPr>
              <w:t>(Yes or No)</w:t>
            </w:r>
          </w:p>
        </w:tc>
        <w:tc>
          <w:tcPr>
            <w:tcW w:w="1505" w:type="dxa"/>
            <w:shd w:val="clear" w:color="auto" w:fill="BFBFBF" w:themeFill="background1" w:themeFillShade="BF"/>
          </w:tcPr>
          <w:p w:rsidR="000D475A" w:rsidRDefault="00F7080E">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0D475A" w:rsidRDefault="00F7080E">
            <w:pPr>
              <w:pStyle w:val="BodyText"/>
              <w:jc w:val="center"/>
              <w:rPr>
                <w:rFonts w:eastAsia="Calibri"/>
                <w:b/>
                <w:bCs/>
              </w:rPr>
            </w:pPr>
            <w:r>
              <w:rPr>
                <w:rFonts w:eastAsia="Calibri"/>
                <w:b/>
                <w:bCs/>
                <w:sz w:val="20"/>
                <w:szCs w:val="20"/>
              </w:rPr>
              <w:t>(Yes or No)</w:t>
            </w:r>
          </w:p>
        </w:tc>
        <w:tc>
          <w:tcPr>
            <w:tcW w:w="5724" w:type="dxa"/>
            <w:shd w:val="clear" w:color="auto" w:fill="BFBFBF" w:themeFill="background1" w:themeFillShade="BF"/>
          </w:tcPr>
          <w:p w:rsidR="000D475A" w:rsidRDefault="00F7080E">
            <w:pPr>
              <w:pStyle w:val="BodyText"/>
              <w:jc w:val="center"/>
              <w:rPr>
                <w:rFonts w:eastAsia="Calibri"/>
                <w:b/>
                <w:bCs/>
                <w:sz w:val="20"/>
                <w:szCs w:val="20"/>
                <w:lang w:val="en-US"/>
              </w:rPr>
            </w:pPr>
            <w:r>
              <w:rPr>
                <w:rFonts w:eastAsia="Calibri" w:hint="eastAsia"/>
                <w:b/>
                <w:bCs/>
                <w:sz w:val="20"/>
                <w:szCs w:val="20"/>
                <w:lang w:val="en-US"/>
              </w:rPr>
              <w:t>Comments</w:t>
            </w:r>
          </w:p>
        </w:tc>
      </w:tr>
      <w:tr w:rsidR="000D475A">
        <w:tc>
          <w:tcPr>
            <w:tcW w:w="1339"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rsidR="000D475A" w:rsidRDefault="000D475A">
            <w:pPr>
              <w:rPr>
                <w:rFonts w:ascii="Arial" w:eastAsia="Calibri" w:hAnsi="Arial" w:cs="Arial"/>
              </w:rPr>
            </w:pPr>
          </w:p>
        </w:tc>
      </w:tr>
      <w:tr w:rsidR="000D475A">
        <w:tc>
          <w:tcPr>
            <w:tcW w:w="1339"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061" w:type="dxa"/>
            <w:vAlign w:val="center"/>
          </w:tcPr>
          <w:p w:rsidR="000D475A" w:rsidRDefault="00F7080E">
            <w:pPr>
              <w:jc w:val="center"/>
              <w:rPr>
                <w:rFonts w:ascii="Arial" w:eastAsia="Calibri" w:hAnsi="Arial" w:cs="Arial"/>
                <w:sz w:val="20"/>
                <w:szCs w:val="20"/>
              </w:rPr>
            </w:pPr>
            <w:r>
              <w:rPr>
                <w:rFonts w:ascii="Arial" w:eastAsiaTheme="minorEastAsia" w:hAnsi="Arial" w:cs="Arial"/>
                <w:sz w:val="20"/>
                <w:szCs w:val="20"/>
                <w:lang w:eastAsia="zh-CN"/>
              </w:rPr>
              <w:t>Yes</w:t>
            </w:r>
          </w:p>
        </w:tc>
        <w:tc>
          <w:tcPr>
            <w:tcW w:w="1505" w:type="dxa"/>
          </w:tcPr>
          <w:p w:rsidR="000D475A" w:rsidRDefault="00F7080E">
            <w:pPr>
              <w:rPr>
                <w:rFonts w:ascii="Arial" w:eastAsia="Calibri"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0D475A" w:rsidRDefault="00F7080E">
            <w:pPr>
              <w:rPr>
                <w:rFonts w:ascii="Arial" w:eastAsiaTheme="minorEastAsia" w:hAnsi="Arial" w:cs="Arial"/>
                <w:lang w:eastAsia="zh-CN"/>
              </w:rPr>
            </w:pPr>
            <w:r>
              <w:rPr>
                <w:rFonts w:ascii="Arial" w:eastAsiaTheme="minorEastAsia" w:hAnsi="Arial" w:cs="Arial"/>
                <w:lang w:eastAsia="zh-CN"/>
              </w:rPr>
              <w:t xml:space="preserve">We understand the intention, but we’d like to </w:t>
            </w:r>
            <w:r>
              <w:rPr>
                <w:rFonts w:ascii="Arial" w:eastAsiaTheme="minorEastAsia" w:hAnsi="Arial" w:cs="Arial"/>
                <w:lang w:eastAsia="zh-CN"/>
              </w:rPr>
              <w:t>first confirm the usage of BCS in [009] before changing more parts relevant to this.</w:t>
            </w:r>
          </w:p>
          <w:p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proofErr w:type="spellStart"/>
            <w:r>
              <w:rPr>
                <w:rFonts w:ascii="Arial" w:hAnsi="Arial" w:cs="Arial"/>
                <w:i/>
                <w:color w:val="00B050"/>
                <w:lang w:val="en-US" w:bidi="ar"/>
              </w:rPr>
              <w:t>supportedBandwidthCombinationSetIntraENDC</w:t>
            </w:r>
            <w:proofErr w:type="spellEnd"/>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proofErr w:type="spellStart"/>
            <w:r>
              <w:rPr>
                <w:rFonts w:ascii="Arial" w:hAnsi="Arial" w:cs="Arial"/>
                <w:i/>
                <w:color w:val="00B050"/>
                <w:lang w:val="en-US" w:bidi="ar"/>
              </w:rPr>
              <w:t>supportedBandwidthCombinationSetIntraENDC</w:t>
            </w:r>
            <w:proofErr w:type="spellEnd"/>
            <w:r>
              <w:rPr>
                <w:rFonts w:ascii="Arial" w:hAnsi="Arial" w:cs="Arial" w:hint="eastAsia"/>
                <w:i/>
                <w:color w:val="00B050"/>
                <w:lang w:val="en-US" w:eastAsia="zh-CN" w:bidi="ar"/>
              </w:rPr>
              <w:t xml:space="preserve"> itself should be taken into the consideration when determine the bandwidth. </w:t>
            </w:r>
          </w:p>
          <w:p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w:t>
            </w:r>
            <w:r>
              <w:rPr>
                <w:rFonts w:ascii="Arial" w:hAnsi="Arial" w:cs="Arial" w:hint="eastAsia"/>
                <w:i/>
                <w:color w:val="00B050"/>
                <w:lang w:val="en-US" w:eastAsia="zh-CN" w:bidi="ar"/>
              </w:rPr>
              <w:t>he phase 2.</w:t>
            </w:r>
          </w:p>
        </w:tc>
      </w:tr>
      <w:tr w:rsidR="000D475A">
        <w:tc>
          <w:tcPr>
            <w:tcW w:w="1339"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w:t>
            </w:r>
            <w:r>
              <w:rPr>
                <w:rFonts w:ascii="Arial" w:hAnsi="Arial" w:cs="Arial" w:hint="eastAsia"/>
                <w:i/>
                <w:lang w:val="en-US" w:eastAsia="zh-CN" w:bidi="ar"/>
              </w:rPr>
              <w:t xml:space="preserve"> add any clarification to the </w:t>
            </w:r>
            <w:proofErr w:type="spellStart"/>
            <w:r>
              <w:rPr>
                <w:rFonts w:ascii="Arial" w:hAnsi="Arial" w:cs="Arial" w:hint="eastAsia"/>
                <w:i/>
                <w:lang w:val="en-US" w:eastAsia="zh-CN" w:bidi="ar"/>
              </w:rPr>
              <w:t>supportedBandwidthCombinationSetIntraENDC</w:t>
            </w:r>
            <w:proofErr w:type="spellEnd"/>
            <w:r>
              <w:rPr>
                <w:rFonts w:ascii="Arial" w:hAnsi="Arial" w:cs="Arial" w:hint="eastAsia"/>
                <w:i/>
                <w:lang w:val="en-US" w:eastAsia="zh-CN" w:bidi="ar"/>
              </w:rPr>
              <w:t xml:space="preserve"> in this CR if companies have concern on it.</w:t>
            </w:r>
          </w:p>
          <w:p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proofErr w:type="spellStart"/>
            <w:r>
              <w:rPr>
                <w:rFonts w:ascii="Arial" w:hAnsi="Arial" w:cs="Arial"/>
                <w:i/>
                <w:lang w:val="en-US" w:bidi="ar"/>
              </w:rPr>
              <w:t>supportedBandwidthCombinationSetIntraENDC</w:t>
            </w:r>
            <w:proofErr w:type="spellEnd"/>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rsidR="000D475A" w:rsidRDefault="000D475A">
            <w:pPr>
              <w:jc w:val="both"/>
              <w:rPr>
                <w:rFonts w:ascii="Arial" w:hAnsi="Arial" w:cs="Arial"/>
                <w:color w:val="FF0000"/>
                <w:lang w:val="en-US" w:eastAsia="zh-CN" w:bidi="ar"/>
              </w:rPr>
            </w:pPr>
          </w:p>
        </w:tc>
      </w:tr>
      <w:tr w:rsidR="00F7080E">
        <w:tc>
          <w:tcPr>
            <w:tcW w:w="1339"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rsidR="00F7080E" w:rsidRDefault="00F7080E" w:rsidP="00F7080E">
            <w:pPr>
              <w:rPr>
                <w:rFonts w:ascii="Arial" w:hAnsi="Arial" w:cs="Arial"/>
              </w:rPr>
            </w:pPr>
            <w:r>
              <w:rPr>
                <w:rFonts w:ascii="Arial" w:hAnsi="Arial" w:cs="Arial"/>
              </w:rPr>
              <w:t>No</w:t>
            </w:r>
          </w:p>
        </w:tc>
        <w:tc>
          <w:tcPr>
            <w:tcW w:w="5724" w:type="dxa"/>
          </w:tcPr>
          <w:p w:rsidR="00F7080E" w:rsidRDefault="00F7080E" w:rsidP="00F7080E">
            <w:pPr>
              <w:pStyle w:val="ReviewText"/>
              <w15:collapsed w:val="0"/>
            </w:pPr>
            <w:r>
              <w:t xml:space="preserve">The intention is ok. But the note just needs to clarify what fields are used to validate the UE supported BW. In which </w:t>
            </w:r>
            <w:proofErr w:type="gramStart"/>
            <w:r>
              <w:t>particular context</w:t>
            </w:r>
            <w:proofErr w:type="gramEnd"/>
            <w:r>
              <w:t xml:space="preserve"> they are used is already clarified in each corresponding field description. Hence, it is </w:t>
            </w:r>
            <w:proofErr w:type="gramStart"/>
            <w:r>
              <w:t>sufficient</w:t>
            </w:r>
            <w:proofErr w:type="gramEnd"/>
            <w:r>
              <w:t xml:space="preserve"> to say:</w:t>
            </w:r>
          </w:p>
          <w:p w:rsidR="00F7080E" w:rsidRPr="00C36A0D" w:rsidRDefault="00F7080E" w:rsidP="00F7080E">
            <w:pPr>
              <w:pStyle w:val="ReviewText"/>
              <w15:collapsed w:val="0"/>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proofErr w:type="spellStart"/>
            <w:r>
              <w:rPr>
                <w:rFonts w:cs="Arial"/>
                <w:i/>
                <w:iCs/>
                <w:sz w:val="18"/>
                <w:szCs w:val="18"/>
              </w:rPr>
              <w:t>supportedBandwidthCombiantionSet</w:t>
            </w:r>
            <w:proofErr w:type="spellEnd"/>
            <w:r>
              <w:rPr>
                <w:rFonts w:cs="Arial"/>
                <w:sz w:val="18"/>
                <w:szCs w:val="18"/>
              </w:rPr>
              <w:t xml:space="preserve">. For serving cells with other channel bandwidths the network validates the </w:t>
            </w:r>
            <w:proofErr w:type="spellStart"/>
            <w:r>
              <w:rPr>
                <w:rFonts w:cs="Arial"/>
                <w:i/>
                <w:iCs/>
                <w:sz w:val="18"/>
                <w:szCs w:val="18"/>
              </w:rPr>
              <w:t>channelBWs</w:t>
            </w:r>
            <w:proofErr w:type="spellEnd"/>
            <w:r>
              <w:rPr>
                <w:rFonts w:cs="Arial"/>
                <w:i/>
                <w:iCs/>
                <w:sz w:val="18"/>
                <w:szCs w:val="18"/>
              </w:rPr>
              <w:t>-UL</w:t>
            </w:r>
            <w:r>
              <w:rPr>
                <w:rFonts w:cs="Arial"/>
                <w:sz w:val="18"/>
                <w:szCs w:val="18"/>
              </w:rPr>
              <w:t xml:space="preserve">, the </w:t>
            </w:r>
            <w:proofErr w:type="spellStart"/>
            <w:r w:rsidRPr="00555157">
              <w:rPr>
                <w:rFonts w:cs="Arial"/>
                <w:i/>
                <w:iCs/>
                <w:color w:val="FF0000"/>
                <w:sz w:val="18"/>
                <w:szCs w:val="18"/>
              </w:rPr>
              <w:t>supportedBandwidthUL</w:t>
            </w:r>
            <w:proofErr w:type="spellEnd"/>
            <w:r>
              <w:rPr>
                <w:rFonts w:cs="Arial"/>
                <w:color w:val="FF0000"/>
                <w:sz w:val="18"/>
                <w:szCs w:val="18"/>
              </w:rPr>
              <w:t xml:space="preserve">, and any of the fields </w:t>
            </w:r>
            <w:proofErr w:type="spellStart"/>
            <w:r w:rsidRPr="00555157">
              <w:rPr>
                <w:rFonts w:cs="Arial"/>
                <w:i/>
                <w:iCs/>
                <w:color w:val="FF0000"/>
                <w:sz w:val="18"/>
                <w:szCs w:val="18"/>
              </w:rPr>
              <w:t>supportedBandwidthCombinationSet</w:t>
            </w:r>
            <w:proofErr w:type="spellEnd"/>
            <w:r w:rsidRPr="00555157">
              <w:rPr>
                <w:rFonts w:cs="Arial"/>
                <w:color w:val="FF0000"/>
                <w:sz w:val="18"/>
                <w:szCs w:val="18"/>
              </w:rPr>
              <w:t>,</w:t>
            </w:r>
            <w:r w:rsidRPr="00555157">
              <w:rPr>
                <w:rFonts w:eastAsia="SimSun" w:cs="Arial"/>
                <w:color w:val="FF0000"/>
                <w:sz w:val="18"/>
                <w:szCs w:val="18"/>
              </w:rPr>
              <w:t xml:space="preserve"> </w:t>
            </w:r>
            <w:proofErr w:type="spellStart"/>
            <w:r w:rsidRPr="00555157">
              <w:rPr>
                <w:rFonts w:eastAsia="SimSun" w:cs="Arial"/>
                <w:i/>
                <w:color w:val="FF0000"/>
                <w:sz w:val="18"/>
                <w:szCs w:val="18"/>
              </w:rPr>
              <w:t>supportedBandwidthCombinationSetIntraENDC</w:t>
            </w:r>
            <w:proofErr w:type="spellEnd"/>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proofErr w:type="spellStart"/>
            <w:r w:rsidRPr="00555157">
              <w:rPr>
                <w:rFonts w:eastAsia="SimSun" w:cs="Arial"/>
                <w:i/>
                <w:color w:val="FF0000"/>
                <w:sz w:val="18"/>
                <w:szCs w:val="18"/>
              </w:rPr>
              <w:t>asymmetricBandwidthCombinationSet</w:t>
            </w:r>
            <w:proofErr w:type="spellEnd"/>
            <w:r w:rsidRPr="00555157">
              <w:rPr>
                <w:rFonts w:eastAsia="SimSun" w:cs="Arial"/>
                <w:color w:val="FF0000"/>
                <w:sz w:val="18"/>
                <w:szCs w:val="18"/>
              </w:rPr>
              <w:t xml:space="preserve"> </w:t>
            </w:r>
            <w:r w:rsidRPr="000B54B9">
              <w:rPr>
                <w:rFonts w:cs="Arial"/>
                <w:strike/>
                <w:color w:val="FF0000"/>
                <w:sz w:val="18"/>
                <w:szCs w:val="18"/>
              </w:rPr>
              <w:t xml:space="preserve">and </w:t>
            </w:r>
            <w:proofErr w:type="spellStart"/>
            <w:r w:rsidRPr="000B54B9">
              <w:rPr>
                <w:rFonts w:cs="Arial"/>
                <w:i/>
                <w:iCs/>
                <w:strike/>
                <w:color w:val="FF0000"/>
                <w:sz w:val="18"/>
                <w:szCs w:val="18"/>
              </w:rPr>
              <w:t>supportedBandwidthUL</w:t>
            </w:r>
            <w:proofErr w:type="spellEnd"/>
            <w:r>
              <w:rPr>
                <w:rFonts w:cs="Arial"/>
                <w:sz w:val="18"/>
                <w:szCs w:val="18"/>
              </w:rPr>
              <w:t>.</w:t>
            </w:r>
          </w:p>
          <w:p w:rsidR="00F7080E" w:rsidRPr="00D24A40" w:rsidRDefault="00F7080E" w:rsidP="00F7080E">
            <w:pPr>
              <w:rPr>
                <w:rFonts w:ascii="Arial" w:hAnsi="Arial" w:cs="Arial"/>
                <w:lang w:val="en-US"/>
              </w:rPr>
            </w:pPr>
          </w:p>
        </w:tc>
      </w:tr>
      <w:tr w:rsidR="00F7080E">
        <w:tc>
          <w:tcPr>
            <w:tcW w:w="1339" w:type="dxa"/>
            <w:vAlign w:val="center"/>
          </w:tcPr>
          <w:p w:rsidR="00F7080E" w:rsidRDefault="00F7080E" w:rsidP="00F7080E">
            <w:pPr>
              <w:jc w:val="center"/>
              <w:rPr>
                <w:rFonts w:ascii="Arial" w:eastAsia="Calibri" w:hAnsi="Arial" w:cs="Arial"/>
                <w:sz w:val="20"/>
                <w:szCs w:val="20"/>
              </w:rPr>
            </w:pPr>
          </w:p>
        </w:tc>
        <w:tc>
          <w:tcPr>
            <w:tcW w:w="1061" w:type="dxa"/>
            <w:vAlign w:val="center"/>
          </w:tcPr>
          <w:p w:rsidR="00F7080E" w:rsidRDefault="00F7080E" w:rsidP="00F7080E">
            <w:pPr>
              <w:jc w:val="center"/>
              <w:rPr>
                <w:rFonts w:ascii="Arial" w:eastAsia="Calibri" w:hAnsi="Arial" w:cs="Arial"/>
                <w:sz w:val="20"/>
                <w:szCs w:val="20"/>
              </w:rPr>
            </w:pPr>
          </w:p>
        </w:tc>
        <w:tc>
          <w:tcPr>
            <w:tcW w:w="1505" w:type="dxa"/>
          </w:tcPr>
          <w:p w:rsidR="00F7080E" w:rsidRDefault="00F7080E" w:rsidP="00F7080E">
            <w:pPr>
              <w:rPr>
                <w:rFonts w:ascii="Arial" w:eastAsia="Calibri" w:hAnsi="Arial" w:cs="Arial"/>
              </w:rPr>
            </w:pPr>
          </w:p>
        </w:tc>
        <w:tc>
          <w:tcPr>
            <w:tcW w:w="5724" w:type="dxa"/>
          </w:tcPr>
          <w:p w:rsidR="00F7080E" w:rsidRDefault="00F7080E" w:rsidP="00F7080E">
            <w:pPr>
              <w:rPr>
                <w:rFonts w:ascii="Arial" w:eastAsia="Calibri" w:hAnsi="Arial" w:cs="Arial"/>
              </w:rPr>
            </w:pPr>
          </w:p>
        </w:tc>
      </w:tr>
      <w:tr w:rsidR="00F7080E">
        <w:tc>
          <w:tcPr>
            <w:tcW w:w="1339" w:type="dxa"/>
            <w:vAlign w:val="center"/>
          </w:tcPr>
          <w:p w:rsidR="00F7080E" w:rsidRDefault="00F7080E" w:rsidP="00F7080E">
            <w:pPr>
              <w:jc w:val="center"/>
              <w:rPr>
                <w:rFonts w:ascii="Arial" w:eastAsia="Calibri" w:hAnsi="Arial" w:cs="Arial"/>
                <w:sz w:val="20"/>
                <w:szCs w:val="20"/>
              </w:rPr>
            </w:pPr>
          </w:p>
        </w:tc>
        <w:tc>
          <w:tcPr>
            <w:tcW w:w="1061" w:type="dxa"/>
            <w:vAlign w:val="center"/>
          </w:tcPr>
          <w:p w:rsidR="00F7080E" w:rsidRDefault="00F7080E" w:rsidP="00F7080E">
            <w:pPr>
              <w:jc w:val="center"/>
              <w:rPr>
                <w:rFonts w:ascii="Arial" w:eastAsia="Calibri" w:hAnsi="Arial" w:cs="Arial"/>
                <w:sz w:val="20"/>
                <w:szCs w:val="20"/>
              </w:rPr>
            </w:pPr>
          </w:p>
        </w:tc>
        <w:tc>
          <w:tcPr>
            <w:tcW w:w="1505" w:type="dxa"/>
          </w:tcPr>
          <w:p w:rsidR="00F7080E" w:rsidRDefault="00F7080E" w:rsidP="00F7080E">
            <w:pPr>
              <w:rPr>
                <w:rFonts w:ascii="Arial" w:eastAsia="Calibri" w:hAnsi="Arial" w:cs="Arial"/>
              </w:rPr>
            </w:pPr>
          </w:p>
        </w:tc>
        <w:tc>
          <w:tcPr>
            <w:tcW w:w="5724" w:type="dxa"/>
          </w:tcPr>
          <w:p w:rsidR="00F7080E" w:rsidRDefault="00F7080E" w:rsidP="00F7080E">
            <w:pPr>
              <w:rPr>
                <w:rFonts w:ascii="Arial" w:eastAsia="Calibri" w:hAnsi="Arial" w:cs="Arial"/>
              </w:rPr>
            </w:pPr>
          </w:p>
        </w:tc>
      </w:tr>
    </w:tbl>
    <w:p w:rsidR="000D475A" w:rsidRDefault="000D475A">
      <w:pPr>
        <w:rPr>
          <w:rFonts w:eastAsia="DengXian"/>
          <w:b/>
          <w:sz w:val="28"/>
          <w:szCs w:val="22"/>
          <w:lang w:eastAsia="zh-CN"/>
        </w:rPr>
      </w:pPr>
    </w:p>
    <w:p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rsidR="000D475A" w:rsidRDefault="00F7080E">
      <w:pPr>
        <w:pStyle w:val="Doc-title"/>
        <w:rPr>
          <w:szCs w:val="20"/>
        </w:rPr>
      </w:pPr>
      <w:hyperlink r:id="rId12" w:history="1">
        <w:r>
          <w:rPr>
            <w:rStyle w:val="Hyperlink"/>
            <w:szCs w:val="20"/>
          </w:rPr>
          <w:t>R2-2100064</w:t>
        </w:r>
      </w:hyperlink>
      <w:r>
        <w:rPr>
          <w:szCs w:val="20"/>
        </w:rPr>
        <w:tab/>
        <w:t>LS on single UL operation (RP-202932; contact: Huawei)</w:t>
      </w:r>
      <w:r>
        <w:rPr>
          <w:szCs w:val="20"/>
        </w:rPr>
        <w:tab/>
        <w:t>RAN</w:t>
      </w:r>
      <w:r>
        <w:rPr>
          <w:szCs w:val="20"/>
        </w:rPr>
        <w:tab/>
        <w:t>LS in</w:t>
      </w:r>
      <w:r>
        <w:rPr>
          <w:szCs w:val="20"/>
        </w:rPr>
        <w:tab/>
        <w:t>Rel-15</w:t>
      </w:r>
      <w:r>
        <w:rPr>
          <w:szCs w:val="20"/>
        </w:rPr>
        <w:tab/>
      </w:r>
      <w:proofErr w:type="spellStart"/>
      <w:r>
        <w:rPr>
          <w:szCs w:val="20"/>
        </w:rPr>
        <w:t>NR_newRAT</w:t>
      </w:r>
      <w:proofErr w:type="spellEnd"/>
      <w:r>
        <w:rPr>
          <w:szCs w:val="20"/>
        </w:rPr>
        <w:t>-Core</w:t>
      </w:r>
      <w:r>
        <w:rPr>
          <w:szCs w:val="20"/>
        </w:rPr>
        <w:tab/>
      </w:r>
      <w:proofErr w:type="gramStart"/>
      <w:r>
        <w:rPr>
          <w:szCs w:val="20"/>
        </w:rPr>
        <w:t>To:RAN</w:t>
      </w:r>
      <w:proofErr w:type="gramEnd"/>
      <w:r>
        <w:rPr>
          <w:szCs w:val="20"/>
        </w:rPr>
        <w:t>2, RAN4</w:t>
      </w:r>
    </w:p>
    <w:p w:rsidR="000D475A" w:rsidRDefault="00F7080E">
      <w:pPr>
        <w:pStyle w:val="Doc-title"/>
        <w:rPr>
          <w:szCs w:val="20"/>
        </w:rPr>
      </w:pPr>
      <w:hyperlink r:id="rId13" w:history="1">
        <w:r>
          <w:rPr>
            <w:rStyle w:val="Hyperlink"/>
            <w:szCs w:val="20"/>
          </w:rPr>
          <w:t>R2-2101561</w:t>
        </w:r>
      </w:hyperlink>
      <w:r>
        <w:rPr>
          <w:szCs w:val="20"/>
        </w:rPr>
        <w:tab/>
        <w:t xml:space="preserve">Clarification on the </w:t>
      </w:r>
      <w:proofErr w:type="spellStart"/>
      <w:r>
        <w:rPr>
          <w:szCs w:val="20"/>
        </w:rPr>
        <w:t>SingleUL</w:t>
      </w:r>
      <w:proofErr w:type="spellEnd"/>
      <w:r>
        <w:rPr>
          <w:szCs w:val="20"/>
        </w:rPr>
        <w:t>-Transmission</w:t>
      </w:r>
      <w:r>
        <w:rPr>
          <w:szCs w:val="20"/>
        </w:rPr>
        <w:tab/>
        <w:t xml:space="preserve">ZTE Corporation, </w:t>
      </w:r>
      <w:proofErr w:type="spellStart"/>
      <w:r>
        <w:rPr>
          <w:szCs w:val="20"/>
        </w:rPr>
        <w:t>Sanechips</w:t>
      </w:r>
      <w:proofErr w:type="spellEnd"/>
      <w:r>
        <w:rPr>
          <w:szCs w:val="20"/>
        </w:rPr>
        <w:tab/>
        <w:t>discussion</w:t>
      </w:r>
      <w:r>
        <w:rPr>
          <w:szCs w:val="20"/>
        </w:rPr>
        <w:tab/>
        <w:t>Rel-15</w:t>
      </w:r>
      <w:r>
        <w:rPr>
          <w:szCs w:val="20"/>
        </w:rPr>
        <w:tab/>
      </w:r>
      <w:proofErr w:type="spellStart"/>
      <w:r>
        <w:rPr>
          <w:szCs w:val="20"/>
        </w:rPr>
        <w:t>NR_newRAT</w:t>
      </w:r>
      <w:proofErr w:type="spellEnd"/>
      <w:r>
        <w:rPr>
          <w:szCs w:val="20"/>
        </w:rPr>
        <w:t>-Core</w:t>
      </w:r>
    </w:p>
    <w:p w:rsidR="000D475A" w:rsidRDefault="00F7080E">
      <w:pPr>
        <w:pStyle w:val="Doc-title"/>
        <w:rPr>
          <w:szCs w:val="20"/>
        </w:rPr>
      </w:pPr>
      <w:hyperlink r:id="rId14" w:history="1">
        <w:r>
          <w:rPr>
            <w:rStyle w:val="Hyperlink"/>
            <w:szCs w:val="20"/>
          </w:rPr>
          <w:t>R2-2101913</w:t>
        </w:r>
      </w:hyperlink>
      <w:r>
        <w:rPr>
          <w:szCs w:val="20"/>
        </w:rPr>
        <w:tab/>
      </w:r>
      <w:proofErr w:type="spellStart"/>
      <w:r>
        <w:rPr>
          <w:szCs w:val="20"/>
        </w:rPr>
        <w:t>Clarfication</w:t>
      </w:r>
      <w:proofErr w:type="spellEnd"/>
      <w:r>
        <w:rPr>
          <w:szCs w:val="20"/>
        </w:rPr>
        <w:t xml:space="preserve"> on single uplink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Rel-15</w:t>
      </w:r>
      <w:r>
        <w:rPr>
          <w:szCs w:val="20"/>
        </w:rPr>
        <w:tab/>
        <w:t>38.306</w:t>
      </w:r>
      <w:r>
        <w:rPr>
          <w:szCs w:val="20"/>
        </w:rPr>
        <w:tab/>
        <w:t>15.12.0</w:t>
      </w:r>
      <w:r>
        <w:rPr>
          <w:szCs w:val="20"/>
        </w:rPr>
        <w:tab/>
        <w:t>0524</w:t>
      </w:r>
      <w:r>
        <w:rPr>
          <w:szCs w:val="20"/>
        </w:rPr>
        <w:tab/>
        <w:t>-</w:t>
      </w:r>
      <w:r>
        <w:rPr>
          <w:szCs w:val="20"/>
        </w:rPr>
        <w:tab/>
        <w:t>F</w:t>
      </w:r>
      <w:r>
        <w:rPr>
          <w:szCs w:val="20"/>
        </w:rPr>
        <w:tab/>
      </w:r>
      <w:proofErr w:type="spellStart"/>
      <w:r>
        <w:rPr>
          <w:szCs w:val="20"/>
        </w:rPr>
        <w:t>NR_newRAT</w:t>
      </w:r>
      <w:proofErr w:type="spellEnd"/>
      <w:r>
        <w:rPr>
          <w:szCs w:val="20"/>
        </w:rPr>
        <w:t>-Core</w:t>
      </w:r>
    </w:p>
    <w:p w:rsidR="000D475A" w:rsidRDefault="00F7080E">
      <w:pPr>
        <w:pStyle w:val="Doc-title"/>
        <w:rPr>
          <w:color w:val="ED7D31" w:themeColor="accent2"/>
          <w:szCs w:val="20"/>
        </w:rPr>
      </w:pPr>
      <w:hyperlink r:id="rId15" w:history="1">
        <w:r>
          <w:rPr>
            <w:rStyle w:val="Hyperlink"/>
            <w:szCs w:val="20"/>
          </w:rPr>
          <w:t>R2-2101914</w:t>
        </w:r>
      </w:hyperlink>
      <w:r>
        <w:rPr>
          <w:szCs w:val="20"/>
        </w:rPr>
        <w:tab/>
      </w:r>
      <w:proofErr w:type="spellStart"/>
      <w:r>
        <w:rPr>
          <w:szCs w:val="20"/>
        </w:rPr>
        <w:t>Clarfication</w:t>
      </w:r>
      <w:proofErr w:type="spellEnd"/>
      <w:r>
        <w:rPr>
          <w:szCs w:val="20"/>
        </w:rPr>
        <w:t xml:space="preserve"> on single uplink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Rel-16</w:t>
      </w:r>
      <w:r>
        <w:rPr>
          <w:szCs w:val="20"/>
        </w:rPr>
        <w:tab/>
        <w:t>38.306</w:t>
      </w:r>
      <w:r>
        <w:rPr>
          <w:szCs w:val="20"/>
        </w:rPr>
        <w:tab/>
        <w:t>16.3.0</w:t>
      </w:r>
      <w:r>
        <w:rPr>
          <w:szCs w:val="20"/>
        </w:rPr>
        <w:tab/>
        <w:t>0525</w:t>
      </w:r>
      <w:r>
        <w:rPr>
          <w:szCs w:val="20"/>
        </w:rPr>
        <w:tab/>
        <w:t>-</w:t>
      </w:r>
      <w:r>
        <w:rPr>
          <w:szCs w:val="20"/>
        </w:rPr>
        <w:tab/>
        <w:t>A</w:t>
      </w:r>
      <w:r>
        <w:rPr>
          <w:szCs w:val="20"/>
        </w:rPr>
        <w:tab/>
      </w:r>
      <w:proofErr w:type="spellStart"/>
      <w:r>
        <w:rPr>
          <w:szCs w:val="20"/>
        </w:rPr>
        <w:t>NR_newRAT</w:t>
      </w:r>
      <w:proofErr w:type="spellEnd"/>
      <w:r>
        <w:rPr>
          <w:szCs w:val="20"/>
        </w:rPr>
        <w:t>-Core</w:t>
      </w:r>
      <w:r>
        <w:rPr>
          <w:color w:val="ED7D31" w:themeColor="accent2"/>
          <w:szCs w:val="20"/>
        </w:rPr>
        <w:t xml:space="preserve"> </w:t>
      </w:r>
    </w:p>
    <w:p w:rsidR="000D475A" w:rsidRDefault="00F7080E">
      <w:pPr>
        <w:pStyle w:val="Doc-title"/>
        <w:rPr>
          <w:szCs w:val="20"/>
        </w:rPr>
      </w:pPr>
      <w:hyperlink r:id="rId16" w:history="1">
        <w:r>
          <w:rPr>
            <w:rStyle w:val="Hyperlink"/>
            <w:szCs w:val="20"/>
          </w:rPr>
          <w:t>R2-2100961</w:t>
        </w:r>
      </w:hyperlink>
      <w:r>
        <w:rPr>
          <w:szCs w:val="20"/>
        </w:rPr>
        <w:tab/>
        <w:t>Handling of single UL for intra-band EN-DC band combinations</w:t>
      </w:r>
      <w:r>
        <w:rPr>
          <w:szCs w:val="20"/>
        </w:rPr>
        <w:tab/>
        <w:t>Nokia, Nokia Shanghai Bell</w:t>
      </w:r>
      <w:r>
        <w:rPr>
          <w:szCs w:val="20"/>
        </w:rPr>
        <w:tab/>
        <w:t>CR</w:t>
      </w:r>
      <w:r>
        <w:rPr>
          <w:szCs w:val="20"/>
        </w:rPr>
        <w:tab/>
        <w:t>Rel-15</w:t>
      </w:r>
      <w:r>
        <w:rPr>
          <w:szCs w:val="20"/>
        </w:rPr>
        <w:tab/>
        <w:t>38.306</w:t>
      </w:r>
      <w:r>
        <w:rPr>
          <w:szCs w:val="20"/>
        </w:rPr>
        <w:tab/>
        <w:t>15.12.0</w:t>
      </w:r>
      <w:r>
        <w:rPr>
          <w:szCs w:val="20"/>
        </w:rPr>
        <w:tab/>
        <w:t>0497</w:t>
      </w:r>
      <w:r>
        <w:rPr>
          <w:szCs w:val="20"/>
        </w:rPr>
        <w:tab/>
        <w:t>-</w:t>
      </w:r>
      <w:r>
        <w:rPr>
          <w:szCs w:val="20"/>
        </w:rPr>
        <w:tab/>
        <w:t>F</w:t>
      </w:r>
      <w:r>
        <w:rPr>
          <w:szCs w:val="20"/>
        </w:rPr>
        <w:tab/>
      </w:r>
      <w:proofErr w:type="spellStart"/>
      <w:r>
        <w:rPr>
          <w:szCs w:val="20"/>
        </w:rPr>
        <w:t>NR_newRAT</w:t>
      </w:r>
      <w:proofErr w:type="spellEnd"/>
      <w:r>
        <w:rPr>
          <w:szCs w:val="20"/>
        </w:rPr>
        <w:t>-Core</w:t>
      </w:r>
    </w:p>
    <w:p w:rsidR="000D475A" w:rsidRDefault="00F7080E">
      <w:pPr>
        <w:pStyle w:val="Doc-title"/>
        <w:rPr>
          <w:szCs w:val="20"/>
        </w:rPr>
      </w:pPr>
      <w:hyperlink r:id="rId17" w:history="1">
        <w:r>
          <w:rPr>
            <w:rStyle w:val="Hyperlink"/>
            <w:szCs w:val="20"/>
          </w:rPr>
          <w:t>R2-2100962</w:t>
        </w:r>
      </w:hyperlink>
      <w:r>
        <w:rPr>
          <w:szCs w:val="20"/>
        </w:rPr>
        <w:tab/>
        <w:t>Handling of single UL for intra-band EN-DC band combinations</w:t>
      </w:r>
      <w:r>
        <w:rPr>
          <w:szCs w:val="20"/>
        </w:rPr>
        <w:tab/>
        <w:t>Nokia, Nokia Shanghai Bell</w:t>
      </w:r>
      <w:r>
        <w:rPr>
          <w:szCs w:val="20"/>
        </w:rPr>
        <w:tab/>
        <w:t>CR</w:t>
      </w:r>
      <w:r>
        <w:rPr>
          <w:szCs w:val="20"/>
        </w:rPr>
        <w:tab/>
        <w:t>Rel-16</w:t>
      </w:r>
      <w:r>
        <w:rPr>
          <w:szCs w:val="20"/>
        </w:rPr>
        <w:tab/>
        <w:t>38.306</w:t>
      </w:r>
      <w:r>
        <w:rPr>
          <w:szCs w:val="20"/>
        </w:rPr>
        <w:tab/>
        <w:t>16.3.0</w:t>
      </w:r>
      <w:r>
        <w:rPr>
          <w:szCs w:val="20"/>
        </w:rPr>
        <w:tab/>
        <w:t>0498</w:t>
      </w:r>
      <w:r>
        <w:rPr>
          <w:szCs w:val="20"/>
        </w:rPr>
        <w:tab/>
        <w:t>-</w:t>
      </w:r>
      <w:r>
        <w:rPr>
          <w:szCs w:val="20"/>
        </w:rPr>
        <w:tab/>
        <w:t>A</w:t>
      </w:r>
      <w:r>
        <w:rPr>
          <w:szCs w:val="20"/>
        </w:rPr>
        <w:tab/>
      </w:r>
      <w:proofErr w:type="spellStart"/>
      <w:r>
        <w:rPr>
          <w:szCs w:val="20"/>
        </w:rPr>
        <w:t>NR_newRAT</w:t>
      </w:r>
      <w:proofErr w:type="spellEnd"/>
      <w:r>
        <w:rPr>
          <w:szCs w:val="20"/>
        </w:rPr>
        <w:t>-Core</w:t>
      </w:r>
    </w:p>
    <w:p w:rsidR="000D475A" w:rsidRDefault="000D475A">
      <w:pPr>
        <w:pStyle w:val="Doc-text2"/>
        <w:rPr>
          <w:lang w:val="en-US"/>
        </w:rPr>
      </w:pPr>
    </w:p>
    <w:p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18" w:history="1">
        <w:r>
          <w:rPr>
            <w:rStyle w:val="Hyperlink"/>
            <w:rFonts w:cs="Arial"/>
            <w:lang w:val="en-US"/>
          </w:rPr>
          <w:t>R2-2101913</w:t>
        </w:r>
      </w:hyperlink>
      <w:r>
        <w:rPr>
          <w:rStyle w:val="Hyperlink"/>
          <w:rFonts w:eastAsia="SimSun" w:cs="Arial"/>
          <w:lang w:val="en-US"/>
        </w:rPr>
        <w:t>/</w:t>
      </w:r>
      <w:hyperlink r:id="rId19" w:history="1">
        <w:r>
          <w:rPr>
            <w:rStyle w:val="Hyperlink"/>
            <w:rFonts w:cs="Arial"/>
            <w:lang w:val="en-US"/>
          </w:rPr>
          <w:t>R2-2101914</w:t>
        </w:r>
      </w:hyperlink>
      <w:r>
        <w:rPr>
          <w:rStyle w:val="Hyperlink"/>
          <w:rFonts w:eastAsia="SimSun" w:cs="Arial"/>
          <w:lang w:val="en-US"/>
        </w:rPr>
        <w:t>/</w:t>
      </w:r>
      <w:hyperlink r:id="rId20" w:history="1">
        <w:r>
          <w:rPr>
            <w:rStyle w:val="Hyperlink"/>
            <w:rFonts w:cs="Arial"/>
            <w:lang w:val="en-US"/>
          </w:rPr>
          <w:t>R2-2100961</w:t>
        </w:r>
      </w:hyperlink>
      <w:r>
        <w:rPr>
          <w:rStyle w:val="Hyperlink"/>
          <w:rFonts w:eastAsia="SimSun" w:cs="Arial"/>
          <w:lang w:val="en-US"/>
        </w:rPr>
        <w:t>/</w:t>
      </w:r>
      <w:hyperlink r:id="rId21"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w:t>
      </w:r>
      <w:r>
        <w:rPr>
          <w:rFonts w:eastAsia="SimSun" w:cs="Arial"/>
          <w:lang w:val="en-US"/>
        </w:rPr>
        <w:t xml:space="preserve">s defined in TS 38.101-3 [4]. (In </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 xml:space="preserve">, </w:t>
      </w:r>
      <w:r>
        <w:rPr>
          <w:rFonts w:cs="Arial"/>
          <w:lang w:val="en-US"/>
        </w:rPr>
        <w:t xml:space="preserve">it said the UE </w:t>
      </w:r>
      <w:r>
        <w:rPr>
          <w:rFonts w:cs="Arial"/>
          <w:lang w:val="en-US"/>
        </w:rPr>
        <w:t>shall include this field for band combinations for which only single UL transmission is specified in TS 38.101-3 [4] if the UE supports UL on the carriers where only single UL is specified.)</w:t>
      </w:r>
    </w:p>
    <w:p w:rsidR="000D475A" w:rsidRDefault="000D475A">
      <w:pPr>
        <w:pStyle w:val="Doc-text2"/>
        <w:jc w:val="both"/>
        <w:rPr>
          <w:lang w:val="en-US"/>
        </w:rPr>
      </w:pPr>
    </w:p>
    <w:p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it is mandatory to report</w:t>
      </w:r>
      <w:r>
        <w:rPr>
          <w:rFonts w:ascii="Times New Roman" w:eastAsiaTheme="minorEastAsia" w:hAnsi="Times New Roman" w:hint="eastAsia"/>
          <w:b/>
          <w:sz w:val="22"/>
          <w:szCs w:val="22"/>
          <w:lang w:val="en-US"/>
        </w:rPr>
        <w:t xml:space="preserve"> </w:t>
      </w:r>
      <w:proofErr w:type="spellStart"/>
      <w:r>
        <w:rPr>
          <w:rFonts w:ascii="Times New Roman" w:eastAsiaTheme="minorEastAsia" w:hAnsi="Times New Roman" w:hint="eastAsia"/>
          <w:b/>
          <w:i/>
          <w:iCs/>
          <w:sz w:val="22"/>
          <w:szCs w:val="22"/>
          <w:lang w:val="en-US"/>
        </w:rPr>
        <w:t>singleUL</w:t>
      </w:r>
      <w:proofErr w:type="spellEnd"/>
      <w:r>
        <w:rPr>
          <w:rFonts w:ascii="Times New Roman" w:eastAsiaTheme="minorEastAsia" w:hAnsi="Times New Roman" w:hint="eastAsia"/>
          <w:b/>
          <w:i/>
          <w:iCs/>
          <w:sz w:val="22"/>
          <w:szCs w:val="22"/>
          <w:lang w:val="en-US"/>
        </w:rPr>
        <w:t>-Transmission</w:t>
      </w:r>
    </w:p>
    <w:p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Agree?</w:t>
            </w:r>
          </w:p>
          <w:p w:rsidR="000D475A" w:rsidRDefault="00F7080E">
            <w:pPr>
              <w:pStyle w:val="BodyText"/>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eastAsia="Calibri" w:hAnsi="Arial" w:cs="Arial"/>
              </w:rPr>
            </w:pP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eastAsia="Calibri"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eastAsia="Calibri"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proofErr w:type="gramStart"/>
            <w:r>
              <w:rPr>
                <w:rFonts w:ascii="Arial" w:hAnsi="Arial" w:cs="Arial"/>
              </w:rPr>
              <w:t xml:space="preserve">Actually </w:t>
            </w:r>
            <w:proofErr w:type="spellStart"/>
            <w:r w:rsidRPr="00661043">
              <w:rPr>
                <w:rFonts w:ascii="Arial" w:hAnsi="Arial" w:cs="Arial"/>
              </w:rPr>
              <w:t>singleUL</w:t>
            </w:r>
            <w:proofErr w:type="spellEnd"/>
            <w:r w:rsidRPr="00661043">
              <w:rPr>
                <w:rFonts w:ascii="Arial" w:hAnsi="Arial" w:cs="Arial"/>
              </w:rPr>
              <w:t>-Transmission</w:t>
            </w:r>
            <w:proofErr w:type="gramEnd"/>
            <w:r w:rsidRPr="00661043">
              <w:rPr>
                <w:rFonts w:ascii="Arial" w:hAnsi="Arial" w:cs="Arial"/>
              </w:rPr>
              <w:t xml:space="preserve"> </w:t>
            </w:r>
            <w:r>
              <w:rPr>
                <w:rFonts w:ascii="Arial" w:hAnsi="Arial" w:cs="Arial"/>
              </w:rPr>
              <w:t xml:space="preserve">is an incapability bit. </w:t>
            </w:r>
            <w:proofErr w:type="gramStart"/>
            <w:r>
              <w:rPr>
                <w:rFonts w:ascii="Arial" w:hAnsi="Arial" w:cs="Arial"/>
              </w:rPr>
              <w:t>So</w:t>
            </w:r>
            <w:proofErr w:type="gramEnd"/>
            <w:r>
              <w:rPr>
                <w:rFonts w:ascii="Arial" w:hAnsi="Arial" w:cs="Arial"/>
              </w:rPr>
              <w:t xml:space="preserve"> we prefer to not mandate an incapability. Our understanding is that RAN4 is also working on some clarification in their specifications, we think this may be </w:t>
            </w:r>
            <w:proofErr w:type="gramStart"/>
            <w:r>
              <w:rPr>
                <w:rFonts w:ascii="Arial" w:hAnsi="Arial" w:cs="Arial"/>
              </w:rPr>
              <w:t>sufficient</w:t>
            </w:r>
            <w:proofErr w:type="gramEnd"/>
            <w:r>
              <w:rPr>
                <w:rFonts w:ascii="Arial" w:hAnsi="Arial" w:cs="Arial"/>
              </w:rPr>
              <w:t>.</w:t>
            </w: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pPr>
    </w:p>
    <w:p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4" w:history="1">
        <w:r>
          <w:rPr>
            <w:rStyle w:val="Hyperlink"/>
            <w:rFonts w:ascii="Arial" w:hAnsi="Arial" w:cs="Arial"/>
          </w:rPr>
          <w:t>R2-2101913</w:t>
        </w:r>
      </w:hyperlink>
      <w:r>
        <w:rPr>
          <w:rStyle w:val="Hyperlink"/>
          <w:rFonts w:ascii="Arial" w:hAnsi="Arial" w:cs="Arial"/>
          <w:lang w:val="en-US" w:eastAsia="zh-CN"/>
        </w:rPr>
        <w:t>/</w:t>
      </w:r>
      <w:hyperlink r:id="rId25" w:history="1">
        <w:r>
          <w:rPr>
            <w:rStyle w:val="Hyperlink"/>
            <w:rFonts w:ascii="Arial" w:hAnsi="Arial" w:cs="Arial"/>
          </w:rPr>
          <w:t>R2-2101914</w:t>
        </w:r>
      </w:hyperlink>
      <w:r>
        <w:rPr>
          <w:rStyle w:val="Hyperlink"/>
          <w:rFonts w:ascii="Arial" w:hAnsi="Arial" w:cs="Arial"/>
          <w:lang w:val="en-US" w:eastAsia="zh-CN"/>
        </w:rPr>
        <w:t>/</w:t>
      </w:r>
      <w:hyperlink r:id="rId26"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r>
        <w:rPr>
          <w:rFonts w:ascii="Arial" w:hAnsi="Arial" w:cs="Arial" w:hint="eastAsia"/>
          <w:lang w:val="en-US" w:eastAsia="zh-CN"/>
        </w:rPr>
        <w:t xml:space="preserve"> for that BC</w:t>
      </w:r>
      <w:r>
        <w:rPr>
          <w:rFonts w:ascii="Arial" w:hAnsi="Arial" w:cs="Arial"/>
          <w:lang w:val="en-US" w:eastAsia="zh-CN"/>
        </w:rPr>
        <w:t>), the net</w:t>
      </w:r>
      <w:r>
        <w:rPr>
          <w:rFonts w:ascii="Arial" w:hAnsi="Arial" w:cs="Arial"/>
          <w:lang w:val="en-US" w:eastAsia="zh-CN"/>
        </w:rPr>
        <w:t>work ignore the BC or ignore the single UL transmission requirement in the BC.</w:t>
      </w:r>
    </w:p>
    <w:p w:rsidR="000D475A" w:rsidRDefault="000D475A">
      <w:pPr>
        <w:pStyle w:val="Doc-text2"/>
        <w:ind w:left="0" w:firstLine="0"/>
        <w:rPr>
          <w:rFonts w:eastAsia="SimSun"/>
          <w:lang w:val="en-US"/>
        </w:rPr>
      </w:pPr>
    </w:p>
    <w:p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 xml:space="preserve">UL </w:t>
        </w:r>
        <w:r>
          <w:rPr>
            <w:lang w:eastAsia="zh-CN"/>
          </w:rPr>
          <w:t xml:space="preserve">transmission is allowed, the network may </w:t>
        </w:r>
        <w:proofErr w:type="spellStart"/>
        <w:r>
          <w:rPr>
            <w:lang w:eastAsia="zh-CN"/>
          </w:rPr>
          <w:t>ig</w:t>
        </w:r>
        <w:proofErr w:type="spellEnd"/>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w:delText>
        </w:r>
        <w:r>
          <w:rPr>
            <w:rFonts w:eastAsiaTheme="minorEastAsia" w:hint="eastAsia"/>
            <w:b/>
            <w:sz w:val="22"/>
            <w:szCs w:val="22"/>
            <w:lang w:val="en-US" w:eastAsia="zh-CN"/>
          </w:rPr>
          <w:delText>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Agree?</w:t>
            </w:r>
          </w:p>
          <w:p w:rsidR="000D475A" w:rsidRDefault="00F7080E">
            <w:pPr>
              <w:pStyle w:val="BodyText"/>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0D475A">
            <w:pPr>
              <w:jc w:val="center"/>
              <w:rPr>
                <w:rFonts w:ascii="Arial" w:eastAsia="Calibri" w:hAnsi="Arial" w:cs="Arial"/>
                <w:sz w:val="20"/>
                <w:szCs w:val="20"/>
              </w:rPr>
            </w:pPr>
          </w:p>
        </w:tc>
        <w:tc>
          <w:tcPr>
            <w:tcW w:w="5997" w:type="dxa"/>
          </w:tcPr>
          <w:p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rsidR="000D475A" w:rsidRDefault="00F7080E">
            <w:pPr>
              <w:rPr>
                <w:rFonts w:ascii="Arial" w:eastAsia="Yu Mincho" w:hAnsi="Arial" w:cs="Arial"/>
              </w:rPr>
            </w:pPr>
            <w:r>
              <w:rPr>
                <w:rFonts w:ascii="Arial" w:eastAsia="Yu Mincho" w:hAnsi="Arial" w:cs="Arial"/>
              </w:rPr>
              <w:t xml:space="preserve">It looks unsafe to just ignore the single UL transmission limitation that the UE may have. </w:t>
            </w:r>
            <w:r>
              <w:rPr>
                <w:rFonts w:ascii="Arial" w:eastAsia="Yu Mincho" w:hAnsi="Arial" w:cs="Arial"/>
              </w:rPr>
              <w:t>Safest approach would be to consider such band combination is invalid.</w:t>
            </w:r>
          </w:p>
          <w:p w:rsidR="000D475A" w:rsidRDefault="00F7080E">
            <w:pPr>
              <w:rPr>
                <w:rFonts w:ascii="Arial" w:hAnsi="Arial" w:cs="Arial"/>
                <w:lang w:val="en-US" w:eastAsia="zh-CN"/>
              </w:rPr>
            </w:pPr>
            <w:r>
              <w:rPr>
                <w:rFonts w:ascii="Arial" w:hAnsi="Arial" w:cs="Arial" w:hint="eastAsia"/>
                <w:color w:val="00B050"/>
                <w:lang w:val="en-US" w:eastAsia="zh-CN"/>
              </w:rPr>
              <w:lastRenderedPageBreak/>
              <w:t>[Rapporteur] We had a littler modification to the question, hope that can avoid the confusion.</w:t>
            </w: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0D475A">
            <w:pPr>
              <w:jc w:val="center"/>
              <w:rPr>
                <w:rFonts w:ascii="Arial" w:eastAsia="Calibri" w:hAnsi="Arial" w:cs="Arial"/>
                <w:sz w:val="20"/>
                <w:szCs w:val="20"/>
              </w:rPr>
            </w:pP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 xml:space="preserve">We understand Q3 is a bit confusing. The original change was to </w:t>
            </w:r>
            <w:r>
              <w:rPr>
                <w:rFonts w:ascii="Arial" w:eastAsiaTheme="minorEastAsia" w:hAnsi="Arial" w:cs="Arial"/>
                <w:lang w:eastAsia="zh-CN"/>
              </w:rPr>
              <w:t xml:space="preserve">ignore the BC, or the part of the BC which requires the single UL transmission. We did not propose to ignore the single UL requirement. So </w:t>
            </w:r>
            <w:proofErr w:type="gramStart"/>
            <w:r>
              <w:rPr>
                <w:rFonts w:ascii="Arial" w:eastAsiaTheme="minorEastAsia" w:hAnsi="Arial" w:cs="Arial"/>
                <w:lang w:eastAsia="zh-CN"/>
              </w:rPr>
              <w:t>basically</w:t>
            </w:r>
            <w:proofErr w:type="gramEnd"/>
            <w:r>
              <w:rPr>
                <w:rFonts w:ascii="Arial" w:eastAsiaTheme="minorEastAsia" w:hAnsi="Arial" w:cs="Arial"/>
                <w:lang w:eastAsia="zh-CN"/>
              </w:rPr>
              <w:t xml:space="preserve"> we have same understanding as QC.</w:t>
            </w:r>
          </w:p>
          <w:p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w:t>
            </w:r>
            <w:r>
              <w:rPr>
                <w:rFonts w:ascii="Arial" w:hAnsi="Arial" w:cs="Arial" w:hint="eastAsia"/>
                <w:color w:val="00B050"/>
                <w:lang w:val="en-US" w:eastAsia="zh-CN"/>
              </w:rPr>
              <w:t xml:space="preserve"> avoid the confusion.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 xml:space="preserve">Note: With rapporteur hat on, we also had a little modification to the question itself to avoid the confusion that mentioned by </w:t>
            </w:r>
            <w:proofErr w:type="spellStart"/>
            <w:r>
              <w:rPr>
                <w:rFonts w:ascii="Arial" w:hAnsi="Arial" w:cs="Arial" w:hint="eastAsia"/>
                <w:lang w:val="en-US" w:eastAsia="zh-CN"/>
              </w:rPr>
              <w:t>Qulcomm</w:t>
            </w:r>
            <w:proofErr w:type="spellEnd"/>
            <w:r>
              <w:rPr>
                <w:rFonts w:ascii="Arial" w:hAnsi="Arial" w:cs="Arial" w:hint="eastAsia"/>
                <w:lang w:val="en-US" w:eastAsia="zh-CN"/>
              </w:rPr>
              <w:t xml:space="preserve"> and </w:t>
            </w:r>
            <w:proofErr w:type="gramStart"/>
            <w:r>
              <w:rPr>
                <w:rFonts w:ascii="Arial" w:hAnsi="Arial" w:cs="Arial" w:hint="eastAsia"/>
                <w:lang w:val="en-US" w:eastAsia="zh-CN"/>
              </w:rPr>
              <w:t>Huawei..</w:t>
            </w:r>
            <w:proofErr w:type="gramEnd"/>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w:t>
            </w:r>
            <w:r>
              <w:rPr>
                <w:rFonts w:ascii="Arial" w:hAnsi="Arial" w:cs="Arial"/>
              </w:rPr>
              <w:t>know</w:t>
            </w:r>
            <w:r>
              <w:rPr>
                <w:rFonts w:ascii="Arial" w:hAnsi="Arial" w:cs="Arial"/>
              </w:rPr>
              <w:t xml:space="preserve"> what the UE supports based on what the UE reported.</w:t>
            </w: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rPr>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7" w:history="1">
        <w:r>
          <w:rPr>
            <w:rStyle w:val="Hyperlink"/>
            <w:rFonts w:ascii="Arial" w:hAnsi="Arial" w:cs="Arial"/>
          </w:rPr>
          <w:t>R2-2101913</w:t>
        </w:r>
      </w:hyperlink>
      <w:r>
        <w:rPr>
          <w:rStyle w:val="Hyperlink"/>
          <w:rFonts w:ascii="Arial" w:hAnsi="Arial" w:cs="Arial"/>
          <w:lang w:val="en-US" w:eastAsia="zh-CN"/>
        </w:rPr>
        <w:t>/</w:t>
      </w:r>
      <w:hyperlink r:id="rId28" w:history="1">
        <w:r>
          <w:rPr>
            <w:rStyle w:val="Hyperlink"/>
            <w:rFonts w:ascii="Arial" w:hAnsi="Arial" w:cs="Arial"/>
          </w:rPr>
          <w:t>R2-21019</w:t>
        </w:r>
        <w:r>
          <w:rPr>
            <w:rStyle w:val="Hyperlink"/>
            <w:rFonts w:ascii="Arial" w:hAnsi="Arial" w:cs="Arial"/>
          </w:rPr>
          <w:t>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proofErr w:type="spellStart"/>
      <w:r>
        <w:rPr>
          <w:rFonts w:eastAsiaTheme="minorEastAsia" w:hint="eastAsia"/>
          <w:b/>
          <w:i/>
          <w:iCs/>
          <w:sz w:val="22"/>
          <w:szCs w:val="22"/>
          <w:lang w:val="en-US" w:eastAsia="zh-CN"/>
        </w:rPr>
        <w:t>singleUL</w:t>
      </w:r>
      <w:proofErr w:type="spellEnd"/>
      <w:r>
        <w:rPr>
          <w:rFonts w:eastAsiaTheme="minorEastAsia" w:hint="eastAsia"/>
          <w:b/>
          <w:i/>
          <w:iCs/>
          <w:sz w:val="22"/>
          <w:szCs w:val="22"/>
          <w:lang w:val="en-US" w:eastAsia="zh-CN"/>
        </w:rPr>
        <w:t>-Transmission?</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Agree?</w:t>
            </w:r>
          </w:p>
          <w:p w:rsidR="000D475A" w:rsidRDefault="00F7080E">
            <w:pPr>
              <w:pStyle w:val="BodyText"/>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t>Comments</w:t>
            </w: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eastAsia="Calibri" w:hAnsi="Arial" w:cs="Arial"/>
              </w:rPr>
            </w:pP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eastAsia="Calibri"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eastAsia="Calibri"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r>
              <w:rPr>
                <w:rFonts w:ascii="Arial" w:hAnsi="Arial" w:cs="Arial"/>
              </w:rPr>
              <w:t>See comments in Q3, we think this is not essential to clarify.</w:t>
            </w: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rPr>
          <w:lang w:val="en-US"/>
        </w:rPr>
      </w:pPr>
    </w:p>
    <w:p w:rsidR="000D475A" w:rsidRDefault="000D475A">
      <w:pPr>
        <w:pStyle w:val="Doc-text2"/>
        <w:ind w:left="0" w:firstLine="0"/>
        <w:rPr>
          <w:lang w:val="en-US"/>
        </w:rPr>
      </w:pPr>
    </w:p>
    <w:p w:rsidR="000D475A" w:rsidRDefault="00F7080E">
      <w:pPr>
        <w:pStyle w:val="TAL"/>
        <w:rPr>
          <w:rFonts w:eastAsia="MS Mincho"/>
          <w:i/>
          <w:iCs/>
          <w:sz w:val="20"/>
          <w:lang w:val="en-US"/>
        </w:rPr>
      </w:pPr>
      <w:r>
        <w:rPr>
          <w:rFonts w:hint="eastAsia"/>
          <w:sz w:val="20"/>
          <w:lang w:val="en-US"/>
        </w:rPr>
        <w:lastRenderedPageBreak/>
        <w:t>The third question is for the</w:t>
      </w:r>
      <w:r>
        <w:rPr>
          <w:rFonts w:eastAsia="MS Mincho" w:hint="eastAsia"/>
          <w:sz w:val="20"/>
          <w:lang w:val="en-US"/>
        </w:rPr>
        <w:t xml:space="preserve"> field description of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sz w:val="20"/>
          <w:lang w:val="en-US"/>
        </w:rPr>
        <w:t xml:space="preserve">, as clarified in the </w:t>
      </w:r>
      <w:hyperlink r:id="rId29" w:history="1">
        <w:r>
          <w:rPr>
            <w:rStyle w:val="Hyperlink"/>
            <w:rFonts w:cs="Arial"/>
            <w:sz w:val="20"/>
            <w:lang w:val="en-US"/>
          </w:rPr>
          <w:t>R2-2100961</w:t>
        </w:r>
      </w:hyperlink>
      <w:r>
        <w:rPr>
          <w:rStyle w:val="Hyperlink"/>
          <w:rFonts w:cs="Arial"/>
          <w:sz w:val="20"/>
          <w:lang w:val="en-US"/>
        </w:rPr>
        <w:t>/</w:t>
      </w:r>
      <w:hyperlink r:id="rId30"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w:t>
      </w:r>
      <w:r>
        <w:rPr>
          <w:rFonts w:hint="eastAsia"/>
          <w:i/>
          <w:iCs/>
          <w:sz w:val="20"/>
          <w:lang w:val="en-US"/>
        </w:rPr>
        <w:t>l-15 SUO, the support of TDM pattern was coupled to the SUO capability since it was necessary for UE to support such operation. However, there was still the option for network to not use the TDM pattern but rely on scheduling to resolve the single UL opera</w:t>
      </w:r>
      <w:r>
        <w:rPr>
          <w:rFonts w:hint="eastAsia"/>
          <w:i/>
          <w:iCs/>
          <w:sz w:val="20"/>
          <w:lang w:val="en-US"/>
        </w:rPr>
        <w:t>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i/>
          <w:iCs/>
          <w:sz w:val="20"/>
          <w:lang w:val="en-US"/>
        </w:rPr>
        <w:t xml:space="preserve"> in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Fonts w:eastAsia="MS Mincho" w:hint="eastAsia"/>
          <w:i/>
          <w:iCs/>
          <w:sz w:val="20"/>
          <w:lang w:val="en-US"/>
        </w:rPr>
        <w:t xml:space="preserve">. </w:t>
      </w:r>
    </w:p>
    <w:p w:rsidR="000D475A" w:rsidRDefault="000D475A">
      <w:pPr>
        <w:pStyle w:val="TAL"/>
        <w:rPr>
          <w:rFonts w:eastAsia="MS Mincho"/>
          <w:i/>
          <w:iCs/>
          <w:sz w:val="20"/>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proofErr w:type="spellStart"/>
      <w:r>
        <w:rPr>
          <w:rFonts w:eastAsiaTheme="minorEastAsia" w:hint="eastAsia"/>
          <w:b/>
          <w:i/>
          <w:iCs/>
          <w:sz w:val="22"/>
          <w:szCs w:val="22"/>
          <w:lang w:val="en-US" w:eastAsia="zh-CN"/>
        </w:rPr>
        <w:t>tdm</w:t>
      </w:r>
      <w:proofErr w:type="spellEnd"/>
      <w:r>
        <w:rPr>
          <w:rFonts w:eastAsiaTheme="minorEastAsia" w:hint="eastAsia"/>
          <w:b/>
          <w:i/>
          <w:iCs/>
          <w:sz w:val="22"/>
          <w:szCs w:val="22"/>
          <w:lang w:val="en-US" w:eastAsia="zh-CN"/>
        </w:rPr>
        <w:t>-Pattern</w:t>
      </w:r>
      <w:r>
        <w:rPr>
          <w:rFonts w:eastAsiaTheme="minorEastAsia" w:hint="eastAsia"/>
          <w:b/>
          <w:sz w:val="22"/>
          <w:szCs w:val="22"/>
          <w:lang w:val="en-US" w:eastAsia="zh-CN"/>
        </w:rPr>
        <w:t xml:space="preserve"> in the </w:t>
      </w:r>
      <w:hyperlink r:id="rId33" w:history="1">
        <w:r>
          <w:rPr>
            <w:rStyle w:val="Hyperlink"/>
            <w:rFonts w:ascii="Arial" w:hAnsi="Arial" w:cs="Arial"/>
          </w:rPr>
          <w:t>R2-2100961</w:t>
        </w:r>
      </w:hyperlink>
      <w:r>
        <w:rPr>
          <w:rStyle w:val="Hyperlink"/>
          <w:rFonts w:ascii="Arial" w:hAnsi="Arial" w:cs="Arial"/>
          <w:lang w:val="en-US" w:eastAsia="zh-CN"/>
        </w:rPr>
        <w:t>/</w:t>
      </w:r>
      <w:hyperlink r:id="rId34"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Agree?</w:t>
            </w:r>
          </w:p>
          <w:p w:rsidR="000D475A" w:rsidRDefault="00F7080E">
            <w:pPr>
              <w:pStyle w:val="BodyText"/>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rsidR="000D475A" w:rsidRDefault="00F7080E">
            <w:pPr>
              <w:rPr>
                <w:rFonts w:ascii="Arial" w:eastAsia="Yu Mincho" w:hAnsi="Arial" w:cs="Arial"/>
              </w:rPr>
            </w:pPr>
            <w:r>
              <w:rPr>
                <w:rFonts w:ascii="Arial" w:eastAsia="Yu Mincho" w:hAnsi="Arial" w:cs="Arial"/>
              </w:rPr>
              <w:t xml:space="preserve">Change to </w:t>
            </w:r>
            <w:proofErr w:type="spellStart"/>
            <w:r>
              <w:rPr>
                <w:rFonts w:ascii="Arial" w:eastAsia="Yu Mincho" w:hAnsi="Arial" w:cs="Arial"/>
              </w:rPr>
              <w:t>singleUL</w:t>
            </w:r>
            <w:proofErr w:type="spellEnd"/>
            <w:r>
              <w:rPr>
                <w:rFonts w:ascii="Arial" w:eastAsia="Yu Mincho" w:hAnsi="Arial" w:cs="Arial"/>
              </w:rPr>
              <w:t xml:space="preserve">-Transmission is </w:t>
            </w:r>
            <w:proofErr w:type="gramStart"/>
            <w:r>
              <w:rPr>
                <w:rFonts w:ascii="Arial" w:eastAsia="Yu Mincho" w:hAnsi="Arial" w:cs="Arial"/>
              </w:rPr>
              <w:t>sufficient</w:t>
            </w:r>
            <w:proofErr w:type="gramEnd"/>
            <w:r>
              <w:rPr>
                <w:rFonts w:ascii="Arial" w:eastAsia="Yu Mincho" w:hAnsi="Arial" w:cs="Arial"/>
              </w:rPr>
              <w:t xml:space="preserve"> because the inclusion of </w:t>
            </w:r>
            <w:proofErr w:type="spellStart"/>
            <w:r>
              <w:rPr>
                <w:rFonts w:ascii="Arial" w:eastAsia="Yu Mincho" w:hAnsi="Arial" w:cs="Arial"/>
              </w:rPr>
              <w:t>tdm</w:t>
            </w:r>
            <w:proofErr w:type="spellEnd"/>
            <w:r>
              <w:rPr>
                <w:rFonts w:ascii="Arial" w:eastAsia="Yu Mincho" w:hAnsi="Arial" w:cs="Arial"/>
              </w:rPr>
              <w:t xml:space="preserve">-Pattern is already conditioned on </w:t>
            </w:r>
            <w:proofErr w:type="spellStart"/>
            <w:r>
              <w:rPr>
                <w:rFonts w:ascii="Arial" w:eastAsia="Yu Mincho" w:hAnsi="Arial" w:cs="Arial"/>
              </w:rPr>
              <w:t>singleUL</w:t>
            </w:r>
            <w:proofErr w:type="spellEnd"/>
            <w:r>
              <w:rPr>
                <w:rFonts w:ascii="Arial" w:eastAsia="Yu Mincho" w:hAnsi="Arial" w:cs="Arial"/>
              </w:rPr>
              <w:t>-Transmission. Also, UE “allowing” something via UE capability signalling is also a bit strange.</w:t>
            </w: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not the capability which directly associates with the RAN4 defined band combinations where single UL is required. </w:t>
            </w:r>
          </w:p>
          <w:p w:rsidR="000D475A" w:rsidRDefault="00F7080E">
            <w:pPr>
              <w:rPr>
                <w:rFonts w:ascii="Arial" w:eastAsia="Calibri" w:hAnsi="Arial" w:cs="Arial"/>
              </w:rPr>
            </w:pPr>
            <w:r>
              <w:rPr>
                <w:rFonts w:ascii="Arial" w:eastAsiaTheme="minorEastAsia" w:hAnsi="Arial" w:cs="Arial"/>
                <w:lang w:eastAsia="zh-CN"/>
              </w:rPr>
              <w:t xml:space="preserve">The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conditionally mandatory when the UEs do not support dynamic power </w:t>
            </w:r>
            <w:proofErr w:type="gramStart"/>
            <w:r>
              <w:rPr>
                <w:rFonts w:ascii="Arial" w:eastAsiaTheme="minorEastAsia" w:hAnsi="Arial" w:cs="Arial"/>
                <w:lang w:eastAsia="zh-CN"/>
              </w:rPr>
              <w:t>sharing, or</w:t>
            </w:r>
            <w:proofErr w:type="gramEnd"/>
            <w:r>
              <w:rPr>
                <w:rFonts w:ascii="Arial" w:eastAsiaTheme="minorEastAsia" w:hAnsi="Arial" w:cs="Arial"/>
                <w:lang w:eastAsia="zh-CN"/>
              </w:rPr>
              <w:t xml:space="preserve"> support single UL transmission. </w:t>
            </w:r>
            <w:proofErr w:type="gramStart"/>
            <w:r>
              <w:rPr>
                <w:rFonts w:ascii="Arial" w:eastAsiaTheme="minorEastAsia" w:hAnsi="Arial" w:cs="Arial"/>
                <w:lang w:eastAsia="zh-CN"/>
              </w:rPr>
              <w:t>So</w:t>
            </w:r>
            <w:proofErr w:type="gramEnd"/>
            <w:r>
              <w:rPr>
                <w:rFonts w:ascii="Arial" w:eastAsiaTheme="minorEastAsia" w:hAnsi="Arial" w:cs="Arial"/>
                <w:lang w:eastAsia="zh-CN"/>
              </w:rPr>
              <w:t xml:space="preserve"> no further discussion is needed here, the conditions when mandating the </w:t>
            </w:r>
            <w:proofErr w:type="spellStart"/>
            <w:r>
              <w:rPr>
                <w:rFonts w:ascii="Arial" w:eastAsiaTheme="minorEastAsia" w:hAnsi="Arial" w:cs="Arial"/>
                <w:lang w:eastAsia="zh-CN"/>
              </w:rPr>
              <w:t>tdm</w:t>
            </w:r>
            <w:proofErr w:type="spellEnd"/>
            <w:r>
              <w:rPr>
                <w:rFonts w:ascii="Arial" w:eastAsiaTheme="minorEastAsia" w:hAnsi="Arial" w:cs="Arial"/>
                <w:lang w:eastAsia="zh-CN"/>
              </w:rPr>
              <w:t>-Pattern is already captured well in the current field description.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We understand the intention, but the main modification is</w:t>
            </w:r>
            <w:r>
              <w:rPr>
                <w:rFonts w:ascii="Arial" w:hAnsi="Arial" w:cs="Arial" w:hint="eastAsia"/>
                <w:lang w:val="en-US" w:eastAsia="zh-CN"/>
              </w:rPr>
              <w:t xml:space="preserve">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 xml:space="preserve">s necessary to add this clarification. </w:t>
            </w:r>
            <w:proofErr w:type="gramStart"/>
            <w:r>
              <w:rPr>
                <w:rFonts w:ascii="Arial" w:hAnsi="Arial" w:cs="Arial" w:hint="eastAsia"/>
                <w:lang w:val="en-US" w:eastAsia="zh-CN"/>
              </w:rPr>
              <w:t>Anyway</w:t>
            </w:r>
            <w:proofErr w:type="gramEnd"/>
            <w:r>
              <w:rPr>
                <w:rFonts w:ascii="Arial" w:hAnsi="Arial" w:cs="Arial" w:hint="eastAsia"/>
                <w:lang w:val="en-US" w:eastAsia="zh-CN"/>
              </w:rPr>
              <w:t xml:space="preserve">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As we do not see a need for a modification in the </w:t>
            </w:r>
            <w:proofErr w:type="spellStart"/>
            <w:r w:rsidRPr="00825FE4">
              <w:rPr>
                <w:rFonts w:ascii="Arial" w:hAnsi="Arial" w:cs="Arial"/>
                <w:i/>
                <w:iCs/>
              </w:rPr>
              <w:t>singleUL</w:t>
            </w:r>
            <w:proofErr w:type="spellEnd"/>
            <w:r w:rsidRPr="00825FE4">
              <w:rPr>
                <w:rFonts w:ascii="Arial" w:hAnsi="Arial" w:cs="Arial"/>
                <w:i/>
                <w:iCs/>
              </w:rPr>
              <w:t>-Transmission</w:t>
            </w:r>
            <w:r>
              <w:rPr>
                <w:rFonts w:ascii="Arial" w:hAnsi="Arial" w:cs="Arial"/>
                <w:i/>
                <w:iCs/>
              </w:rPr>
              <w:t xml:space="preserve"> </w:t>
            </w:r>
            <w:r>
              <w:rPr>
                <w:rFonts w:ascii="Arial" w:hAnsi="Arial" w:cs="Arial"/>
              </w:rPr>
              <w:t xml:space="preserve">field description, there would also be no need for a change in </w:t>
            </w:r>
            <w:proofErr w:type="spellStart"/>
            <w:r w:rsidRPr="00825FE4">
              <w:rPr>
                <w:rFonts w:ascii="Arial" w:hAnsi="Arial" w:cs="Arial"/>
                <w:i/>
                <w:iCs/>
              </w:rPr>
              <w:t>tdm</w:t>
            </w:r>
            <w:proofErr w:type="spellEnd"/>
            <w:r w:rsidRPr="00825FE4">
              <w:rPr>
                <w:rFonts w:ascii="Arial" w:hAnsi="Arial" w:cs="Arial"/>
                <w:i/>
                <w:iCs/>
              </w:rPr>
              <w:t>-Pattern</w:t>
            </w:r>
            <w:r>
              <w:rPr>
                <w:rFonts w:ascii="Arial" w:hAnsi="Arial" w:cs="Arial"/>
              </w:rPr>
              <w:t>.</w:t>
            </w: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rPr>
          <w:rFonts w:eastAsia="SimSun"/>
          <w:lang w:val="en-US"/>
        </w:rPr>
      </w:pPr>
    </w:p>
    <w:p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5"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proofErr w:type="spellStart"/>
      <w:r>
        <w:rPr>
          <w:rFonts w:eastAsia="SimSun" w:hint="eastAsia"/>
          <w:i/>
          <w:iCs/>
          <w:lang w:val="en-US"/>
        </w:rPr>
        <w:t>singleUL</w:t>
      </w:r>
      <w:proofErr w:type="spellEnd"/>
      <w:r>
        <w:rPr>
          <w:rFonts w:eastAsia="SimSun" w:hint="eastAsia"/>
          <w:i/>
          <w:iCs/>
          <w:lang w:val="en-US"/>
        </w:rPr>
        <w:t>-Transmission</w:t>
      </w:r>
      <w:r>
        <w:rPr>
          <w:rFonts w:eastAsia="SimSun" w:hint="eastAsia"/>
          <w:lang w:val="en-US"/>
        </w:rPr>
        <w:t xml:space="preserve"> capabilities shall be reported in di</w:t>
      </w:r>
      <w:r>
        <w:rPr>
          <w:rFonts w:eastAsia="SimSun" w:hint="eastAsia"/>
          <w:lang w:val="en-US"/>
        </w:rPr>
        <w:t>fferent BCs.</w:t>
      </w:r>
    </w:p>
    <w:p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0D475A">
        <w:tc>
          <w:tcPr>
            <w:tcW w:w="9855" w:type="dxa"/>
          </w:tcPr>
          <w:p w:rsidR="000D475A" w:rsidRDefault="00F7080E">
            <w:pPr>
              <w:rPr>
                <w:rFonts w:eastAsia="Calibri"/>
                <w:b/>
                <w:bCs/>
              </w:rPr>
            </w:pPr>
            <w:r>
              <w:rPr>
                <w:rFonts w:eastAsia="Calibri" w:hint="eastAsia"/>
                <w:b/>
                <w:bCs/>
              </w:rPr>
              <w:t xml:space="preserve">Observation 1: The BCs that with different UL band component shall not be reported in a super BC if the corresponding super BC are not defined in RAN4. </w:t>
            </w:r>
          </w:p>
          <w:p w:rsidR="000D475A" w:rsidRDefault="00F7080E">
            <w:pPr>
              <w:rPr>
                <w:rFonts w:eastAsia="Calibri"/>
                <w:lang w:val="en-US" w:eastAsia="zh-CN"/>
              </w:rPr>
            </w:pPr>
            <w:r>
              <w:rPr>
                <w:rFonts w:eastAsia="Calibri" w:hint="eastAsia"/>
                <w:b/>
                <w:bCs/>
              </w:rPr>
              <w:t>Proposal 1: The BCs that have different</w:t>
            </w:r>
            <w:r>
              <w:rPr>
                <w:rFonts w:eastAsia="Calibri" w:hint="eastAsia"/>
                <w:b/>
                <w:bCs/>
                <w:i/>
              </w:rPr>
              <w:t xml:space="preserve"> </w:t>
            </w:r>
            <w:proofErr w:type="spellStart"/>
            <w:r>
              <w:rPr>
                <w:rFonts w:eastAsia="Calibri" w:hint="eastAsia"/>
                <w:b/>
                <w:bCs/>
                <w:i/>
              </w:rPr>
              <w:t>singleUL</w:t>
            </w:r>
            <w:proofErr w:type="spellEnd"/>
            <w:r>
              <w:rPr>
                <w:rFonts w:eastAsia="Calibri" w:hint="eastAsia"/>
                <w:b/>
                <w:bCs/>
                <w:i/>
              </w:rPr>
              <w:t>-Transmission</w:t>
            </w:r>
            <w:r>
              <w:rPr>
                <w:rFonts w:eastAsia="Calibri" w:hint="eastAsia"/>
                <w:b/>
                <w:bCs/>
              </w:rPr>
              <w:t xml:space="preserve"> capabilities shall be reported in differe</w:t>
            </w:r>
            <w:r>
              <w:rPr>
                <w:rFonts w:eastAsia="Calibri" w:hint="eastAsia"/>
                <w:b/>
                <w:bCs/>
              </w:rPr>
              <w:t>nt BCs.</w:t>
            </w:r>
          </w:p>
        </w:tc>
      </w:tr>
    </w:tbl>
    <w:p w:rsidR="000D475A" w:rsidRDefault="000D475A">
      <w:pPr>
        <w:pStyle w:val="Doc-text2"/>
        <w:ind w:left="0" w:firstLine="0"/>
        <w:rPr>
          <w:rFonts w:eastAsia="SimSun"/>
          <w:lang w:val="en-US"/>
        </w:rPr>
      </w:pPr>
    </w:p>
    <w:p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Agree?</w:t>
            </w:r>
          </w:p>
          <w:p w:rsidR="000D475A" w:rsidRDefault="00F7080E">
            <w:pPr>
              <w:pStyle w:val="BodyText"/>
              <w:jc w:val="center"/>
              <w:rPr>
                <w:rFonts w:eastAsia="Calibri"/>
                <w:b/>
                <w:bCs/>
                <w:sz w:val="20"/>
                <w:szCs w:val="20"/>
              </w:rPr>
            </w:pPr>
            <w:r>
              <w:rPr>
                <w:rFonts w:eastAsia="Calibri"/>
                <w:b/>
                <w:bCs/>
                <w:sz w:val="20"/>
                <w:szCs w:val="20"/>
              </w:rPr>
              <w:lastRenderedPageBreak/>
              <w:t>(Yes or No)</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lastRenderedPageBreak/>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 xml:space="preserve">e understand this is for band </w:t>
            </w:r>
            <w:r>
              <w:rPr>
                <w:rFonts w:ascii="Arial" w:eastAsia="Yu Mincho" w:hAnsi="Arial" w:cs="Arial"/>
              </w:rPr>
              <w:t>combinations where single UL and simultaneous transmissions are supported.</w:t>
            </w:r>
          </w:p>
        </w:tc>
      </w:tr>
      <w:tr w:rsidR="000D475A">
        <w:tc>
          <w:tcPr>
            <w:tcW w:w="1980"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tc>
          <w:tcPr>
            <w:tcW w:w="1980" w:type="dxa"/>
            <w:vAlign w:val="center"/>
          </w:tcPr>
          <w:p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proofErr w:type="spellStart"/>
            <w:r w:rsidRPr="00C93FAE">
              <w:rPr>
                <w:rFonts w:ascii="Arial" w:hAnsi="Arial" w:cs="Arial"/>
                <w:i/>
                <w:iCs/>
              </w:rPr>
              <w:t>singleUL</w:t>
            </w:r>
            <w:proofErr w:type="spellEnd"/>
            <w:r w:rsidRPr="00C93FAE">
              <w:rPr>
                <w:rFonts w:ascii="Arial" w:hAnsi="Arial" w:cs="Arial"/>
                <w:i/>
                <w:iCs/>
              </w:rPr>
              <w:t>-Transmission</w:t>
            </w:r>
            <w:r>
              <w:rPr>
                <w:rFonts w:ascii="Arial" w:hAnsi="Arial" w:cs="Arial"/>
              </w:rPr>
              <w:t>.</w:t>
            </w: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rPr>
          <w:rFonts w:eastAsia="SimSun"/>
          <w:lang w:val="en-US"/>
        </w:rPr>
      </w:pPr>
    </w:p>
    <w:p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6" w:history="1">
        <w:r>
          <w:rPr>
            <w:rStyle w:val="Hyperlink"/>
            <w:rFonts w:cs="Arial"/>
            <w:szCs w:val="20"/>
            <w:lang w:val="en-US"/>
          </w:rPr>
          <w:t>R2-2100961</w:t>
        </w:r>
      </w:hyperlink>
      <w:r>
        <w:rPr>
          <w:rStyle w:val="Hyperlink"/>
          <w:rFonts w:eastAsia="SimSun" w:cs="Arial"/>
          <w:szCs w:val="20"/>
          <w:lang w:val="en-US"/>
        </w:rPr>
        <w:t>/</w:t>
      </w:r>
      <w:hyperlink r:id="rId37" w:history="1">
        <w:r>
          <w:rPr>
            <w:rStyle w:val="Hyperlink"/>
            <w:rFonts w:cs="Arial"/>
            <w:szCs w:val="20"/>
            <w:lang w:val="en-US"/>
          </w:rPr>
          <w:t>R2-2100962</w:t>
        </w:r>
      </w:hyperlink>
    </w:p>
    <w:p w:rsidR="000D475A" w:rsidRDefault="00F7080E">
      <w:pPr>
        <w:pStyle w:val="Doc-text2"/>
        <w:ind w:left="0" w:firstLine="0"/>
        <w:rPr>
          <w:rStyle w:val="Hyperlink"/>
          <w:rFonts w:cs="Arial"/>
          <w:lang w:val="en-US"/>
        </w:rPr>
      </w:pPr>
      <w:r>
        <w:rPr>
          <w:rFonts w:eastAsia="SimSun" w:hint="eastAsia"/>
          <w:lang w:val="en-US"/>
        </w:rPr>
        <w:t xml:space="preserve">Option 2: </w:t>
      </w:r>
      <w:hyperlink r:id="rId38" w:history="1">
        <w:r>
          <w:rPr>
            <w:rStyle w:val="Hyperlink"/>
            <w:szCs w:val="20"/>
            <w:lang w:val="en-US"/>
          </w:rPr>
          <w:t>R2-2101913</w:t>
        </w:r>
      </w:hyperlink>
      <w:r>
        <w:rPr>
          <w:rStyle w:val="Hyperlink"/>
          <w:rFonts w:eastAsia="SimSun" w:hint="eastAsia"/>
          <w:szCs w:val="20"/>
          <w:lang w:val="en-US"/>
        </w:rPr>
        <w:t>/</w:t>
      </w:r>
      <w:hyperlink r:id="rId39" w:history="1">
        <w:r>
          <w:rPr>
            <w:rStyle w:val="Hyperlink"/>
            <w:rFonts w:cs="Arial"/>
            <w:lang w:val="en-US"/>
          </w:rPr>
          <w:t>R2-2101914</w:t>
        </w:r>
      </w:hyperlink>
    </w:p>
    <w:p w:rsidR="000D475A" w:rsidRDefault="000D475A">
      <w:pPr>
        <w:pStyle w:val="Doc-text2"/>
        <w:ind w:left="0" w:firstLine="0"/>
        <w:rPr>
          <w:rStyle w:val="Hyperlink"/>
          <w:rFonts w:cs="Arial"/>
          <w:lang w:val="en-US"/>
        </w:rPr>
      </w:pPr>
    </w:p>
    <w:p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0" w:history="1">
        <w:r>
          <w:rPr>
            <w:rStyle w:val="Hyperlink"/>
            <w:rFonts w:cs="Arial"/>
            <w:b/>
            <w:bCs/>
            <w:szCs w:val="20"/>
            <w:lang w:val="en-US"/>
          </w:rPr>
          <w:t>R2-2100961</w:t>
        </w:r>
      </w:hyperlink>
      <w:r>
        <w:rPr>
          <w:rStyle w:val="Hyperlink"/>
          <w:rFonts w:eastAsia="SimSun" w:cs="Arial"/>
          <w:b/>
          <w:bCs/>
          <w:szCs w:val="20"/>
          <w:lang w:val="en-US"/>
        </w:rPr>
        <w:t>/</w:t>
      </w:r>
      <w:hyperlink r:id="rId41" w:history="1">
        <w:r>
          <w:rPr>
            <w:rStyle w:val="Hyperlink"/>
            <w:rFonts w:cs="Arial"/>
            <w:b/>
            <w:bCs/>
            <w:szCs w:val="20"/>
            <w:lang w:val="en-US"/>
          </w:rPr>
          <w:t>R2-2100962</w:t>
        </w:r>
      </w:hyperlink>
    </w:p>
    <w:p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2" w:history="1">
        <w:r>
          <w:rPr>
            <w:rStyle w:val="Hyperlink"/>
            <w:b/>
            <w:bCs/>
            <w:szCs w:val="20"/>
            <w:lang w:val="en-US"/>
          </w:rPr>
          <w:t>R2-2101913</w:t>
        </w:r>
      </w:hyperlink>
      <w:r>
        <w:rPr>
          <w:rStyle w:val="Hyperlink"/>
          <w:rFonts w:eastAsia="SimSun" w:hint="eastAsia"/>
          <w:b/>
          <w:bCs/>
          <w:szCs w:val="20"/>
          <w:lang w:val="en-US"/>
        </w:rPr>
        <w:t>/</w:t>
      </w:r>
      <w:hyperlink r:id="rId43" w:history="1">
        <w:r>
          <w:rPr>
            <w:rStyle w:val="Hyperlink"/>
            <w:rFonts w:cs="Arial"/>
            <w:b/>
            <w:bCs/>
            <w:lang w:val="en-US"/>
          </w:rPr>
          <w:t>R2-2101914</w:t>
        </w:r>
      </w:hyperlink>
    </w:p>
    <w:p w:rsidR="000D475A" w:rsidRDefault="000D475A">
      <w:pPr>
        <w:pStyle w:val="Doc-text2"/>
        <w:ind w:left="0" w:firstLine="0"/>
        <w:rPr>
          <w:rStyle w:val="Hyperlink"/>
          <w:rFonts w:eastAsia="SimSun" w:cs="Arial"/>
          <w:b/>
          <w:bCs/>
          <w:lang w:val="en-US"/>
        </w:rPr>
      </w:pPr>
    </w:p>
    <w:p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rFonts w:eastAsia="Calibri"/>
                <w:b/>
                <w:bCs/>
                <w:sz w:val="20"/>
                <w:szCs w:val="20"/>
              </w:rPr>
            </w:pPr>
            <w:r>
              <w:rPr>
                <w:rFonts w:eastAsia="Calibri" w:hint="eastAsia"/>
                <w:b/>
                <w:bCs/>
                <w:sz w:val="20"/>
                <w:szCs w:val="20"/>
                <w:lang w:val="en-US"/>
              </w:rPr>
              <w:t>Option</w:t>
            </w:r>
            <w:r>
              <w:rPr>
                <w:rFonts w:eastAsia="Calibri"/>
                <w:b/>
                <w:bCs/>
                <w:sz w:val="20"/>
                <w:szCs w:val="20"/>
              </w:rPr>
              <w:t>?</w:t>
            </w:r>
          </w:p>
          <w:p w:rsidR="000D475A" w:rsidRDefault="00F7080E">
            <w:pPr>
              <w:pStyle w:val="BodyText"/>
              <w:jc w:val="center"/>
              <w:rPr>
                <w:rFonts w:eastAsia="Calibri"/>
                <w:b/>
                <w:bCs/>
                <w:sz w:val="20"/>
                <w:szCs w:val="20"/>
              </w:rPr>
            </w:pPr>
            <w:r>
              <w:rPr>
                <w:rFonts w:eastAsia="Calibri"/>
                <w:b/>
                <w:bCs/>
                <w:sz w:val="20"/>
                <w:szCs w:val="20"/>
              </w:rPr>
              <w:t>(</w:t>
            </w:r>
            <w:r>
              <w:rPr>
                <w:rFonts w:eastAsia="Calibri" w:hint="eastAsia"/>
                <w:b/>
                <w:bCs/>
                <w:sz w:val="20"/>
                <w:szCs w:val="20"/>
                <w:lang w:val="en-US"/>
              </w:rPr>
              <w:t>1</w:t>
            </w:r>
            <w:r>
              <w:rPr>
                <w:rFonts w:eastAsia="Calibri"/>
                <w:b/>
                <w:bCs/>
                <w:sz w:val="20"/>
                <w:szCs w:val="20"/>
              </w:rPr>
              <w:t xml:space="preserve">or </w:t>
            </w:r>
            <w:r>
              <w:rPr>
                <w:rFonts w:eastAsia="Calibri" w:hint="eastAsia"/>
                <w:b/>
                <w:bCs/>
                <w:sz w:val="20"/>
                <w:szCs w:val="20"/>
                <w:lang w:val="en-US"/>
              </w:rPr>
              <w:t>2</w:t>
            </w:r>
            <w:r>
              <w:rPr>
                <w:rFonts w:eastAsia="Calibri"/>
                <w:b/>
                <w:bCs/>
                <w:sz w:val="20"/>
                <w:szCs w:val="20"/>
              </w:rPr>
              <w:t>)</w:t>
            </w:r>
          </w:p>
        </w:tc>
        <w:tc>
          <w:tcPr>
            <w:tcW w:w="5997" w:type="dxa"/>
            <w:shd w:val="clear" w:color="auto" w:fill="BFBFBF" w:themeFill="background1" w:themeFillShade="BF"/>
          </w:tcPr>
          <w:p w:rsidR="000D475A" w:rsidRDefault="00F7080E">
            <w:pPr>
              <w:pStyle w:val="BodyText"/>
              <w:jc w:val="center"/>
              <w:rPr>
                <w:rFonts w:eastAsia="Calibri"/>
                <w:b/>
                <w:bCs/>
              </w:rPr>
            </w:pPr>
            <w:r>
              <w:rPr>
                <w:rFonts w:eastAsia="Calibri"/>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rsidR="000D475A" w:rsidRDefault="000D475A">
            <w:pPr>
              <w:rPr>
                <w:rFonts w:ascii="Arial" w:eastAsia="Calibri" w:hAnsi="Arial" w:cs="Arial"/>
              </w:rPr>
            </w:pPr>
          </w:p>
        </w:tc>
      </w:tr>
      <w:tr w:rsidR="000D475A">
        <w:tc>
          <w:tcPr>
            <w:tcW w:w="1980" w:type="dxa"/>
            <w:vAlign w:val="center"/>
          </w:tcPr>
          <w:p w:rsidR="000D475A" w:rsidRDefault="00F7080E">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0D475A" w:rsidRDefault="00F7080E">
            <w:pPr>
              <w:jc w:val="center"/>
              <w:rPr>
                <w:rFonts w:ascii="Arial" w:eastAsia="Calibri" w:hAnsi="Arial" w:cs="Arial"/>
                <w:sz w:val="20"/>
                <w:szCs w:val="20"/>
              </w:rPr>
            </w:pPr>
            <w:r>
              <w:rPr>
                <w:rFonts w:ascii="Arial" w:eastAsiaTheme="minorEastAsia" w:hAnsi="Arial" w:cs="Arial"/>
                <w:sz w:val="20"/>
                <w:szCs w:val="20"/>
                <w:lang w:eastAsia="zh-CN"/>
              </w:rPr>
              <w:t>2</w:t>
            </w:r>
          </w:p>
        </w:tc>
        <w:tc>
          <w:tcPr>
            <w:tcW w:w="5997" w:type="dxa"/>
          </w:tcPr>
          <w:p w:rsidR="000D475A" w:rsidRDefault="00F7080E">
            <w:pPr>
              <w:rPr>
                <w:rFonts w:ascii="Arial" w:eastAsia="Calibri" w:hAnsi="Arial" w:cs="Arial"/>
              </w:rPr>
            </w:pPr>
            <w:r>
              <w:rPr>
                <w:rFonts w:ascii="Arial" w:eastAsiaTheme="minorEastAsia" w:hAnsi="Arial" w:cs="Arial"/>
                <w:lang w:eastAsia="zh-CN"/>
              </w:rPr>
              <w:t xml:space="preserve">As </w:t>
            </w:r>
            <w:r>
              <w:rPr>
                <w:rFonts w:ascii="Arial" w:eastAsiaTheme="minorEastAsia" w:hAnsi="Arial" w:cs="Arial"/>
                <w:lang w:eastAsia="zh-CN"/>
              </w:rPr>
              <w:t xml:space="preserve">the LS </w:t>
            </w:r>
            <w:proofErr w:type="gramStart"/>
            <w:r>
              <w:rPr>
                <w:rFonts w:ascii="Arial" w:eastAsiaTheme="minorEastAsia" w:hAnsi="Arial" w:cs="Arial"/>
                <w:lang w:eastAsia="zh-CN"/>
              </w:rPr>
              <w:t>contact</w:t>
            </w:r>
            <w:proofErr w:type="gramEnd"/>
            <w:r>
              <w:rPr>
                <w:rFonts w:ascii="Arial" w:eastAsiaTheme="minorEastAsia" w:hAnsi="Arial" w:cs="Arial"/>
                <w:lang w:eastAsia="zh-CN"/>
              </w:rPr>
              <w:t xml:space="preserve"> we are volunteer to continue updating the potential agreeable CRs. </w:t>
            </w:r>
            <w:proofErr w:type="gramStart"/>
            <w:r>
              <w:rPr>
                <w:rFonts w:ascii="Arial" w:eastAsiaTheme="minorEastAsia" w:hAnsi="Arial" w:cs="Arial"/>
                <w:lang w:eastAsia="zh-CN"/>
              </w:rPr>
              <w:t>Of course</w:t>
            </w:r>
            <w:proofErr w:type="gramEnd"/>
            <w:r>
              <w:rPr>
                <w:rFonts w:ascii="Arial" w:eastAsiaTheme="minorEastAsia" w:hAnsi="Arial" w:cs="Arial"/>
                <w:lang w:eastAsia="zh-CN"/>
              </w:rPr>
              <w:t xml:space="preserve"> the further updates are dependent on the above feedback from companies.</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rsidR="000D475A" w:rsidRDefault="000D475A">
            <w:pPr>
              <w:rPr>
                <w:rFonts w:ascii="Arial" w:hAnsi="Arial" w:cs="Arial"/>
                <w:lang w:val="en-US" w:eastAsia="zh-CN"/>
              </w:rPr>
            </w:pPr>
          </w:p>
        </w:tc>
      </w:tr>
      <w:tr w:rsidR="00F7080E">
        <w:tc>
          <w:tcPr>
            <w:tcW w:w="1980" w:type="dxa"/>
            <w:vAlign w:val="center"/>
          </w:tcPr>
          <w:p w:rsidR="00F7080E" w:rsidRDefault="00F7080E" w:rsidP="00F7080E">
            <w:pPr>
              <w:jc w:val="center"/>
              <w:rPr>
                <w:rFonts w:ascii="Arial" w:hAnsi="Arial" w:cs="Arial"/>
                <w:sz w:val="20"/>
                <w:szCs w:val="20"/>
              </w:rPr>
            </w:pPr>
            <w:bookmarkStart w:id="9" w:name="_GoBack" w:colFirst="0" w:colLast="0"/>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See comments to Q2 and Q3, we </w:t>
            </w:r>
            <w:proofErr w:type="gramStart"/>
            <w:r>
              <w:rPr>
                <w:rFonts w:ascii="Arial" w:hAnsi="Arial" w:cs="Arial"/>
              </w:rPr>
              <w:t>actually do</w:t>
            </w:r>
            <w:proofErr w:type="gramEnd"/>
            <w:r>
              <w:rPr>
                <w:rFonts w:ascii="Arial" w:hAnsi="Arial" w:cs="Arial"/>
              </w:rPr>
              <w:t xml:space="preserve"> not see a need to capture anything in RAN2 specifications.</w:t>
            </w:r>
          </w:p>
        </w:tc>
      </w:tr>
      <w:bookmarkEnd w:id="9"/>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r w:rsidR="00F7080E">
        <w:tc>
          <w:tcPr>
            <w:tcW w:w="1980" w:type="dxa"/>
            <w:vAlign w:val="center"/>
          </w:tcPr>
          <w:p w:rsidR="00F7080E" w:rsidRDefault="00F7080E" w:rsidP="00F7080E">
            <w:pPr>
              <w:jc w:val="center"/>
              <w:rPr>
                <w:rFonts w:ascii="Arial" w:eastAsia="Calibri" w:hAnsi="Arial" w:cs="Arial"/>
                <w:sz w:val="20"/>
                <w:szCs w:val="20"/>
              </w:rPr>
            </w:pPr>
          </w:p>
        </w:tc>
        <w:tc>
          <w:tcPr>
            <w:tcW w:w="1652" w:type="dxa"/>
            <w:vAlign w:val="center"/>
          </w:tcPr>
          <w:p w:rsidR="00F7080E" w:rsidRDefault="00F7080E" w:rsidP="00F7080E">
            <w:pPr>
              <w:jc w:val="center"/>
              <w:rPr>
                <w:rFonts w:ascii="Arial" w:eastAsia="Calibri" w:hAnsi="Arial" w:cs="Arial"/>
                <w:sz w:val="20"/>
                <w:szCs w:val="20"/>
              </w:rPr>
            </w:pPr>
          </w:p>
        </w:tc>
        <w:tc>
          <w:tcPr>
            <w:tcW w:w="5997" w:type="dxa"/>
          </w:tcPr>
          <w:p w:rsidR="00F7080E" w:rsidRDefault="00F7080E" w:rsidP="00F7080E">
            <w:pPr>
              <w:rPr>
                <w:rFonts w:ascii="Arial" w:eastAsia="Calibri" w:hAnsi="Arial" w:cs="Arial"/>
              </w:rPr>
            </w:pPr>
          </w:p>
        </w:tc>
      </w:tr>
    </w:tbl>
    <w:p w:rsidR="000D475A" w:rsidRDefault="000D475A">
      <w:pPr>
        <w:pStyle w:val="Doc-text2"/>
        <w:ind w:left="0" w:firstLine="0"/>
        <w:rPr>
          <w:rFonts w:eastAsia="SimSun"/>
          <w:lang w:val="en-US"/>
        </w:rPr>
      </w:pPr>
    </w:p>
    <w:p w:rsidR="000D475A" w:rsidRDefault="000D475A">
      <w:pPr>
        <w:pStyle w:val="Doc-text2"/>
        <w:ind w:left="0" w:firstLine="0"/>
        <w:rPr>
          <w:rFonts w:eastAsia="SimSun"/>
          <w:lang w:val="en-US"/>
        </w:rPr>
      </w:pPr>
    </w:p>
    <w:p w:rsidR="000D475A" w:rsidRDefault="000D475A">
      <w:pPr>
        <w:pStyle w:val="Doc-text2"/>
        <w:ind w:left="0" w:firstLine="0"/>
        <w:rPr>
          <w:lang w:val="en-US"/>
        </w:rPr>
      </w:pPr>
    </w:p>
    <w:p w:rsidR="000D475A" w:rsidRDefault="00F7080E">
      <w:pPr>
        <w:pStyle w:val="Heading2"/>
      </w:pPr>
      <w:r>
        <w:t>2.2</w:t>
      </w:r>
      <w:r>
        <w:tab/>
        <w:t>Part 2: Intended to progress discussion on agreeable parts</w:t>
      </w:r>
    </w:p>
    <w:p w:rsidR="000D475A" w:rsidRDefault="00F7080E">
      <w:pPr>
        <w:spacing w:after="0"/>
        <w:jc w:val="both"/>
        <w:rPr>
          <w:rFonts w:ascii="Arial" w:hAnsi="Arial"/>
        </w:rPr>
      </w:pPr>
      <w:r>
        <w:rPr>
          <w:rFonts w:ascii="Arial" w:hAnsi="Arial"/>
        </w:rPr>
        <w:t xml:space="preserve">- To be updated after discussion on part 1 - </w:t>
      </w:r>
    </w:p>
    <w:bookmarkEnd w:id="0"/>
    <w:p w:rsidR="000D475A" w:rsidRDefault="00F7080E">
      <w:pPr>
        <w:pStyle w:val="Heading1"/>
      </w:pPr>
      <w:r>
        <w:lastRenderedPageBreak/>
        <w:t>3</w:t>
      </w:r>
      <w:r>
        <w:tab/>
        <w:t>Conclusion</w:t>
      </w:r>
    </w:p>
    <w:p w:rsidR="000D475A" w:rsidRDefault="000D475A">
      <w:pPr>
        <w:pStyle w:val="BodyText"/>
        <w:rPr>
          <w:lang w:val="en-US"/>
        </w:rPr>
      </w:pPr>
    </w:p>
    <w:p w:rsidR="000D475A" w:rsidRDefault="00F7080E">
      <w:pPr>
        <w:spacing w:after="0"/>
        <w:jc w:val="both"/>
        <w:rPr>
          <w:rFonts w:ascii="Arial" w:hAnsi="Arial"/>
        </w:rPr>
      </w:pPr>
      <w:r>
        <w:rPr>
          <w:rFonts w:ascii="Arial" w:hAnsi="Arial"/>
        </w:rPr>
        <w:t xml:space="preserve">- To be updated after discussion on part 1 - </w:t>
      </w:r>
    </w:p>
    <w:p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0D475A" w:rsidRDefault="00F7080E">
      <w:pPr>
        <w:pStyle w:val="Heading1"/>
      </w:pPr>
      <w:r>
        <w:rPr>
          <w:b/>
          <w:bCs/>
          <w:lang w:val="en-US"/>
        </w:rPr>
        <w:fldChar w:fldCharType="end"/>
      </w:r>
      <w:r>
        <w:t>4</w:t>
      </w:r>
      <w:r>
        <w:tab/>
        <w:t>References</w:t>
      </w:r>
    </w:p>
    <w:p w:rsidR="000D475A" w:rsidRDefault="00F7080E">
      <w:pPr>
        <w:pStyle w:val="Doc-title"/>
        <w:numPr>
          <w:ilvl w:val="0"/>
          <w:numId w:val="15"/>
        </w:numPr>
        <w:ind w:left="400" w:hangingChars="200" w:hanging="400"/>
        <w:rPr>
          <w:rFonts w:cs="Arial"/>
          <w:szCs w:val="20"/>
        </w:rPr>
      </w:pPr>
      <w:hyperlink r:id="rId44" w:history="1">
        <w:r>
          <w:rPr>
            <w:rFonts w:cs="Arial"/>
            <w:szCs w:val="20"/>
          </w:rPr>
          <w:t>R2-2101559</w:t>
        </w:r>
      </w:hyperlink>
      <w:r>
        <w:rPr>
          <w:rFonts w:cs="Arial"/>
          <w:szCs w:val="20"/>
        </w:rPr>
        <w:tab/>
        <w:t xml:space="preserve">CR on the </w:t>
      </w:r>
      <w:proofErr w:type="spellStart"/>
      <w:r>
        <w:rPr>
          <w:rFonts w:cs="Arial"/>
          <w:szCs w:val="20"/>
        </w:rPr>
        <w:t>SupportedBandwidth</w:t>
      </w:r>
      <w:proofErr w:type="spellEnd"/>
      <w:r>
        <w:rPr>
          <w:rFonts w:cs="Arial"/>
          <w:szCs w:val="20"/>
        </w:rPr>
        <w:t>/channelBWs-R15</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0515</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0D475A" w:rsidRDefault="00F7080E">
      <w:pPr>
        <w:pStyle w:val="Doc-title"/>
        <w:numPr>
          <w:ilvl w:val="0"/>
          <w:numId w:val="15"/>
        </w:numPr>
        <w:ind w:left="400" w:hangingChars="200" w:hanging="400"/>
        <w:rPr>
          <w:rFonts w:cs="Arial"/>
          <w:szCs w:val="20"/>
        </w:rPr>
      </w:pPr>
      <w:hyperlink r:id="rId45" w:history="1">
        <w:r>
          <w:rPr>
            <w:rFonts w:cs="Arial"/>
            <w:szCs w:val="20"/>
          </w:rPr>
          <w:t>R2-2101560</w:t>
        </w:r>
      </w:hyperlink>
      <w:r>
        <w:rPr>
          <w:rFonts w:cs="Arial"/>
          <w:szCs w:val="20"/>
        </w:rPr>
        <w:tab/>
        <w:t xml:space="preserve">CR on the </w:t>
      </w:r>
      <w:proofErr w:type="spellStart"/>
      <w:r>
        <w:rPr>
          <w:rFonts w:cs="Arial"/>
          <w:szCs w:val="20"/>
        </w:rPr>
        <w:t>SupportedBandwidth</w:t>
      </w:r>
      <w:proofErr w:type="spellEnd"/>
      <w:r>
        <w:rPr>
          <w:rFonts w:cs="Arial"/>
          <w:szCs w:val="20"/>
        </w:rPr>
        <w:t>/channelBWs-R16</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0516</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-Core</w:t>
      </w:r>
    </w:p>
    <w:p w:rsidR="000D475A" w:rsidRDefault="00F7080E">
      <w:pPr>
        <w:pStyle w:val="Doc-title"/>
        <w:numPr>
          <w:ilvl w:val="0"/>
          <w:numId w:val="15"/>
        </w:numPr>
        <w:ind w:left="400" w:hangingChars="200" w:hanging="400"/>
        <w:rPr>
          <w:rFonts w:cs="Arial"/>
          <w:szCs w:val="20"/>
        </w:rPr>
      </w:pPr>
      <w:hyperlink r:id="rId46" w:history="1">
        <w:r>
          <w:rPr>
            <w:rFonts w:cs="Arial"/>
            <w:szCs w:val="20"/>
          </w:rPr>
          <w:t>R2-2100064</w:t>
        </w:r>
      </w:hyperlink>
      <w:r>
        <w:rPr>
          <w:rFonts w:cs="Arial"/>
          <w:szCs w:val="20"/>
        </w:rPr>
        <w:tab/>
        <w:t>LS on single UL operation (RP-202932; contact: Huawei)</w:t>
      </w:r>
      <w:r>
        <w:rPr>
          <w:rFonts w:cs="Arial"/>
          <w:szCs w:val="20"/>
        </w:rPr>
        <w:tab/>
        <w:t>RAN</w:t>
      </w:r>
      <w:r>
        <w:rPr>
          <w:rFonts w:cs="Arial"/>
          <w:szCs w:val="20"/>
        </w:rPr>
        <w:tab/>
        <w:t>LS in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r>
        <w:rPr>
          <w:rFonts w:cs="Arial"/>
          <w:szCs w:val="20"/>
        </w:rPr>
        <w:tab/>
      </w:r>
      <w:proofErr w:type="gramStart"/>
      <w:r>
        <w:rPr>
          <w:rFonts w:cs="Arial"/>
          <w:szCs w:val="20"/>
        </w:rPr>
        <w:t>To:RAN</w:t>
      </w:r>
      <w:proofErr w:type="gramEnd"/>
      <w:r>
        <w:rPr>
          <w:rFonts w:cs="Arial"/>
          <w:szCs w:val="20"/>
        </w:rPr>
        <w:t>2, RAN4</w:t>
      </w:r>
    </w:p>
    <w:p w:rsidR="000D475A" w:rsidRDefault="00F7080E">
      <w:pPr>
        <w:pStyle w:val="Doc-title"/>
        <w:numPr>
          <w:ilvl w:val="0"/>
          <w:numId w:val="15"/>
        </w:numPr>
        <w:ind w:left="400" w:hangingChars="200" w:hanging="400"/>
        <w:rPr>
          <w:rFonts w:cs="Arial"/>
          <w:szCs w:val="20"/>
        </w:rPr>
      </w:pPr>
      <w:hyperlink r:id="rId47" w:history="1">
        <w:r>
          <w:rPr>
            <w:rFonts w:cs="Arial"/>
            <w:szCs w:val="20"/>
          </w:rPr>
          <w:t>R2-2101561</w:t>
        </w:r>
      </w:hyperlink>
      <w:r>
        <w:rPr>
          <w:rFonts w:cs="Arial"/>
          <w:szCs w:val="20"/>
        </w:rPr>
        <w:tab/>
        <w:t>Clarification on</w:t>
      </w:r>
      <w:r>
        <w:rPr>
          <w:rFonts w:cs="Arial"/>
          <w:szCs w:val="20"/>
        </w:rPr>
        <w:t xml:space="preserve"> the </w:t>
      </w:r>
      <w:proofErr w:type="spellStart"/>
      <w:r>
        <w:rPr>
          <w:rFonts w:cs="Arial"/>
          <w:szCs w:val="20"/>
        </w:rPr>
        <w:t>SingleUL</w:t>
      </w:r>
      <w:proofErr w:type="spellEnd"/>
      <w:r>
        <w:rPr>
          <w:rFonts w:cs="Arial"/>
          <w:szCs w:val="20"/>
        </w:rPr>
        <w:t>-Transmission</w:t>
      </w:r>
      <w:r>
        <w:rPr>
          <w:rFonts w:cs="Arial"/>
          <w:szCs w:val="20"/>
        </w:rPr>
        <w:tab/>
        <w:t xml:space="preserve">ZTE Corporation, </w:t>
      </w:r>
      <w:proofErr w:type="spellStart"/>
      <w:r>
        <w:rPr>
          <w:rFonts w:cs="Arial"/>
          <w:szCs w:val="20"/>
        </w:rPr>
        <w:t>Sanechips</w:t>
      </w:r>
      <w:proofErr w:type="spellEnd"/>
      <w:r>
        <w:rPr>
          <w:rFonts w:cs="Arial"/>
          <w:szCs w:val="20"/>
        </w:rPr>
        <w:tab/>
        <w:t>discussion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p>
    <w:p w:rsidR="000D475A" w:rsidRDefault="00F7080E">
      <w:pPr>
        <w:pStyle w:val="Doc-title"/>
        <w:numPr>
          <w:ilvl w:val="0"/>
          <w:numId w:val="15"/>
        </w:numPr>
        <w:ind w:left="400" w:hangingChars="200" w:hanging="400"/>
        <w:rPr>
          <w:rFonts w:cs="Arial"/>
          <w:szCs w:val="20"/>
        </w:rPr>
      </w:pPr>
      <w:hyperlink r:id="rId48" w:history="1">
        <w:r>
          <w:rPr>
            <w:rFonts w:cs="Arial"/>
            <w:szCs w:val="20"/>
          </w:rPr>
          <w:t>R2-2101913</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w:t>
      </w:r>
      <w:r>
        <w:rPr>
          <w:rFonts w:cs="Arial"/>
          <w:szCs w:val="20"/>
        </w:rPr>
        <w:t>act)</w:t>
      </w:r>
      <w:r>
        <w:rPr>
          <w:rFonts w:cs="Arial"/>
          <w:szCs w:val="20"/>
        </w:rPr>
        <w:tab/>
        <w:t xml:space="preserve">Huawei, </w:t>
      </w:r>
      <w:proofErr w:type="spellStart"/>
      <w:r>
        <w:rPr>
          <w:rFonts w:cs="Arial"/>
          <w:szCs w:val="20"/>
        </w:rPr>
        <w:t>HiSilicon</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0524</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0D475A" w:rsidRDefault="00F7080E">
      <w:pPr>
        <w:pStyle w:val="Doc-title"/>
        <w:numPr>
          <w:ilvl w:val="0"/>
          <w:numId w:val="15"/>
        </w:numPr>
        <w:ind w:left="400" w:hangingChars="200" w:hanging="400"/>
        <w:rPr>
          <w:rFonts w:cs="Arial"/>
          <w:szCs w:val="20"/>
        </w:rPr>
      </w:pPr>
      <w:hyperlink r:id="rId49" w:history="1">
        <w:r>
          <w:rPr>
            <w:rFonts w:cs="Arial"/>
            <w:szCs w:val="20"/>
          </w:rPr>
          <w:t>R2-2101914</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Contact)</w:t>
      </w:r>
      <w:r>
        <w:rPr>
          <w:rFonts w:cs="Arial"/>
          <w:szCs w:val="20"/>
        </w:rPr>
        <w:tab/>
        <w:t xml:space="preserve">Huawei, </w:t>
      </w:r>
      <w:proofErr w:type="spellStart"/>
      <w:r>
        <w:rPr>
          <w:rFonts w:cs="Arial"/>
          <w:szCs w:val="20"/>
        </w:rPr>
        <w:t>Hi</w:t>
      </w:r>
      <w:r>
        <w:rPr>
          <w:rFonts w:cs="Arial"/>
          <w:szCs w:val="20"/>
        </w:rPr>
        <w:t>Silicon</w:t>
      </w:r>
      <w:proofErr w:type="spellEnd"/>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0525</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 xml:space="preserve">-Core </w:t>
      </w:r>
    </w:p>
    <w:p w:rsidR="000D475A" w:rsidRDefault="00F7080E">
      <w:pPr>
        <w:pStyle w:val="Doc-title"/>
        <w:numPr>
          <w:ilvl w:val="0"/>
          <w:numId w:val="15"/>
        </w:numPr>
        <w:ind w:left="400" w:hangingChars="200" w:hanging="400"/>
        <w:rPr>
          <w:rFonts w:cs="Arial"/>
          <w:szCs w:val="20"/>
        </w:rPr>
      </w:pPr>
      <w:hyperlink r:id="rId50" w:history="1">
        <w:r>
          <w:rPr>
            <w:rFonts w:cs="Arial"/>
            <w:szCs w:val="20"/>
          </w:rPr>
          <w:t>R2-2100961</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w:t>
      </w:r>
      <w:r>
        <w:rPr>
          <w:rFonts w:cs="Arial"/>
          <w:szCs w:val="20"/>
        </w:rPr>
        <w:t>5</w:t>
      </w:r>
      <w:r>
        <w:rPr>
          <w:rFonts w:cs="Arial"/>
          <w:szCs w:val="20"/>
        </w:rPr>
        <w:tab/>
        <w:t>38.306</w:t>
      </w:r>
      <w:r>
        <w:rPr>
          <w:rFonts w:cs="Arial"/>
          <w:szCs w:val="20"/>
        </w:rPr>
        <w:tab/>
        <w:t>15.12.0</w:t>
      </w:r>
      <w:r>
        <w:rPr>
          <w:rFonts w:cs="Arial"/>
          <w:szCs w:val="20"/>
        </w:rPr>
        <w:tab/>
        <w:t>0497</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0D475A" w:rsidRDefault="00F7080E">
      <w:pPr>
        <w:pStyle w:val="Doc-title"/>
        <w:numPr>
          <w:ilvl w:val="0"/>
          <w:numId w:val="15"/>
        </w:numPr>
        <w:ind w:left="400" w:hangingChars="200" w:hanging="400"/>
        <w:rPr>
          <w:rFonts w:cs="Arial"/>
          <w:szCs w:val="20"/>
        </w:rPr>
      </w:pPr>
      <w:hyperlink r:id="rId51" w:history="1">
        <w:r>
          <w:rPr>
            <w:rFonts w:cs="Arial"/>
            <w:szCs w:val="20"/>
          </w:rPr>
          <w:t>R2-2100962</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r>
      <w:r>
        <w:rPr>
          <w:rFonts w:cs="Arial"/>
          <w:szCs w:val="20"/>
        </w:rPr>
        <w:t>0498</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-Core</w:t>
      </w:r>
    </w:p>
    <w:p w:rsidR="000D475A" w:rsidRDefault="000D475A">
      <w:pPr>
        <w:rPr>
          <w:b/>
          <w:sz w:val="22"/>
          <w:szCs w:val="22"/>
        </w:rPr>
      </w:pPr>
    </w:p>
    <w:p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D23"/>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BBB4"/>
  <w15:docId w15:val="{937341DD-112D-42CB-A2A7-A375019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15:collapsed/>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1.zip" TargetMode="External"/><Relationship Id="rId18" Type="http://schemas.openxmlformats.org/officeDocument/2006/relationships/hyperlink" Target="file:///D:/Documents/3GPP/tsg_ran/WG2/RAN2/2101_R2_113e/Docs/R2-2101913.zip" TargetMode="External"/><Relationship Id="rId26" Type="http://schemas.openxmlformats.org/officeDocument/2006/relationships/hyperlink" Target="file:///D:/Documents/3GPP/tsg_ran/WG2/RAN2/2101_R2_113e/Docs/R2-2101561.zip" TargetMode="External"/><Relationship Id="rId39"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21" Type="http://schemas.openxmlformats.org/officeDocument/2006/relationships/hyperlink" Target="file:///D:/Documents/3GPP/tsg_ran/WG2/RAN2/2101_R2_113e/Docs/R2-2100962.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1913.zip" TargetMode="External"/><Relationship Id="rId47" Type="http://schemas.openxmlformats.org/officeDocument/2006/relationships/hyperlink" Target="file:///D:/Documents/3GPP/tsg_ran/WG2/RAN2/2101_R2_113e/Docs/R2-2101561.zip" TargetMode="External"/><Relationship Id="rId50" Type="http://schemas.openxmlformats.org/officeDocument/2006/relationships/hyperlink" Target="file:///D:/Documents/3GPP/tsg_ran/WG2/RAN2/2101_R2_113e/Docs/R2-2100961.zip" TargetMode="External"/><Relationship Id="rId7" Type="http://schemas.openxmlformats.org/officeDocument/2006/relationships/styles" Target="styles.xml"/><Relationship Id="rId12" Type="http://schemas.openxmlformats.org/officeDocument/2006/relationships/hyperlink" Target="file:///D:/Documents/3GPP/tsg_ran/WG2/RAN2/2101_R2_113e/Docs/R2-2100064.zip" TargetMode="External"/><Relationship Id="rId17" Type="http://schemas.openxmlformats.org/officeDocument/2006/relationships/hyperlink" Target="file:///D:/Documents/3GPP/tsg_ran/WG2/RAN2/2101_R2_113e/Docs/R2-2100962.zip" TargetMode="External"/><Relationship Id="rId25" Type="http://schemas.openxmlformats.org/officeDocument/2006/relationships/hyperlink" Target="file:///D:/Documents/3GPP/tsg_ran/WG2/RAN2/2101_R2_113e/Docs/R2-2101914.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1913.zip" TargetMode="External"/><Relationship Id="rId46" Type="http://schemas.openxmlformats.org/officeDocument/2006/relationships/hyperlink" Target="file:///D:/Documents/3GPP/tsg_ran/WG2/RAN2/2101_R2_113e/Docs/R2-2100064.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0961.zip" TargetMode="External"/><Relationship Id="rId20" Type="http://schemas.openxmlformats.org/officeDocument/2006/relationships/hyperlink" Target="file:///D:/Documents/3GPP/tsg_ran/WG2/RAN2/2101_R2_113e/Docs/R2-2100961.zip" TargetMode="External"/><Relationship Id="rId29" Type="http://schemas.openxmlformats.org/officeDocument/2006/relationships/hyperlink" Target="file:///D:/Documents/3GPP/tsg_ran/WG2/RAN2/2101_R2_113e/Docs/R2-2100961.zip" TargetMode="External"/><Relationship Id="rId41" Type="http://schemas.openxmlformats.org/officeDocument/2006/relationships/hyperlink" Target="file:///D:/Documents/3GPP/tsg_ran/WG2/RAN2/2101_R2_113e/Docs/R2-2100962.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RAN2/2101_R2_113e/Docs/R2-2101560.zip" TargetMode="External"/><Relationship Id="rId24" Type="http://schemas.openxmlformats.org/officeDocument/2006/relationships/hyperlink" Target="file:///D:/Documents/3GPP/tsg_ran/WG2/RAN2/2101_R2_113e/Docs/R2-2101913.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0962.zip" TargetMode="External"/><Relationship Id="rId40" Type="http://schemas.openxmlformats.org/officeDocument/2006/relationships/hyperlink" Target="file:///D:/Documents/3GPP/tsg_ran/WG2/RAN2/2101_R2_113e/Docs/R2-2100961.zip" TargetMode="External"/><Relationship Id="rId45" Type="http://schemas.openxmlformats.org/officeDocument/2006/relationships/hyperlink" Target="file:///D:/Documents/3GPP/tsg_ran/WG2/RAN2/2101_R2_113e/Docs/R2-2101560.zip"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RAN2/2101_R2_113e/Docs/R2-2101914.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914.zip" TargetMode="External"/><Relationship Id="rId36" Type="http://schemas.openxmlformats.org/officeDocument/2006/relationships/hyperlink" Target="file:///D:/Documents/3GPP/tsg_ran/WG2/RAN2/2101_R2_113e/Docs/R2-2100961.zip" TargetMode="External"/><Relationship Id="rId49" Type="http://schemas.openxmlformats.org/officeDocument/2006/relationships/hyperlink" Target="file:///D:/Documents/3GPP/tsg_ran/WG2/RAN2/2101_R2_113e/Docs/R2-2101914.zip" TargetMode="External"/><Relationship Id="rId10" Type="http://schemas.openxmlformats.org/officeDocument/2006/relationships/hyperlink" Target="file:///D:/Documents/3GPP/tsg_ran/WG2/RAN2/2101_R2_113e/Docs/R2-2101559.zip" TargetMode="External"/><Relationship Id="rId19" Type="http://schemas.openxmlformats.org/officeDocument/2006/relationships/hyperlink" Target="file:///D:/Documents/3GPP/tsg_ran/WG2/RAN2/2101_R2_113e/Docs/R2-2101914.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55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1913.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3.zip" TargetMode="External"/><Relationship Id="rId30" Type="http://schemas.openxmlformats.org/officeDocument/2006/relationships/hyperlink" Target="file:///D:/Documents/3GPP/tsg_ran/WG2/RAN2/2101_R2_113e/Docs/R2-2100962.zip" TargetMode="External"/><Relationship Id="rId35" Type="http://schemas.openxmlformats.org/officeDocument/2006/relationships/hyperlink" Target="file:///D:/Documents/3GPP/tsg_ran/WG2/RAN2/2101_R2_113e/Docs/R2-2101561.zip" TargetMode="External"/><Relationship Id="rId43" Type="http://schemas.openxmlformats.org/officeDocument/2006/relationships/hyperlink" Target="file:///D:/Documents/3GPP/tsg_ran/WG2/RAN2/2101_R2_113e/Docs/R2-2101914.zip" TargetMode="External"/><Relationship Id="rId48" Type="http://schemas.openxmlformats.org/officeDocument/2006/relationships/hyperlink" Target="file:///D:/Documents/3GPP/tsg_ran/WG2/RAN2/2101_R2_113e/Docs/R2-2101913.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09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2614711-1144-47B7-87CC-955C3CB1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2944</Words>
  <Characters>15607</Characters>
  <Application>Microsoft Office Word</Application>
  <DocSecurity>0</DocSecurity>
  <Lines>130</Lines>
  <Paragraphs>37</Paragraphs>
  <ScaleCrop>false</ScaleCrop>
  <Company>Ericsson</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Lian Araujo</cp:lastModifiedBy>
  <cp:revision>4</cp:revision>
  <cp:lastPrinted>2008-02-01T05:09:00Z</cp:lastPrinted>
  <dcterms:created xsi:type="dcterms:W3CDTF">2021-01-26T12:22:00Z</dcterms:created>
  <dcterms:modified xsi:type="dcterms:W3CDTF">2021-01-26T12:25:00Z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