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27CEB" w14:textId="77777777" w:rsidR="000D475A" w:rsidRDefault="00F7080E">
      <w:pPr>
        <w:pStyle w:val="3GPPHeader"/>
        <w:spacing w:after="60"/>
        <w:rPr>
          <w:sz w:val="32"/>
          <w:szCs w:val="32"/>
          <w:lang w:val="de-DE"/>
        </w:rPr>
      </w:pPr>
      <w:r>
        <w:rPr>
          <w:lang w:val="de-DE"/>
        </w:rPr>
        <w:t>3GPP TSG-RAN WG2 #11</w:t>
      </w:r>
      <w:r>
        <w:rPr>
          <w:rFonts w:hint="eastAsia"/>
          <w:lang w:val="en-US"/>
        </w:rPr>
        <w:t>3</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596EE89C" w14:textId="77777777" w:rsidR="000D475A" w:rsidRDefault="00F7080E">
      <w:pPr>
        <w:pStyle w:val="3GPPHeader"/>
      </w:pPr>
      <w:r>
        <w:rPr>
          <w:rFonts w:cs="Arial" w:hint="eastAsia"/>
          <w:lang w:val="en-US"/>
        </w:rPr>
        <w:t>e-</w:t>
      </w:r>
      <w:r>
        <w:rPr>
          <w:rFonts w:cs="Arial"/>
          <w:lang w:val="de-DE"/>
        </w:rPr>
        <w:t>Meeting,</w:t>
      </w:r>
      <w:r>
        <w:rPr>
          <w:rFonts w:cs="Arial" w:hint="eastAsia"/>
          <w:lang w:val="en-US"/>
        </w:rPr>
        <w:t xml:space="preserve"> </w:t>
      </w:r>
      <w:r>
        <w:t>25 January – 05 February 2021</w:t>
      </w:r>
      <w:r>
        <w:tab/>
      </w:r>
    </w:p>
    <w:p w14:paraId="0EDE8D14" w14:textId="77777777" w:rsidR="000D475A" w:rsidRDefault="00F7080E">
      <w:pPr>
        <w:pStyle w:val="3GPPHeader"/>
        <w:rPr>
          <w:sz w:val="22"/>
          <w:szCs w:val="22"/>
          <w:lang w:val="en-US"/>
        </w:rPr>
      </w:pPr>
      <w:r>
        <w:rPr>
          <w:sz w:val="22"/>
          <w:szCs w:val="22"/>
          <w:lang w:val="en-US"/>
        </w:rPr>
        <w:t>Agenda Item:</w:t>
      </w:r>
      <w:r>
        <w:rPr>
          <w:sz w:val="22"/>
          <w:szCs w:val="22"/>
          <w:lang w:val="en-US"/>
        </w:rPr>
        <w:tab/>
        <w:t>5.4.3</w:t>
      </w:r>
    </w:p>
    <w:p w14:paraId="0AD6FB08" w14:textId="77777777" w:rsidR="000D475A" w:rsidRDefault="00F7080E">
      <w:pPr>
        <w:pStyle w:val="3GPPHeader"/>
        <w:rPr>
          <w:sz w:val="22"/>
          <w:szCs w:val="22"/>
          <w:lang w:val="en-US"/>
        </w:rPr>
      </w:pPr>
      <w:r>
        <w:rPr>
          <w:sz w:val="22"/>
          <w:szCs w:val="22"/>
        </w:rPr>
        <w:t>Source:</w:t>
      </w:r>
      <w:r>
        <w:rPr>
          <w:sz w:val="22"/>
          <w:szCs w:val="22"/>
        </w:rPr>
        <w:tab/>
      </w:r>
      <w:r>
        <w:rPr>
          <w:rFonts w:hint="eastAsia"/>
          <w:sz w:val="22"/>
          <w:szCs w:val="22"/>
          <w:lang w:val="en-US"/>
        </w:rPr>
        <w:t>ZTE, Sanechips</w:t>
      </w:r>
    </w:p>
    <w:p w14:paraId="74690F4F" w14:textId="77777777" w:rsidR="000D475A" w:rsidRDefault="00F7080E">
      <w:pPr>
        <w:pStyle w:val="3GPPHeader"/>
        <w:rPr>
          <w:sz w:val="22"/>
          <w:szCs w:val="22"/>
        </w:rPr>
      </w:pPr>
      <w:r>
        <w:rPr>
          <w:sz w:val="22"/>
          <w:szCs w:val="22"/>
        </w:rPr>
        <w:t>Title:</w:t>
      </w:r>
      <w:r>
        <w:rPr>
          <w:sz w:val="22"/>
          <w:szCs w:val="22"/>
        </w:rPr>
        <w:tab/>
        <w:t xml:space="preserve">Summary of offline </w:t>
      </w: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 </w:t>
      </w:r>
    </w:p>
    <w:p w14:paraId="7D7D4CBF" w14:textId="77777777" w:rsidR="000D475A" w:rsidRDefault="00F7080E">
      <w:pPr>
        <w:pStyle w:val="3GPPHeader"/>
        <w:rPr>
          <w:rFonts w:eastAsiaTheme="minorEastAsia"/>
          <w:sz w:val="22"/>
          <w:szCs w:val="22"/>
        </w:rPr>
      </w:pPr>
      <w:r>
        <w:rPr>
          <w:sz w:val="22"/>
          <w:szCs w:val="22"/>
        </w:rPr>
        <w:t>Document for:</w:t>
      </w:r>
      <w:r>
        <w:rPr>
          <w:sz w:val="22"/>
          <w:szCs w:val="22"/>
        </w:rPr>
        <w:tab/>
        <w:t>Discussion, Decision</w:t>
      </w:r>
    </w:p>
    <w:p w14:paraId="4AF62FC0" w14:textId="77777777" w:rsidR="000D475A" w:rsidRDefault="00F7080E">
      <w:pPr>
        <w:pStyle w:val="Heading1"/>
      </w:pPr>
      <w:r>
        <w:t>1</w:t>
      </w:r>
      <w:r>
        <w:tab/>
        <w:t>Introduction</w:t>
      </w:r>
    </w:p>
    <w:p w14:paraId="6192B609" w14:textId="77777777" w:rsidR="000D475A" w:rsidRDefault="00F7080E">
      <w:pPr>
        <w:spacing w:before="120"/>
        <w:rPr>
          <w:rFonts w:ascii="Arial" w:hAnsi="Arial" w:cs="Arial"/>
        </w:rPr>
      </w:pPr>
      <w:bookmarkStart w:id="0" w:name="_Ref178064866"/>
      <w:r>
        <w:rPr>
          <w:rFonts w:ascii="Arial" w:hAnsi="Arial" w:cs="Arial"/>
        </w:rPr>
        <w:t>This contribution summarizes the following discussion:</w:t>
      </w:r>
    </w:p>
    <w:p w14:paraId="545E5694" w14:textId="77777777" w:rsidR="000D475A" w:rsidRDefault="00F7080E">
      <w:pPr>
        <w:pStyle w:val="EmailDiscussion"/>
      </w:pP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w:t>
      </w:r>
    </w:p>
    <w:p w14:paraId="422C4767" w14:textId="77777777" w:rsidR="000D475A" w:rsidRDefault="00F7080E">
      <w:pPr>
        <w:pStyle w:val="EmailDiscussion2"/>
      </w:pPr>
      <w:r>
        <w:tab/>
        <w:t xml:space="preserve">Scope: Treat R2-2101559, R2-2101560, R2-2100064, R2-2101561, R2-2101913, R2-2101914, R2-2100961, R2-2100962, </w:t>
      </w:r>
    </w:p>
    <w:p w14:paraId="37BC19E1" w14:textId="77777777" w:rsidR="000D475A" w:rsidRDefault="00F7080E">
      <w:pPr>
        <w:pStyle w:val="EmailDiscussion2"/>
      </w:pPr>
      <w:r>
        <w:tab/>
        <w:t>Phase 1, determine agreeable parts, Phase 2, for agreeable parts Work on CRs.</w:t>
      </w:r>
    </w:p>
    <w:p w14:paraId="46398FF3" w14:textId="77777777" w:rsidR="000D475A" w:rsidRDefault="00F7080E">
      <w:pPr>
        <w:pStyle w:val="EmailDiscussion2"/>
      </w:pPr>
      <w:r>
        <w:tab/>
        <w:t xml:space="preserve">Intended outcome: Report and Agreed CRs. </w:t>
      </w:r>
    </w:p>
    <w:p w14:paraId="2954347F" w14:textId="77777777" w:rsidR="000D475A" w:rsidRDefault="00F7080E">
      <w:pPr>
        <w:pStyle w:val="EmailDiscussion2"/>
      </w:pPr>
      <w:r>
        <w:tab/>
        <w:t>Deadline: Schedule A</w:t>
      </w:r>
    </w:p>
    <w:p w14:paraId="1E6EB019" w14:textId="77777777" w:rsidR="000D475A" w:rsidRDefault="000D475A">
      <w:pPr>
        <w:pStyle w:val="EmailDiscussion2"/>
      </w:pPr>
    </w:p>
    <w:tbl>
      <w:tblPr>
        <w:tblStyle w:val="TableGrid"/>
        <w:tblW w:w="0" w:type="auto"/>
        <w:tblLook w:val="04A0" w:firstRow="1" w:lastRow="0" w:firstColumn="1" w:lastColumn="0" w:noHBand="0" w:noVBand="1"/>
      </w:tblPr>
      <w:tblGrid>
        <w:gridCol w:w="9855"/>
      </w:tblGrid>
      <w:tr w:rsidR="000D475A" w14:paraId="2735DE0E" w14:textId="77777777">
        <w:tc>
          <w:tcPr>
            <w:tcW w:w="9855" w:type="dxa"/>
          </w:tcPr>
          <w:p w14:paraId="17667F42" w14:textId="77777777" w:rsidR="000D475A" w:rsidRDefault="00F7080E">
            <w:r>
              <w:rPr>
                <w:b/>
              </w:rPr>
              <w:t>Deadline:</w:t>
            </w:r>
            <w:r>
              <w:t xml:space="preserve"> Email discussions with Deadline </w:t>
            </w:r>
            <w:r>
              <w:rPr>
                <w:b/>
                <w:i/>
                <w:color w:val="FF0000"/>
              </w:rPr>
              <w:t>Schedule A</w:t>
            </w:r>
            <w:r>
              <w:t>:</w:t>
            </w:r>
          </w:p>
          <w:p w14:paraId="522CC817" w14:textId="77777777" w:rsidR="000D475A" w:rsidRDefault="00F7080E">
            <w:r>
              <w:t xml:space="preserve">A first round with </w:t>
            </w:r>
            <w:r>
              <w:rPr>
                <w:b/>
                <w:color w:val="FF0000"/>
              </w:rPr>
              <w:t>Deadline for comments Thursday Feb 28 1200 UTC</w:t>
            </w:r>
            <w:r>
              <w:t xml:space="preserve"> to settle scope what is agreeable etc</w:t>
            </w:r>
          </w:p>
          <w:p w14:paraId="1B04EE47" w14:textId="77777777" w:rsidR="000D475A" w:rsidRDefault="00F7080E">
            <w:pPr>
              <w:rPr>
                <w:lang w:val="en-US" w:eastAsia="zh-CN"/>
              </w:rPr>
            </w:pPr>
            <w:r>
              <w:t xml:space="preserve">A Final round with </w:t>
            </w:r>
            <w:r>
              <w:rPr>
                <w:b/>
                <w:color w:val="FF0000"/>
              </w:rPr>
              <w:t xml:space="preserve">Final deadline Thursday Feb 4 1200 UTC. </w:t>
            </w:r>
            <w:r>
              <w:t xml:space="preserve">to settle details / agree CRs etc. Additional check points etc if needed are defined by the Rapporteur. In case some parts of an email discussion need more time, doesn’t converge, need on-line treatment etc Rapporteur please contact chair. </w:t>
            </w:r>
          </w:p>
        </w:tc>
      </w:tr>
    </w:tbl>
    <w:p w14:paraId="589484C5" w14:textId="77777777" w:rsidR="000D475A" w:rsidRDefault="000D475A">
      <w:pPr>
        <w:pStyle w:val="EmailDiscussion2"/>
        <w:ind w:left="0" w:firstLine="0"/>
      </w:pPr>
    </w:p>
    <w:p w14:paraId="54B6508F" w14:textId="77777777" w:rsidR="000D475A" w:rsidRDefault="00F7080E">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0D475A" w14:paraId="104A3501" w14:textId="77777777">
        <w:tc>
          <w:tcPr>
            <w:tcW w:w="2405" w:type="dxa"/>
            <w:shd w:val="clear" w:color="auto" w:fill="auto"/>
          </w:tcPr>
          <w:p w14:paraId="713D535D" w14:textId="77777777" w:rsidR="000D475A" w:rsidRDefault="00F7080E">
            <w:pPr>
              <w:spacing w:line="276" w:lineRule="auto"/>
              <w:rPr>
                <w:rFonts w:eastAsia="MS Mincho"/>
              </w:rPr>
            </w:pPr>
            <w:r>
              <w:rPr>
                <w:rFonts w:eastAsia="MS Mincho"/>
              </w:rPr>
              <w:t>Company</w:t>
            </w:r>
          </w:p>
        </w:tc>
        <w:tc>
          <w:tcPr>
            <w:tcW w:w="7224" w:type="dxa"/>
            <w:shd w:val="clear" w:color="auto" w:fill="auto"/>
          </w:tcPr>
          <w:p w14:paraId="58B419AF" w14:textId="77777777" w:rsidR="000D475A" w:rsidRDefault="00F7080E">
            <w:pPr>
              <w:spacing w:line="276" w:lineRule="auto"/>
              <w:rPr>
                <w:rFonts w:eastAsia="MS Mincho"/>
              </w:rPr>
            </w:pPr>
            <w:r>
              <w:rPr>
                <w:rFonts w:eastAsia="MS Mincho"/>
              </w:rPr>
              <w:t>Email</w:t>
            </w:r>
          </w:p>
        </w:tc>
      </w:tr>
      <w:tr w:rsidR="000D475A" w14:paraId="08A577BD" w14:textId="77777777">
        <w:tc>
          <w:tcPr>
            <w:tcW w:w="2405" w:type="dxa"/>
            <w:shd w:val="clear" w:color="auto" w:fill="auto"/>
          </w:tcPr>
          <w:p w14:paraId="09E02675" w14:textId="77777777" w:rsidR="000D475A" w:rsidRDefault="00F7080E">
            <w:pPr>
              <w:spacing w:line="276" w:lineRule="auto"/>
              <w:rPr>
                <w:rFonts w:eastAsia="Yu Mincho"/>
                <w:lang w:val="en-US"/>
              </w:rPr>
            </w:pPr>
            <w:r>
              <w:rPr>
                <w:rFonts w:eastAsia="Yu Mincho" w:hint="eastAsia"/>
                <w:lang w:val="en-US"/>
              </w:rPr>
              <w:t>Q</w:t>
            </w:r>
            <w:r>
              <w:rPr>
                <w:rFonts w:eastAsia="Yu Mincho"/>
                <w:lang w:val="en-US"/>
              </w:rPr>
              <w:t>ualcomm Incorporated</w:t>
            </w:r>
          </w:p>
        </w:tc>
        <w:tc>
          <w:tcPr>
            <w:tcW w:w="7224" w:type="dxa"/>
            <w:shd w:val="clear" w:color="auto" w:fill="auto"/>
          </w:tcPr>
          <w:p w14:paraId="773007BB" w14:textId="77777777" w:rsidR="000D475A" w:rsidRDefault="00F7080E">
            <w:pPr>
              <w:spacing w:line="276" w:lineRule="auto"/>
              <w:rPr>
                <w:rFonts w:eastAsia="Yu Mincho"/>
                <w:lang w:val="en-US"/>
              </w:rPr>
            </w:pPr>
            <w:r>
              <w:rPr>
                <w:rFonts w:eastAsia="Yu Mincho" w:hint="eastAsia"/>
                <w:lang w:val="en-US"/>
              </w:rPr>
              <w:t>m</w:t>
            </w:r>
            <w:r>
              <w:rPr>
                <w:rFonts w:eastAsia="Yu Mincho"/>
                <w:lang w:val="en-US"/>
              </w:rPr>
              <w:t>kitazoe@qti.qualcomm.com</w:t>
            </w:r>
          </w:p>
        </w:tc>
      </w:tr>
      <w:tr w:rsidR="000D475A" w14:paraId="4097348C" w14:textId="77777777">
        <w:tc>
          <w:tcPr>
            <w:tcW w:w="2405" w:type="dxa"/>
            <w:shd w:val="clear" w:color="auto" w:fill="auto"/>
          </w:tcPr>
          <w:p w14:paraId="4EEF493A" w14:textId="77777777" w:rsidR="000D475A" w:rsidRDefault="00C70A61">
            <w:pPr>
              <w:spacing w:line="276" w:lineRule="auto"/>
              <w:rPr>
                <w:rFonts w:eastAsia="MS Mincho"/>
              </w:rPr>
            </w:pPr>
            <w:r>
              <w:rPr>
                <w:rFonts w:eastAsia="MS Mincho"/>
              </w:rPr>
              <w:t>Ericsson</w:t>
            </w:r>
          </w:p>
        </w:tc>
        <w:tc>
          <w:tcPr>
            <w:tcW w:w="7224" w:type="dxa"/>
            <w:shd w:val="clear" w:color="auto" w:fill="auto"/>
          </w:tcPr>
          <w:p w14:paraId="4CD91F6B" w14:textId="77777777" w:rsidR="000D475A" w:rsidRDefault="00C70A61">
            <w:pPr>
              <w:spacing w:line="276" w:lineRule="auto"/>
              <w:rPr>
                <w:rFonts w:eastAsia="MS Mincho"/>
              </w:rPr>
            </w:pPr>
            <w:r>
              <w:rPr>
                <w:rFonts w:eastAsia="MS Mincho"/>
              </w:rPr>
              <w:t>lian.araujo@ericssom.com</w:t>
            </w:r>
          </w:p>
        </w:tc>
      </w:tr>
      <w:tr w:rsidR="000D475A" w14:paraId="589F304D" w14:textId="77777777">
        <w:tc>
          <w:tcPr>
            <w:tcW w:w="2405" w:type="dxa"/>
            <w:shd w:val="clear" w:color="auto" w:fill="auto"/>
          </w:tcPr>
          <w:p w14:paraId="03C7AF30" w14:textId="77777777" w:rsidR="000D475A" w:rsidRDefault="00E01265">
            <w:pPr>
              <w:spacing w:line="276" w:lineRule="auto"/>
              <w:rPr>
                <w:rFonts w:eastAsia="MS Mincho"/>
              </w:rPr>
            </w:pPr>
            <w:r>
              <w:rPr>
                <w:rFonts w:eastAsia="MS Mincho"/>
              </w:rPr>
              <w:t>MediaTek</w:t>
            </w:r>
          </w:p>
        </w:tc>
        <w:tc>
          <w:tcPr>
            <w:tcW w:w="7224" w:type="dxa"/>
            <w:shd w:val="clear" w:color="auto" w:fill="auto"/>
          </w:tcPr>
          <w:p w14:paraId="1E986D20" w14:textId="77777777" w:rsidR="000D475A" w:rsidRDefault="00E01265">
            <w:pPr>
              <w:spacing w:line="276" w:lineRule="auto"/>
              <w:rPr>
                <w:rFonts w:eastAsia="MS Mincho"/>
              </w:rPr>
            </w:pPr>
            <w:r>
              <w:rPr>
                <w:rFonts w:eastAsia="MS Mincho"/>
              </w:rPr>
              <w:t>Chun-fan.tsai@mediatek.com</w:t>
            </w:r>
          </w:p>
        </w:tc>
      </w:tr>
      <w:tr w:rsidR="000D475A" w14:paraId="1AD4359B" w14:textId="77777777">
        <w:tc>
          <w:tcPr>
            <w:tcW w:w="2405" w:type="dxa"/>
            <w:shd w:val="clear" w:color="auto" w:fill="auto"/>
          </w:tcPr>
          <w:p w14:paraId="6E0CE558" w14:textId="77777777" w:rsidR="000D475A" w:rsidRPr="006D4285" w:rsidRDefault="006D4285">
            <w:pPr>
              <w:spacing w:line="276" w:lineRule="auto"/>
              <w:rPr>
                <w:rFonts w:eastAsiaTheme="minorEastAsia"/>
                <w:lang w:eastAsia="zh-CN"/>
              </w:rPr>
            </w:pPr>
            <w:r>
              <w:rPr>
                <w:rFonts w:eastAsiaTheme="minorEastAsia" w:hint="eastAsia"/>
                <w:lang w:eastAsia="zh-CN"/>
              </w:rPr>
              <w:t>O</w:t>
            </w:r>
            <w:r>
              <w:rPr>
                <w:rFonts w:eastAsiaTheme="minorEastAsia"/>
                <w:lang w:eastAsia="zh-CN"/>
              </w:rPr>
              <w:t>PPO</w:t>
            </w:r>
          </w:p>
        </w:tc>
        <w:tc>
          <w:tcPr>
            <w:tcW w:w="7224" w:type="dxa"/>
            <w:shd w:val="clear" w:color="auto" w:fill="auto"/>
          </w:tcPr>
          <w:p w14:paraId="7FC745F8" w14:textId="77777777" w:rsidR="000D475A" w:rsidRDefault="006D4285">
            <w:pPr>
              <w:spacing w:line="276" w:lineRule="auto"/>
              <w:rPr>
                <w:rFonts w:eastAsia="MS Mincho"/>
              </w:rPr>
            </w:pPr>
            <w:r>
              <w:rPr>
                <w:rFonts w:asciiTheme="minorEastAsia" w:eastAsiaTheme="minorEastAsia" w:hAnsiTheme="minorEastAsia"/>
                <w:lang w:eastAsia="zh-CN"/>
              </w:rPr>
              <w:t>D</w:t>
            </w:r>
            <w:r>
              <w:rPr>
                <w:rFonts w:asciiTheme="minorEastAsia" w:eastAsiaTheme="minorEastAsia" w:hAnsiTheme="minorEastAsia" w:hint="eastAsia"/>
                <w:lang w:eastAsia="zh-CN"/>
              </w:rPr>
              <w:t>uzhongda@oppo</w:t>
            </w:r>
            <w:r>
              <w:rPr>
                <w:rFonts w:asciiTheme="minorEastAsia" w:eastAsiaTheme="minorEastAsia" w:hAnsiTheme="minorEastAsia"/>
                <w:lang w:eastAsia="zh-CN"/>
              </w:rPr>
              <w:t>.com</w:t>
            </w:r>
          </w:p>
        </w:tc>
      </w:tr>
      <w:tr w:rsidR="000D475A" w14:paraId="0DE85E91" w14:textId="77777777">
        <w:tc>
          <w:tcPr>
            <w:tcW w:w="2405" w:type="dxa"/>
            <w:shd w:val="clear" w:color="auto" w:fill="auto"/>
          </w:tcPr>
          <w:p w14:paraId="5A192E2F" w14:textId="0844A42D" w:rsidR="000D475A" w:rsidRDefault="00F61315">
            <w:pPr>
              <w:spacing w:line="276" w:lineRule="auto"/>
              <w:rPr>
                <w:rFonts w:eastAsia="DengXian"/>
                <w:lang w:eastAsia="zh-CN"/>
              </w:rPr>
            </w:pPr>
            <w:r>
              <w:rPr>
                <w:rFonts w:eastAsia="DengXian"/>
                <w:lang w:eastAsia="zh-CN"/>
              </w:rPr>
              <w:t>Nokia</w:t>
            </w:r>
          </w:p>
        </w:tc>
        <w:tc>
          <w:tcPr>
            <w:tcW w:w="7224" w:type="dxa"/>
            <w:shd w:val="clear" w:color="auto" w:fill="auto"/>
          </w:tcPr>
          <w:p w14:paraId="130DA7BB" w14:textId="1F4007A4" w:rsidR="000D475A" w:rsidRDefault="00F61315">
            <w:pPr>
              <w:spacing w:line="276" w:lineRule="auto"/>
              <w:rPr>
                <w:rFonts w:eastAsia="DengXian"/>
                <w:lang w:eastAsia="zh-CN"/>
              </w:rPr>
            </w:pPr>
            <w:r>
              <w:rPr>
                <w:rFonts w:eastAsia="DengXian"/>
                <w:lang w:eastAsia="zh-CN"/>
              </w:rPr>
              <w:t>amaanat.ali@nokia.com</w:t>
            </w:r>
          </w:p>
        </w:tc>
      </w:tr>
      <w:tr w:rsidR="000D475A" w14:paraId="5773C9D6" w14:textId="77777777">
        <w:tc>
          <w:tcPr>
            <w:tcW w:w="2405" w:type="dxa"/>
            <w:shd w:val="clear" w:color="auto" w:fill="auto"/>
          </w:tcPr>
          <w:p w14:paraId="2680ABE8" w14:textId="6A74E30C" w:rsidR="000D475A" w:rsidRDefault="00DB33D3">
            <w:pPr>
              <w:spacing w:line="276" w:lineRule="auto"/>
              <w:rPr>
                <w:rFonts w:eastAsia="Malgun Gothic"/>
                <w:lang w:eastAsia="zh-CN"/>
              </w:rPr>
            </w:pPr>
            <w:r>
              <w:rPr>
                <w:rFonts w:eastAsia="Malgun Gothic" w:hint="eastAsia"/>
                <w:lang w:eastAsia="zh-CN"/>
              </w:rPr>
              <w:t>CATT</w:t>
            </w:r>
          </w:p>
        </w:tc>
        <w:tc>
          <w:tcPr>
            <w:tcW w:w="7224" w:type="dxa"/>
            <w:shd w:val="clear" w:color="auto" w:fill="auto"/>
          </w:tcPr>
          <w:p w14:paraId="314FA4D8" w14:textId="213724EB" w:rsidR="000D475A" w:rsidRDefault="00DB33D3">
            <w:pPr>
              <w:spacing w:line="276" w:lineRule="auto"/>
              <w:rPr>
                <w:rFonts w:eastAsia="Malgun Gothic"/>
                <w:lang w:eastAsia="zh-CN"/>
              </w:rPr>
            </w:pPr>
            <w:r>
              <w:rPr>
                <w:rFonts w:eastAsia="Malgun Gothic" w:hint="eastAsia"/>
                <w:lang w:eastAsia="zh-CN"/>
              </w:rPr>
              <w:t>erlin.zeng@catt.cn</w:t>
            </w:r>
          </w:p>
        </w:tc>
      </w:tr>
      <w:tr w:rsidR="00976DBE" w14:paraId="39A23C1F" w14:textId="77777777">
        <w:tc>
          <w:tcPr>
            <w:tcW w:w="2405" w:type="dxa"/>
            <w:shd w:val="clear" w:color="auto" w:fill="auto"/>
          </w:tcPr>
          <w:p w14:paraId="15E49044" w14:textId="738224E1" w:rsidR="00976DBE" w:rsidRDefault="00976DBE">
            <w:pPr>
              <w:spacing w:line="276" w:lineRule="auto"/>
              <w:rPr>
                <w:rFonts w:eastAsia="Malgun Gothic"/>
                <w:lang w:eastAsia="zh-CN"/>
              </w:rPr>
            </w:pPr>
            <w:r>
              <w:rPr>
                <w:rFonts w:eastAsia="Malgun Gothic"/>
                <w:lang w:eastAsia="zh-CN"/>
              </w:rPr>
              <w:t>Intel</w:t>
            </w:r>
          </w:p>
        </w:tc>
        <w:tc>
          <w:tcPr>
            <w:tcW w:w="7224" w:type="dxa"/>
            <w:shd w:val="clear" w:color="auto" w:fill="auto"/>
          </w:tcPr>
          <w:p w14:paraId="7C7F45B5" w14:textId="0F66D8D4" w:rsidR="00976DBE" w:rsidRDefault="00976DBE">
            <w:pPr>
              <w:spacing w:line="276" w:lineRule="auto"/>
              <w:rPr>
                <w:rFonts w:eastAsia="Malgun Gothic"/>
                <w:lang w:eastAsia="zh-CN"/>
              </w:rPr>
            </w:pPr>
            <w:r>
              <w:rPr>
                <w:rFonts w:eastAsia="Malgun Gothic"/>
                <w:lang w:eastAsia="zh-CN"/>
              </w:rPr>
              <w:t>seau.s.lim@intel.com</w:t>
            </w:r>
          </w:p>
        </w:tc>
      </w:tr>
      <w:tr w:rsidR="00E64090" w14:paraId="6DD17B51" w14:textId="77777777">
        <w:tc>
          <w:tcPr>
            <w:tcW w:w="2405" w:type="dxa"/>
            <w:shd w:val="clear" w:color="auto" w:fill="auto"/>
          </w:tcPr>
          <w:p w14:paraId="6A9C520D" w14:textId="0FD906BC" w:rsidR="00E64090" w:rsidRDefault="00E64090">
            <w:pPr>
              <w:spacing w:line="276" w:lineRule="auto"/>
              <w:rPr>
                <w:rFonts w:eastAsia="Malgun Gothic"/>
                <w:lang w:eastAsia="zh-CN"/>
              </w:rPr>
            </w:pPr>
            <w:r>
              <w:rPr>
                <w:rFonts w:eastAsia="Malgun Gothic"/>
                <w:lang w:eastAsia="zh-CN"/>
              </w:rPr>
              <w:t>Apple</w:t>
            </w:r>
          </w:p>
        </w:tc>
        <w:tc>
          <w:tcPr>
            <w:tcW w:w="7224" w:type="dxa"/>
            <w:shd w:val="clear" w:color="auto" w:fill="auto"/>
          </w:tcPr>
          <w:p w14:paraId="0A049B96" w14:textId="704BBD20" w:rsidR="00E64090" w:rsidRDefault="00E64090">
            <w:pPr>
              <w:spacing w:line="276" w:lineRule="auto"/>
              <w:rPr>
                <w:rFonts w:eastAsia="Malgun Gothic"/>
                <w:lang w:eastAsia="zh-CN"/>
              </w:rPr>
            </w:pPr>
            <w:r>
              <w:rPr>
                <w:rFonts w:eastAsia="Malgun Gothic"/>
                <w:lang w:eastAsia="zh-CN"/>
              </w:rPr>
              <w:t>yuqin_chen@apple.com</w:t>
            </w:r>
          </w:p>
        </w:tc>
      </w:tr>
    </w:tbl>
    <w:p w14:paraId="1012E8A4" w14:textId="77777777" w:rsidR="000D475A" w:rsidRDefault="000D475A">
      <w:pPr>
        <w:pStyle w:val="EmailDiscussion2"/>
      </w:pPr>
    </w:p>
    <w:p w14:paraId="4073A382" w14:textId="77777777" w:rsidR="000D475A" w:rsidRDefault="00F7080E">
      <w:pPr>
        <w:pStyle w:val="Heading1"/>
        <w:numPr>
          <w:ilvl w:val="0"/>
          <w:numId w:val="14"/>
        </w:numPr>
      </w:pPr>
      <w:r>
        <w:lastRenderedPageBreak/>
        <w:t>Discussion</w:t>
      </w:r>
    </w:p>
    <w:p w14:paraId="2F549A74" w14:textId="77777777" w:rsidR="000D475A" w:rsidRDefault="00F7080E">
      <w:pPr>
        <w:pStyle w:val="Heading2"/>
      </w:pPr>
      <w:r>
        <w:t>2.1</w:t>
      </w:r>
      <w:r>
        <w:tab/>
        <w:t>Part 1: Intended to determine agreeable parts</w:t>
      </w:r>
    </w:p>
    <w:p w14:paraId="5BB62104" w14:textId="77777777" w:rsidR="000D475A" w:rsidRDefault="00F7080E">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751D7E3A" w14:textId="77777777" w:rsidR="000D475A" w:rsidRDefault="00F7080E">
      <w:pPr>
        <w:pStyle w:val="Heading3"/>
        <w:numPr>
          <w:ilvl w:val="2"/>
          <w:numId w:val="14"/>
        </w:numPr>
        <w:rPr>
          <w:lang w:val="en-US" w:eastAsia="zh-CN"/>
        </w:rPr>
      </w:pPr>
      <w:r>
        <w:rPr>
          <w:rFonts w:hint="eastAsia"/>
          <w:lang w:val="en-US" w:eastAsia="zh-CN"/>
        </w:rPr>
        <w:t>Bandwidth</w:t>
      </w:r>
    </w:p>
    <w:p w14:paraId="078066DE" w14:textId="77777777" w:rsidR="000D475A" w:rsidRDefault="00F7080E">
      <w:pPr>
        <w:jc w:val="both"/>
        <w:rPr>
          <w:rFonts w:ascii="Arial" w:hAnsi="Arial" w:cs="Arial"/>
          <w:lang w:val="en-US" w:eastAsia="zh-CN" w:bidi="ar"/>
        </w:rPr>
      </w:pPr>
      <w:r>
        <w:rPr>
          <w:rFonts w:ascii="Arial" w:hAnsi="Arial" w:cs="Arial"/>
          <w:lang w:val="en-US" w:eastAsia="zh-CN"/>
        </w:rPr>
        <w:t xml:space="preserve">In the current spec, for the </w:t>
      </w:r>
      <w:r>
        <w:rPr>
          <w:rFonts w:ascii="Arial" w:hAnsi="Arial" w:cs="Arial"/>
          <w:i/>
          <w:iCs/>
          <w:lang w:val="en-US" w:eastAsia="zh-CN"/>
        </w:rPr>
        <w:t>supportedBandwidthDL/supportedBandwidthUL/channelBWs-DL/channelBWs-UL</w:t>
      </w:r>
      <w:r>
        <w:rPr>
          <w:rFonts w:ascii="Arial" w:hAnsi="Arial" w:cs="Arial"/>
          <w:lang w:val="en-US" w:eastAsia="zh-CN"/>
        </w:rPr>
        <w:t xml:space="preserve">, it was noted that when determine the channel bandwidth the network shall also validate the </w:t>
      </w:r>
      <w:r>
        <w:rPr>
          <w:rFonts w:ascii="Arial" w:hAnsi="Arial" w:cs="Arial"/>
          <w:i/>
        </w:rPr>
        <w:t>supportedBandwidthCombinationSet</w:t>
      </w:r>
      <w:r>
        <w:rPr>
          <w:rFonts w:ascii="Arial" w:hAnsi="Arial" w:cs="Arial"/>
          <w:i/>
          <w:lang w:val="en-US" w:eastAsia="zh-CN"/>
        </w:rPr>
        <w:t xml:space="preserve">. </w:t>
      </w:r>
      <w:r>
        <w:rPr>
          <w:rFonts w:ascii="Arial" w:hAnsi="Arial" w:cs="Arial"/>
          <w:lang w:val="en-US" w:eastAsia="zh-CN"/>
        </w:rPr>
        <w:t>Meanwhile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lang w:val="en-US" w:eastAsia="zh-CN" w:bidi="ar"/>
        </w:rPr>
        <w:t xml:space="preserve">has been added for </w:t>
      </w:r>
      <w:r>
        <w:rPr>
          <w:rFonts w:ascii="Arial" w:hAnsi="Arial" w:cs="Arial"/>
          <w:lang w:val="en-US" w:bidi="ar"/>
        </w:rPr>
        <w:t xml:space="preserve">intra-band </w:t>
      </w:r>
      <w:r>
        <w:rPr>
          <w:rFonts w:ascii="Arial" w:hAnsi="Arial" w:cs="Arial"/>
          <w:lang w:val="en-US" w:eastAsia="zh-CN" w:bidi="ar"/>
        </w:rPr>
        <w:t>(NG)EN-DC/</w:t>
      </w:r>
      <w:r>
        <w:rPr>
          <w:rFonts w:ascii="Arial" w:hAnsi="Arial" w:cs="Arial"/>
          <w:lang w:val="en-US" w:bidi="ar"/>
        </w:rPr>
        <w:t>NE-DC with additional inter-band CA</w:t>
      </w:r>
      <w:r>
        <w:rPr>
          <w:rFonts w:ascii="Arial" w:hAnsi="Arial" w:cs="Arial"/>
          <w:lang w:val="en-US" w:eastAsia="zh-CN" w:bidi="ar"/>
        </w:rPr>
        <w:t xml:space="preserve"> to limit the bandwidth of the intra-band component.</w:t>
      </w:r>
    </w:p>
    <w:p w14:paraId="63F7066C" w14:textId="77777777" w:rsidR="000D475A" w:rsidRDefault="00F7080E">
      <w:pPr>
        <w:jc w:val="both"/>
        <w:rPr>
          <w:rFonts w:ascii="Arial" w:hAnsi="Arial" w:cs="Arial"/>
          <w:i/>
          <w:iCs/>
          <w:lang w:val="en-US" w:eastAsia="zh-CN"/>
        </w:rPr>
      </w:pPr>
      <w:r>
        <w:rPr>
          <w:rFonts w:ascii="Arial" w:hAnsi="Arial" w:cs="Arial"/>
          <w:lang w:val="en-US" w:eastAsia="zh-CN"/>
        </w:rPr>
        <w:t>In the below 2 CRs, the s</w:t>
      </w:r>
      <w:r>
        <w:rPr>
          <w:rFonts w:ascii="Arial" w:hAnsi="Arial" w:cs="Arial"/>
          <w:i/>
          <w:lang w:val="en-US" w:bidi="ar"/>
        </w:rPr>
        <w:t>upportedBandwidthCombinationSetIntraENDC</w:t>
      </w:r>
      <w:r>
        <w:rPr>
          <w:rFonts w:ascii="Arial" w:hAnsi="Arial" w:cs="Arial"/>
          <w:lang w:val="en-US" w:eastAsia="zh-CN"/>
        </w:rPr>
        <w:t xml:space="preserve"> was added to the Note part of the </w:t>
      </w:r>
      <w:r>
        <w:rPr>
          <w:rFonts w:ascii="Arial" w:hAnsi="Arial" w:cs="Arial"/>
          <w:i/>
          <w:iCs/>
          <w:lang w:val="en-US" w:eastAsia="zh-CN"/>
        </w:rPr>
        <w:t xml:space="preserve">supportedBandwidthDL/supportedBandwidthUL/channelBWs-DL/channelBWs-UL. </w:t>
      </w:r>
    </w:p>
    <w:p w14:paraId="16BE4AC8" w14:textId="77777777" w:rsidR="000D475A" w:rsidRDefault="00131AA6">
      <w:pPr>
        <w:pStyle w:val="Doc-title"/>
      </w:pPr>
      <w:hyperlink r:id="rId12" w:history="1">
        <w:r w:rsidR="00F7080E">
          <w:rPr>
            <w:rStyle w:val="Hyperlink"/>
          </w:rPr>
          <w:t>R2-2101559</w:t>
        </w:r>
      </w:hyperlink>
      <w:r w:rsidR="00F7080E">
        <w:tab/>
        <w:t>CR on the SupportedBandwidth/channelBWs-R15</w:t>
      </w:r>
      <w:r w:rsidR="00F7080E">
        <w:tab/>
        <w:t>ZTE Corporation, Sanechips</w:t>
      </w:r>
      <w:r w:rsidR="00F7080E">
        <w:tab/>
        <w:t>CR</w:t>
      </w:r>
      <w:r w:rsidR="00F7080E">
        <w:tab/>
        <w:t>Rel-15</w:t>
      </w:r>
      <w:r w:rsidR="00F7080E">
        <w:tab/>
        <w:t>38.306</w:t>
      </w:r>
      <w:r w:rsidR="00F7080E">
        <w:tab/>
        <w:t>15.12.0</w:t>
      </w:r>
      <w:r w:rsidR="00F7080E">
        <w:tab/>
        <w:t>0515</w:t>
      </w:r>
      <w:r w:rsidR="00F7080E">
        <w:tab/>
        <w:t>-</w:t>
      </w:r>
      <w:r w:rsidR="00F7080E">
        <w:tab/>
        <w:t>F</w:t>
      </w:r>
      <w:r w:rsidR="00F7080E">
        <w:tab/>
        <w:t>NR_newRAT-Core</w:t>
      </w:r>
    </w:p>
    <w:p w14:paraId="1D47A390" w14:textId="77777777" w:rsidR="000D475A" w:rsidRDefault="00131AA6">
      <w:pPr>
        <w:pStyle w:val="Doc-title"/>
      </w:pPr>
      <w:hyperlink r:id="rId13" w:history="1">
        <w:r w:rsidR="00F7080E">
          <w:rPr>
            <w:rStyle w:val="Hyperlink"/>
          </w:rPr>
          <w:t>R2-2101560</w:t>
        </w:r>
      </w:hyperlink>
      <w:r w:rsidR="00F7080E">
        <w:tab/>
        <w:t>CR on the SupportedBandwidth/channelBWs-R16</w:t>
      </w:r>
      <w:r w:rsidR="00F7080E">
        <w:tab/>
        <w:t>ZTE Corporation, Sanechips</w:t>
      </w:r>
      <w:r w:rsidR="00F7080E">
        <w:tab/>
        <w:t>CR</w:t>
      </w:r>
      <w:r w:rsidR="00F7080E">
        <w:tab/>
        <w:t>Rel-16</w:t>
      </w:r>
      <w:r w:rsidR="00F7080E">
        <w:tab/>
        <w:t>38.306</w:t>
      </w:r>
      <w:r w:rsidR="00F7080E">
        <w:tab/>
        <w:t>16.3.0</w:t>
      </w:r>
      <w:r w:rsidR="00F7080E">
        <w:tab/>
        <w:t>0516</w:t>
      </w:r>
      <w:r w:rsidR="00F7080E">
        <w:tab/>
        <w:t>-</w:t>
      </w:r>
      <w:r w:rsidR="00F7080E">
        <w:tab/>
        <w:t>A</w:t>
      </w:r>
      <w:r w:rsidR="00F7080E">
        <w:tab/>
        <w:t>NR_newRAT-Core</w:t>
      </w:r>
    </w:p>
    <w:p w14:paraId="605A9B09" w14:textId="77777777" w:rsidR="000D475A" w:rsidRDefault="000D475A">
      <w:pPr>
        <w:jc w:val="both"/>
        <w:rPr>
          <w:rFonts w:ascii="Arial" w:hAnsi="Arial" w:cs="Arial"/>
          <w:i/>
          <w:iCs/>
          <w:lang w:val="en-US" w:eastAsia="zh-CN"/>
        </w:rPr>
      </w:pPr>
    </w:p>
    <w:p w14:paraId="0EFA8C4D" w14:textId="77777777" w:rsidR="000D475A" w:rsidRDefault="00F7080E">
      <w:pPr>
        <w:jc w:val="both"/>
        <w:rPr>
          <w:rFonts w:ascii="Arial" w:hAnsi="Arial" w:cs="Arial"/>
          <w:i/>
          <w:lang w:val="en-US" w:eastAsia="zh-CN" w:bidi="ar"/>
        </w:rPr>
      </w:pPr>
      <w:r>
        <w:rPr>
          <w:rFonts w:ascii="Arial" w:hAnsi="Arial" w:cs="Arial"/>
          <w:lang w:val="en-US" w:eastAsia="zh-CN"/>
        </w:rPr>
        <w:t>You may notice that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iCs/>
          <w:lang w:val="en-US" w:eastAsia="zh-CN" w:bidi="ar"/>
        </w:rPr>
        <w:t xml:space="preserve">was also discussed in another offline discussion </w:t>
      </w:r>
      <w:r>
        <w:rPr>
          <w:rFonts w:ascii="Arial" w:hAnsi="Arial" w:cs="Arial"/>
        </w:rPr>
        <w:t>[AT113-e][009][NR15]</w:t>
      </w:r>
      <w:r>
        <w:rPr>
          <w:rFonts w:ascii="Arial" w:hAnsi="Arial" w:cs="Arial"/>
          <w:iCs/>
          <w:lang w:val="en-US" w:eastAsia="zh-CN" w:bidi="ar"/>
        </w:rPr>
        <w:t>, however it will not affect the general principle of this CR, it will only affect the wording highlighted in red as below</w:t>
      </w:r>
      <w:r>
        <w:rPr>
          <w:rFonts w:ascii="Arial" w:hAnsi="Arial" w:cs="Arial"/>
          <w:i/>
          <w:lang w:val="en-US" w:eastAsia="zh-CN" w:bidi="ar"/>
        </w:rPr>
        <w:t>.</w:t>
      </w:r>
    </w:p>
    <w:p w14:paraId="3CE52C42" w14:textId="77777777" w:rsidR="000D475A" w:rsidRDefault="00F7080E">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r>
        <w:rPr>
          <w:rFonts w:ascii="Arial" w:hAnsi="Arial" w:cs="Arial"/>
          <w:lang w:val="en-US" w:eastAsia="zh-CN" w:bidi="ar"/>
        </w:rPr>
        <w:t>(</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p>
    <w:p w14:paraId="3EDFA1FD" w14:textId="77777777" w:rsidR="000D475A" w:rsidRDefault="00F7080E">
      <w:pPr>
        <w:jc w:val="both"/>
        <w:rPr>
          <w:rFonts w:ascii="Arial" w:hAnsi="Arial" w:cs="Arial"/>
          <w:iCs/>
          <w:lang w:val="en-US" w:eastAsia="zh-CN" w:bidi="ar"/>
        </w:rPr>
      </w:pPr>
      <w:r>
        <w:rPr>
          <w:rFonts w:ascii="Arial" w:hAnsi="Arial" w:cs="Arial"/>
          <w:iCs/>
          <w:lang w:val="en-US" w:eastAsia="zh-CN" w:bidi="ar"/>
        </w:rPr>
        <w:t>Note: In this CR, the wording “(</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r>
        <w:rPr>
          <w:rFonts w:ascii="Arial" w:hAnsi="Arial" w:cs="Arial"/>
          <w:iCs/>
          <w:lang w:val="en-US" w:eastAsia="zh-CN" w:bidi="ar"/>
        </w:rPr>
        <w:t xml:space="preserve">” was added based on the current field description of </w:t>
      </w:r>
      <w:r>
        <w:rPr>
          <w:rFonts w:ascii="Arial" w:hAnsi="Arial" w:cs="Arial"/>
          <w:i/>
          <w:lang w:val="en-US" w:bidi="ar"/>
        </w:rPr>
        <w:t>supportedBandwidthCombinationSetIntraENDC</w:t>
      </w:r>
      <w:r>
        <w:rPr>
          <w:rFonts w:ascii="Arial" w:hAnsi="Arial" w:cs="Arial"/>
          <w:i/>
          <w:lang w:val="en-US" w:eastAsia="zh-CN" w:bidi="ar"/>
        </w:rPr>
        <w:t>,</w:t>
      </w:r>
      <w:r>
        <w:rPr>
          <w:rFonts w:ascii="Arial" w:hAnsi="Arial" w:cs="Arial"/>
          <w:iCs/>
          <w:lang w:val="en-US" w:eastAsia="zh-CN" w:bidi="ar"/>
        </w:rPr>
        <w:t xml:space="preserve"> which can be further revised based on the offline discussion result </w:t>
      </w:r>
      <w:r>
        <w:rPr>
          <w:rFonts w:ascii="Arial" w:hAnsi="Arial" w:cs="Arial"/>
        </w:rPr>
        <w:t>[AT113-e][009][NR15]</w:t>
      </w:r>
      <w:r>
        <w:rPr>
          <w:rFonts w:ascii="Arial" w:hAnsi="Arial" w:cs="Arial"/>
          <w:lang w:val="en-US" w:eastAsia="zh-CN"/>
        </w:rPr>
        <w:t xml:space="preserve"> if necessary.</w:t>
      </w:r>
    </w:p>
    <w:p w14:paraId="245641BA" w14:textId="77777777" w:rsidR="000D475A" w:rsidRDefault="000D475A">
      <w:pPr>
        <w:rPr>
          <w:b/>
          <w:sz w:val="22"/>
          <w:szCs w:val="22"/>
        </w:rPr>
      </w:pPr>
    </w:p>
    <w:p w14:paraId="1C2435BE" w14:textId="77777777" w:rsidR="000D475A" w:rsidRDefault="00F7080E">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generally</w:t>
      </w:r>
      <w:r>
        <w:rPr>
          <w:rFonts w:eastAsiaTheme="minorEastAsia"/>
          <w:b/>
          <w:sz w:val="22"/>
          <w:szCs w:val="22"/>
          <w:lang w:val="en-US"/>
        </w:rPr>
        <w:t xml:space="preserve"> agree with </w:t>
      </w:r>
      <w:r>
        <w:rPr>
          <w:rFonts w:eastAsiaTheme="minorEastAsia" w:hint="eastAsia"/>
          <w:b/>
          <w:sz w:val="22"/>
          <w:szCs w:val="22"/>
          <w:lang w:val="en-US" w:eastAsia="zh-CN"/>
        </w:rPr>
        <w:t>the intention and modification of the CRs above</w:t>
      </w:r>
      <w:r>
        <w:rPr>
          <w:rFonts w:eastAsiaTheme="minorEastAsia"/>
          <w:b/>
          <w:sz w:val="22"/>
          <w:szCs w:val="22"/>
          <w:lang w:val="en-US"/>
        </w:rPr>
        <w:t>?</w:t>
      </w:r>
      <w:r>
        <w:rPr>
          <w:rFonts w:eastAsiaTheme="minorEastAsia" w:hint="eastAsia"/>
          <w:b/>
          <w:sz w:val="22"/>
          <w:szCs w:val="22"/>
          <w:lang w:val="en-US" w:eastAsia="zh-CN"/>
        </w:rPr>
        <w:t xml:space="preserve"> </w:t>
      </w:r>
      <w:r>
        <w:rPr>
          <w:rFonts w:eastAsiaTheme="minorEastAsia" w:hint="eastAsia"/>
          <w:bCs/>
          <w:sz w:val="22"/>
          <w:szCs w:val="22"/>
          <w:lang w:val="en-US" w:eastAsia="zh-CN"/>
        </w:rPr>
        <w:t>(</w:t>
      </w:r>
      <w:r>
        <w:rPr>
          <w:rFonts w:eastAsiaTheme="minorEastAsia"/>
          <w:bCs/>
          <w:sz w:val="22"/>
          <w:szCs w:val="22"/>
          <w:lang w:val="en-US" w:eastAsia="zh-CN"/>
        </w:rPr>
        <w:t>Maybe</w:t>
      </w:r>
      <w:r>
        <w:rPr>
          <w:rFonts w:eastAsiaTheme="minorEastAsia" w:hint="eastAsia"/>
          <w:bCs/>
          <w:sz w:val="22"/>
          <w:szCs w:val="22"/>
          <w:lang w:val="en-US" w:eastAsia="zh-CN"/>
        </w:rPr>
        <w:t xml:space="preserve"> with some correction for the wording of </w:t>
      </w:r>
      <w:r>
        <w:rPr>
          <w:rFonts w:eastAsiaTheme="minorEastAsia"/>
          <w:bCs/>
          <w:sz w:val="22"/>
          <w:szCs w:val="22"/>
          <w:lang w:val="en-US" w:eastAsia="zh-CN"/>
        </w:rPr>
        <w:t>“</w:t>
      </w:r>
      <w:r>
        <w:rPr>
          <w:rFonts w:eastAsiaTheme="minorEastAsia" w:hint="eastAsia"/>
          <w:bCs/>
          <w:color w:val="FF0000"/>
          <w:sz w:val="22"/>
          <w:szCs w:val="22"/>
          <w:lang w:val="en-US" w:eastAsia="zh-CN"/>
        </w:rPr>
        <w:t>for intra-band (NG)EN-DC/NE-DC with additional inter-band CA component(s) of LTE and/or NR</w:t>
      </w:r>
      <w:r>
        <w:rPr>
          <w:rFonts w:eastAsiaTheme="minorEastAsia"/>
          <w:bCs/>
          <w:sz w:val="22"/>
          <w:szCs w:val="22"/>
          <w:lang w:val="en-US" w:eastAsia="zh-CN"/>
        </w:rPr>
        <w:t>”</w:t>
      </w:r>
      <w:r>
        <w:rPr>
          <w:rFonts w:eastAsiaTheme="minorEastAsia" w:hint="eastAsia"/>
          <w:bCs/>
          <w:sz w:val="22"/>
          <w:szCs w:val="22"/>
          <w:lang w:val="en-US" w:eastAsia="zh-CN"/>
        </w:rPr>
        <w:t xml:space="preserve"> based on another offline discussion result [AT113-e][009][NR15])</w:t>
      </w:r>
    </w:p>
    <w:tbl>
      <w:tblPr>
        <w:tblStyle w:val="TableGrid"/>
        <w:tblW w:w="0" w:type="auto"/>
        <w:tblLook w:val="04A0" w:firstRow="1" w:lastRow="0" w:firstColumn="1" w:lastColumn="0" w:noHBand="0" w:noVBand="1"/>
      </w:tblPr>
      <w:tblGrid>
        <w:gridCol w:w="1339"/>
        <w:gridCol w:w="1061"/>
        <w:gridCol w:w="1505"/>
        <w:gridCol w:w="5724"/>
      </w:tblGrid>
      <w:tr w:rsidR="000D475A" w14:paraId="0E63288D" w14:textId="77777777">
        <w:tc>
          <w:tcPr>
            <w:tcW w:w="1339" w:type="dxa"/>
            <w:shd w:val="clear" w:color="auto" w:fill="BFBFBF" w:themeFill="background1" w:themeFillShade="BF"/>
            <w:vAlign w:val="center"/>
          </w:tcPr>
          <w:p w14:paraId="342E8434" w14:textId="77777777" w:rsidR="000D475A" w:rsidRDefault="00F7080E">
            <w:pPr>
              <w:pStyle w:val="BodyText"/>
              <w:jc w:val="center"/>
              <w:rPr>
                <w:b/>
                <w:bCs/>
                <w:sz w:val="20"/>
                <w:szCs w:val="20"/>
              </w:rPr>
            </w:pPr>
            <w:r>
              <w:rPr>
                <w:b/>
                <w:bCs/>
                <w:sz w:val="20"/>
                <w:szCs w:val="20"/>
              </w:rPr>
              <w:t>Company</w:t>
            </w:r>
          </w:p>
        </w:tc>
        <w:tc>
          <w:tcPr>
            <w:tcW w:w="1061" w:type="dxa"/>
            <w:shd w:val="clear" w:color="auto" w:fill="BFBFBF" w:themeFill="background1" w:themeFillShade="BF"/>
            <w:vAlign w:val="center"/>
          </w:tcPr>
          <w:p w14:paraId="779291FC" w14:textId="77777777" w:rsidR="000D475A" w:rsidRDefault="00F7080E">
            <w:pPr>
              <w:pStyle w:val="BodyText"/>
              <w:jc w:val="center"/>
              <w:rPr>
                <w:b/>
                <w:bCs/>
                <w:sz w:val="20"/>
                <w:szCs w:val="20"/>
                <w:lang w:val="en-US"/>
              </w:rPr>
            </w:pPr>
            <w:r>
              <w:rPr>
                <w:b/>
                <w:bCs/>
                <w:sz w:val="20"/>
                <w:szCs w:val="20"/>
              </w:rPr>
              <w:t>Agree</w:t>
            </w:r>
            <w:r>
              <w:rPr>
                <w:rFonts w:hint="eastAsia"/>
                <w:b/>
                <w:bCs/>
                <w:sz w:val="20"/>
                <w:szCs w:val="20"/>
                <w:lang w:val="en-US"/>
              </w:rPr>
              <w:t xml:space="preserve">  Intention</w:t>
            </w:r>
          </w:p>
          <w:p w14:paraId="4CF75B3F" w14:textId="77777777" w:rsidR="000D475A" w:rsidRDefault="00F7080E">
            <w:pPr>
              <w:pStyle w:val="BodyText"/>
              <w:jc w:val="center"/>
              <w:rPr>
                <w:b/>
                <w:bCs/>
                <w:sz w:val="20"/>
                <w:szCs w:val="20"/>
              </w:rPr>
            </w:pPr>
            <w:r>
              <w:rPr>
                <w:b/>
                <w:bCs/>
                <w:sz w:val="20"/>
                <w:szCs w:val="20"/>
              </w:rPr>
              <w:t>(Yes or No)</w:t>
            </w:r>
          </w:p>
        </w:tc>
        <w:tc>
          <w:tcPr>
            <w:tcW w:w="1505" w:type="dxa"/>
            <w:shd w:val="clear" w:color="auto" w:fill="BFBFBF" w:themeFill="background1" w:themeFillShade="BF"/>
          </w:tcPr>
          <w:p w14:paraId="48744C8A" w14:textId="77777777" w:rsidR="000D475A" w:rsidRDefault="00F7080E">
            <w:pPr>
              <w:pStyle w:val="BodyText"/>
              <w:jc w:val="center"/>
              <w:rPr>
                <w:b/>
                <w:bCs/>
                <w:sz w:val="20"/>
                <w:szCs w:val="20"/>
                <w:lang w:val="en-US"/>
              </w:rPr>
            </w:pPr>
            <w:r>
              <w:rPr>
                <w:b/>
                <w:bCs/>
                <w:sz w:val="20"/>
                <w:szCs w:val="20"/>
              </w:rPr>
              <w:t>Agree</w:t>
            </w:r>
            <w:r>
              <w:rPr>
                <w:rFonts w:hint="eastAsia"/>
                <w:b/>
                <w:bCs/>
                <w:sz w:val="20"/>
                <w:szCs w:val="20"/>
                <w:lang w:val="en-US"/>
              </w:rPr>
              <w:t xml:space="preserve"> Modifications</w:t>
            </w:r>
          </w:p>
          <w:p w14:paraId="30A91D01" w14:textId="77777777" w:rsidR="000D475A" w:rsidRDefault="00F7080E">
            <w:pPr>
              <w:pStyle w:val="BodyText"/>
              <w:jc w:val="center"/>
              <w:rPr>
                <w:b/>
                <w:bCs/>
              </w:rPr>
            </w:pPr>
            <w:r>
              <w:rPr>
                <w:b/>
                <w:bCs/>
                <w:sz w:val="20"/>
                <w:szCs w:val="20"/>
              </w:rPr>
              <w:t>(Yes or No)</w:t>
            </w:r>
          </w:p>
        </w:tc>
        <w:tc>
          <w:tcPr>
            <w:tcW w:w="5724" w:type="dxa"/>
            <w:shd w:val="clear" w:color="auto" w:fill="BFBFBF" w:themeFill="background1" w:themeFillShade="BF"/>
          </w:tcPr>
          <w:p w14:paraId="62CA8528" w14:textId="77777777" w:rsidR="000D475A" w:rsidRDefault="00F7080E">
            <w:pPr>
              <w:pStyle w:val="BodyText"/>
              <w:jc w:val="center"/>
              <w:rPr>
                <w:b/>
                <w:bCs/>
                <w:sz w:val="20"/>
                <w:szCs w:val="20"/>
                <w:lang w:val="en-US"/>
              </w:rPr>
            </w:pPr>
            <w:r>
              <w:rPr>
                <w:rFonts w:hint="eastAsia"/>
                <w:b/>
                <w:bCs/>
                <w:sz w:val="20"/>
                <w:szCs w:val="20"/>
                <w:lang w:val="en-US"/>
              </w:rPr>
              <w:t>Comments</w:t>
            </w:r>
          </w:p>
        </w:tc>
      </w:tr>
      <w:tr w:rsidR="000D475A" w14:paraId="22B825FC" w14:textId="77777777">
        <w:tc>
          <w:tcPr>
            <w:tcW w:w="1339" w:type="dxa"/>
            <w:vAlign w:val="center"/>
          </w:tcPr>
          <w:p w14:paraId="0D17549C"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061" w:type="dxa"/>
            <w:vAlign w:val="center"/>
          </w:tcPr>
          <w:p w14:paraId="53159EAA"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1505" w:type="dxa"/>
          </w:tcPr>
          <w:p w14:paraId="7F74D039" w14:textId="77777777" w:rsidR="000D475A" w:rsidRDefault="00F7080E">
            <w:pPr>
              <w:rPr>
                <w:rFonts w:ascii="Arial" w:eastAsia="Yu Mincho" w:hAnsi="Arial" w:cs="Arial"/>
              </w:rPr>
            </w:pPr>
            <w:r>
              <w:rPr>
                <w:rFonts w:ascii="Arial" w:eastAsia="Yu Mincho" w:hAnsi="Arial" w:cs="Arial" w:hint="eastAsia"/>
              </w:rPr>
              <w:t>Y</w:t>
            </w:r>
            <w:r>
              <w:rPr>
                <w:rFonts w:ascii="Arial" w:eastAsia="Yu Mincho" w:hAnsi="Arial" w:cs="Arial"/>
              </w:rPr>
              <w:t>es</w:t>
            </w:r>
          </w:p>
        </w:tc>
        <w:tc>
          <w:tcPr>
            <w:tcW w:w="5724" w:type="dxa"/>
          </w:tcPr>
          <w:p w14:paraId="3F650D33" w14:textId="77777777" w:rsidR="000D475A" w:rsidRDefault="000D475A">
            <w:pPr>
              <w:rPr>
                <w:rFonts w:ascii="Arial" w:hAnsi="Arial" w:cs="Arial"/>
              </w:rPr>
            </w:pPr>
          </w:p>
        </w:tc>
      </w:tr>
      <w:tr w:rsidR="000D475A" w14:paraId="31AD5F8A" w14:textId="77777777">
        <w:tc>
          <w:tcPr>
            <w:tcW w:w="1339" w:type="dxa"/>
            <w:vAlign w:val="center"/>
          </w:tcPr>
          <w:p w14:paraId="0D9600D4"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061" w:type="dxa"/>
            <w:vAlign w:val="center"/>
          </w:tcPr>
          <w:p w14:paraId="4EAA750B" w14:textId="77777777" w:rsidR="000D475A" w:rsidRDefault="00F7080E">
            <w:pPr>
              <w:jc w:val="center"/>
              <w:rPr>
                <w:rFonts w:ascii="Arial" w:hAnsi="Arial" w:cs="Arial"/>
                <w:sz w:val="20"/>
                <w:szCs w:val="20"/>
              </w:rPr>
            </w:pPr>
            <w:r>
              <w:rPr>
                <w:rFonts w:ascii="Arial" w:eastAsiaTheme="minorEastAsia" w:hAnsi="Arial" w:cs="Arial"/>
                <w:sz w:val="20"/>
                <w:szCs w:val="20"/>
                <w:lang w:eastAsia="zh-CN"/>
              </w:rPr>
              <w:t>Yes</w:t>
            </w:r>
          </w:p>
        </w:tc>
        <w:tc>
          <w:tcPr>
            <w:tcW w:w="1505" w:type="dxa"/>
          </w:tcPr>
          <w:p w14:paraId="7C591164" w14:textId="77777777" w:rsidR="000D475A" w:rsidRDefault="00F7080E">
            <w:pPr>
              <w:rPr>
                <w:rFonts w:ascii="Arial" w:hAnsi="Arial" w:cs="Arial"/>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14:paraId="7FFD26D4" w14:textId="77777777" w:rsidR="000D475A" w:rsidRDefault="00F7080E">
            <w:pPr>
              <w:rPr>
                <w:rFonts w:ascii="Arial" w:eastAsiaTheme="minorEastAsia" w:hAnsi="Arial" w:cs="Arial"/>
                <w:lang w:eastAsia="zh-CN"/>
              </w:rPr>
            </w:pPr>
            <w:r>
              <w:rPr>
                <w:rFonts w:ascii="Arial" w:eastAsiaTheme="minorEastAsia" w:hAnsi="Arial" w:cs="Arial"/>
                <w:lang w:eastAsia="zh-CN"/>
              </w:rPr>
              <w:t>We understand the intention, but we’d like to first confirm the usage of BCS in [009] before changing more parts relevant to this.</w:t>
            </w:r>
          </w:p>
          <w:p w14:paraId="2DC79CCF" w14:textId="77777777" w:rsidR="000D475A" w:rsidRDefault="00F7080E">
            <w:pPr>
              <w:jc w:val="both"/>
              <w:rPr>
                <w:rFonts w:ascii="Arial" w:hAnsi="Arial" w:cs="Arial"/>
                <w:i/>
                <w:color w:val="00B050"/>
                <w:lang w:val="en-US" w:eastAsia="zh-CN" w:bidi="ar"/>
              </w:rPr>
            </w:pPr>
            <w:r>
              <w:rPr>
                <w:rFonts w:ascii="Arial" w:eastAsiaTheme="minorEastAsia" w:hAnsi="Arial" w:cs="Arial" w:hint="eastAsia"/>
                <w:color w:val="00B050"/>
                <w:lang w:val="en-US" w:eastAsia="zh-CN"/>
              </w:rPr>
              <w:t xml:space="preserve">[ZTE] As explained above, the [009] may have some impact on the field description of </w:t>
            </w:r>
            <w:r>
              <w:rPr>
                <w:rFonts w:ascii="Arial" w:hAnsi="Arial" w:cs="Arial"/>
                <w:i/>
                <w:color w:val="00B050"/>
                <w:lang w:val="en-US" w:bidi="ar"/>
              </w:rPr>
              <w:t>supportedBandwidthCombinationSetIntraENDC</w:t>
            </w:r>
            <w:r>
              <w:rPr>
                <w:rFonts w:ascii="Arial" w:hAnsi="Arial" w:cs="Arial"/>
                <w:i/>
                <w:color w:val="00B050"/>
                <w:lang w:val="en-US" w:eastAsia="zh-CN" w:bidi="ar"/>
              </w:rPr>
              <w:t>”</w:t>
            </w:r>
            <w:r>
              <w:rPr>
                <w:rFonts w:ascii="Arial" w:hAnsi="Arial" w:cs="Arial" w:hint="eastAsia"/>
                <w:i/>
                <w:color w:val="00B050"/>
                <w:lang w:val="en-US" w:eastAsia="zh-CN" w:bidi="ar"/>
              </w:rPr>
              <w:t xml:space="preserve">. </w:t>
            </w:r>
          </w:p>
          <w:p w14:paraId="5DD78C89" w14:textId="77777777" w:rsidR="000D475A" w:rsidRDefault="00F7080E">
            <w:pPr>
              <w:jc w:val="both"/>
              <w:rPr>
                <w:rFonts w:ascii="Arial" w:hAnsi="Arial" w:cs="Arial"/>
                <w:i/>
                <w:color w:val="00B050"/>
                <w:lang w:val="en-US" w:eastAsia="zh-CN" w:bidi="ar"/>
              </w:rPr>
            </w:pPr>
            <w:r>
              <w:rPr>
                <w:rFonts w:ascii="Arial" w:hAnsi="Arial" w:cs="Arial" w:hint="eastAsia"/>
                <w:i/>
                <w:color w:val="00B050"/>
                <w:lang w:val="en-US" w:eastAsia="zh-CN" w:bidi="ar"/>
              </w:rPr>
              <w:lastRenderedPageBreak/>
              <w:t xml:space="preserve">However, the </w:t>
            </w:r>
            <w:r>
              <w:rPr>
                <w:rFonts w:ascii="Arial" w:hAnsi="Arial" w:cs="Arial"/>
                <w:i/>
                <w:color w:val="00B050"/>
                <w:lang w:val="en-US" w:bidi="ar"/>
              </w:rPr>
              <w:t>supportedBandwidthCombinationSetIntraENDC</w:t>
            </w:r>
            <w:r>
              <w:rPr>
                <w:rFonts w:ascii="Arial" w:hAnsi="Arial" w:cs="Arial" w:hint="eastAsia"/>
                <w:i/>
                <w:color w:val="00B050"/>
                <w:lang w:val="en-US" w:eastAsia="zh-CN" w:bidi="ar"/>
              </w:rPr>
              <w:t xml:space="preserve"> itself should be taken into the consideration when determine the bandwidth. </w:t>
            </w:r>
          </w:p>
          <w:p w14:paraId="31374DB8" w14:textId="77777777" w:rsidR="000D475A" w:rsidRDefault="00F7080E">
            <w:pPr>
              <w:jc w:val="both"/>
              <w:rPr>
                <w:rFonts w:ascii="Arial" w:hAnsi="Arial" w:cs="Arial"/>
                <w:lang w:val="en-US" w:eastAsia="zh-CN"/>
              </w:rPr>
            </w:pPr>
            <w:r>
              <w:rPr>
                <w:rFonts w:ascii="Arial" w:hAnsi="Arial" w:cs="Arial" w:hint="eastAsia"/>
                <w:i/>
                <w:color w:val="00B050"/>
                <w:lang w:val="en-US" w:eastAsia="zh-CN" w:bidi="ar"/>
              </w:rPr>
              <w:t>To make progress, we think the CR can be generally agreed in phase 1, then determine whether some revision was needed based on [009] in the phase 2.</w:t>
            </w:r>
          </w:p>
        </w:tc>
      </w:tr>
      <w:tr w:rsidR="000D475A" w14:paraId="36F8C410" w14:textId="77777777">
        <w:tc>
          <w:tcPr>
            <w:tcW w:w="1339" w:type="dxa"/>
            <w:vAlign w:val="center"/>
          </w:tcPr>
          <w:p w14:paraId="633706D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lastRenderedPageBreak/>
              <w:t>ZTE</w:t>
            </w:r>
          </w:p>
        </w:tc>
        <w:tc>
          <w:tcPr>
            <w:tcW w:w="1061" w:type="dxa"/>
            <w:vAlign w:val="center"/>
          </w:tcPr>
          <w:p w14:paraId="510EAB3E"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1505" w:type="dxa"/>
          </w:tcPr>
          <w:p w14:paraId="3ACC3F64" w14:textId="77777777" w:rsidR="000D475A" w:rsidRDefault="00F7080E">
            <w:pPr>
              <w:rPr>
                <w:rFonts w:ascii="Arial" w:hAnsi="Arial" w:cs="Arial"/>
                <w:i/>
                <w:lang w:val="en-US" w:eastAsia="zh-CN" w:bidi="ar"/>
              </w:rPr>
            </w:pPr>
            <w:r>
              <w:rPr>
                <w:rFonts w:ascii="Arial" w:hAnsi="Arial" w:cs="Arial" w:hint="eastAsia"/>
                <w:i/>
                <w:lang w:val="en-US" w:eastAsia="zh-CN" w:bidi="ar"/>
              </w:rPr>
              <w:t>Yes (maybe with some correction based on [009])</w:t>
            </w:r>
          </w:p>
        </w:tc>
        <w:tc>
          <w:tcPr>
            <w:tcW w:w="5724" w:type="dxa"/>
          </w:tcPr>
          <w:p w14:paraId="48A8BF50" w14:textId="77777777" w:rsidR="000D475A" w:rsidRDefault="00F7080E">
            <w:pPr>
              <w:rPr>
                <w:rFonts w:ascii="Arial" w:hAnsi="Arial" w:cs="Arial"/>
                <w:i/>
                <w:lang w:val="en-US" w:eastAsia="zh-CN" w:bidi="ar"/>
              </w:rPr>
            </w:pPr>
            <w:r>
              <w:rPr>
                <w:rFonts w:ascii="Arial" w:hAnsi="Arial" w:cs="Arial" w:hint="eastAsia"/>
                <w:i/>
                <w:lang w:val="en-US" w:eastAsia="zh-CN" w:bidi="ar"/>
              </w:rPr>
              <w:t>As explained above, we think the CR can be generally agreed in phase 1, then determine whether some revision was needed based on result of [009] in phase 2.</w:t>
            </w:r>
          </w:p>
          <w:p w14:paraId="0CC02DB1" w14:textId="77777777" w:rsidR="000D475A" w:rsidRDefault="00F7080E">
            <w:pPr>
              <w:rPr>
                <w:rFonts w:ascii="Arial" w:hAnsi="Arial" w:cs="Arial"/>
                <w:i/>
                <w:lang w:val="en-US" w:eastAsia="zh-CN" w:bidi="ar"/>
              </w:rPr>
            </w:pPr>
            <w:r>
              <w:rPr>
                <w:rFonts w:ascii="Arial" w:hAnsi="Arial" w:cs="Arial" w:hint="eastAsia"/>
                <w:i/>
                <w:lang w:val="en-US" w:eastAsia="zh-CN" w:bidi="ar"/>
              </w:rPr>
              <w:t>Another solution is that don</w:t>
            </w:r>
            <w:r>
              <w:rPr>
                <w:rFonts w:ascii="Arial" w:hAnsi="Arial" w:cs="Arial"/>
                <w:i/>
                <w:lang w:val="en-US" w:eastAsia="zh-CN" w:bidi="ar"/>
              </w:rPr>
              <w:t>’</w:t>
            </w:r>
            <w:r>
              <w:rPr>
                <w:rFonts w:ascii="Arial" w:hAnsi="Arial" w:cs="Arial" w:hint="eastAsia"/>
                <w:i/>
                <w:lang w:val="en-US" w:eastAsia="zh-CN" w:bidi="ar"/>
              </w:rPr>
              <w:t>t add any clarification to the supportedBandwidthCombinationSetIntraENDC in this CR if companies have concern on it.</w:t>
            </w:r>
          </w:p>
          <w:p w14:paraId="43A599AC" w14:textId="77777777" w:rsidR="000D475A" w:rsidRDefault="00F7080E">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del w:id="1" w:author="ZTE" w:date="2021-01-26T16:59:00Z">
              <w:r>
                <w:rPr>
                  <w:rFonts w:ascii="Arial" w:hAnsi="Arial" w:cs="Arial"/>
                  <w:lang w:val="en-US" w:eastAsia="zh-CN" w:bidi="ar"/>
                </w:rPr>
                <w:delText>(</w:delText>
              </w:r>
              <w:r>
                <w:rPr>
                  <w:rFonts w:ascii="Arial" w:hAnsi="Arial" w:cs="Arial"/>
                  <w:color w:val="FF0000"/>
                  <w:lang w:val="en-US" w:eastAsia="zh-CN" w:bidi="ar"/>
                </w:rPr>
                <w:delText>for</w:delText>
              </w:r>
              <w:r>
                <w:rPr>
                  <w:rFonts w:ascii="Arial" w:hAnsi="Arial" w:cs="Arial"/>
                  <w:color w:val="FF0000"/>
                  <w:lang w:val="en-US" w:bidi="ar"/>
                </w:rPr>
                <w:delText xml:space="preserve"> intra-band </w:delText>
              </w:r>
              <w:r>
                <w:rPr>
                  <w:rFonts w:ascii="Arial" w:hAnsi="Arial" w:cs="Arial"/>
                  <w:color w:val="FF0000"/>
                  <w:lang w:val="en-US" w:eastAsia="zh-CN" w:bidi="ar"/>
                </w:rPr>
                <w:delText>(NG)EN-DC/</w:delText>
              </w:r>
              <w:r>
                <w:rPr>
                  <w:rFonts w:ascii="Arial" w:hAnsi="Arial" w:cs="Arial"/>
                  <w:color w:val="FF0000"/>
                  <w:lang w:val="en-US" w:bidi="ar"/>
                </w:rPr>
                <w:delText>NE-DC with additional inter-band CA component(s) of LTE and/or NR</w:delText>
              </w:r>
              <w:r>
                <w:rPr>
                  <w:rFonts w:ascii="Arial" w:hAnsi="Arial" w:cs="Arial"/>
                  <w:color w:val="FF0000"/>
                  <w:lang w:val="en-US" w:eastAsia="zh-CN" w:bidi="ar"/>
                </w:rPr>
                <w:delText>)”</w:delText>
              </w:r>
            </w:del>
          </w:p>
          <w:p w14:paraId="43052211" w14:textId="77777777" w:rsidR="000D475A" w:rsidRDefault="000D475A">
            <w:pPr>
              <w:jc w:val="both"/>
              <w:rPr>
                <w:rFonts w:ascii="Arial" w:hAnsi="Arial" w:cs="Arial"/>
                <w:color w:val="FF0000"/>
                <w:lang w:val="en-US" w:eastAsia="zh-CN" w:bidi="ar"/>
              </w:rPr>
            </w:pPr>
          </w:p>
        </w:tc>
      </w:tr>
      <w:tr w:rsidR="00F7080E" w14:paraId="1383929C" w14:textId="77777777">
        <w:tc>
          <w:tcPr>
            <w:tcW w:w="1339" w:type="dxa"/>
            <w:vAlign w:val="center"/>
          </w:tcPr>
          <w:p w14:paraId="00866425"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061" w:type="dxa"/>
            <w:vAlign w:val="center"/>
          </w:tcPr>
          <w:p w14:paraId="3EBC9A1C" w14:textId="77777777" w:rsidR="00F7080E" w:rsidRDefault="00F7080E" w:rsidP="00F7080E">
            <w:pPr>
              <w:jc w:val="center"/>
              <w:rPr>
                <w:rFonts w:ascii="Arial" w:hAnsi="Arial" w:cs="Arial"/>
                <w:sz w:val="20"/>
                <w:szCs w:val="20"/>
              </w:rPr>
            </w:pPr>
            <w:r>
              <w:rPr>
                <w:rFonts w:ascii="Arial" w:hAnsi="Arial" w:cs="Arial"/>
                <w:sz w:val="20"/>
                <w:szCs w:val="20"/>
              </w:rPr>
              <w:t>Yes</w:t>
            </w:r>
          </w:p>
        </w:tc>
        <w:tc>
          <w:tcPr>
            <w:tcW w:w="1505" w:type="dxa"/>
          </w:tcPr>
          <w:p w14:paraId="647106A0" w14:textId="77777777" w:rsidR="00F7080E" w:rsidRDefault="00F7080E" w:rsidP="00F7080E">
            <w:pPr>
              <w:rPr>
                <w:rFonts w:ascii="Arial" w:hAnsi="Arial" w:cs="Arial"/>
              </w:rPr>
            </w:pPr>
            <w:r>
              <w:rPr>
                <w:rFonts w:ascii="Arial" w:hAnsi="Arial" w:cs="Arial"/>
              </w:rPr>
              <w:t>No</w:t>
            </w:r>
          </w:p>
        </w:tc>
        <w:tc>
          <w:tcPr>
            <w:tcW w:w="5724" w:type="dxa"/>
          </w:tcPr>
          <w:p w14:paraId="5F18275A" w14:textId="77777777" w:rsidR="00F7080E" w:rsidRDefault="00F7080E" w:rsidP="00F7080E">
            <w:pPr>
              <w:pStyle w:val="ReviewText"/>
            </w:pPr>
            <w:r>
              <w:t>The intention is ok. But the note just needs to clarify what fields are used to validate the UE supported BW. In which particular context they are used is already clarified in each corresponding field description. Hence, it is sufficient to say:</w:t>
            </w:r>
          </w:p>
          <w:p w14:paraId="3CAA91DF" w14:textId="77777777" w:rsidR="00F7080E" w:rsidRPr="00C36A0D" w:rsidRDefault="00F7080E" w:rsidP="00F7080E">
            <w:pPr>
              <w:pStyle w:val="ReviewText"/>
              <w:rPr>
                <w:lang w:val="en-US"/>
              </w:rPr>
            </w:pPr>
            <w:r>
              <w:rPr>
                <w:rFonts w:cs="Arial"/>
                <w:sz w:val="18"/>
                <w:szCs w:val="18"/>
              </w:rPr>
              <w:t>NOTE:</w:t>
            </w:r>
            <w:r>
              <w:rPr>
                <w:rFonts w:cs="Arial"/>
                <w:sz w:val="18"/>
                <w:szCs w:val="18"/>
              </w:rPr>
              <w:tab/>
              <w:t xml:space="preserve">To determine whether the UE supports a channel bandwidth of 90 MHz the network may ignore this capability for and validate instead the </w:t>
            </w:r>
            <w:r>
              <w:rPr>
                <w:rFonts w:cs="Arial"/>
                <w:i/>
                <w:iCs/>
                <w:sz w:val="18"/>
                <w:szCs w:val="18"/>
              </w:rPr>
              <w:t>channelBW-90mhz</w:t>
            </w:r>
            <w:r>
              <w:rPr>
                <w:rFonts w:cs="Arial"/>
                <w:sz w:val="18"/>
                <w:szCs w:val="18"/>
              </w:rPr>
              <w:t xml:space="preserve"> and the </w:t>
            </w:r>
            <w:r>
              <w:rPr>
                <w:rFonts w:cs="Arial"/>
                <w:i/>
                <w:iCs/>
                <w:sz w:val="18"/>
                <w:szCs w:val="18"/>
              </w:rPr>
              <w:t>supportedBandwidthCombiantionSet</w:t>
            </w:r>
            <w:r>
              <w:rPr>
                <w:rFonts w:cs="Arial"/>
                <w:sz w:val="18"/>
                <w:szCs w:val="18"/>
              </w:rPr>
              <w:t xml:space="preserve">. For serving cells with other channel bandwidths the network validates the </w:t>
            </w:r>
            <w:r>
              <w:rPr>
                <w:rFonts w:cs="Arial"/>
                <w:i/>
                <w:iCs/>
                <w:sz w:val="18"/>
                <w:szCs w:val="18"/>
              </w:rPr>
              <w:t>channelBWs-UL</w:t>
            </w:r>
            <w:r>
              <w:rPr>
                <w:rFonts w:cs="Arial"/>
                <w:sz w:val="18"/>
                <w:szCs w:val="18"/>
              </w:rPr>
              <w:t xml:space="preserve">, the </w:t>
            </w:r>
            <w:r w:rsidRPr="00555157">
              <w:rPr>
                <w:rFonts w:cs="Arial"/>
                <w:i/>
                <w:iCs/>
                <w:color w:val="FF0000"/>
                <w:sz w:val="18"/>
                <w:szCs w:val="18"/>
              </w:rPr>
              <w:t>supportedBandwidthUL</w:t>
            </w:r>
            <w:r>
              <w:rPr>
                <w:rFonts w:cs="Arial"/>
                <w:color w:val="FF0000"/>
                <w:sz w:val="18"/>
                <w:szCs w:val="18"/>
              </w:rPr>
              <w:t xml:space="preserve">, and any of the fields </w:t>
            </w:r>
            <w:r w:rsidRPr="00555157">
              <w:rPr>
                <w:rFonts w:cs="Arial"/>
                <w:i/>
                <w:iCs/>
                <w:color w:val="FF0000"/>
                <w:sz w:val="18"/>
                <w:szCs w:val="18"/>
              </w:rPr>
              <w:t>supportedBandwidthCombinationSet</w:t>
            </w:r>
            <w:r w:rsidRPr="00555157">
              <w:rPr>
                <w:rFonts w:cs="Arial"/>
                <w:color w:val="FF0000"/>
                <w:sz w:val="18"/>
                <w:szCs w:val="18"/>
              </w:rPr>
              <w:t>,</w:t>
            </w:r>
            <w:r w:rsidRPr="00555157">
              <w:rPr>
                <w:rFonts w:eastAsia="SimSun" w:cs="Arial"/>
                <w:color w:val="FF0000"/>
                <w:sz w:val="18"/>
                <w:szCs w:val="18"/>
              </w:rPr>
              <w:t xml:space="preserve"> </w:t>
            </w:r>
            <w:r w:rsidRPr="00555157">
              <w:rPr>
                <w:rFonts w:eastAsia="SimSun" w:cs="Arial"/>
                <w:i/>
                <w:color w:val="FF0000"/>
                <w:sz w:val="18"/>
                <w:szCs w:val="18"/>
              </w:rPr>
              <w:t>supportedBandwidthCombinationSetIntraENDC</w:t>
            </w:r>
            <w:r w:rsidRPr="00555157">
              <w:rPr>
                <w:rFonts w:eastAsia="SimSun" w:cs="Arial"/>
                <w:color w:val="FF0000"/>
                <w:sz w:val="18"/>
                <w:szCs w:val="18"/>
              </w:rPr>
              <w:t xml:space="preserve"> </w:t>
            </w:r>
            <w:r w:rsidRPr="00555157">
              <w:rPr>
                <w:rFonts w:cs="Arial"/>
                <w:color w:val="FF0000"/>
                <w:sz w:val="18"/>
                <w:szCs w:val="18"/>
              </w:rPr>
              <w:t>or</w:t>
            </w:r>
            <w:r w:rsidRPr="00555157">
              <w:rPr>
                <w:rFonts w:eastAsia="SimSun" w:cs="Arial"/>
                <w:color w:val="FF0000"/>
                <w:sz w:val="18"/>
                <w:szCs w:val="18"/>
              </w:rPr>
              <w:t xml:space="preserve"> </w:t>
            </w:r>
            <w:r w:rsidRPr="00555157">
              <w:rPr>
                <w:rFonts w:eastAsia="SimSun" w:cs="Arial"/>
                <w:i/>
                <w:color w:val="FF0000"/>
                <w:sz w:val="18"/>
                <w:szCs w:val="18"/>
              </w:rPr>
              <w:t>asymmetricBandwidthCombinationSet</w:t>
            </w:r>
            <w:r w:rsidRPr="00555157">
              <w:rPr>
                <w:rFonts w:eastAsia="SimSun" w:cs="Arial"/>
                <w:color w:val="FF0000"/>
                <w:sz w:val="18"/>
                <w:szCs w:val="18"/>
              </w:rPr>
              <w:t xml:space="preserve"> </w:t>
            </w:r>
            <w:r w:rsidRPr="000B54B9">
              <w:rPr>
                <w:rFonts w:cs="Arial"/>
                <w:strike/>
                <w:color w:val="FF0000"/>
                <w:sz w:val="18"/>
                <w:szCs w:val="18"/>
              </w:rPr>
              <w:t xml:space="preserve">and </w:t>
            </w:r>
            <w:r w:rsidRPr="000B54B9">
              <w:rPr>
                <w:rFonts w:cs="Arial"/>
                <w:i/>
                <w:iCs/>
                <w:strike/>
                <w:color w:val="FF0000"/>
                <w:sz w:val="18"/>
                <w:szCs w:val="18"/>
              </w:rPr>
              <w:t>supportedBandwidthUL</w:t>
            </w:r>
            <w:r>
              <w:rPr>
                <w:rFonts w:cs="Arial"/>
                <w:sz w:val="18"/>
                <w:szCs w:val="18"/>
              </w:rPr>
              <w:t>.</w:t>
            </w:r>
          </w:p>
          <w:p w14:paraId="76AADA3F" w14:textId="77777777" w:rsidR="00F7080E" w:rsidRPr="00D24A40" w:rsidRDefault="00F7080E" w:rsidP="00F7080E">
            <w:pPr>
              <w:rPr>
                <w:rFonts w:ascii="Arial" w:hAnsi="Arial" w:cs="Arial"/>
                <w:lang w:val="en-US"/>
              </w:rPr>
            </w:pPr>
          </w:p>
        </w:tc>
      </w:tr>
      <w:tr w:rsidR="00F7080E" w14:paraId="19602D41" w14:textId="77777777">
        <w:tc>
          <w:tcPr>
            <w:tcW w:w="1339" w:type="dxa"/>
            <w:vAlign w:val="center"/>
          </w:tcPr>
          <w:p w14:paraId="399C178E" w14:textId="77777777" w:rsidR="00F7080E" w:rsidRDefault="00E01265" w:rsidP="00F7080E">
            <w:pPr>
              <w:jc w:val="center"/>
              <w:rPr>
                <w:rFonts w:ascii="Arial" w:hAnsi="Arial" w:cs="Arial"/>
                <w:sz w:val="20"/>
                <w:szCs w:val="20"/>
              </w:rPr>
            </w:pPr>
            <w:r>
              <w:rPr>
                <w:rFonts w:ascii="Arial" w:hAnsi="Arial" w:cs="Arial"/>
                <w:sz w:val="20"/>
                <w:szCs w:val="20"/>
              </w:rPr>
              <w:t>MediaTek</w:t>
            </w:r>
          </w:p>
        </w:tc>
        <w:tc>
          <w:tcPr>
            <w:tcW w:w="1061" w:type="dxa"/>
            <w:vAlign w:val="center"/>
          </w:tcPr>
          <w:p w14:paraId="344074DC" w14:textId="77777777" w:rsidR="00F7080E" w:rsidRDefault="00E01265" w:rsidP="00F7080E">
            <w:pPr>
              <w:jc w:val="center"/>
              <w:rPr>
                <w:rFonts w:ascii="Arial" w:hAnsi="Arial" w:cs="Arial"/>
                <w:sz w:val="20"/>
                <w:szCs w:val="20"/>
              </w:rPr>
            </w:pPr>
            <w:r>
              <w:rPr>
                <w:rFonts w:ascii="Arial" w:hAnsi="Arial" w:cs="Arial"/>
                <w:sz w:val="20"/>
                <w:szCs w:val="20"/>
              </w:rPr>
              <w:t>Yes</w:t>
            </w:r>
          </w:p>
        </w:tc>
        <w:tc>
          <w:tcPr>
            <w:tcW w:w="1505" w:type="dxa"/>
          </w:tcPr>
          <w:p w14:paraId="27CFE055" w14:textId="77777777" w:rsidR="00F7080E" w:rsidRDefault="00E01265" w:rsidP="00F7080E">
            <w:pPr>
              <w:rPr>
                <w:rFonts w:ascii="Arial" w:hAnsi="Arial" w:cs="Arial"/>
              </w:rPr>
            </w:pPr>
            <w:r>
              <w:rPr>
                <w:rFonts w:ascii="Arial" w:hAnsi="Arial" w:cs="Arial"/>
              </w:rPr>
              <w:t>Maybe should wait</w:t>
            </w:r>
          </w:p>
        </w:tc>
        <w:tc>
          <w:tcPr>
            <w:tcW w:w="5724" w:type="dxa"/>
          </w:tcPr>
          <w:p w14:paraId="6CDDF07F" w14:textId="77777777" w:rsidR="00F7080E" w:rsidRDefault="00673C95" w:rsidP="00673C95">
            <w:pPr>
              <w:rPr>
                <w:rFonts w:ascii="Arial" w:hAnsi="Arial" w:cs="Arial"/>
              </w:rPr>
            </w:pPr>
            <w:r>
              <w:rPr>
                <w:rFonts w:ascii="Arial" w:hAnsi="Arial" w:cs="Arial"/>
              </w:rPr>
              <w:t xml:space="preserve">This is also related the definition of </w:t>
            </w:r>
            <w:r w:rsidRPr="00673C95">
              <w:rPr>
                <w:rFonts w:ascii="Arial" w:hAnsi="Arial" w:cs="Arial"/>
              </w:rPr>
              <w:t>intra-band (NG)EN-DC/NE-DC with additional inter-band CA</w:t>
            </w:r>
            <w:r>
              <w:rPr>
                <w:rFonts w:ascii="Arial" w:hAnsi="Arial" w:cs="Arial"/>
              </w:rPr>
              <w:t xml:space="preserve"> that we have to wait RAN4 reply.</w:t>
            </w:r>
          </w:p>
        </w:tc>
      </w:tr>
      <w:tr w:rsidR="00F7080E" w14:paraId="12742AC4" w14:textId="77777777">
        <w:tc>
          <w:tcPr>
            <w:tcW w:w="1339" w:type="dxa"/>
            <w:vAlign w:val="center"/>
          </w:tcPr>
          <w:p w14:paraId="19B4C67F"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061" w:type="dxa"/>
            <w:vAlign w:val="center"/>
          </w:tcPr>
          <w:p w14:paraId="472FAC3C"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1505" w:type="dxa"/>
          </w:tcPr>
          <w:p w14:paraId="0AEF592F" w14:textId="77777777" w:rsidR="00F7080E" w:rsidRPr="006D4285" w:rsidRDefault="006D4285" w:rsidP="00F7080E">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14:paraId="1B3D1C52" w14:textId="77777777" w:rsidR="00F7080E" w:rsidRDefault="006D4285" w:rsidP="00F7080E">
            <w:pPr>
              <w:rPr>
                <w:rFonts w:ascii="Arial" w:hAnsi="Arial" w:cs="Arial"/>
              </w:rPr>
            </w:pPr>
            <w:r w:rsidRPr="006D4285">
              <w:rPr>
                <w:rFonts w:ascii="Arial" w:hAnsi="Arial" w:cs="Arial"/>
              </w:rPr>
              <w:t>Since the detail definition of “intra-band (NG)EN-DC/NE-DC with additional inter-band CA component(s) of LTE and/or NR” is still under discussion, we’d better not to expand the usage of this term in other place. Plus “the supportedBandwidthCombinationSet” is not purely for NR DC/CA So good to wait for the conclusion of [009] before concluding on the CR here.</w:t>
            </w:r>
          </w:p>
        </w:tc>
      </w:tr>
      <w:tr w:rsidR="00F61315" w14:paraId="506F7E33" w14:textId="77777777">
        <w:tc>
          <w:tcPr>
            <w:tcW w:w="1339" w:type="dxa"/>
            <w:vAlign w:val="center"/>
          </w:tcPr>
          <w:p w14:paraId="018BB54D" w14:textId="1FD7B0F0"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061" w:type="dxa"/>
            <w:vAlign w:val="center"/>
          </w:tcPr>
          <w:p w14:paraId="67B6FAC6" w14:textId="30ABA4B4" w:rsidR="00F61315" w:rsidRDefault="00F61315" w:rsidP="00F61315">
            <w:pPr>
              <w:jc w:val="center"/>
              <w:rPr>
                <w:rFonts w:ascii="Arial" w:eastAsiaTheme="minorEastAsia" w:hAnsi="Arial" w:cs="Arial"/>
                <w:lang w:eastAsia="zh-CN"/>
              </w:rPr>
            </w:pPr>
            <w:r>
              <w:rPr>
                <w:rFonts w:ascii="Arial" w:hAnsi="Arial" w:cs="Arial"/>
                <w:sz w:val="20"/>
                <w:szCs w:val="20"/>
              </w:rPr>
              <w:t>Yes</w:t>
            </w:r>
          </w:p>
        </w:tc>
        <w:tc>
          <w:tcPr>
            <w:tcW w:w="1505" w:type="dxa"/>
          </w:tcPr>
          <w:p w14:paraId="71BF79C9" w14:textId="43DA6C1A" w:rsidR="00F61315" w:rsidRDefault="00F61315" w:rsidP="00F61315">
            <w:pPr>
              <w:rPr>
                <w:rFonts w:ascii="Arial" w:eastAsiaTheme="minorEastAsia" w:hAnsi="Arial" w:cs="Arial"/>
                <w:lang w:eastAsia="zh-CN"/>
              </w:rPr>
            </w:pPr>
            <w:r>
              <w:rPr>
                <w:rFonts w:ascii="Arial" w:hAnsi="Arial" w:cs="Arial"/>
              </w:rPr>
              <w:t>Yes</w:t>
            </w:r>
          </w:p>
        </w:tc>
        <w:tc>
          <w:tcPr>
            <w:tcW w:w="5724" w:type="dxa"/>
          </w:tcPr>
          <w:p w14:paraId="59B002FD" w14:textId="2D71EBB3" w:rsidR="00F61315" w:rsidRPr="006D4285" w:rsidRDefault="00F61315" w:rsidP="00F61315">
            <w:pPr>
              <w:rPr>
                <w:rFonts w:ascii="Arial" w:hAnsi="Arial" w:cs="Arial"/>
              </w:rPr>
            </w:pPr>
            <w:r>
              <w:rPr>
                <w:rFonts w:ascii="Arial" w:hAnsi="Arial" w:cs="Arial"/>
              </w:rPr>
              <w:t>Agree with ZTE that maybe it's best not to overload the description with details of intra-band EN-DC BCS.</w:t>
            </w:r>
          </w:p>
        </w:tc>
      </w:tr>
      <w:tr w:rsidR="00DB33D3" w14:paraId="0ABCCF96" w14:textId="77777777" w:rsidTr="00855108">
        <w:tc>
          <w:tcPr>
            <w:tcW w:w="1339" w:type="dxa"/>
            <w:vAlign w:val="center"/>
          </w:tcPr>
          <w:p w14:paraId="2645CC31" w14:textId="65D4089B" w:rsidR="00DB33D3" w:rsidRDefault="00DB33D3" w:rsidP="00F61315">
            <w:pPr>
              <w:jc w:val="center"/>
              <w:rPr>
                <w:rFonts w:ascii="Arial" w:hAnsi="Arial" w:cs="Arial"/>
              </w:rPr>
            </w:pPr>
            <w:r>
              <w:rPr>
                <w:rFonts w:ascii="Arial" w:eastAsiaTheme="minorEastAsia" w:hAnsi="Arial" w:cs="Arial" w:hint="eastAsia"/>
                <w:lang w:eastAsia="zh-CN"/>
              </w:rPr>
              <w:t>CATT</w:t>
            </w:r>
          </w:p>
        </w:tc>
        <w:tc>
          <w:tcPr>
            <w:tcW w:w="1061" w:type="dxa"/>
            <w:vAlign w:val="center"/>
          </w:tcPr>
          <w:p w14:paraId="5EB747A5" w14:textId="125B219D" w:rsidR="00DB33D3" w:rsidRDefault="00DB33D3" w:rsidP="00F61315">
            <w:pPr>
              <w:jc w:val="center"/>
              <w:rPr>
                <w:rFonts w:ascii="Arial" w:hAnsi="Arial" w:cs="Arial"/>
              </w:rPr>
            </w:pPr>
            <w:r>
              <w:rPr>
                <w:rFonts w:ascii="Arial" w:eastAsiaTheme="minorEastAsia" w:hAnsi="Arial" w:cs="Arial" w:hint="eastAsia"/>
                <w:lang w:eastAsia="zh-CN"/>
              </w:rPr>
              <w:t>Yes</w:t>
            </w:r>
          </w:p>
        </w:tc>
        <w:tc>
          <w:tcPr>
            <w:tcW w:w="1505" w:type="dxa"/>
            <w:vAlign w:val="center"/>
          </w:tcPr>
          <w:p w14:paraId="38446899" w14:textId="4D254ED0" w:rsidR="00DB33D3" w:rsidRDefault="00DB33D3" w:rsidP="00F61315">
            <w:pPr>
              <w:rPr>
                <w:rFonts w:ascii="Arial" w:hAnsi="Arial" w:cs="Arial"/>
              </w:rPr>
            </w:pPr>
            <w:r>
              <w:rPr>
                <w:rFonts w:ascii="Arial" w:eastAsiaTheme="minorEastAsia" w:hAnsi="Arial" w:cs="Arial" w:hint="eastAsia"/>
                <w:lang w:eastAsia="zh-CN"/>
              </w:rPr>
              <w:t>No</w:t>
            </w:r>
          </w:p>
        </w:tc>
        <w:tc>
          <w:tcPr>
            <w:tcW w:w="5724" w:type="dxa"/>
            <w:vAlign w:val="center"/>
          </w:tcPr>
          <w:p w14:paraId="336D7F63" w14:textId="2B4D660B" w:rsidR="00DB33D3" w:rsidRDefault="00DB33D3" w:rsidP="00F61315">
            <w:pPr>
              <w:rPr>
                <w:rFonts w:ascii="Arial" w:hAnsi="Arial" w:cs="Arial"/>
              </w:rPr>
            </w:pPr>
            <w:r>
              <w:rPr>
                <w:rFonts w:ascii="Arial" w:eastAsiaTheme="minorEastAsia" w:hAnsi="Arial" w:cs="Arial" w:hint="eastAsia"/>
                <w:lang w:eastAsia="zh-CN"/>
              </w:rPr>
              <w:t>We also think it</w:t>
            </w:r>
            <w:r>
              <w:rPr>
                <w:rFonts w:ascii="Arial" w:eastAsiaTheme="minorEastAsia" w:hAnsi="Arial" w:cs="Arial"/>
                <w:lang w:eastAsia="zh-CN"/>
              </w:rPr>
              <w:t>’</w:t>
            </w:r>
            <w:r>
              <w:rPr>
                <w:rFonts w:ascii="Arial" w:eastAsiaTheme="minorEastAsia" w:hAnsi="Arial" w:cs="Arial" w:hint="eastAsia"/>
                <w:lang w:eastAsia="zh-CN"/>
              </w:rPr>
              <w:t xml:space="preserve">s better to wait for related discussions in </w:t>
            </w:r>
            <w:r>
              <w:rPr>
                <w:rFonts w:ascii="Arial" w:eastAsiaTheme="minorEastAsia" w:hAnsi="Arial" w:cs="Arial" w:hint="eastAsia"/>
                <w:lang w:eastAsia="zh-CN"/>
              </w:rPr>
              <w:lastRenderedPageBreak/>
              <w:t>[009].</w:t>
            </w:r>
          </w:p>
        </w:tc>
      </w:tr>
      <w:tr w:rsidR="00047D1A" w14:paraId="253277C2" w14:textId="77777777" w:rsidTr="00780423">
        <w:tc>
          <w:tcPr>
            <w:tcW w:w="1339" w:type="dxa"/>
            <w:vAlign w:val="center"/>
          </w:tcPr>
          <w:p w14:paraId="68DE3024" w14:textId="61B4D283" w:rsidR="00047D1A" w:rsidRDefault="00047D1A" w:rsidP="00047D1A">
            <w:pPr>
              <w:jc w:val="center"/>
              <w:rPr>
                <w:rFonts w:ascii="Arial" w:eastAsiaTheme="minorEastAsia" w:hAnsi="Arial" w:cs="Arial"/>
                <w:lang w:eastAsia="zh-CN"/>
              </w:rPr>
            </w:pPr>
            <w:r>
              <w:rPr>
                <w:rFonts w:ascii="Arial" w:hAnsi="Arial" w:cs="Arial"/>
                <w:sz w:val="20"/>
                <w:szCs w:val="20"/>
              </w:rPr>
              <w:lastRenderedPageBreak/>
              <w:t>Intel</w:t>
            </w:r>
          </w:p>
        </w:tc>
        <w:tc>
          <w:tcPr>
            <w:tcW w:w="1061" w:type="dxa"/>
            <w:vAlign w:val="center"/>
          </w:tcPr>
          <w:p w14:paraId="2EE9BE47" w14:textId="70FCD6A9" w:rsidR="00047D1A" w:rsidRDefault="00047D1A" w:rsidP="00047D1A">
            <w:pPr>
              <w:jc w:val="center"/>
              <w:rPr>
                <w:rFonts w:ascii="Arial" w:eastAsiaTheme="minorEastAsia" w:hAnsi="Arial" w:cs="Arial"/>
                <w:lang w:eastAsia="zh-CN"/>
              </w:rPr>
            </w:pPr>
            <w:r>
              <w:rPr>
                <w:rFonts w:ascii="Arial" w:hAnsi="Arial" w:cs="Arial"/>
                <w:sz w:val="20"/>
                <w:szCs w:val="20"/>
              </w:rPr>
              <w:t>Yes</w:t>
            </w:r>
          </w:p>
        </w:tc>
        <w:tc>
          <w:tcPr>
            <w:tcW w:w="1505" w:type="dxa"/>
          </w:tcPr>
          <w:p w14:paraId="58358488" w14:textId="2EC400E4" w:rsidR="00047D1A" w:rsidRDefault="00047D1A" w:rsidP="00047D1A">
            <w:pPr>
              <w:rPr>
                <w:rFonts w:ascii="Arial" w:eastAsiaTheme="minorEastAsia" w:hAnsi="Arial" w:cs="Arial"/>
                <w:lang w:eastAsia="zh-CN"/>
              </w:rPr>
            </w:pPr>
            <w:r>
              <w:rPr>
                <w:rFonts w:ascii="Arial" w:hAnsi="Arial" w:cs="Arial"/>
              </w:rPr>
              <w:t>FFS</w:t>
            </w:r>
          </w:p>
        </w:tc>
        <w:tc>
          <w:tcPr>
            <w:tcW w:w="5724" w:type="dxa"/>
          </w:tcPr>
          <w:p w14:paraId="182A2DF9" w14:textId="3062E918" w:rsidR="00047D1A" w:rsidRDefault="00047D1A" w:rsidP="00047D1A">
            <w:pPr>
              <w:rPr>
                <w:rFonts w:ascii="Arial" w:eastAsiaTheme="minorEastAsia" w:hAnsi="Arial" w:cs="Arial"/>
                <w:lang w:eastAsia="zh-CN"/>
              </w:rPr>
            </w:pPr>
            <w:r>
              <w:rPr>
                <w:rFonts w:ascii="Arial" w:hAnsi="Arial" w:cs="Arial"/>
              </w:rPr>
              <w:t>We need to first discuss generally how RAN2 define “intra-band EN-DC” and also identify UE capabilities we need to clarify. Also to check with RAN1/4 before updating the RAN2 specification.</w:t>
            </w:r>
          </w:p>
        </w:tc>
      </w:tr>
      <w:tr w:rsidR="00E64090" w14:paraId="2B0229F5" w14:textId="77777777" w:rsidTr="00780423">
        <w:tc>
          <w:tcPr>
            <w:tcW w:w="1339" w:type="dxa"/>
            <w:vAlign w:val="center"/>
          </w:tcPr>
          <w:p w14:paraId="5DCA0ACF" w14:textId="4A8D94BF" w:rsidR="00E64090" w:rsidRDefault="00E64090" w:rsidP="00E64090">
            <w:pPr>
              <w:jc w:val="center"/>
              <w:rPr>
                <w:rFonts w:ascii="Arial" w:hAnsi="Arial" w:cs="Arial"/>
              </w:rPr>
            </w:pPr>
            <w:r>
              <w:rPr>
                <w:rFonts w:ascii="Arial" w:hAnsi="Arial" w:cs="Arial"/>
              </w:rPr>
              <w:t>Apple</w:t>
            </w:r>
          </w:p>
        </w:tc>
        <w:tc>
          <w:tcPr>
            <w:tcW w:w="1061" w:type="dxa"/>
            <w:vAlign w:val="center"/>
          </w:tcPr>
          <w:p w14:paraId="2B0D9040" w14:textId="0C610F95" w:rsidR="00E64090" w:rsidRDefault="00E64090" w:rsidP="00E64090">
            <w:pPr>
              <w:jc w:val="center"/>
              <w:rPr>
                <w:rFonts w:ascii="Arial" w:hAnsi="Arial" w:cs="Arial"/>
              </w:rPr>
            </w:pPr>
            <w:r>
              <w:rPr>
                <w:rFonts w:ascii="Arial" w:hAnsi="Arial" w:cs="Arial"/>
              </w:rPr>
              <w:t>Yes</w:t>
            </w:r>
          </w:p>
        </w:tc>
        <w:tc>
          <w:tcPr>
            <w:tcW w:w="1505" w:type="dxa"/>
          </w:tcPr>
          <w:p w14:paraId="4263B40D" w14:textId="029F7F2E" w:rsidR="00E64090" w:rsidRDefault="00E64090" w:rsidP="00E64090">
            <w:pPr>
              <w:rPr>
                <w:rFonts w:ascii="Arial" w:hAnsi="Arial" w:cs="Arial"/>
              </w:rPr>
            </w:pPr>
            <w:r>
              <w:rPr>
                <w:rFonts w:ascii="Arial" w:hAnsi="Arial" w:cs="Arial"/>
              </w:rPr>
              <w:t>Generally yes</w:t>
            </w:r>
          </w:p>
        </w:tc>
        <w:tc>
          <w:tcPr>
            <w:tcW w:w="5724" w:type="dxa"/>
          </w:tcPr>
          <w:p w14:paraId="05FF3789" w14:textId="3BDEB618" w:rsidR="00E64090" w:rsidRDefault="00E64090" w:rsidP="00E64090">
            <w:pPr>
              <w:rPr>
                <w:rFonts w:ascii="Arial" w:hAnsi="Arial" w:cs="Arial"/>
              </w:rPr>
            </w:pPr>
            <w:r>
              <w:rPr>
                <w:rFonts w:ascii="Arial" w:hAnsi="Arial" w:cs="Arial"/>
              </w:rPr>
              <w:t>Wording could be simplified.</w:t>
            </w:r>
          </w:p>
        </w:tc>
      </w:tr>
    </w:tbl>
    <w:p w14:paraId="0D9964CB" w14:textId="77777777" w:rsidR="000D475A" w:rsidRDefault="000D475A">
      <w:pPr>
        <w:rPr>
          <w:rFonts w:eastAsia="DengXian"/>
          <w:b/>
          <w:sz w:val="28"/>
          <w:szCs w:val="22"/>
          <w:lang w:eastAsia="zh-CN"/>
        </w:rPr>
      </w:pPr>
    </w:p>
    <w:p w14:paraId="50BC6D14" w14:textId="77777777" w:rsidR="000D475A" w:rsidRPr="00C70A61" w:rsidRDefault="00F7080E">
      <w:pPr>
        <w:pStyle w:val="Heading3"/>
        <w:rPr>
          <w:rFonts w:eastAsia="DengXian"/>
          <w:lang w:val="sv-SE" w:eastAsia="zh-CN"/>
        </w:rPr>
      </w:pPr>
      <w:r w:rsidRPr="00C70A61">
        <w:rPr>
          <w:rFonts w:eastAsia="DengXian" w:hint="eastAsia"/>
          <w:lang w:val="sv-SE" w:eastAsia="zh-CN"/>
        </w:rPr>
        <w:t>2</w:t>
      </w:r>
      <w:r w:rsidRPr="00C70A61">
        <w:rPr>
          <w:rFonts w:eastAsia="DengXian"/>
          <w:lang w:val="sv-SE" w:eastAsia="zh-CN"/>
        </w:rPr>
        <w:t>.1.</w:t>
      </w:r>
      <w:r w:rsidRPr="00C70A61">
        <w:rPr>
          <w:rFonts w:eastAsia="DengXian" w:hint="eastAsia"/>
          <w:lang w:val="sv-SE" w:eastAsia="zh-CN"/>
        </w:rPr>
        <w:t>2</w:t>
      </w:r>
      <w:r w:rsidRPr="00C70A61">
        <w:rPr>
          <w:rFonts w:eastAsia="DengXian"/>
          <w:lang w:val="sv-SE" w:eastAsia="zh-CN"/>
        </w:rPr>
        <w:t xml:space="preserve"> </w:t>
      </w:r>
      <w:r w:rsidRPr="00C70A61">
        <w:rPr>
          <w:rFonts w:eastAsia="DengXian" w:hint="eastAsia"/>
          <w:lang w:val="sv-SE" w:eastAsia="zh-CN"/>
        </w:rPr>
        <w:t xml:space="preserve">SUO for intra-band EN-DC </w:t>
      </w:r>
    </w:p>
    <w:p w14:paraId="67B16DFB" w14:textId="77777777" w:rsidR="000D475A" w:rsidRDefault="00F7080E">
      <w:pPr>
        <w:rPr>
          <w:rFonts w:ascii="Arial" w:hAnsi="Arial" w:cs="Arial"/>
          <w:lang w:val="en-US" w:eastAsia="zh-CN"/>
        </w:rPr>
      </w:pPr>
      <w:r>
        <w:rPr>
          <w:rFonts w:ascii="Arial" w:hAnsi="Arial" w:cs="Arial"/>
          <w:lang w:val="en-US" w:eastAsia="zh-CN"/>
        </w:rPr>
        <w:t>On this topic, we would like to discuss some detail issues first then collect companies’ views on which CRs can be take</w:t>
      </w:r>
      <w:r>
        <w:rPr>
          <w:rFonts w:ascii="Arial" w:hAnsi="Arial" w:cs="Arial" w:hint="eastAsia"/>
          <w:lang w:val="en-US" w:eastAsia="zh-CN"/>
        </w:rPr>
        <w:t>n</w:t>
      </w:r>
      <w:r>
        <w:rPr>
          <w:rFonts w:ascii="Arial" w:hAnsi="Arial" w:cs="Arial"/>
          <w:lang w:val="en-US" w:eastAsia="zh-CN"/>
        </w:rPr>
        <w:t xml:space="preserve"> as baseline.</w:t>
      </w:r>
    </w:p>
    <w:p w14:paraId="1CD52E99" w14:textId="77777777" w:rsidR="000D475A" w:rsidRDefault="00131AA6">
      <w:pPr>
        <w:pStyle w:val="Doc-title"/>
        <w:rPr>
          <w:szCs w:val="20"/>
        </w:rPr>
      </w:pPr>
      <w:hyperlink r:id="rId14" w:history="1">
        <w:r w:rsidR="00F7080E">
          <w:rPr>
            <w:rStyle w:val="Hyperlink"/>
            <w:szCs w:val="20"/>
          </w:rPr>
          <w:t>R2-2100064</w:t>
        </w:r>
      </w:hyperlink>
      <w:r w:rsidR="00F7080E">
        <w:rPr>
          <w:szCs w:val="20"/>
        </w:rPr>
        <w:tab/>
        <w:t>LS on single UL operation (RP-202932; contact: Huawei)</w:t>
      </w:r>
      <w:r w:rsidR="00F7080E">
        <w:rPr>
          <w:szCs w:val="20"/>
        </w:rPr>
        <w:tab/>
        <w:t>RAN</w:t>
      </w:r>
      <w:r w:rsidR="00F7080E">
        <w:rPr>
          <w:szCs w:val="20"/>
        </w:rPr>
        <w:tab/>
        <w:t>LS in</w:t>
      </w:r>
      <w:r w:rsidR="00F7080E">
        <w:rPr>
          <w:szCs w:val="20"/>
        </w:rPr>
        <w:tab/>
        <w:t>Rel-15</w:t>
      </w:r>
      <w:r w:rsidR="00F7080E">
        <w:rPr>
          <w:szCs w:val="20"/>
        </w:rPr>
        <w:tab/>
        <w:t>NR_newRAT-Core</w:t>
      </w:r>
      <w:r w:rsidR="00F7080E">
        <w:rPr>
          <w:szCs w:val="20"/>
        </w:rPr>
        <w:tab/>
        <w:t>To:RAN2, RAN4</w:t>
      </w:r>
    </w:p>
    <w:p w14:paraId="39695316" w14:textId="77777777" w:rsidR="000D475A" w:rsidRDefault="00131AA6">
      <w:pPr>
        <w:pStyle w:val="Doc-title"/>
        <w:rPr>
          <w:szCs w:val="20"/>
        </w:rPr>
      </w:pPr>
      <w:hyperlink r:id="rId15" w:history="1">
        <w:r w:rsidR="00F7080E">
          <w:rPr>
            <w:rStyle w:val="Hyperlink"/>
            <w:szCs w:val="20"/>
          </w:rPr>
          <w:t>R2-2101561</w:t>
        </w:r>
      </w:hyperlink>
      <w:r w:rsidR="00F7080E">
        <w:rPr>
          <w:szCs w:val="20"/>
        </w:rPr>
        <w:tab/>
        <w:t>Clarification on the SingleUL-Transmission</w:t>
      </w:r>
      <w:r w:rsidR="00F7080E">
        <w:rPr>
          <w:szCs w:val="20"/>
        </w:rPr>
        <w:tab/>
        <w:t>ZTE Corporation, Sanechips</w:t>
      </w:r>
      <w:r w:rsidR="00F7080E">
        <w:rPr>
          <w:szCs w:val="20"/>
        </w:rPr>
        <w:tab/>
        <w:t>discussion</w:t>
      </w:r>
      <w:r w:rsidR="00F7080E">
        <w:rPr>
          <w:szCs w:val="20"/>
        </w:rPr>
        <w:tab/>
        <w:t>Rel-15</w:t>
      </w:r>
      <w:r w:rsidR="00F7080E">
        <w:rPr>
          <w:szCs w:val="20"/>
        </w:rPr>
        <w:tab/>
        <w:t>NR_newRAT-Core</w:t>
      </w:r>
    </w:p>
    <w:p w14:paraId="18A552FA" w14:textId="77777777" w:rsidR="000D475A" w:rsidRDefault="00131AA6">
      <w:pPr>
        <w:pStyle w:val="Doc-title"/>
        <w:rPr>
          <w:szCs w:val="20"/>
        </w:rPr>
      </w:pPr>
      <w:hyperlink r:id="rId16" w:history="1">
        <w:r w:rsidR="00F7080E">
          <w:rPr>
            <w:rStyle w:val="Hyperlink"/>
            <w:szCs w:val="20"/>
          </w:rPr>
          <w:t>R2-2101913</w:t>
        </w:r>
      </w:hyperlink>
      <w:r w:rsidR="00F7080E">
        <w:rPr>
          <w:szCs w:val="20"/>
        </w:rPr>
        <w:tab/>
        <w:t>Clarfication on single uplink operation capability report (LS Contact)</w:t>
      </w:r>
      <w:r w:rsidR="00F7080E">
        <w:rPr>
          <w:szCs w:val="20"/>
        </w:rPr>
        <w:tab/>
        <w:t>Huawei, HiSilicon</w:t>
      </w:r>
      <w:r w:rsidR="00F7080E">
        <w:rPr>
          <w:szCs w:val="20"/>
        </w:rPr>
        <w:tab/>
        <w:t>CR</w:t>
      </w:r>
      <w:r w:rsidR="00F7080E">
        <w:rPr>
          <w:szCs w:val="20"/>
        </w:rPr>
        <w:tab/>
        <w:t>Rel-15</w:t>
      </w:r>
      <w:r w:rsidR="00F7080E">
        <w:rPr>
          <w:szCs w:val="20"/>
        </w:rPr>
        <w:tab/>
        <w:t>38.306</w:t>
      </w:r>
      <w:r w:rsidR="00F7080E">
        <w:rPr>
          <w:szCs w:val="20"/>
        </w:rPr>
        <w:tab/>
        <w:t>15.12.0</w:t>
      </w:r>
      <w:r w:rsidR="00F7080E">
        <w:rPr>
          <w:szCs w:val="20"/>
        </w:rPr>
        <w:tab/>
        <w:t>0524</w:t>
      </w:r>
      <w:r w:rsidR="00F7080E">
        <w:rPr>
          <w:szCs w:val="20"/>
        </w:rPr>
        <w:tab/>
        <w:t>-</w:t>
      </w:r>
      <w:r w:rsidR="00F7080E">
        <w:rPr>
          <w:szCs w:val="20"/>
        </w:rPr>
        <w:tab/>
        <w:t>F</w:t>
      </w:r>
      <w:r w:rsidR="00F7080E">
        <w:rPr>
          <w:szCs w:val="20"/>
        </w:rPr>
        <w:tab/>
        <w:t>NR_newRAT-Core</w:t>
      </w:r>
    </w:p>
    <w:p w14:paraId="196D0E73" w14:textId="77777777" w:rsidR="000D475A" w:rsidRDefault="00131AA6">
      <w:pPr>
        <w:pStyle w:val="Doc-title"/>
        <w:rPr>
          <w:color w:val="ED7D31" w:themeColor="accent2"/>
          <w:szCs w:val="20"/>
        </w:rPr>
      </w:pPr>
      <w:hyperlink r:id="rId17" w:history="1">
        <w:r w:rsidR="00F7080E">
          <w:rPr>
            <w:rStyle w:val="Hyperlink"/>
            <w:szCs w:val="20"/>
          </w:rPr>
          <w:t>R2-2101914</w:t>
        </w:r>
      </w:hyperlink>
      <w:r w:rsidR="00F7080E">
        <w:rPr>
          <w:szCs w:val="20"/>
        </w:rPr>
        <w:tab/>
        <w:t>Clarfication on single uplink operation capability report (LS Contact)</w:t>
      </w:r>
      <w:r w:rsidR="00F7080E">
        <w:rPr>
          <w:szCs w:val="20"/>
        </w:rPr>
        <w:tab/>
        <w:t>Huawei, HiSilicon</w:t>
      </w:r>
      <w:r w:rsidR="00F7080E">
        <w:rPr>
          <w:szCs w:val="20"/>
        </w:rPr>
        <w:tab/>
        <w:t>CR</w:t>
      </w:r>
      <w:r w:rsidR="00F7080E">
        <w:rPr>
          <w:szCs w:val="20"/>
        </w:rPr>
        <w:tab/>
        <w:t>Rel-16</w:t>
      </w:r>
      <w:r w:rsidR="00F7080E">
        <w:rPr>
          <w:szCs w:val="20"/>
        </w:rPr>
        <w:tab/>
        <w:t>38.306</w:t>
      </w:r>
      <w:r w:rsidR="00F7080E">
        <w:rPr>
          <w:szCs w:val="20"/>
        </w:rPr>
        <w:tab/>
        <w:t>16.3.0</w:t>
      </w:r>
      <w:r w:rsidR="00F7080E">
        <w:rPr>
          <w:szCs w:val="20"/>
        </w:rPr>
        <w:tab/>
        <w:t>0525</w:t>
      </w:r>
      <w:r w:rsidR="00F7080E">
        <w:rPr>
          <w:szCs w:val="20"/>
        </w:rPr>
        <w:tab/>
        <w:t>-</w:t>
      </w:r>
      <w:r w:rsidR="00F7080E">
        <w:rPr>
          <w:szCs w:val="20"/>
        </w:rPr>
        <w:tab/>
        <w:t>A</w:t>
      </w:r>
      <w:r w:rsidR="00F7080E">
        <w:rPr>
          <w:szCs w:val="20"/>
        </w:rPr>
        <w:tab/>
        <w:t>NR_newRAT-Core</w:t>
      </w:r>
      <w:r w:rsidR="00F7080E">
        <w:rPr>
          <w:color w:val="ED7D31" w:themeColor="accent2"/>
          <w:szCs w:val="20"/>
        </w:rPr>
        <w:t xml:space="preserve"> </w:t>
      </w:r>
    </w:p>
    <w:p w14:paraId="07D00C26" w14:textId="77777777" w:rsidR="000D475A" w:rsidRDefault="00131AA6">
      <w:pPr>
        <w:pStyle w:val="Doc-title"/>
        <w:rPr>
          <w:szCs w:val="20"/>
        </w:rPr>
      </w:pPr>
      <w:hyperlink r:id="rId18" w:history="1">
        <w:r w:rsidR="00F7080E">
          <w:rPr>
            <w:rStyle w:val="Hyperlink"/>
            <w:szCs w:val="20"/>
          </w:rPr>
          <w:t>R2-2100961</w:t>
        </w:r>
      </w:hyperlink>
      <w:r w:rsidR="00F7080E">
        <w:rPr>
          <w:szCs w:val="20"/>
        </w:rPr>
        <w:tab/>
        <w:t>Handling of single UL for intra-band EN-DC band combinations</w:t>
      </w:r>
      <w:r w:rsidR="00F7080E">
        <w:rPr>
          <w:szCs w:val="20"/>
        </w:rPr>
        <w:tab/>
        <w:t>Nokia, Nokia Shanghai Bell</w:t>
      </w:r>
      <w:r w:rsidR="00F7080E">
        <w:rPr>
          <w:szCs w:val="20"/>
        </w:rPr>
        <w:tab/>
        <w:t>CR</w:t>
      </w:r>
      <w:r w:rsidR="00F7080E">
        <w:rPr>
          <w:szCs w:val="20"/>
        </w:rPr>
        <w:tab/>
        <w:t>Rel-15</w:t>
      </w:r>
      <w:r w:rsidR="00F7080E">
        <w:rPr>
          <w:szCs w:val="20"/>
        </w:rPr>
        <w:tab/>
        <w:t>38.306</w:t>
      </w:r>
      <w:r w:rsidR="00F7080E">
        <w:rPr>
          <w:szCs w:val="20"/>
        </w:rPr>
        <w:tab/>
        <w:t>15.12.0</w:t>
      </w:r>
      <w:r w:rsidR="00F7080E">
        <w:rPr>
          <w:szCs w:val="20"/>
        </w:rPr>
        <w:tab/>
        <w:t>0497</w:t>
      </w:r>
      <w:r w:rsidR="00F7080E">
        <w:rPr>
          <w:szCs w:val="20"/>
        </w:rPr>
        <w:tab/>
        <w:t>-</w:t>
      </w:r>
      <w:r w:rsidR="00F7080E">
        <w:rPr>
          <w:szCs w:val="20"/>
        </w:rPr>
        <w:tab/>
        <w:t>F</w:t>
      </w:r>
      <w:r w:rsidR="00F7080E">
        <w:rPr>
          <w:szCs w:val="20"/>
        </w:rPr>
        <w:tab/>
        <w:t>NR_newRAT-Core</w:t>
      </w:r>
    </w:p>
    <w:p w14:paraId="536ED463" w14:textId="77777777" w:rsidR="000D475A" w:rsidRDefault="00131AA6">
      <w:pPr>
        <w:pStyle w:val="Doc-title"/>
        <w:rPr>
          <w:szCs w:val="20"/>
        </w:rPr>
      </w:pPr>
      <w:hyperlink r:id="rId19" w:history="1">
        <w:r w:rsidR="00F7080E">
          <w:rPr>
            <w:rStyle w:val="Hyperlink"/>
            <w:szCs w:val="20"/>
          </w:rPr>
          <w:t>R2-2100962</w:t>
        </w:r>
      </w:hyperlink>
      <w:r w:rsidR="00F7080E">
        <w:rPr>
          <w:szCs w:val="20"/>
        </w:rPr>
        <w:tab/>
        <w:t>Handling of single UL for intra-band EN-DC band combinations</w:t>
      </w:r>
      <w:r w:rsidR="00F7080E">
        <w:rPr>
          <w:szCs w:val="20"/>
        </w:rPr>
        <w:tab/>
        <w:t>Nokia, Nokia Shanghai Bell</w:t>
      </w:r>
      <w:r w:rsidR="00F7080E">
        <w:rPr>
          <w:szCs w:val="20"/>
        </w:rPr>
        <w:tab/>
        <w:t>CR</w:t>
      </w:r>
      <w:r w:rsidR="00F7080E">
        <w:rPr>
          <w:szCs w:val="20"/>
        </w:rPr>
        <w:tab/>
        <w:t>Rel-16</w:t>
      </w:r>
      <w:r w:rsidR="00F7080E">
        <w:rPr>
          <w:szCs w:val="20"/>
        </w:rPr>
        <w:tab/>
        <w:t>38.306</w:t>
      </w:r>
      <w:r w:rsidR="00F7080E">
        <w:rPr>
          <w:szCs w:val="20"/>
        </w:rPr>
        <w:tab/>
        <w:t>16.3.0</w:t>
      </w:r>
      <w:r w:rsidR="00F7080E">
        <w:rPr>
          <w:szCs w:val="20"/>
        </w:rPr>
        <w:tab/>
        <w:t>0498</w:t>
      </w:r>
      <w:r w:rsidR="00F7080E">
        <w:rPr>
          <w:szCs w:val="20"/>
        </w:rPr>
        <w:tab/>
        <w:t>-</w:t>
      </w:r>
      <w:r w:rsidR="00F7080E">
        <w:rPr>
          <w:szCs w:val="20"/>
        </w:rPr>
        <w:tab/>
        <w:t>A</w:t>
      </w:r>
      <w:r w:rsidR="00F7080E">
        <w:rPr>
          <w:szCs w:val="20"/>
        </w:rPr>
        <w:tab/>
        <w:t>NR_newRAT-Core</w:t>
      </w:r>
    </w:p>
    <w:p w14:paraId="5DD6B7D9" w14:textId="77777777" w:rsidR="000D475A" w:rsidRDefault="000D475A">
      <w:pPr>
        <w:pStyle w:val="Doc-text2"/>
        <w:rPr>
          <w:lang w:val="en-US"/>
        </w:rPr>
      </w:pPr>
    </w:p>
    <w:p w14:paraId="1157F087" w14:textId="77777777" w:rsidR="000D475A" w:rsidRDefault="00F7080E">
      <w:pPr>
        <w:pStyle w:val="Doc-text2"/>
        <w:ind w:left="0" w:firstLine="0"/>
        <w:jc w:val="both"/>
        <w:rPr>
          <w:rFonts w:eastAsia="SimSun" w:cs="Arial"/>
          <w:lang w:val="en-US"/>
        </w:rPr>
      </w:pPr>
      <w:r>
        <w:rPr>
          <w:rFonts w:eastAsia="SimSun" w:cs="Arial"/>
          <w:lang w:val="en-US"/>
        </w:rPr>
        <w:t xml:space="preserve">According to above papers, as clarified in </w:t>
      </w:r>
      <w:hyperlink r:id="rId20" w:history="1">
        <w:r>
          <w:rPr>
            <w:rStyle w:val="Hyperlink"/>
            <w:rFonts w:cs="Arial"/>
            <w:lang w:val="en-US"/>
          </w:rPr>
          <w:t>R2-2101913</w:t>
        </w:r>
      </w:hyperlink>
      <w:r>
        <w:rPr>
          <w:rStyle w:val="Hyperlink"/>
          <w:rFonts w:eastAsia="SimSun" w:cs="Arial"/>
          <w:lang w:val="en-US"/>
        </w:rPr>
        <w:t>/</w:t>
      </w:r>
      <w:hyperlink r:id="rId21" w:history="1">
        <w:r>
          <w:rPr>
            <w:rStyle w:val="Hyperlink"/>
            <w:rFonts w:cs="Arial"/>
            <w:lang w:val="en-US"/>
          </w:rPr>
          <w:t>R2-2101914</w:t>
        </w:r>
      </w:hyperlink>
      <w:r>
        <w:rPr>
          <w:rStyle w:val="Hyperlink"/>
          <w:rFonts w:eastAsia="SimSun" w:cs="Arial"/>
          <w:lang w:val="en-US"/>
        </w:rPr>
        <w:t>/</w:t>
      </w:r>
      <w:hyperlink r:id="rId22" w:history="1">
        <w:r>
          <w:rPr>
            <w:rStyle w:val="Hyperlink"/>
            <w:rFonts w:cs="Arial"/>
            <w:lang w:val="en-US"/>
          </w:rPr>
          <w:t>R2-2100961</w:t>
        </w:r>
      </w:hyperlink>
      <w:r>
        <w:rPr>
          <w:rStyle w:val="Hyperlink"/>
          <w:rFonts w:eastAsia="SimSun" w:cs="Arial"/>
          <w:lang w:val="en-US"/>
        </w:rPr>
        <w:t>/</w:t>
      </w:r>
      <w:hyperlink r:id="rId23" w:history="1">
        <w:r>
          <w:rPr>
            <w:rStyle w:val="Hyperlink"/>
            <w:rFonts w:cs="Arial"/>
            <w:lang w:val="en-US"/>
          </w:rPr>
          <w:t>R2-2100962</w:t>
        </w:r>
      </w:hyperlink>
      <w:r>
        <w:rPr>
          <w:rStyle w:val="Hyperlink"/>
          <w:rFonts w:eastAsia="SimSun" w:cs="Arial"/>
          <w:lang w:val="en-US"/>
        </w:rPr>
        <w:t>,</w:t>
      </w:r>
      <w:r>
        <w:rPr>
          <w:rFonts w:eastAsia="SimSun" w:cs="Arial"/>
          <w:lang w:val="en-US"/>
        </w:rPr>
        <w:t xml:space="preserve">it is </w:t>
      </w:r>
      <w:r>
        <w:rPr>
          <w:rFonts w:cs="Arial"/>
          <w:lang w:val="en-US"/>
        </w:rPr>
        <w:t>mandatory</w:t>
      </w:r>
      <w:r>
        <w:rPr>
          <w:rFonts w:eastAsia="SimSun" w:cs="Arial"/>
          <w:lang w:val="en-US"/>
        </w:rPr>
        <w:t xml:space="preserve"> to report this field for BCs where only single</w:t>
      </w:r>
      <w:r>
        <w:rPr>
          <w:rFonts w:eastAsia="SimSun" w:cs="Arial"/>
          <w:lang w:val="en-US" w:eastAsia="zh-TW"/>
        </w:rPr>
        <w:t xml:space="preserve"> switched</w:t>
      </w:r>
      <w:r>
        <w:rPr>
          <w:rFonts w:eastAsia="SimSun" w:cs="Arial"/>
          <w:lang w:val="en-US"/>
        </w:rPr>
        <w:t xml:space="preserve"> UL transmission is allowed as defined in TS 38.101-3 [4]. (In </w:t>
      </w:r>
      <w:hyperlink r:id="rId24" w:history="1">
        <w:r>
          <w:rPr>
            <w:rStyle w:val="Hyperlink"/>
            <w:rFonts w:cs="Arial"/>
            <w:lang w:val="en-US"/>
          </w:rPr>
          <w:t>R2-2100961</w:t>
        </w:r>
      </w:hyperlink>
      <w:r>
        <w:rPr>
          <w:rStyle w:val="Hyperlink"/>
          <w:rFonts w:eastAsia="SimSun" w:cs="Arial"/>
          <w:lang w:val="en-US"/>
        </w:rPr>
        <w:t>/</w:t>
      </w:r>
      <w:hyperlink r:id="rId25" w:history="1">
        <w:r>
          <w:rPr>
            <w:rStyle w:val="Hyperlink"/>
            <w:rFonts w:cs="Arial"/>
            <w:lang w:val="en-US"/>
          </w:rPr>
          <w:t>R2-2100962</w:t>
        </w:r>
      </w:hyperlink>
      <w:r>
        <w:rPr>
          <w:rStyle w:val="Hyperlink"/>
          <w:rFonts w:eastAsia="SimSun" w:cs="Arial"/>
          <w:lang w:val="en-US"/>
        </w:rPr>
        <w:t xml:space="preserve">, </w:t>
      </w:r>
      <w:r>
        <w:rPr>
          <w:rFonts w:cs="Arial"/>
          <w:lang w:val="en-US"/>
        </w:rPr>
        <w:t>it said the UE shall include this field for band combinations for which only single UL transmission is specified in TS 38.101-3 [4] if the UE supports UL on the carriers where only single UL is specified.)</w:t>
      </w:r>
    </w:p>
    <w:p w14:paraId="75B325B5" w14:textId="77777777" w:rsidR="000D475A" w:rsidRDefault="000D475A">
      <w:pPr>
        <w:pStyle w:val="Doc-text2"/>
        <w:jc w:val="both"/>
        <w:rPr>
          <w:lang w:val="en-US"/>
        </w:rPr>
      </w:pPr>
    </w:p>
    <w:p w14:paraId="74BA9992" w14:textId="77777777" w:rsidR="000D475A" w:rsidRDefault="00F7080E">
      <w:pPr>
        <w:pStyle w:val="TAL"/>
        <w:rPr>
          <w:b/>
          <w:bCs/>
          <w:i/>
          <w:i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2:</w:t>
      </w:r>
      <w:r>
        <w:rPr>
          <w:rFonts w:ascii="Times New Roman" w:eastAsiaTheme="minorEastAsia" w:hAnsi="Times New Roman" w:hint="eastAsia"/>
          <w:b/>
          <w:sz w:val="22"/>
          <w:szCs w:val="22"/>
          <w:lang w:val="en-US" w:eastAsia="ja-JP"/>
        </w:rPr>
        <w:t xml:space="preserve"> Do companies </w:t>
      </w:r>
      <w:r>
        <w:rPr>
          <w:rFonts w:ascii="Times New Roman" w:eastAsiaTheme="minorEastAsia" w:hAnsi="Times New Roman" w:hint="eastAsia"/>
          <w:b/>
          <w:sz w:val="22"/>
          <w:szCs w:val="22"/>
          <w:lang w:val="en-US"/>
        </w:rPr>
        <w:t xml:space="preserve">generally agree that </w:t>
      </w:r>
      <w:r>
        <w:rPr>
          <w:rFonts w:ascii="Times New Roman" w:eastAsiaTheme="minorEastAsia" w:hAnsi="Times New Roman"/>
          <w:b/>
          <w:sz w:val="22"/>
          <w:szCs w:val="22"/>
          <w:lang w:val="en-US"/>
        </w:rPr>
        <w:t>“</w:t>
      </w:r>
      <w:r>
        <w:rPr>
          <w:rFonts w:ascii="Times New Roman" w:eastAsiaTheme="minorEastAsia" w:hAnsi="Times New Roman" w:hint="eastAsia"/>
          <w:b/>
          <w:sz w:val="22"/>
          <w:szCs w:val="22"/>
          <w:lang w:val="en-US"/>
        </w:rPr>
        <w:t xml:space="preserve">it is mandatory to report </w:t>
      </w:r>
      <w:r>
        <w:rPr>
          <w:rFonts w:ascii="Times New Roman" w:eastAsiaTheme="minorEastAsia" w:hAnsi="Times New Roman" w:hint="eastAsia"/>
          <w:b/>
          <w:i/>
          <w:iCs/>
          <w:sz w:val="22"/>
          <w:szCs w:val="22"/>
          <w:lang w:val="en-US"/>
        </w:rPr>
        <w:t>singleUL-Transmission</w:t>
      </w:r>
    </w:p>
    <w:p w14:paraId="35A269F4" w14:textId="77777777" w:rsidR="000D475A" w:rsidRDefault="00F7080E">
      <w:pPr>
        <w:rPr>
          <w:rFonts w:eastAsiaTheme="minorEastAsia"/>
          <w:b/>
          <w:sz w:val="21"/>
          <w:lang w:val="en-US" w:eastAsia="zh-CN"/>
        </w:rPr>
      </w:pPr>
      <w:r>
        <w:rPr>
          <w:rFonts w:eastAsiaTheme="minorEastAsia" w:hint="eastAsia"/>
          <w:b/>
          <w:sz w:val="22"/>
          <w:szCs w:val="22"/>
          <w:lang w:val="en-US" w:eastAsia="zh-CN"/>
        </w:rPr>
        <w:t>field for BCs where only single</w:t>
      </w:r>
      <w:r>
        <w:rPr>
          <w:rFonts w:eastAsiaTheme="minorEastAsia" w:hint="eastAsia"/>
          <w:b/>
          <w:sz w:val="22"/>
          <w:szCs w:val="22"/>
          <w:lang w:val="en-US" w:eastAsia="zh-TW"/>
        </w:rPr>
        <w:t xml:space="preserve"> switched</w:t>
      </w:r>
      <w:r>
        <w:rPr>
          <w:rFonts w:eastAsiaTheme="minorEastAsia" w:hint="eastAsia"/>
          <w:b/>
          <w:sz w:val="22"/>
          <w:szCs w:val="22"/>
          <w:lang w:val="en-US" w:eastAsia="zh-CN"/>
        </w:rPr>
        <w:t xml:space="preserve"> UL transmission is allowed as defined in TS 38.101-3 [4]</w:t>
      </w:r>
      <w:r>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1980"/>
        <w:gridCol w:w="1652"/>
        <w:gridCol w:w="5997"/>
      </w:tblGrid>
      <w:tr w:rsidR="000D475A" w14:paraId="14DAEF1E" w14:textId="77777777">
        <w:tc>
          <w:tcPr>
            <w:tcW w:w="1980" w:type="dxa"/>
            <w:shd w:val="clear" w:color="auto" w:fill="BFBFBF" w:themeFill="background1" w:themeFillShade="BF"/>
            <w:vAlign w:val="center"/>
          </w:tcPr>
          <w:p w14:paraId="32C78F7B"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2CD8335B" w14:textId="77777777" w:rsidR="000D475A" w:rsidRDefault="00F7080E">
            <w:pPr>
              <w:pStyle w:val="BodyText"/>
              <w:jc w:val="center"/>
              <w:rPr>
                <w:b/>
                <w:bCs/>
                <w:sz w:val="20"/>
                <w:szCs w:val="20"/>
              </w:rPr>
            </w:pPr>
            <w:r>
              <w:rPr>
                <w:b/>
                <w:bCs/>
                <w:sz w:val="20"/>
                <w:szCs w:val="20"/>
              </w:rPr>
              <w:t>Agree?</w:t>
            </w:r>
          </w:p>
          <w:p w14:paraId="7D370372"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428C2101" w14:textId="77777777" w:rsidR="000D475A" w:rsidRDefault="00F7080E">
            <w:pPr>
              <w:pStyle w:val="BodyText"/>
              <w:jc w:val="center"/>
              <w:rPr>
                <w:b/>
                <w:bCs/>
              </w:rPr>
            </w:pPr>
            <w:r>
              <w:rPr>
                <w:b/>
                <w:bCs/>
                <w:sz w:val="20"/>
                <w:szCs w:val="20"/>
              </w:rPr>
              <w:t>Comments</w:t>
            </w:r>
          </w:p>
        </w:tc>
      </w:tr>
      <w:tr w:rsidR="000D475A" w14:paraId="055EC8C9" w14:textId="77777777">
        <w:tc>
          <w:tcPr>
            <w:tcW w:w="1980" w:type="dxa"/>
            <w:vAlign w:val="center"/>
          </w:tcPr>
          <w:p w14:paraId="2E141DE1"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54CAFB42"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0A15E780" w14:textId="77777777" w:rsidR="000D475A" w:rsidRDefault="000D475A">
            <w:pPr>
              <w:rPr>
                <w:rFonts w:ascii="Arial" w:hAnsi="Arial" w:cs="Arial"/>
              </w:rPr>
            </w:pPr>
          </w:p>
        </w:tc>
      </w:tr>
      <w:tr w:rsidR="000D475A" w14:paraId="40432023" w14:textId="77777777">
        <w:tc>
          <w:tcPr>
            <w:tcW w:w="1980" w:type="dxa"/>
            <w:vAlign w:val="center"/>
          </w:tcPr>
          <w:p w14:paraId="20496BBD"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3BB6E549"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72870120" w14:textId="77777777" w:rsidR="000D475A" w:rsidRDefault="00F7080E">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14:paraId="0380A92E" w14:textId="77777777">
        <w:tc>
          <w:tcPr>
            <w:tcW w:w="1980" w:type="dxa"/>
            <w:vAlign w:val="center"/>
          </w:tcPr>
          <w:p w14:paraId="6A34ADC3"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01FB03E3"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15D0BA1D" w14:textId="77777777" w:rsidR="000D475A" w:rsidRDefault="000D475A">
            <w:pPr>
              <w:rPr>
                <w:rFonts w:ascii="Arial" w:hAnsi="Arial" w:cs="Arial"/>
              </w:rPr>
            </w:pPr>
          </w:p>
        </w:tc>
      </w:tr>
      <w:tr w:rsidR="00F7080E" w14:paraId="15ECEC40" w14:textId="77777777">
        <w:tc>
          <w:tcPr>
            <w:tcW w:w="1980" w:type="dxa"/>
            <w:vAlign w:val="center"/>
          </w:tcPr>
          <w:p w14:paraId="79E70E7E"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3023EE3D" w14:textId="77777777"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14:paraId="6D775461" w14:textId="77777777" w:rsidR="00F7080E" w:rsidRDefault="00F7080E" w:rsidP="00F7080E">
            <w:pPr>
              <w:rPr>
                <w:rFonts w:ascii="Arial" w:hAnsi="Arial" w:cs="Arial"/>
              </w:rPr>
            </w:pPr>
            <w:r>
              <w:rPr>
                <w:rFonts w:ascii="Arial" w:hAnsi="Arial" w:cs="Arial"/>
              </w:rPr>
              <w:t xml:space="preserve">Actually </w:t>
            </w:r>
            <w:r w:rsidRPr="00661043">
              <w:rPr>
                <w:rFonts w:ascii="Arial" w:hAnsi="Arial" w:cs="Arial"/>
              </w:rPr>
              <w:t xml:space="preserve">singleUL-Transmission </w:t>
            </w:r>
            <w:r>
              <w:rPr>
                <w:rFonts w:ascii="Arial" w:hAnsi="Arial" w:cs="Arial"/>
              </w:rPr>
              <w:t>is an incapability bit. So we prefer to not mandate an incapability. Our understanding is that RAN4 is also working on some clarification in their specifications, we think this may be sufficient.</w:t>
            </w:r>
          </w:p>
        </w:tc>
      </w:tr>
      <w:tr w:rsidR="00F7080E" w14:paraId="63F80DBF" w14:textId="77777777">
        <w:tc>
          <w:tcPr>
            <w:tcW w:w="1980" w:type="dxa"/>
            <w:vAlign w:val="center"/>
          </w:tcPr>
          <w:p w14:paraId="3D301304" w14:textId="77777777" w:rsidR="00F7080E" w:rsidRDefault="00673C95"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78564A08" w14:textId="77777777" w:rsidR="00F7080E" w:rsidRDefault="005955DF" w:rsidP="00F7080E">
            <w:pPr>
              <w:jc w:val="center"/>
              <w:rPr>
                <w:rFonts w:ascii="Arial" w:hAnsi="Arial" w:cs="Arial"/>
                <w:sz w:val="20"/>
                <w:szCs w:val="20"/>
              </w:rPr>
            </w:pPr>
            <w:r>
              <w:rPr>
                <w:rFonts w:ascii="Arial" w:hAnsi="Arial" w:cs="Arial"/>
                <w:sz w:val="20"/>
                <w:szCs w:val="20"/>
              </w:rPr>
              <w:t>Yes</w:t>
            </w:r>
            <w:r w:rsidR="001E6875">
              <w:rPr>
                <w:rFonts w:ascii="Arial" w:hAnsi="Arial" w:cs="Arial"/>
                <w:sz w:val="20"/>
                <w:szCs w:val="20"/>
              </w:rPr>
              <w:t>, but</w:t>
            </w:r>
          </w:p>
        </w:tc>
        <w:tc>
          <w:tcPr>
            <w:tcW w:w="5997" w:type="dxa"/>
          </w:tcPr>
          <w:p w14:paraId="2162FCFC" w14:textId="77777777" w:rsidR="00F7080E" w:rsidRPr="00F25534" w:rsidRDefault="001E6875" w:rsidP="00F7080E">
            <w:pPr>
              <w:rPr>
                <w:rFonts w:ascii="Arial" w:hAnsi="Arial" w:cs="Arial"/>
              </w:rPr>
            </w:pPr>
            <w:r>
              <w:rPr>
                <w:rFonts w:ascii="Arial" w:hAnsi="Arial" w:cs="Arial"/>
              </w:rPr>
              <w:t>We are okay to follow RP guideline.</w:t>
            </w:r>
            <w:r w:rsidR="00BA68A2">
              <w:rPr>
                <w:rFonts w:ascii="Arial" w:hAnsi="Arial" w:cs="Arial"/>
              </w:rPr>
              <w:t xml:space="preserve"> Ho</w:t>
            </w:r>
            <w:r w:rsidR="00F25534">
              <w:rPr>
                <w:rFonts w:ascii="Arial" w:hAnsi="Arial" w:cs="Arial"/>
              </w:rPr>
              <w:t xml:space="preserve">wever, we would like to clarify first how to </w:t>
            </w:r>
            <w:r w:rsidR="00F25534" w:rsidRPr="00F25534">
              <w:rPr>
                <w:rFonts w:ascii="Arial" w:hAnsi="Arial" w:cs="Arial"/>
              </w:rPr>
              <w:t xml:space="preserve">differentiate </w:t>
            </w:r>
            <w:r w:rsidR="00F25534">
              <w:rPr>
                <w:rFonts w:ascii="Arial" w:hAnsi="Arial" w:cs="Arial"/>
              </w:rPr>
              <w:t xml:space="preserve">case 1 and case 2. </w:t>
            </w:r>
            <w:r w:rsidR="00F25534">
              <w:rPr>
                <w:rFonts w:ascii="Arial" w:hAnsi="Arial" w:cs="Arial"/>
              </w:rPr>
              <w:lastRenderedPageBreak/>
              <w:t xml:space="preserve">There is only single </w:t>
            </w:r>
            <w:r w:rsidR="00F25534" w:rsidRPr="005551C0">
              <w:rPr>
                <w:i/>
              </w:rPr>
              <w:t>singleUL-Transmission</w:t>
            </w:r>
            <w:r w:rsidR="00F25534">
              <w:rPr>
                <w:i/>
              </w:rPr>
              <w:t xml:space="preserve"> </w:t>
            </w:r>
            <w:r w:rsidR="00F25534">
              <w:rPr>
                <w:rFonts w:ascii="Arial" w:hAnsi="Arial" w:cs="Arial"/>
              </w:rPr>
              <w:t>parameter per BC (See also our comment in Q4).</w:t>
            </w:r>
          </w:p>
          <w:p w14:paraId="6D900E8F" w14:textId="77777777" w:rsidR="00F25534" w:rsidRDefault="00F25534" w:rsidP="00F25534">
            <w:r w:rsidRPr="00CD26D9">
              <w:rPr>
                <w:highlight w:val="yellow"/>
              </w:rPr>
              <w:t>Case 1</w:t>
            </w:r>
            <w:r>
              <w:t xml:space="preserve">: the UE reports </w:t>
            </w:r>
            <w:r>
              <w:rPr>
                <w:i/>
                <w:iCs/>
                <w:lang w:eastAsia="ko-KR"/>
              </w:rPr>
              <w:t>DC_</w:t>
            </w:r>
            <w:r>
              <w:rPr>
                <w:b/>
                <w:bCs/>
                <w:i/>
                <w:iCs/>
                <w:lang w:eastAsia="ko-KR"/>
              </w:rPr>
              <w:t>2A</w:t>
            </w:r>
            <w:r>
              <w:rPr>
                <w:i/>
                <w:iCs/>
                <w:lang w:eastAsia="ko-KR"/>
              </w:rPr>
              <w:t>_7A_66A_</w:t>
            </w:r>
            <w:r>
              <w:rPr>
                <w:b/>
                <w:bCs/>
                <w:i/>
                <w:iCs/>
                <w:lang w:eastAsia="ko-KR"/>
              </w:rPr>
              <w:t>n66A</w:t>
            </w:r>
            <w:r>
              <w:rPr>
                <w:b/>
                <w:bCs/>
                <w:i/>
                <w:iCs/>
              </w:rPr>
              <w:t xml:space="preserve"> </w:t>
            </w:r>
            <w:r>
              <w:t xml:space="preserve">(i.e. UL allowed in 2A and n66A), </w:t>
            </w:r>
            <w:r w:rsidRPr="005551C0">
              <w:rPr>
                <w:i/>
              </w:rPr>
              <w:t>singleUL-Transmission</w:t>
            </w:r>
            <w:r>
              <w:t xml:space="preserve"> is not required to be reported</w:t>
            </w:r>
          </w:p>
          <w:p w14:paraId="4A8B7AEF" w14:textId="77777777" w:rsidR="00F25534" w:rsidRPr="00F25534" w:rsidRDefault="00F25534" w:rsidP="00F7080E">
            <w:r w:rsidRPr="00CD26D9">
              <w:rPr>
                <w:highlight w:val="yellow"/>
              </w:rPr>
              <w:t>Case 2</w:t>
            </w:r>
            <w:r>
              <w:t xml:space="preserve">: the UE reports </w:t>
            </w:r>
            <w:r>
              <w:rPr>
                <w:i/>
                <w:iCs/>
                <w:lang w:eastAsia="ko-KR"/>
              </w:rPr>
              <w:t>DC_2A_7A_</w:t>
            </w:r>
            <w:r>
              <w:rPr>
                <w:b/>
                <w:bCs/>
                <w:i/>
                <w:iCs/>
                <w:lang w:eastAsia="ko-KR"/>
              </w:rPr>
              <w:t>66A</w:t>
            </w:r>
            <w:r>
              <w:rPr>
                <w:i/>
                <w:iCs/>
                <w:lang w:eastAsia="ko-KR"/>
              </w:rPr>
              <w:t>_</w:t>
            </w:r>
            <w:r>
              <w:rPr>
                <w:b/>
                <w:bCs/>
                <w:i/>
                <w:iCs/>
                <w:lang w:eastAsia="ko-KR"/>
              </w:rPr>
              <w:t>n66A</w:t>
            </w:r>
            <w:r>
              <w:rPr>
                <w:b/>
                <w:bCs/>
                <w:i/>
                <w:iCs/>
              </w:rPr>
              <w:t xml:space="preserve"> </w:t>
            </w:r>
            <w:r>
              <w:t xml:space="preserve">(i.e. UL allowed in 66A and n66A), </w:t>
            </w:r>
            <w:r w:rsidRPr="005551C0">
              <w:rPr>
                <w:i/>
              </w:rPr>
              <w:t>singleUL-Transmission</w:t>
            </w:r>
            <w:r>
              <w:t xml:space="preserve"> is required to be reported</w:t>
            </w:r>
          </w:p>
        </w:tc>
      </w:tr>
      <w:tr w:rsidR="00F7080E" w14:paraId="45F1CB9E" w14:textId="77777777">
        <w:tc>
          <w:tcPr>
            <w:tcW w:w="1980" w:type="dxa"/>
            <w:vAlign w:val="center"/>
          </w:tcPr>
          <w:p w14:paraId="3E3439F2"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O</w:t>
            </w:r>
            <w:r>
              <w:rPr>
                <w:rFonts w:ascii="Arial" w:eastAsiaTheme="minorEastAsia" w:hAnsi="Arial" w:cs="Arial"/>
                <w:sz w:val="20"/>
                <w:szCs w:val="20"/>
                <w:lang w:eastAsia="zh-CN"/>
              </w:rPr>
              <w:t>PPO</w:t>
            </w:r>
          </w:p>
        </w:tc>
        <w:tc>
          <w:tcPr>
            <w:tcW w:w="1652" w:type="dxa"/>
            <w:vAlign w:val="center"/>
          </w:tcPr>
          <w:p w14:paraId="749FBF6B"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2F7F6927" w14:textId="77777777" w:rsidR="00F7080E" w:rsidRDefault="00F7080E" w:rsidP="00F7080E">
            <w:pPr>
              <w:rPr>
                <w:rFonts w:ascii="Arial" w:hAnsi="Arial" w:cs="Arial"/>
              </w:rPr>
            </w:pPr>
          </w:p>
        </w:tc>
      </w:tr>
      <w:tr w:rsidR="00F61315" w14:paraId="6A04E28A" w14:textId="77777777">
        <w:tc>
          <w:tcPr>
            <w:tcW w:w="1980" w:type="dxa"/>
            <w:vAlign w:val="center"/>
          </w:tcPr>
          <w:p w14:paraId="4F172754" w14:textId="6C8AA706"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464C9B34" w14:textId="1E367510" w:rsidR="00F61315" w:rsidRDefault="00F61315" w:rsidP="00F61315">
            <w:pPr>
              <w:jc w:val="center"/>
              <w:rPr>
                <w:rFonts w:ascii="Arial" w:eastAsiaTheme="minorEastAsia" w:hAnsi="Arial" w:cs="Arial"/>
                <w:lang w:eastAsia="zh-CN"/>
              </w:rPr>
            </w:pPr>
            <w:r>
              <w:rPr>
                <w:rFonts w:ascii="Arial" w:hAnsi="Arial" w:cs="Arial"/>
                <w:sz w:val="20"/>
                <w:szCs w:val="20"/>
              </w:rPr>
              <w:t>Yes</w:t>
            </w:r>
          </w:p>
        </w:tc>
        <w:tc>
          <w:tcPr>
            <w:tcW w:w="5997" w:type="dxa"/>
          </w:tcPr>
          <w:p w14:paraId="03EB03FE" w14:textId="77777777" w:rsidR="00F61315" w:rsidRDefault="00F61315" w:rsidP="00F61315">
            <w:pPr>
              <w:rPr>
                <w:rFonts w:ascii="Arial" w:hAnsi="Arial" w:cs="Arial"/>
              </w:rPr>
            </w:pPr>
          </w:p>
        </w:tc>
      </w:tr>
      <w:tr w:rsidR="00DB33D3" w14:paraId="1BAF60F0" w14:textId="77777777">
        <w:tc>
          <w:tcPr>
            <w:tcW w:w="1980" w:type="dxa"/>
            <w:vAlign w:val="center"/>
          </w:tcPr>
          <w:p w14:paraId="0FD9D530" w14:textId="4CC305EC"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CATT</w:t>
            </w:r>
          </w:p>
        </w:tc>
        <w:tc>
          <w:tcPr>
            <w:tcW w:w="1652" w:type="dxa"/>
            <w:vAlign w:val="center"/>
          </w:tcPr>
          <w:p w14:paraId="32D45413" w14:textId="70C71023"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Yes</w:t>
            </w:r>
          </w:p>
        </w:tc>
        <w:tc>
          <w:tcPr>
            <w:tcW w:w="5997" w:type="dxa"/>
          </w:tcPr>
          <w:p w14:paraId="16AA3B3D" w14:textId="77777777" w:rsidR="00DB33D3" w:rsidRDefault="00DB33D3" w:rsidP="00F61315">
            <w:pPr>
              <w:rPr>
                <w:rFonts w:ascii="Arial" w:hAnsi="Arial" w:cs="Arial"/>
              </w:rPr>
            </w:pPr>
          </w:p>
        </w:tc>
      </w:tr>
      <w:tr w:rsidR="00047D1A" w14:paraId="093D9C50" w14:textId="77777777">
        <w:tc>
          <w:tcPr>
            <w:tcW w:w="1980" w:type="dxa"/>
            <w:vAlign w:val="center"/>
          </w:tcPr>
          <w:p w14:paraId="3729A65E" w14:textId="23CC4E29" w:rsidR="00047D1A" w:rsidRPr="007D21BF" w:rsidRDefault="00047D1A" w:rsidP="00047D1A">
            <w:pPr>
              <w:jc w:val="center"/>
              <w:rPr>
                <w:rFonts w:ascii="Arial" w:eastAsiaTheme="minorEastAsia" w:hAnsi="Arial" w:cs="Arial"/>
                <w:lang w:eastAsia="zh-CN"/>
              </w:rPr>
            </w:pPr>
            <w:r>
              <w:rPr>
                <w:rFonts w:ascii="Arial" w:hAnsi="Arial" w:cs="Arial"/>
                <w:sz w:val="20"/>
                <w:szCs w:val="20"/>
              </w:rPr>
              <w:t>Intel</w:t>
            </w:r>
          </w:p>
        </w:tc>
        <w:tc>
          <w:tcPr>
            <w:tcW w:w="1652" w:type="dxa"/>
            <w:vAlign w:val="center"/>
          </w:tcPr>
          <w:p w14:paraId="53E03538" w14:textId="6FDF3230" w:rsidR="00047D1A" w:rsidRPr="007D21BF" w:rsidRDefault="00047D1A" w:rsidP="00047D1A">
            <w:pPr>
              <w:jc w:val="center"/>
              <w:rPr>
                <w:rFonts w:ascii="Arial" w:eastAsiaTheme="minorEastAsia" w:hAnsi="Arial" w:cs="Arial"/>
                <w:lang w:eastAsia="zh-CN"/>
              </w:rPr>
            </w:pPr>
            <w:r>
              <w:rPr>
                <w:rFonts w:ascii="Arial" w:hAnsi="Arial" w:cs="Arial"/>
                <w:sz w:val="20"/>
                <w:szCs w:val="20"/>
              </w:rPr>
              <w:t>Yes</w:t>
            </w:r>
          </w:p>
        </w:tc>
        <w:tc>
          <w:tcPr>
            <w:tcW w:w="5997" w:type="dxa"/>
          </w:tcPr>
          <w:p w14:paraId="5B6693B6" w14:textId="77777777" w:rsidR="00047D1A" w:rsidRDefault="00047D1A" w:rsidP="00047D1A">
            <w:pPr>
              <w:rPr>
                <w:rFonts w:ascii="Arial" w:hAnsi="Arial" w:cs="Arial"/>
              </w:rPr>
            </w:pPr>
          </w:p>
        </w:tc>
      </w:tr>
      <w:tr w:rsidR="00E64090" w14:paraId="1709E050" w14:textId="77777777">
        <w:tc>
          <w:tcPr>
            <w:tcW w:w="1980" w:type="dxa"/>
            <w:vAlign w:val="center"/>
          </w:tcPr>
          <w:p w14:paraId="785C13D9" w14:textId="0EE19916" w:rsidR="00E64090" w:rsidRDefault="00E64090" w:rsidP="00E64090">
            <w:pPr>
              <w:jc w:val="center"/>
              <w:rPr>
                <w:rFonts w:ascii="Arial" w:hAnsi="Arial" w:cs="Arial"/>
              </w:rPr>
            </w:pPr>
            <w:r>
              <w:rPr>
                <w:rFonts w:ascii="Arial" w:hAnsi="Arial" w:cs="Arial"/>
                <w:lang w:val="en-US" w:eastAsia="zh-CN"/>
              </w:rPr>
              <w:t>Apple</w:t>
            </w:r>
          </w:p>
        </w:tc>
        <w:tc>
          <w:tcPr>
            <w:tcW w:w="1652" w:type="dxa"/>
            <w:vAlign w:val="center"/>
          </w:tcPr>
          <w:p w14:paraId="7F7253C1" w14:textId="21025A63" w:rsidR="00E64090" w:rsidRDefault="00E64090" w:rsidP="00E64090">
            <w:pPr>
              <w:jc w:val="center"/>
              <w:rPr>
                <w:rFonts w:ascii="Arial" w:hAnsi="Arial" w:cs="Arial"/>
              </w:rPr>
            </w:pPr>
            <w:r>
              <w:rPr>
                <w:rFonts w:ascii="Arial" w:hAnsi="Arial" w:cs="Arial"/>
              </w:rPr>
              <w:t>Yes</w:t>
            </w:r>
          </w:p>
        </w:tc>
        <w:tc>
          <w:tcPr>
            <w:tcW w:w="5997" w:type="dxa"/>
          </w:tcPr>
          <w:p w14:paraId="600410EB" w14:textId="77777777" w:rsidR="00E64090" w:rsidRDefault="00E64090" w:rsidP="00E64090">
            <w:pPr>
              <w:rPr>
                <w:rFonts w:ascii="Arial" w:hAnsi="Arial" w:cs="Arial"/>
              </w:rPr>
            </w:pPr>
          </w:p>
        </w:tc>
      </w:tr>
    </w:tbl>
    <w:p w14:paraId="681D4D0E" w14:textId="77777777" w:rsidR="000D475A" w:rsidRDefault="000D475A">
      <w:pPr>
        <w:pStyle w:val="Doc-text2"/>
        <w:ind w:left="0" w:firstLine="0"/>
      </w:pPr>
    </w:p>
    <w:p w14:paraId="4721F810" w14:textId="77777777" w:rsidR="000D475A" w:rsidRDefault="00F7080E">
      <w:pPr>
        <w:jc w:val="both"/>
        <w:rPr>
          <w:rFonts w:ascii="Arial" w:hAnsi="Arial" w:cs="Arial"/>
          <w:lang w:val="en-US" w:eastAsia="zh-CN"/>
        </w:rPr>
      </w:pPr>
      <w:r>
        <w:rPr>
          <w:rFonts w:ascii="Arial" w:hAnsi="Arial" w:cs="Arial"/>
          <w:lang w:val="en-US" w:eastAsia="zh-CN"/>
        </w:rPr>
        <w:t xml:space="preserve">Furthermore, as noted/discussed in the </w:t>
      </w:r>
      <w:hyperlink r:id="rId26" w:history="1">
        <w:r>
          <w:rPr>
            <w:rStyle w:val="Hyperlink"/>
            <w:rFonts w:ascii="Arial" w:hAnsi="Arial" w:cs="Arial"/>
          </w:rPr>
          <w:t>R2-2101913</w:t>
        </w:r>
      </w:hyperlink>
      <w:r>
        <w:rPr>
          <w:rStyle w:val="Hyperlink"/>
          <w:rFonts w:ascii="Arial" w:hAnsi="Arial" w:cs="Arial"/>
          <w:lang w:val="en-US" w:eastAsia="zh-CN"/>
        </w:rPr>
        <w:t>/</w:t>
      </w:r>
      <w:hyperlink r:id="rId27" w:history="1">
        <w:r>
          <w:rPr>
            <w:rStyle w:val="Hyperlink"/>
            <w:rFonts w:ascii="Arial" w:hAnsi="Arial" w:cs="Arial"/>
          </w:rPr>
          <w:t>R2-2101914</w:t>
        </w:r>
      </w:hyperlink>
      <w:r>
        <w:rPr>
          <w:rStyle w:val="Hyperlink"/>
          <w:rFonts w:ascii="Arial" w:hAnsi="Arial" w:cs="Arial"/>
          <w:lang w:val="en-US" w:eastAsia="zh-CN"/>
        </w:rPr>
        <w:t>/</w:t>
      </w:r>
      <w:hyperlink r:id="rId28" w:history="1">
        <w:r>
          <w:rPr>
            <w:rStyle w:val="Hyperlink"/>
            <w:rFonts w:ascii="Arial" w:hAnsi="Arial" w:cs="Arial"/>
          </w:rPr>
          <w:t>R2-2101561</w:t>
        </w:r>
      </w:hyperlink>
      <w:r>
        <w:rPr>
          <w:rStyle w:val="Hyperlink"/>
          <w:rFonts w:ascii="Arial" w:hAnsi="Arial" w:cs="Arial"/>
          <w:lang w:val="en-US" w:eastAsia="zh-CN"/>
        </w:rPr>
        <w:t xml:space="preserve">, </w:t>
      </w:r>
      <w:r>
        <w:rPr>
          <w:rFonts w:ascii="Arial" w:hAnsi="Arial" w:cs="Arial"/>
          <w:lang w:val="en-US" w:eastAsia="zh-CN"/>
        </w:rPr>
        <w:t xml:space="preserve">for the legacy </w:t>
      </w:r>
      <w:r>
        <w:rPr>
          <w:rFonts w:ascii="Arial" w:hAnsi="Arial" w:cs="Arial"/>
        </w:rPr>
        <w:t>problematic UE</w:t>
      </w:r>
      <w:r>
        <w:rPr>
          <w:rFonts w:ascii="Arial" w:hAnsi="Arial" w:cs="Arial"/>
          <w:lang w:val="en-US" w:eastAsia="zh-CN"/>
        </w:rPr>
        <w:t xml:space="preserve"> (the UE that only support</w:t>
      </w:r>
      <w:r>
        <w:rPr>
          <w:rFonts w:ascii="Arial" w:hAnsi="Arial" w:cs="Arial" w:hint="eastAsia"/>
          <w:lang w:val="en-US" w:eastAsia="zh-CN"/>
        </w:rPr>
        <w:t>s</w:t>
      </w:r>
      <w:r>
        <w:rPr>
          <w:rFonts w:ascii="Arial" w:hAnsi="Arial" w:cs="Arial"/>
          <w:lang w:val="en-US" w:eastAsia="zh-CN"/>
        </w:rPr>
        <w:t xml:space="preserve"> single U</w:t>
      </w:r>
      <w:r>
        <w:rPr>
          <w:rFonts w:ascii="Arial" w:hAnsi="Arial" w:cs="Arial" w:hint="eastAsia"/>
          <w:lang w:val="en-US" w:eastAsia="zh-CN"/>
        </w:rPr>
        <w:t>L</w:t>
      </w:r>
      <w:r>
        <w:rPr>
          <w:rFonts w:ascii="Arial" w:hAnsi="Arial" w:cs="Arial"/>
          <w:lang w:val="en-US" w:eastAsia="zh-CN"/>
        </w:rPr>
        <w:t xml:space="preserve"> transmission</w:t>
      </w:r>
      <w:r>
        <w:rPr>
          <w:rFonts w:ascii="Arial" w:hAnsi="Arial" w:cs="Arial" w:hint="eastAsia"/>
          <w:lang w:val="en-US" w:eastAsia="zh-CN"/>
        </w:rPr>
        <w:t xml:space="preserve"> for a BC</w:t>
      </w:r>
      <w:r>
        <w:rPr>
          <w:rFonts w:ascii="Arial" w:hAnsi="Arial" w:cs="Arial"/>
          <w:lang w:val="en-US" w:eastAsia="zh-CN"/>
        </w:rPr>
        <w:t xml:space="preserve">, but </w:t>
      </w:r>
      <w:r>
        <w:rPr>
          <w:rFonts w:ascii="Arial" w:hAnsi="Arial" w:cs="Arial" w:hint="eastAsia"/>
          <w:lang w:val="en-US" w:eastAsia="zh-CN"/>
        </w:rPr>
        <w:t>doesn</w:t>
      </w:r>
      <w:r>
        <w:rPr>
          <w:rFonts w:ascii="Arial" w:hAnsi="Arial" w:cs="Arial"/>
          <w:lang w:val="en-US" w:eastAsia="zh-CN"/>
        </w:rPr>
        <w:t>’</w:t>
      </w:r>
      <w:r>
        <w:rPr>
          <w:rFonts w:ascii="Arial" w:hAnsi="Arial" w:cs="Arial" w:hint="eastAsia"/>
          <w:lang w:val="en-US" w:eastAsia="zh-CN"/>
        </w:rPr>
        <w:t xml:space="preserve">t </w:t>
      </w:r>
      <w:r>
        <w:rPr>
          <w:rFonts w:ascii="Arial" w:hAnsi="Arial" w:cs="Arial"/>
          <w:lang w:val="en-US" w:eastAsia="zh-CN"/>
        </w:rPr>
        <w:t>report</w:t>
      </w:r>
      <w:r>
        <w:rPr>
          <w:rFonts w:ascii="Arial" w:hAnsi="Arial" w:cs="Arial"/>
          <w:i/>
          <w:lang w:val="en-US" w:eastAsia="zh-CN"/>
        </w:rPr>
        <w:t xml:space="preserve"> singleUL-Transmission</w:t>
      </w:r>
      <w:r>
        <w:rPr>
          <w:rFonts w:ascii="Arial" w:hAnsi="Arial" w:cs="Arial" w:hint="eastAsia"/>
          <w:lang w:val="en-US" w:eastAsia="zh-CN"/>
        </w:rPr>
        <w:t xml:space="preserve"> for that BC</w:t>
      </w:r>
      <w:r>
        <w:rPr>
          <w:rFonts w:ascii="Arial" w:hAnsi="Arial" w:cs="Arial"/>
          <w:lang w:val="en-US" w:eastAsia="zh-CN"/>
        </w:rPr>
        <w:t>), the network ignore the BC or ignore the single UL transmission requirement in the BC.</w:t>
      </w:r>
    </w:p>
    <w:p w14:paraId="7D365FD1" w14:textId="77777777" w:rsidR="000D475A" w:rsidRDefault="000D475A">
      <w:pPr>
        <w:pStyle w:val="Doc-text2"/>
        <w:ind w:left="0" w:firstLine="0"/>
        <w:rPr>
          <w:rFonts w:eastAsia="SimSun"/>
          <w:lang w:val="en-US"/>
        </w:rPr>
      </w:pPr>
    </w:p>
    <w:p w14:paraId="2A06C53F" w14:textId="77777777" w:rsidR="000D475A" w:rsidRDefault="00F7080E">
      <w:pPr>
        <w:rPr>
          <w:rFonts w:eastAsiaTheme="minorEastAsia"/>
          <w:b/>
          <w:sz w:val="22"/>
          <w:szCs w:val="22"/>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ins w:id="2" w:author="ZTE" w:date="2021-01-26T16:46:00Z">
        <w:r>
          <w:rPr>
            <w:lang w:eastAsia="zh-CN"/>
          </w:rPr>
          <w:t>For UE with earlier version, if</w:t>
        </w:r>
      </w:ins>
      <w:ins w:id="3" w:author="ZTE" w:date="2021-01-26T16:48:00Z">
        <w:r>
          <w:rPr>
            <w:rFonts w:ascii="Arial" w:hAnsi="Arial" w:cs="Arial"/>
            <w:i/>
            <w:lang w:val="en-US" w:eastAsia="zh-CN"/>
          </w:rPr>
          <w:t xml:space="preserve"> singleUL-Transmission</w:t>
        </w:r>
      </w:ins>
      <w:ins w:id="4" w:author="ZTE" w:date="2021-01-26T16:46:00Z">
        <w:r>
          <w:rPr>
            <w:lang w:eastAsia="zh-CN"/>
          </w:rPr>
          <w:t xml:space="preserve"> field is not included in a BC where only single </w:t>
        </w:r>
        <w:r>
          <w:rPr>
            <w:rFonts w:eastAsia="PMingLiU"/>
            <w:lang w:eastAsia="zh-TW"/>
          </w:rPr>
          <w:t xml:space="preserve">switched </w:t>
        </w:r>
        <w:r>
          <w:rPr>
            <w:lang w:eastAsia="zh-CN"/>
          </w:rPr>
          <w:t>UL transmission is allowed, the network may ig</w:t>
        </w:r>
        <w:r>
          <w:rPr>
            <w:rFonts w:hint="eastAsia"/>
            <w:lang w:val="en-US" w:eastAsia="zh-CN"/>
          </w:rPr>
          <w:t>n</w:t>
        </w:r>
        <w:r>
          <w:rPr>
            <w:lang w:eastAsia="zh-CN"/>
          </w:rPr>
          <w:t>ore the BC</w:t>
        </w:r>
      </w:ins>
      <w:ins w:id="5" w:author="ZTE" w:date="2021-01-26T16:48:00Z">
        <w:r>
          <w:rPr>
            <w:lang w:val="en-US" w:eastAsia="zh-CN"/>
          </w:rPr>
          <w:t>”</w:t>
        </w:r>
        <w:r>
          <w:rPr>
            <w:rFonts w:hint="eastAsia"/>
            <w:lang w:val="en-US" w:eastAsia="zh-CN"/>
          </w:rPr>
          <w:t>?</w:t>
        </w:r>
      </w:ins>
      <w:del w:id="6" w:author="ZTE" w:date="2021-01-26T16:47:00Z">
        <w:r>
          <w:rPr>
            <w:rFonts w:hint="eastAsia"/>
            <w:lang w:val="en-US" w:eastAsia="zh-CN"/>
          </w:rPr>
          <w:delText>n</w:delText>
        </w:r>
      </w:del>
      <w:del w:id="7" w:author="ZTE" w:date="2021-01-26T16:46:00Z">
        <w:r>
          <w:rPr>
            <w:rFonts w:eastAsiaTheme="minorEastAsia" w:hint="eastAsia"/>
            <w:b/>
            <w:sz w:val="22"/>
            <w:szCs w:val="22"/>
            <w:lang w:val="en-US" w:eastAsia="zh-CN"/>
          </w:rPr>
          <w:delText xml:space="preserve">For the legacy </w:delText>
        </w:r>
        <w:r>
          <w:rPr>
            <w:rFonts w:eastAsiaTheme="minorEastAsia" w:hint="eastAsia"/>
            <w:b/>
            <w:sz w:val="22"/>
            <w:szCs w:val="22"/>
            <w:lang w:val="en-US"/>
          </w:rPr>
          <w:delText>problematic UE</w:delText>
        </w:r>
        <w:r>
          <w:rPr>
            <w:rFonts w:eastAsiaTheme="minorEastAsia" w:hint="eastAsia"/>
            <w:b/>
            <w:sz w:val="22"/>
            <w:szCs w:val="22"/>
            <w:lang w:val="en-US" w:eastAsia="zh-CN"/>
          </w:rPr>
          <w:delText xml:space="preserve"> (</w:delText>
        </w:r>
        <w:r>
          <w:rPr>
            <w:rFonts w:eastAsiaTheme="minorEastAsia"/>
            <w:b/>
            <w:sz w:val="22"/>
            <w:szCs w:val="22"/>
            <w:lang w:val="en-US" w:eastAsia="zh-CN"/>
          </w:rPr>
          <w:delText>the UE that only support</w:delText>
        </w:r>
        <w:r>
          <w:rPr>
            <w:rFonts w:eastAsiaTheme="minorEastAsia" w:hint="eastAsia"/>
            <w:b/>
            <w:sz w:val="22"/>
            <w:szCs w:val="22"/>
            <w:lang w:val="en-US" w:eastAsia="zh-CN"/>
          </w:rPr>
          <w:delText>s</w:delText>
        </w:r>
        <w:r>
          <w:rPr>
            <w:rFonts w:eastAsiaTheme="minorEastAsia"/>
            <w:b/>
            <w:sz w:val="22"/>
            <w:szCs w:val="22"/>
            <w:lang w:val="en-US" w:eastAsia="zh-CN"/>
          </w:rPr>
          <w:delText xml:space="preserve"> single U</w:delText>
        </w:r>
        <w:r>
          <w:rPr>
            <w:rFonts w:eastAsiaTheme="minorEastAsia" w:hint="eastAsia"/>
            <w:b/>
            <w:sz w:val="22"/>
            <w:szCs w:val="22"/>
            <w:lang w:val="en-US" w:eastAsia="zh-CN"/>
          </w:rPr>
          <w:delText>L</w:delText>
        </w:r>
        <w:r>
          <w:rPr>
            <w:rFonts w:eastAsiaTheme="minorEastAsia"/>
            <w:b/>
            <w:sz w:val="22"/>
            <w:szCs w:val="22"/>
            <w:lang w:val="en-US" w:eastAsia="zh-CN"/>
          </w:rPr>
          <w:delText xml:space="preserve"> transmission</w:delText>
        </w:r>
        <w:r>
          <w:rPr>
            <w:rFonts w:eastAsiaTheme="minorEastAsia" w:hint="eastAsia"/>
            <w:b/>
            <w:sz w:val="22"/>
            <w:szCs w:val="22"/>
            <w:lang w:val="en-US" w:eastAsia="zh-CN"/>
          </w:rPr>
          <w:delText xml:space="preserve"> for a BC</w:delText>
        </w:r>
        <w:r>
          <w:rPr>
            <w:rFonts w:eastAsiaTheme="minorEastAsia"/>
            <w:b/>
            <w:sz w:val="22"/>
            <w:szCs w:val="22"/>
            <w:lang w:val="en-US" w:eastAsia="zh-CN"/>
          </w:rPr>
          <w:delText xml:space="preserve">, but </w:delText>
        </w:r>
        <w:r>
          <w:rPr>
            <w:rFonts w:eastAsiaTheme="minorEastAsia" w:hint="eastAsia"/>
            <w:b/>
            <w:sz w:val="22"/>
            <w:szCs w:val="22"/>
            <w:lang w:val="en-US" w:eastAsia="zh-CN"/>
          </w:rPr>
          <w:delText>doesn</w:delText>
        </w:r>
        <w:r>
          <w:rPr>
            <w:rFonts w:eastAsiaTheme="minorEastAsia"/>
            <w:b/>
            <w:sz w:val="22"/>
            <w:szCs w:val="22"/>
            <w:lang w:val="en-US" w:eastAsia="zh-CN"/>
          </w:rPr>
          <w:delText>’</w:delText>
        </w:r>
        <w:r>
          <w:rPr>
            <w:rFonts w:eastAsiaTheme="minorEastAsia" w:hint="eastAsia"/>
            <w:b/>
            <w:sz w:val="22"/>
            <w:szCs w:val="22"/>
            <w:lang w:val="en-US" w:eastAsia="zh-CN"/>
          </w:rPr>
          <w:delText xml:space="preserve">t </w:delText>
        </w:r>
        <w:r>
          <w:rPr>
            <w:rFonts w:eastAsiaTheme="minorEastAsia"/>
            <w:b/>
            <w:sz w:val="22"/>
            <w:szCs w:val="22"/>
            <w:lang w:val="en-US" w:eastAsia="zh-CN"/>
          </w:rPr>
          <w:delText>report</w:delText>
        </w:r>
        <w:r>
          <w:rPr>
            <w:rFonts w:eastAsiaTheme="minorEastAsia"/>
            <w:b/>
            <w:i/>
            <w:iCs/>
            <w:sz w:val="22"/>
            <w:szCs w:val="22"/>
            <w:lang w:val="en-US" w:eastAsia="zh-CN"/>
          </w:rPr>
          <w:delText xml:space="preserve"> singleUL-Transmission</w:delText>
        </w:r>
        <w:r>
          <w:rPr>
            <w:rFonts w:eastAsiaTheme="minorEastAsia" w:hint="eastAsia"/>
            <w:b/>
            <w:sz w:val="22"/>
            <w:szCs w:val="22"/>
            <w:lang w:val="en-US" w:eastAsia="zh-CN"/>
          </w:rPr>
          <w:delText xml:space="preserve"> for that BC), the network ignore the BC or ignore the single UL transmission requirement in the BC</w:delText>
        </w:r>
      </w:del>
      <w:del w:id="8" w:author="ZTE" w:date="2021-01-26T16:48:00Z">
        <w:r>
          <w:rPr>
            <w:rFonts w:eastAsiaTheme="minorEastAsia"/>
            <w:b/>
            <w:sz w:val="22"/>
            <w:szCs w:val="22"/>
            <w:lang w:val="en-US" w:eastAsia="zh-CN"/>
          </w:rPr>
          <w:delText>”</w:delText>
        </w:r>
        <w:r>
          <w:rPr>
            <w:rFonts w:eastAsiaTheme="minorEastAsia" w:hint="eastAsia"/>
            <w:b/>
            <w:sz w:val="22"/>
            <w:szCs w:val="22"/>
            <w:lang w:val="en-US" w:eastAsia="zh-CN"/>
          </w:rPr>
          <w:delText>?</w:delText>
        </w:r>
      </w:del>
    </w:p>
    <w:tbl>
      <w:tblPr>
        <w:tblStyle w:val="TableGrid"/>
        <w:tblW w:w="0" w:type="auto"/>
        <w:tblLook w:val="04A0" w:firstRow="1" w:lastRow="0" w:firstColumn="1" w:lastColumn="0" w:noHBand="0" w:noVBand="1"/>
      </w:tblPr>
      <w:tblGrid>
        <w:gridCol w:w="1980"/>
        <w:gridCol w:w="1652"/>
        <w:gridCol w:w="5997"/>
      </w:tblGrid>
      <w:tr w:rsidR="000D475A" w14:paraId="1992EFC3" w14:textId="77777777">
        <w:tc>
          <w:tcPr>
            <w:tcW w:w="1980" w:type="dxa"/>
            <w:shd w:val="clear" w:color="auto" w:fill="BFBFBF" w:themeFill="background1" w:themeFillShade="BF"/>
            <w:vAlign w:val="center"/>
          </w:tcPr>
          <w:p w14:paraId="60C9C027"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36DD6FD6" w14:textId="77777777" w:rsidR="000D475A" w:rsidRDefault="00F7080E">
            <w:pPr>
              <w:pStyle w:val="BodyText"/>
              <w:jc w:val="center"/>
              <w:rPr>
                <w:b/>
                <w:bCs/>
                <w:sz w:val="20"/>
                <w:szCs w:val="20"/>
              </w:rPr>
            </w:pPr>
            <w:r>
              <w:rPr>
                <w:b/>
                <w:bCs/>
                <w:sz w:val="20"/>
                <w:szCs w:val="20"/>
              </w:rPr>
              <w:t>Agree?</w:t>
            </w:r>
          </w:p>
          <w:p w14:paraId="68182C26"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02628B9E" w14:textId="77777777" w:rsidR="000D475A" w:rsidRDefault="00F7080E">
            <w:pPr>
              <w:pStyle w:val="BodyText"/>
              <w:jc w:val="center"/>
              <w:rPr>
                <w:b/>
                <w:bCs/>
              </w:rPr>
            </w:pPr>
            <w:r>
              <w:rPr>
                <w:b/>
                <w:bCs/>
                <w:sz w:val="20"/>
                <w:szCs w:val="20"/>
              </w:rPr>
              <w:t>Comments</w:t>
            </w:r>
          </w:p>
        </w:tc>
      </w:tr>
      <w:tr w:rsidR="000D475A" w14:paraId="30824C26" w14:textId="77777777">
        <w:tc>
          <w:tcPr>
            <w:tcW w:w="1980" w:type="dxa"/>
            <w:vAlign w:val="center"/>
          </w:tcPr>
          <w:p w14:paraId="3504CAA2"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3DE7B93" w14:textId="77777777" w:rsidR="000D475A" w:rsidRDefault="000D475A">
            <w:pPr>
              <w:jc w:val="center"/>
              <w:rPr>
                <w:rFonts w:ascii="Arial" w:hAnsi="Arial" w:cs="Arial"/>
                <w:sz w:val="20"/>
                <w:szCs w:val="20"/>
              </w:rPr>
            </w:pPr>
          </w:p>
        </w:tc>
        <w:tc>
          <w:tcPr>
            <w:tcW w:w="5997" w:type="dxa"/>
          </w:tcPr>
          <w:p w14:paraId="59377E42" w14:textId="77777777" w:rsidR="000D475A" w:rsidRDefault="00F7080E">
            <w:pPr>
              <w:rPr>
                <w:rFonts w:ascii="Arial" w:eastAsia="Yu Mincho" w:hAnsi="Arial" w:cs="Arial"/>
              </w:rPr>
            </w:pPr>
            <w:r>
              <w:rPr>
                <w:rFonts w:ascii="Arial" w:eastAsia="Yu Mincho" w:hAnsi="Arial" w:cs="Arial" w:hint="eastAsia"/>
              </w:rPr>
              <w:t>(</w:t>
            </w:r>
            <w:r>
              <w:rPr>
                <w:rFonts w:ascii="Arial" w:eastAsia="Yu Mincho" w:hAnsi="Arial" w:cs="Arial"/>
              </w:rPr>
              <w:t>Not sure how we can respond by Yes or No to the question above.)</w:t>
            </w:r>
          </w:p>
          <w:p w14:paraId="40F38B3C" w14:textId="77777777" w:rsidR="000D475A" w:rsidRDefault="00F7080E">
            <w:pPr>
              <w:rPr>
                <w:rFonts w:ascii="Arial" w:eastAsia="Yu Mincho" w:hAnsi="Arial" w:cs="Arial"/>
              </w:rPr>
            </w:pPr>
            <w:r>
              <w:rPr>
                <w:rFonts w:ascii="Arial" w:eastAsia="Yu Mincho" w:hAnsi="Arial" w:cs="Arial"/>
              </w:rPr>
              <w:t>It looks unsafe to just ignore the single UL transmission limitation that the UE may have. Safest approach would be to consider such band combination is invalid.</w:t>
            </w:r>
          </w:p>
          <w:p w14:paraId="5A314DCB" w14:textId="77777777" w:rsidR="000D475A" w:rsidRDefault="00F7080E">
            <w:pPr>
              <w:rPr>
                <w:rFonts w:ascii="Arial" w:hAnsi="Arial" w:cs="Arial"/>
                <w:lang w:val="en-US" w:eastAsia="zh-CN"/>
              </w:rPr>
            </w:pPr>
            <w:r>
              <w:rPr>
                <w:rFonts w:ascii="Arial" w:hAnsi="Arial" w:cs="Arial" w:hint="eastAsia"/>
                <w:color w:val="00B050"/>
                <w:lang w:val="en-US" w:eastAsia="zh-CN"/>
              </w:rPr>
              <w:t>[Rapporteur] We had a littler modification to the question, hope that can avoid the confusion.</w:t>
            </w:r>
          </w:p>
        </w:tc>
      </w:tr>
      <w:tr w:rsidR="000D475A" w14:paraId="3C275BF0" w14:textId="77777777">
        <w:tc>
          <w:tcPr>
            <w:tcW w:w="1980" w:type="dxa"/>
            <w:vAlign w:val="center"/>
          </w:tcPr>
          <w:p w14:paraId="11B01AC2"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2BFF4CDC" w14:textId="77777777" w:rsidR="000D475A" w:rsidRDefault="000D475A">
            <w:pPr>
              <w:jc w:val="center"/>
              <w:rPr>
                <w:rFonts w:ascii="Arial" w:hAnsi="Arial" w:cs="Arial"/>
                <w:sz w:val="20"/>
                <w:szCs w:val="20"/>
              </w:rPr>
            </w:pPr>
          </w:p>
        </w:tc>
        <w:tc>
          <w:tcPr>
            <w:tcW w:w="5997" w:type="dxa"/>
          </w:tcPr>
          <w:p w14:paraId="7C34593A" w14:textId="77777777" w:rsidR="000D475A" w:rsidRDefault="00F7080E">
            <w:pPr>
              <w:rPr>
                <w:rFonts w:ascii="Arial" w:eastAsiaTheme="minorEastAsia" w:hAnsi="Arial" w:cs="Arial"/>
                <w:lang w:eastAsia="zh-CN"/>
              </w:rPr>
            </w:pPr>
            <w:r>
              <w:rPr>
                <w:rFonts w:ascii="Arial" w:eastAsiaTheme="minorEastAsia" w:hAnsi="Arial" w:cs="Arial"/>
                <w:lang w:eastAsia="zh-CN"/>
              </w:rPr>
              <w:t>We understand Q3 is a bit confusing. The original change was to ignore the BC, or the part of the BC which requires the single UL transmission. We did not propose to ignore the single UL requirement. So basically we have same understanding as QC.</w:t>
            </w:r>
          </w:p>
          <w:p w14:paraId="7F5006F2" w14:textId="77777777" w:rsidR="000D475A" w:rsidRDefault="00F7080E">
            <w:pPr>
              <w:rPr>
                <w:rFonts w:ascii="Arial" w:eastAsiaTheme="minorEastAsia" w:hAnsi="Arial" w:cs="Arial"/>
                <w:lang w:eastAsia="zh-CN"/>
              </w:rPr>
            </w:pPr>
            <w:r>
              <w:rPr>
                <w:rFonts w:ascii="Arial" w:hAnsi="Arial" w:cs="Arial" w:hint="eastAsia"/>
                <w:color w:val="00B050"/>
                <w:lang w:val="en-US" w:eastAsia="zh-CN"/>
              </w:rPr>
              <w:t>[Rapporteur] We had a littler modification to the question, hope that can avoid the confusion.</w:t>
            </w:r>
          </w:p>
        </w:tc>
      </w:tr>
      <w:tr w:rsidR="000D475A" w14:paraId="1785D62C" w14:textId="77777777">
        <w:tc>
          <w:tcPr>
            <w:tcW w:w="1980" w:type="dxa"/>
            <w:vAlign w:val="center"/>
          </w:tcPr>
          <w:p w14:paraId="4CFEE0ED"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6907BCA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68DD940E" w14:textId="77777777" w:rsidR="000D475A" w:rsidRDefault="00F7080E">
            <w:pPr>
              <w:rPr>
                <w:rFonts w:ascii="Arial" w:hAnsi="Arial" w:cs="Arial"/>
                <w:lang w:val="en-US" w:eastAsia="zh-CN"/>
              </w:rPr>
            </w:pPr>
            <w:r>
              <w:rPr>
                <w:rFonts w:ascii="Arial" w:hAnsi="Arial" w:cs="Arial" w:hint="eastAsia"/>
                <w:lang w:val="en-US" w:eastAsia="zh-CN"/>
              </w:rPr>
              <w:t xml:space="preserve">Note: With rapporteur hat on, we also had a little modification to the question itself to avoid the confusion </w:t>
            </w:r>
            <w:r>
              <w:rPr>
                <w:rFonts w:ascii="Arial" w:hAnsi="Arial" w:cs="Arial" w:hint="eastAsia"/>
                <w:lang w:val="en-US" w:eastAsia="zh-CN"/>
              </w:rPr>
              <w:lastRenderedPageBreak/>
              <w:t>that mentioned by Qulcomm and Huawei..</w:t>
            </w:r>
          </w:p>
        </w:tc>
      </w:tr>
      <w:tr w:rsidR="00F7080E" w14:paraId="7936D20E" w14:textId="77777777">
        <w:tc>
          <w:tcPr>
            <w:tcW w:w="1980" w:type="dxa"/>
            <w:vAlign w:val="center"/>
          </w:tcPr>
          <w:p w14:paraId="04761DD8" w14:textId="77777777" w:rsidR="00F7080E" w:rsidRDefault="00F7080E" w:rsidP="00F7080E">
            <w:pPr>
              <w:jc w:val="center"/>
              <w:rPr>
                <w:rFonts w:ascii="Arial" w:hAnsi="Arial" w:cs="Arial"/>
                <w:sz w:val="20"/>
                <w:szCs w:val="20"/>
              </w:rPr>
            </w:pPr>
            <w:r>
              <w:rPr>
                <w:rFonts w:ascii="Arial" w:hAnsi="Arial" w:cs="Arial"/>
                <w:sz w:val="20"/>
                <w:szCs w:val="20"/>
              </w:rPr>
              <w:lastRenderedPageBreak/>
              <w:t>Ericsson</w:t>
            </w:r>
          </w:p>
        </w:tc>
        <w:tc>
          <w:tcPr>
            <w:tcW w:w="1652" w:type="dxa"/>
            <w:vAlign w:val="center"/>
          </w:tcPr>
          <w:p w14:paraId="4263A25D" w14:textId="77777777" w:rsidR="00F7080E" w:rsidRDefault="00F7080E" w:rsidP="00F7080E">
            <w:pPr>
              <w:jc w:val="center"/>
              <w:rPr>
                <w:rFonts w:ascii="Arial" w:hAnsi="Arial" w:cs="Arial"/>
                <w:sz w:val="20"/>
                <w:szCs w:val="20"/>
              </w:rPr>
            </w:pPr>
          </w:p>
        </w:tc>
        <w:tc>
          <w:tcPr>
            <w:tcW w:w="5997" w:type="dxa"/>
          </w:tcPr>
          <w:p w14:paraId="03589AC9" w14:textId="77777777" w:rsidR="00F7080E" w:rsidRDefault="00F7080E" w:rsidP="00F7080E">
            <w:pPr>
              <w:rPr>
                <w:rFonts w:ascii="Arial" w:hAnsi="Arial" w:cs="Arial"/>
              </w:rPr>
            </w:pPr>
            <w:r>
              <w:rPr>
                <w:rFonts w:ascii="Arial" w:hAnsi="Arial" w:cs="Arial"/>
              </w:rPr>
              <w:t>We think we do not need to spend much time on this case, which would be more an error case, but either of the option in Q3 could happen, i.e. “ignore the BC or consider that this UE supports dual UL, since it did not report the incapability bit”. Especially the latter option is basically how any other UE capability parameter would work i.e. the network can know what the UE supports based on what the UE reported.</w:t>
            </w:r>
          </w:p>
        </w:tc>
      </w:tr>
      <w:tr w:rsidR="00F7080E" w14:paraId="74788335" w14:textId="77777777">
        <w:tc>
          <w:tcPr>
            <w:tcW w:w="1980" w:type="dxa"/>
            <w:vAlign w:val="center"/>
          </w:tcPr>
          <w:p w14:paraId="47255667" w14:textId="77777777" w:rsidR="00F7080E" w:rsidRDefault="00860534"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7E7075DF" w14:textId="77777777" w:rsidR="00F7080E" w:rsidRDefault="00F7080E" w:rsidP="00F7080E">
            <w:pPr>
              <w:jc w:val="center"/>
              <w:rPr>
                <w:rFonts w:ascii="Arial" w:hAnsi="Arial" w:cs="Arial"/>
                <w:sz w:val="20"/>
                <w:szCs w:val="20"/>
              </w:rPr>
            </w:pPr>
          </w:p>
        </w:tc>
        <w:tc>
          <w:tcPr>
            <w:tcW w:w="5997" w:type="dxa"/>
          </w:tcPr>
          <w:p w14:paraId="3B66DEA7" w14:textId="77777777" w:rsidR="00F7080E" w:rsidRDefault="005955DF" w:rsidP="00970934">
            <w:pPr>
              <w:rPr>
                <w:rFonts w:ascii="Arial" w:hAnsi="Arial" w:cs="Arial"/>
              </w:rPr>
            </w:pPr>
            <w:r>
              <w:rPr>
                <w:rFonts w:ascii="Arial" w:hAnsi="Arial" w:cs="Arial"/>
              </w:rPr>
              <w:t xml:space="preserve">Network </w:t>
            </w:r>
            <w:r w:rsidR="001E6875">
              <w:rPr>
                <w:rFonts w:ascii="Arial" w:hAnsi="Arial" w:cs="Arial"/>
              </w:rPr>
              <w:t>to use</w:t>
            </w:r>
            <w:r>
              <w:rPr>
                <w:rFonts w:ascii="Arial" w:hAnsi="Arial" w:cs="Arial"/>
              </w:rPr>
              <w:t xml:space="preserve"> dual UL operation in a BC that only support</w:t>
            </w:r>
            <w:r w:rsidR="00F25534">
              <w:rPr>
                <w:rFonts w:ascii="Arial" w:hAnsi="Arial" w:cs="Arial"/>
              </w:rPr>
              <w:t>s</w:t>
            </w:r>
            <w:r>
              <w:rPr>
                <w:rFonts w:ascii="Arial" w:hAnsi="Arial" w:cs="Arial"/>
              </w:rPr>
              <w:t xml:space="preserve"> </w:t>
            </w:r>
            <w:r w:rsidR="001E6875">
              <w:rPr>
                <w:rFonts w:ascii="Arial" w:hAnsi="Arial" w:cs="Arial"/>
              </w:rPr>
              <w:t xml:space="preserve">single UL is not desired. </w:t>
            </w:r>
            <w:r w:rsidR="00970934">
              <w:rPr>
                <w:rFonts w:ascii="Arial" w:hAnsi="Arial" w:cs="Arial"/>
              </w:rPr>
              <w:t xml:space="preserve">Assuming that the BC is </w:t>
            </w:r>
            <w:r w:rsidR="00FB7E00">
              <w:rPr>
                <w:rFonts w:ascii="Arial" w:hAnsi="Arial" w:cs="Arial"/>
              </w:rPr>
              <w:t>not supported could work. (But still seems not a good solution though)</w:t>
            </w:r>
            <w:r w:rsidR="00970934">
              <w:rPr>
                <w:rFonts w:ascii="Arial" w:hAnsi="Arial" w:cs="Arial"/>
              </w:rPr>
              <w:t xml:space="preserve"> </w:t>
            </w:r>
          </w:p>
        </w:tc>
      </w:tr>
      <w:tr w:rsidR="00F7080E" w14:paraId="2F003C61" w14:textId="77777777">
        <w:tc>
          <w:tcPr>
            <w:tcW w:w="1980" w:type="dxa"/>
            <w:vAlign w:val="center"/>
          </w:tcPr>
          <w:p w14:paraId="4E4E8097"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14:paraId="34A7EFE8"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29AB62F6" w14:textId="77777777" w:rsidR="00F7080E" w:rsidRDefault="00F7080E" w:rsidP="00F7080E">
            <w:pPr>
              <w:rPr>
                <w:rFonts w:ascii="Arial" w:hAnsi="Arial" w:cs="Arial"/>
              </w:rPr>
            </w:pPr>
          </w:p>
        </w:tc>
      </w:tr>
      <w:tr w:rsidR="00F61315" w14:paraId="0233E595" w14:textId="77777777">
        <w:tc>
          <w:tcPr>
            <w:tcW w:w="1980" w:type="dxa"/>
            <w:vAlign w:val="center"/>
          </w:tcPr>
          <w:p w14:paraId="7D30FF2D" w14:textId="15C31007"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5BBA66F2" w14:textId="77777777" w:rsidR="00F61315" w:rsidRDefault="00F61315" w:rsidP="00F61315">
            <w:pPr>
              <w:jc w:val="center"/>
              <w:rPr>
                <w:rFonts w:ascii="Arial" w:eastAsiaTheme="minorEastAsia" w:hAnsi="Arial" w:cs="Arial"/>
                <w:lang w:eastAsia="zh-CN"/>
              </w:rPr>
            </w:pPr>
          </w:p>
        </w:tc>
        <w:tc>
          <w:tcPr>
            <w:tcW w:w="5997" w:type="dxa"/>
          </w:tcPr>
          <w:p w14:paraId="774A92B7" w14:textId="77777777" w:rsidR="00F61315" w:rsidRDefault="00F61315" w:rsidP="00F61315">
            <w:pPr>
              <w:rPr>
                <w:rFonts w:ascii="Arial" w:hAnsi="Arial" w:cs="Arial"/>
              </w:rPr>
            </w:pPr>
            <w:r>
              <w:rPr>
                <w:rFonts w:ascii="Arial" w:hAnsi="Arial" w:cs="Arial"/>
              </w:rPr>
              <w:t xml:space="preserve">This would be a non-compliant UE as per 3GPP specification so it's up to network how to handle those. </w:t>
            </w:r>
          </w:p>
          <w:p w14:paraId="190C26A9" w14:textId="02EB5CD6" w:rsidR="00F61315" w:rsidRDefault="00F61315" w:rsidP="00F61315">
            <w:pPr>
              <w:rPr>
                <w:rFonts w:ascii="Arial" w:hAnsi="Arial" w:cs="Arial"/>
              </w:rPr>
            </w:pPr>
            <w:r>
              <w:rPr>
                <w:rFonts w:ascii="Arial" w:hAnsi="Arial" w:cs="Arial"/>
              </w:rPr>
              <w:t>Whether to Okay to have this captured that network can ignore such BC if UE did not report the capability when reporting independently such a BC can be discussed - what should be clear is that such UE is not specification compliant, which should also be captured if we capture some guideline for the networks.</w:t>
            </w:r>
          </w:p>
        </w:tc>
      </w:tr>
      <w:tr w:rsidR="00DB33D3" w14:paraId="1FDE6EAB" w14:textId="77777777">
        <w:tc>
          <w:tcPr>
            <w:tcW w:w="1980" w:type="dxa"/>
            <w:vAlign w:val="center"/>
          </w:tcPr>
          <w:p w14:paraId="47505B8C" w14:textId="21A13A63"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CATT</w:t>
            </w:r>
          </w:p>
        </w:tc>
        <w:tc>
          <w:tcPr>
            <w:tcW w:w="1652" w:type="dxa"/>
            <w:vAlign w:val="center"/>
          </w:tcPr>
          <w:p w14:paraId="70D4EB1D" w14:textId="41499E23" w:rsidR="00DB33D3" w:rsidRDefault="00DB33D3" w:rsidP="00F61315">
            <w:pPr>
              <w:jc w:val="center"/>
              <w:rPr>
                <w:rFonts w:ascii="Arial" w:eastAsiaTheme="minorEastAsia" w:hAnsi="Arial" w:cs="Arial"/>
                <w:lang w:eastAsia="zh-CN"/>
              </w:rPr>
            </w:pPr>
            <w:r>
              <w:rPr>
                <w:rFonts w:ascii="Arial" w:eastAsiaTheme="minorEastAsia" w:hAnsi="Arial" w:cs="Arial" w:hint="eastAsia"/>
                <w:sz w:val="20"/>
                <w:szCs w:val="20"/>
                <w:lang w:eastAsia="zh-CN"/>
              </w:rPr>
              <w:t>Seems comments</w:t>
            </w:r>
          </w:p>
        </w:tc>
        <w:tc>
          <w:tcPr>
            <w:tcW w:w="5997" w:type="dxa"/>
          </w:tcPr>
          <w:p w14:paraId="40448B11" w14:textId="77777777" w:rsidR="00DB33D3" w:rsidRDefault="00DB33D3" w:rsidP="00DF138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So first of all the single ul tx requirement of that band has to be met as per R4 spec. Then our understanding is that there is room for NW implementation in this kind of band, if the </w:t>
            </w:r>
            <w:r>
              <w:rPr>
                <w:rFonts w:ascii="Arial" w:eastAsiaTheme="minorEastAsia" w:hAnsi="Arial" w:cs="Arial"/>
                <w:sz w:val="20"/>
                <w:szCs w:val="20"/>
                <w:lang w:eastAsia="zh-CN"/>
              </w:rPr>
              <w:t>capability</w:t>
            </w:r>
            <w:r>
              <w:rPr>
                <w:rFonts w:ascii="Arial" w:eastAsiaTheme="minorEastAsia" w:hAnsi="Arial" w:cs="Arial" w:hint="eastAsia"/>
                <w:sz w:val="20"/>
                <w:szCs w:val="20"/>
                <w:lang w:eastAsia="zh-CN"/>
              </w:rPr>
              <w:t xml:space="preserve"> bit for some UEs are not included. </w:t>
            </w:r>
          </w:p>
          <w:p w14:paraId="334CAEE6" w14:textId="2097E9AA" w:rsidR="00DB33D3" w:rsidRDefault="00DB33D3" w:rsidP="00F61315">
            <w:pPr>
              <w:rPr>
                <w:rFonts w:ascii="Arial" w:hAnsi="Arial" w:cs="Arial"/>
              </w:rPr>
            </w:pPr>
            <w:r>
              <w:rPr>
                <w:rFonts w:ascii="Arial" w:eastAsiaTheme="minorEastAsia" w:hAnsi="Arial" w:cs="Arial" w:hint="eastAsia"/>
                <w:sz w:val="20"/>
                <w:szCs w:val="20"/>
                <w:lang w:eastAsia="zh-CN"/>
              </w:rPr>
              <w:t xml:space="preserve">But on the </w:t>
            </w:r>
            <w:r>
              <w:rPr>
                <w:rFonts w:ascii="Arial" w:eastAsiaTheme="minorEastAsia" w:hAnsi="Arial" w:cs="Arial"/>
                <w:sz w:val="20"/>
                <w:szCs w:val="20"/>
                <w:lang w:eastAsia="zh-CN"/>
              </w:rPr>
              <w:t>other hand</w:t>
            </w:r>
            <w:r>
              <w:rPr>
                <w:rFonts w:ascii="Arial" w:eastAsiaTheme="minorEastAsia" w:hAnsi="Arial" w:cs="Arial" w:hint="eastAsia"/>
                <w:sz w:val="20"/>
                <w:szCs w:val="20"/>
                <w:lang w:eastAsia="zh-CN"/>
              </w:rPr>
              <w:t xml:space="preserve"> we tend to agree with Ericsson that this looks more like an error case, so let</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s not over optimize it. If </w:t>
            </w:r>
            <w:r>
              <w:rPr>
                <w:rFonts w:ascii="Arial" w:eastAsiaTheme="minorEastAsia" w:hAnsi="Arial" w:cs="Arial"/>
                <w:sz w:val="20"/>
                <w:szCs w:val="20"/>
                <w:lang w:eastAsia="zh-CN"/>
              </w:rPr>
              <w:t>majority</w:t>
            </w:r>
            <w:r>
              <w:rPr>
                <w:rFonts w:ascii="Arial" w:eastAsiaTheme="minorEastAsia" w:hAnsi="Arial" w:cs="Arial" w:hint="eastAsia"/>
                <w:sz w:val="20"/>
                <w:szCs w:val="20"/>
                <w:lang w:eastAsia="zh-CN"/>
              </w:rPr>
              <w:t xml:space="preserve"> agrees that in this case NW will ignore this BC for the UE, that is also fine with us. </w:t>
            </w:r>
          </w:p>
        </w:tc>
      </w:tr>
      <w:tr w:rsidR="00047D1A" w14:paraId="045563BE" w14:textId="77777777">
        <w:tc>
          <w:tcPr>
            <w:tcW w:w="1980" w:type="dxa"/>
            <w:vAlign w:val="center"/>
          </w:tcPr>
          <w:p w14:paraId="0E249E04" w14:textId="2A276004" w:rsidR="00047D1A" w:rsidRPr="007D21BF" w:rsidRDefault="00047D1A" w:rsidP="00F61315">
            <w:pPr>
              <w:jc w:val="center"/>
              <w:rPr>
                <w:rFonts w:ascii="Arial" w:eastAsiaTheme="minorEastAsia" w:hAnsi="Arial" w:cs="Arial"/>
                <w:lang w:eastAsia="zh-CN"/>
              </w:rPr>
            </w:pPr>
            <w:r>
              <w:rPr>
                <w:rFonts w:ascii="Arial" w:eastAsiaTheme="minorEastAsia" w:hAnsi="Arial" w:cs="Arial"/>
                <w:lang w:eastAsia="zh-CN"/>
              </w:rPr>
              <w:t>Intel</w:t>
            </w:r>
          </w:p>
        </w:tc>
        <w:tc>
          <w:tcPr>
            <w:tcW w:w="1652" w:type="dxa"/>
            <w:vAlign w:val="center"/>
          </w:tcPr>
          <w:p w14:paraId="2DCECA3C" w14:textId="77777777" w:rsidR="00047D1A" w:rsidRDefault="00047D1A" w:rsidP="00F61315">
            <w:pPr>
              <w:jc w:val="center"/>
              <w:rPr>
                <w:rFonts w:ascii="Arial" w:eastAsiaTheme="minorEastAsia" w:hAnsi="Arial" w:cs="Arial"/>
                <w:lang w:eastAsia="zh-CN"/>
              </w:rPr>
            </w:pPr>
          </w:p>
        </w:tc>
        <w:tc>
          <w:tcPr>
            <w:tcW w:w="5997" w:type="dxa"/>
          </w:tcPr>
          <w:p w14:paraId="71311DE9" w14:textId="7C5134CF" w:rsidR="00047D1A" w:rsidRDefault="00047D1A" w:rsidP="00DF1381">
            <w:pPr>
              <w:rPr>
                <w:rFonts w:ascii="Arial" w:eastAsiaTheme="minorEastAsia" w:hAnsi="Arial" w:cs="Arial"/>
                <w:lang w:eastAsia="zh-CN"/>
              </w:rPr>
            </w:pPr>
            <w:r>
              <w:rPr>
                <w:rFonts w:ascii="Arial" w:eastAsiaTheme="minorEastAsia" w:hAnsi="Arial" w:cs="Arial"/>
                <w:lang w:eastAsia="zh-CN"/>
              </w:rPr>
              <w:t>We don’t think we need to specify network behaviour here. Network will do what it thinks is the safest without further specification.</w:t>
            </w:r>
          </w:p>
        </w:tc>
      </w:tr>
      <w:tr w:rsidR="00E64090" w14:paraId="64C5E4FE" w14:textId="77777777">
        <w:tc>
          <w:tcPr>
            <w:tcW w:w="1980" w:type="dxa"/>
            <w:vAlign w:val="center"/>
          </w:tcPr>
          <w:p w14:paraId="101AB9E3" w14:textId="4D7A1AA2" w:rsidR="00E64090" w:rsidRDefault="00E64090" w:rsidP="00E64090">
            <w:pPr>
              <w:jc w:val="center"/>
              <w:rPr>
                <w:rFonts w:ascii="Arial" w:eastAsiaTheme="minorEastAsia" w:hAnsi="Arial" w:cs="Arial"/>
                <w:lang w:eastAsia="zh-CN"/>
              </w:rPr>
            </w:pPr>
            <w:r>
              <w:rPr>
                <w:rFonts w:ascii="Arial" w:hAnsi="Arial" w:cs="Arial"/>
              </w:rPr>
              <w:t>Apple</w:t>
            </w:r>
          </w:p>
        </w:tc>
        <w:tc>
          <w:tcPr>
            <w:tcW w:w="1652" w:type="dxa"/>
            <w:vAlign w:val="center"/>
          </w:tcPr>
          <w:p w14:paraId="6C59EBBD" w14:textId="70BD84AB" w:rsidR="00E64090" w:rsidRDefault="00E64090" w:rsidP="00E64090">
            <w:pPr>
              <w:jc w:val="center"/>
              <w:rPr>
                <w:rFonts w:ascii="Arial" w:eastAsiaTheme="minorEastAsia" w:hAnsi="Arial" w:cs="Arial"/>
                <w:lang w:eastAsia="zh-CN"/>
              </w:rPr>
            </w:pPr>
            <w:r>
              <w:rPr>
                <w:rFonts w:ascii="Arial" w:eastAsiaTheme="minorEastAsia" w:hAnsi="Arial" w:cs="Arial"/>
                <w:lang w:eastAsia="zh-CN"/>
              </w:rPr>
              <w:t>Yes with the modification</w:t>
            </w:r>
          </w:p>
        </w:tc>
        <w:tc>
          <w:tcPr>
            <w:tcW w:w="5997" w:type="dxa"/>
          </w:tcPr>
          <w:p w14:paraId="50B5AD4B" w14:textId="77777777" w:rsidR="00E64090" w:rsidRDefault="00E64090" w:rsidP="00E64090">
            <w:pPr>
              <w:rPr>
                <w:rFonts w:ascii="Arial" w:eastAsiaTheme="minorEastAsia" w:hAnsi="Arial" w:cs="Arial"/>
                <w:lang w:eastAsia="zh-CN"/>
              </w:rPr>
            </w:pPr>
          </w:p>
        </w:tc>
      </w:tr>
    </w:tbl>
    <w:p w14:paraId="371913E1" w14:textId="77777777" w:rsidR="000D475A" w:rsidRDefault="000D475A">
      <w:pPr>
        <w:pStyle w:val="Doc-text2"/>
        <w:ind w:left="0" w:firstLine="0"/>
        <w:rPr>
          <w:lang w:val="en-US"/>
        </w:rPr>
      </w:pPr>
    </w:p>
    <w:p w14:paraId="581C72E2" w14:textId="77777777" w:rsidR="000D475A" w:rsidRDefault="00F7080E">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3-a:</w:t>
      </w:r>
      <w:r>
        <w:rPr>
          <w:rFonts w:eastAsiaTheme="minorEastAsia" w:hint="eastAsia"/>
          <w:b/>
          <w:sz w:val="22"/>
          <w:szCs w:val="22"/>
          <w:lang w:val="en-US"/>
        </w:rPr>
        <w:t xml:space="preserve"> </w:t>
      </w:r>
      <w:r>
        <w:rPr>
          <w:rFonts w:eastAsiaTheme="minorEastAsia" w:hint="eastAsia"/>
          <w:b/>
          <w:sz w:val="22"/>
          <w:szCs w:val="22"/>
          <w:lang w:val="en-US" w:eastAsia="zh-CN"/>
        </w:rPr>
        <w:t>If say yes to the Q2, d</w:t>
      </w:r>
      <w:r>
        <w:rPr>
          <w:rFonts w:eastAsiaTheme="minorEastAsia" w:hint="eastAsia"/>
          <w:b/>
          <w:sz w:val="22"/>
          <w:szCs w:val="22"/>
          <w:lang w:val="en-US"/>
        </w:rPr>
        <w:t xml:space="preserve">o companies </w:t>
      </w:r>
      <w:r>
        <w:rPr>
          <w:rFonts w:eastAsiaTheme="minorEastAsia" w:hint="eastAsia"/>
          <w:b/>
          <w:sz w:val="22"/>
          <w:szCs w:val="22"/>
          <w:lang w:val="en-US" w:eastAsia="zh-CN"/>
        </w:rPr>
        <w:t xml:space="preserve">generally agree to add a related note (e.g. Note in the </w:t>
      </w:r>
      <w:hyperlink r:id="rId29" w:history="1">
        <w:r>
          <w:rPr>
            <w:rStyle w:val="Hyperlink"/>
            <w:rFonts w:ascii="Arial" w:hAnsi="Arial" w:cs="Arial"/>
          </w:rPr>
          <w:t>R2-2101913</w:t>
        </w:r>
      </w:hyperlink>
      <w:r>
        <w:rPr>
          <w:rStyle w:val="Hyperlink"/>
          <w:rFonts w:ascii="Arial" w:hAnsi="Arial" w:cs="Arial"/>
          <w:lang w:val="en-US" w:eastAsia="zh-CN"/>
        </w:rPr>
        <w:t>/</w:t>
      </w:r>
      <w:hyperlink r:id="rId30" w:history="1">
        <w:r>
          <w:rPr>
            <w:rStyle w:val="Hyperlink"/>
            <w:rFonts w:ascii="Arial" w:hAnsi="Arial" w:cs="Arial"/>
          </w:rPr>
          <w:t>R2-2101914</w:t>
        </w:r>
      </w:hyperlink>
      <w:r>
        <w:rPr>
          <w:rStyle w:val="Hyperlink"/>
          <w:rFonts w:ascii="Arial" w:hAnsi="Arial" w:cs="Arial" w:hint="eastAsia"/>
          <w:lang w:val="en-US" w:eastAsia="zh-CN"/>
        </w:rPr>
        <w:t>)</w:t>
      </w:r>
      <w:r>
        <w:rPr>
          <w:rFonts w:eastAsiaTheme="minorEastAsia" w:hint="eastAsia"/>
          <w:b/>
          <w:sz w:val="22"/>
          <w:szCs w:val="22"/>
          <w:lang w:val="en-US" w:eastAsia="zh-CN"/>
        </w:rPr>
        <w:t xml:space="preserve"> to the field description of </w:t>
      </w:r>
      <w:r>
        <w:rPr>
          <w:rFonts w:eastAsiaTheme="minorEastAsia" w:hint="eastAsia"/>
          <w:b/>
          <w:i/>
          <w:iCs/>
          <w:sz w:val="22"/>
          <w:szCs w:val="22"/>
          <w:lang w:val="en-US" w:eastAsia="zh-CN"/>
        </w:rPr>
        <w:t>singleUL-Transmission?</w:t>
      </w:r>
    </w:p>
    <w:tbl>
      <w:tblPr>
        <w:tblStyle w:val="TableGrid"/>
        <w:tblW w:w="0" w:type="auto"/>
        <w:tblLook w:val="04A0" w:firstRow="1" w:lastRow="0" w:firstColumn="1" w:lastColumn="0" w:noHBand="0" w:noVBand="1"/>
      </w:tblPr>
      <w:tblGrid>
        <w:gridCol w:w="1980"/>
        <w:gridCol w:w="1652"/>
        <w:gridCol w:w="5997"/>
      </w:tblGrid>
      <w:tr w:rsidR="000D475A" w14:paraId="62806921" w14:textId="77777777">
        <w:tc>
          <w:tcPr>
            <w:tcW w:w="1980" w:type="dxa"/>
            <w:shd w:val="clear" w:color="auto" w:fill="BFBFBF" w:themeFill="background1" w:themeFillShade="BF"/>
            <w:vAlign w:val="center"/>
          </w:tcPr>
          <w:p w14:paraId="56702144"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26B90D63" w14:textId="77777777" w:rsidR="000D475A" w:rsidRDefault="00F7080E">
            <w:pPr>
              <w:pStyle w:val="BodyText"/>
              <w:jc w:val="center"/>
              <w:rPr>
                <w:b/>
                <w:bCs/>
                <w:sz w:val="20"/>
                <w:szCs w:val="20"/>
              </w:rPr>
            </w:pPr>
            <w:r>
              <w:rPr>
                <w:b/>
                <w:bCs/>
                <w:sz w:val="20"/>
                <w:szCs w:val="20"/>
              </w:rPr>
              <w:t>Agree?</w:t>
            </w:r>
          </w:p>
          <w:p w14:paraId="24436715"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48D65B7B" w14:textId="77777777" w:rsidR="000D475A" w:rsidRDefault="00F7080E">
            <w:pPr>
              <w:pStyle w:val="BodyText"/>
              <w:jc w:val="center"/>
              <w:rPr>
                <w:b/>
                <w:bCs/>
              </w:rPr>
            </w:pPr>
            <w:r>
              <w:rPr>
                <w:b/>
                <w:bCs/>
                <w:sz w:val="20"/>
                <w:szCs w:val="20"/>
              </w:rPr>
              <w:t>Comments</w:t>
            </w:r>
          </w:p>
        </w:tc>
      </w:tr>
      <w:tr w:rsidR="000D475A" w14:paraId="07B860D0" w14:textId="77777777">
        <w:tc>
          <w:tcPr>
            <w:tcW w:w="1980" w:type="dxa"/>
            <w:vAlign w:val="center"/>
          </w:tcPr>
          <w:p w14:paraId="734E02F5" w14:textId="77777777" w:rsidR="000D475A" w:rsidRDefault="00F7080E">
            <w:pPr>
              <w:jc w:val="center"/>
              <w:rPr>
                <w:rFonts w:ascii="Arial"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2D4676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798F40DD" w14:textId="77777777" w:rsidR="000D475A" w:rsidRDefault="000D475A">
            <w:pPr>
              <w:rPr>
                <w:rFonts w:ascii="Arial" w:hAnsi="Arial" w:cs="Arial"/>
              </w:rPr>
            </w:pPr>
          </w:p>
        </w:tc>
      </w:tr>
      <w:tr w:rsidR="000D475A" w14:paraId="36107298" w14:textId="77777777">
        <w:tc>
          <w:tcPr>
            <w:tcW w:w="1980" w:type="dxa"/>
            <w:vAlign w:val="center"/>
          </w:tcPr>
          <w:p w14:paraId="4766CF39"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4E28985F"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066A461D" w14:textId="77777777" w:rsidR="000D475A" w:rsidRDefault="00F7080E">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14:paraId="5E8BD69D" w14:textId="77777777">
        <w:tc>
          <w:tcPr>
            <w:tcW w:w="1980" w:type="dxa"/>
            <w:vAlign w:val="center"/>
          </w:tcPr>
          <w:p w14:paraId="30090391"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lastRenderedPageBreak/>
              <w:t>ZTE</w:t>
            </w:r>
          </w:p>
        </w:tc>
        <w:tc>
          <w:tcPr>
            <w:tcW w:w="1652" w:type="dxa"/>
            <w:vAlign w:val="center"/>
          </w:tcPr>
          <w:p w14:paraId="64DA9D0D"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31C7F196" w14:textId="77777777" w:rsidR="000D475A" w:rsidRDefault="000D475A">
            <w:pPr>
              <w:rPr>
                <w:rFonts w:ascii="Arial" w:hAnsi="Arial" w:cs="Arial"/>
              </w:rPr>
            </w:pPr>
          </w:p>
        </w:tc>
      </w:tr>
      <w:tr w:rsidR="00F7080E" w14:paraId="31782A54" w14:textId="77777777">
        <w:tc>
          <w:tcPr>
            <w:tcW w:w="1980" w:type="dxa"/>
            <w:vAlign w:val="center"/>
          </w:tcPr>
          <w:p w14:paraId="35B53E0C"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051A1340" w14:textId="77777777"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14:paraId="54613D44" w14:textId="77777777" w:rsidR="00F7080E" w:rsidRDefault="00F7080E" w:rsidP="00F7080E">
            <w:pPr>
              <w:rPr>
                <w:rFonts w:ascii="Arial" w:hAnsi="Arial" w:cs="Arial"/>
              </w:rPr>
            </w:pPr>
            <w:r>
              <w:rPr>
                <w:rFonts w:ascii="Arial" w:hAnsi="Arial" w:cs="Arial"/>
              </w:rPr>
              <w:t>See comments in Q3, we think this is not essential to clarify.</w:t>
            </w:r>
          </w:p>
        </w:tc>
      </w:tr>
      <w:tr w:rsidR="00F7080E" w14:paraId="6FCBD5CA" w14:textId="77777777">
        <w:tc>
          <w:tcPr>
            <w:tcW w:w="1980" w:type="dxa"/>
            <w:vAlign w:val="center"/>
          </w:tcPr>
          <w:p w14:paraId="69FC9D13" w14:textId="77777777" w:rsidR="00F7080E" w:rsidRDefault="00F25534"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1B22C376" w14:textId="77777777" w:rsidR="00F7080E" w:rsidRDefault="0042422B" w:rsidP="00F7080E">
            <w:pPr>
              <w:jc w:val="center"/>
              <w:rPr>
                <w:rFonts w:ascii="Arial" w:hAnsi="Arial" w:cs="Arial"/>
                <w:sz w:val="20"/>
                <w:szCs w:val="20"/>
              </w:rPr>
            </w:pPr>
            <w:r>
              <w:rPr>
                <w:rFonts w:ascii="Arial" w:hAnsi="Arial" w:cs="Arial"/>
                <w:sz w:val="20"/>
                <w:szCs w:val="20"/>
              </w:rPr>
              <w:t>No</w:t>
            </w:r>
          </w:p>
        </w:tc>
        <w:tc>
          <w:tcPr>
            <w:tcW w:w="5997" w:type="dxa"/>
          </w:tcPr>
          <w:p w14:paraId="1FB14C61" w14:textId="77777777" w:rsidR="00F7080E" w:rsidRDefault="0042422B" w:rsidP="00DA7334">
            <w:pPr>
              <w:rPr>
                <w:rFonts w:ascii="Arial" w:hAnsi="Arial" w:cs="Arial"/>
              </w:rPr>
            </w:pPr>
            <w:r>
              <w:rPr>
                <w:rFonts w:ascii="Arial" w:hAnsi="Arial" w:cs="Arial"/>
              </w:rPr>
              <w:t xml:space="preserve">Do not configure this BC is up to NW implementation. </w:t>
            </w:r>
            <w:r w:rsidR="00DA7334">
              <w:rPr>
                <w:rFonts w:ascii="Arial" w:hAnsi="Arial" w:cs="Arial"/>
              </w:rPr>
              <w:t>Seems</w:t>
            </w:r>
            <w:r>
              <w:rPr>
                <w:rFonts w:ascii="Arial" w:hAnsi="Arial" w:cs="Arial"/>
              </w:rPr>
              <w:t xml:space="preserve"> no need to have this NOTE.</w:t>
            </w:r>
          </w:p>
        </w:tc>
      </w:tr>
      <w:tr w:rsidR="00F7080E" w14:paraId="701A5778" w14:textId="77777777">
        <w:tc>
          <w:tcPr>
            <w:tcW w:w="1980" w:type="dxa"/>
            <w:vAlign w:val="center"/>
          </w:tcPr>
          <w:p w14:paraId="79D59B31"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652" w:type="dxa"/>
            <w:vAlign w:val="center"/>
          </w:tcPr>
          <w:p w14:paraId="12AFADE6"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14:paraId="78AF1735" w14:textId="77777777" w:rsidR="00F7080E" w:rsidRDefault="006D4285" w:rsidP="00F7080E">
            <w:pPr>
              <w:rPr>
                <w:rFonts w:ascii="Arial" w:hAnsi="Arial" w:cs="Arial"/>
              </w:rPr>
            </w:pPr>
            <w:r w:rsidRPr="006D4285">
              <w:rPr>
                <w:rFonts w:ascii="Arial" w:hAnsi="Arial" w:cs="Arial"/>
              </w:rPr>
              <w:t>In case UE is mandated to report, then network’s behaviour is also clear and spec normally doesn’t capture network’s interpretation</w:t>
            </w:r>
          </w:p>
        </w:tc>
      </w:tr>
      <w:tr w:rsidR="00F61315" w14:paraId="0FDE4623" w14:textId="77777777">
        <w:tc>
          <w:tcPr>
            <w:tcW w:w="1980" w:type="dxa"/>
            <w:vAlign w:val="center"/>
          </w:tcPr>
          <w:p w14:paraId="47FB8B1D" w14:textId="042FB695"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1814C3F6" w14:textId="357C3291" w:rsidR="00F61315" w:rsidRDefault="00F61315" w:rsidP="00F61315">
            <w:pPr>
              <w:jc w:val="center"/>
              <w:rPr>
                <w:rFonts w:ascii="Arial" w:eastAsiaTheme="minorEastAsia" w:hAnsi="Arial" w:cs="Arial"/>
                <w:lang w:eastAsia="zh-CN"/>
              </w:rPr>
            </w:pPr>
            <w:r>
              <w:rPr>
                <w:rFonts w:ascii="Arial" w:hAnsi="Arial" w:cs="Arial"/>
                <w:sz w:val="20"/>
                <w:szCs w:val="20"/>
              </w:rPr>
              <w:t>Partly Yes</w:t>
            </w:r>
          </w:p>
        </w:tc>
        <w:tc>
          <w:tcPr>
            <w:tcW w:w="5997" w:type="dxa"/>
          </w:tcPr>
          <w:p w14:paraId="78ACC69B" w14:textId="77777777" w:rsidR="00F61315" w:rsidRDefault="00F61315" w:rsidP="00F61315">
            <w:pPr>
              <w:rPr>
                <w:rFonts w:ascii="Arial" w:hAnsi="Arial" w:cs="Arial"/>
              </w:rPr>
            </w:pPr>
            <w:r>
              <w:rPr>
                <w:rFonts w:ascii="Arial" w:hAnsi="Arial" w:cs="Arial"/>
              </w:rPr>
              <w:t>For the CR text, we prefer the wording in R2-2100961/692 as clearer alternative.</w:t>
            </w:r>
          </w:p>
          <w:p w14:paraId="6FAE6179" w14:textId="174C11A9" w:rsidR="00F61315" w:rsidRPr="006D4285" w:rsidRDefault="00F61315" w:rsidP="00F61315">
            <w:pPr>
              <w:rPr>
                <w:rFonts w:ascii="Arial" w:hAnsi="Arial" w:cs="Arial"/>
              </w:rPr>
            </w:pPr>
            <w:r>
              <w:rPr>
                <w:rFonts w:ascii="Arial" w:hAnsi="Arial" w:cs="Arial"/>
              </w:rPr>
              <w:t>Okay to capture a note in addition but more correct wording would be to align with TS38.101-3, which defines that “</w:t>
            </w:r>
            <w:r w:rsidRPr="00254B34">
              <w:rPr>
                <w:rFonts w:ascii="Arial" w:hAnsi="Arial" w:cs="Arial"/>
              </w:rPr>
              <w:t>Only single switched UL is supported.”</w:t>
            </w:r>
          </w:p>
        </w:tc>
      </w:tr>
      <w:tr w:rsidR="00DB33D3" w14:paraId="61558774" w14:textId="77777777">
        <w:tc>
          <w:tcPr>
            <w:tcW w:w="1980" w:type="dxa"/>
            <w:vAlign w:val="center"/>
          </w:tcPr>
          <w:p w14:paraId="740C1D75" w14:textId="529053CB" w:rsidR="00DB33D3" w:rsidRDefault="00DB33D3" w:rsidP="00F61315">
            <w:pPr>
              <w:jc w:val="center"/>
              <w:rPr>
                <w:rFonts w:ascii="Arial" w:hAnsi="Arial" w:cs="Arial"/>
              </w:rPr>
            </w:pPr>
            <w:r w:rsidRPr="007D21BF">
              <w:rPr>
                <w:rFonts w:ascii="Arial" w:hAnsi="Arial" w:cs="Arial" w:hint="eastAsia"/>
                <w:sz w:val="20"/>
                <w:szCs w:val="20"/>
                <w:lang w:val="en-US" w:eastAsia="zh-CN"/>
              </w:rPr>
              <w:t>CATT</w:t>
            </w:r>
          </w:p>
        </w:tc>
        <w:tc>
          <w:tcPr>
            <w:tcW w:w="1652" w:type="dxa"/>
            <w:vAlign w:val="center"/>
          </w:tcPr>
          <w:p w14:paraId="0FD31827" w14:textId="05EB7ECC" w:rsidR="00DB33D3" w:rsidRDefault="00DB33D3" w:rsidP="00F61315">
            <w:pPr>
              <w:jc w:val="center"/>
              <w:rPr>
                <w:rFonts w:ascii="Arial" w:hAnsi="Arial" w:cs="Arial"/>
              </w:rPr>
            </w:pPr>
            <w:r>
              <w:rPr>
                <w:rFonts w:ascii="Arial" w:hAnsi="Arial" w:cs="Arial" w:hint="eastAsia"/>
                <w:sz w:val="20"/>
                <w:szCs w:val="20"/>
                <w:lang w:val="en-US" w:eastAsia="zh-CN"/>
              </w:rPr>
              <w:t>seem comments</w:t>
            </w:r>
          </w:p>
        </w:tc>
        <w:tc>
          <w:tcPr>
            <w:tcW w:w="5997" w:type="dxa"/>
          </w:tcPr>
          <w:p w14:paraId="30525361" w14:textId="366C08BD" w:rsidR="00DB33D3" w:rsidRDefault="00DB33D3" w:rsidP="00F61315">
            <w:pPr>
              <w:rPr>
                <w:rFonts w:ascii="Arial" w:hAnsi="Arial" w:cs="Arial"/>
              </w:rPr>
            </w:pPr>
            <w:r>
              <w:rPr>
                <w:rFonts w:ascii="Arial" w:hAnsi="Arial" w:cs="Arial"/>
                <w:lang w:eastAsia="zh-CN"/>
              </w:rPr>
              <w:t>As</w:t>
            </w:r>
            <w:r>
              <w:rPr>
                <w:rFonts w:ascii="Arial" w:hAnsi="Arial" w:cs="Arial" w:hint="eastAsia"/>
                <w:lang w:eastAsia="zh-CN"/>
              </w:rPr>
              <w:t xml:space="preserve"> mentioned in previous question we tend to think this is error case, which, if really happened, can be handled via </w:t>
            </w:r>
            <w:r>
              <w:rPr>
                <w:rFonts w:ascii="Arial" w:hAnsi="Arial" w:cs="Arial"/>
                <w:lang w:eastAsia="zh-CN"/>
              </w:rPr>
              <w:t>NW implementation</w:t>
            </w:r>
            <w:r>
              <w:rPr>
                <w:rFonts w:ascii="Arial" w:hAnsi="Arial" w:cs="Arial" w:hint="eastAsia"/>
                <w:lang w:eastAsia="zh-CN"/>
              </w:rPr>
              <w:t xml:space="preserve">. </w:t>
            </w:r>
          </w:p>
        </w:tc>
      </w:tr>
      <w:tr w:rsidR="00047D1A" w14:paraId="70BEBC7D" w14:textId="77777777">
        <w:tc>
          <w:tcPr>
            <w:tcW w:w="1980" w:type="dxa"/>
            <w:vAlign w:val="center"/>
          </w:tcPr>
          <w:p w14:paraId="30D8FAFE" w14:textId="2BD676FB" w:rsidR="00047D1A" w:rsidRPr="007D21BF" w:rsidRDefault="00047D1A" w:rsidP="00F61315">
            <w:pPr>
              <w:jc w:val="center"/>
              <w:rPr>
                <w:rFonts w:ascii="Arial" w:hAnsi="Arial" w:cs="Arial"/>
                <w:lang w:val="en-US" w:eastAsia="zh-CN"/>
              </w:rPr>
            </w:pPr>
            <w:r>
              <w:rPr>
                <w:rFonts w:ascii="Arial" w:hAnsi="Arial" w:cs="Arial"/>
                <w:lang w:val="en-US" w:eastAsia="zh-CN"/>
              </w:rPr>
              <w:t>Intel</w:t>
            </w:r>
          </w:p>
        </w:tc>
        <w:tc>
          <w:tcPr>
            <w:tcW w:w="1652" w:type="dxa"/>
            <w:vAlign w:val="center"/>
          </w:tcPr>
          <w:p w14:paraId="0F21A7A9" w14:textId="44489BF5" w:rsidR="00047D1A" w:rsidRDefault="00047D1A" w:rsidP="00F61315">
            <w:pPr>
              <w:jc w:val="center"/>
              <w:rPr>
                <w:rFonts w:ascii="Arial" w:hAnsi="Arial" w:cs="Arial"/>
                <w:lang w:val="en-US" w:eastAsia="zh-CN"/>
              </w:rPr>
            </w:pPr>
            <w:r>
              <w:rPr>
                <w:rFonts w:ascii="Arial" w:hAnsi="Arial" w:cs="Arial"/>
                <w:lang w:val="en-US" w:eastAsia="zh-CN"/>
              </w:rPr>
              <w:t>No</w:t>
            </w:r>
          </w:p>
        </w:tc>
        <w:tc>
          <w:tcPr>
            <w:tcW w:w="5997" w:type="dxa"/>
          </w:tcPr>
          <w:p w14:paraId="1929B984" w14:textId="77777777" w:rsidR="00047D1A" w:rsidRDefault="00047D1A" w:rsidP="00F61315">
            <w:pPr>
              <w:rPr>
                <w:rFonts w:ascii="Arial" w:hAnsi="Arial" w:cs="Arial"/>
                <w:lang w:eastAsia="zh-CN"/>
              </w:rPr>
            </w:pPr>
          </w:p>
        </w:tc>
      </w:tr>
      <w:tr w:rsidR="00E64090" w14:paraId="32C9ECBC" w14:textId="77777777">
        <w:tc>
          <w:tcPr>
            <w:tcW w:w="1980" w:type="dxa"/>
            <w:vAlign w:val="center"/>
          </w:tcPr>
          <w:p w14:paraId="398F61AC" w14:textId="6726DC0E" w:rsidR="00E64090" w:rsidRDefault="00E64090" w:rsidP="00E64090">
            <w:pPr>
              <w:jc w:val="center"/>
              <w:rPr>
                <w:rFonts w:ascii="Arial" w:hAnsi="Arial" w:cs="Arial"/>
                <w:lang w:val="en-US" w:eastAsia="zh-CN"/>
              </w:rPr>
            </w:pPr>
            <w:r>
              <w:rPr>
                <w:rFonts w:ascii="Arial" w:hAnsi="Arial" w:cs="Arial"/>
              </w:rPr>
              <w:t>Apple</w:t>
            </w:r>
          </w:p>
        </w:tc>
        <w:tc>
          <w:tcPr>
            <w:tcW w:w="1652" w:type="dxa"/>
            <w:vAlign w:val="center"/>
          </w:tcPr>
          <w:p w14:paraId="4CA2C6EB" w14:textId="7327817D" w:rsidR="00E64090" w:rsidRDefault="00E64090" w:rsidP="00E64090">
            <w:pPr>
              <w:jc w:val="center"/>
              <w:rPr>
                <w:rFonts w:ascii="Arial" w:hAnsi="Arial" w:cs="Arial"/>
                <w:lang w:val="en-US" w:eastAsia="zh-CN"/>
              </w:rPr>
            </w:pPr>
            <w:r>
              <w:rPr>
                <w:rFonts w:ascii="Arial" w:hAnsi="Arial" w:cs="Arial"/>
              </w:rPr>
              <w:t>Generally Yes</w:t>
            </w:r>
          </w:p>
        </w:tc>
        <w:tc>
          <w:tcPr>
            <w:tcW w:w="5997" w:type="dxa"/>
          </w:tcPr>
          <w:p w14:paraId="1BB6117F" w14:textId="77777777" w:rsidR="00E64090" w:rsidRDefault="00E64090" w:rsidP="00E64090">
            <w:pPr>
              <w:rPr>
                <w:rFonts w:ascii="Arial" w:hAnsi="Arial" w:cs="Arial"/>
                <w:lang w:eastAsia="zh-CN"/>
              </w:rPr>
            </w:pPr>
          </w:p>
        </w:tc>
      </w:tr>
    </w:tbl>
    <w:p w14:paraId="3D9A8351" w14:textId="77777777" w:rsidR="000D475A" w:rsidRDefault="000D475A">
      <w:pPr>
        <w:pStyle w:val="Doc-text2"/>
        <w:ind w:left="0" w:firstLine="0"/>
        <w:rPr>
          <w:lang w:val="en-US"/>
        </w:rPr>
      </w:pPr>
    </w:p>
    <w:p w14:paraId="6BAC837B" w14:textId="77777777" w:rsidR="000D475A" w:rsidRDefault="000D475A">
      <w:pPr>
        <w:pStyle w:val="Doc-text2"/>
        <w:ind w:left="0" w:firstLine="0"/>
        <w:rPr>
          <w:lang w:val="en-US"/>
        </w:rPr>
      </w:pPr>
    </w:p>
    <w:p w14:paraId="543CE358" w14:textId="77777777" w:rsidR="000D475A" w:rsidRDefault="00F7080E">
      <w:pPr>
        <w:pStyle w:val="TAL"/>
        <w:rPr>
          <w:rFonts w:eastAsia="MS Mincho"/>
          <w:i/>
          <w:iCs/>
          <w:sz w:val="20"/>
          <w:lang w:val="en-US"/>
        </w:rPr>
      </w:pPr>
      <w:r>
        <w:rPr>
          <w:rFonts w:hint="eastAsia"/>
          <w:sz w:val="20"/>
          <w:lang w:val="en-US"/>
        </w:rPr>
        <w:t>The third question is for the</w:t>
      </w:r>
      <w:r>
        <w:rPr>
          <w:rFonts w:eastAsia="MS Mincho" w:hint="eastAsia"/>
          <w:sz w:val="20"/>
          <w:lang w:val="en-US"/>
        </w:rPr>
        <w:t xml:space="preserve"> field description of </w:t>
      </w:r>
      <w:r>
        <w:rPr>
          <w:rFonts w:eastAsia="MS Mincho"/>
          <w:i/>
          <w:iCs/>
          <w:sz w:val="20"/>
          <w:lang w:val="en-US"/>
        </w:rPr>
        <w:t>tdm-Pattern</w:t>
      </w:r>
      <w:r>
        <w:rPr>
          <w:rFonts w:eastAsia="MS Mincho" w:hint="eastAsia"/>
          <w:sz w:val="20"/>
          <w:lang w:val="en-US"/>
        </w:rPr>
        <w:t xml:space="preserve">, as clarified in the </w:t>
      </w:r>
      <w:hyperlink r:id="rId31" w:history="1">
        <w:r>
          <w:rPr>
            <w:rStyle w:val="Hyperlink"/>
            <w:rFonts w:cs="Arial"/>
            <w:sz w:val="20"/>
            <w:lang w:val="en-US"/>
          </w:rPr>
          <w:t>R2-2100961</w:t>
        </w:r>
      </w:hyperlink>
      <w:r>
        <w:rPr>
          <w:rStyle w:val="Hyperlink"/>
          <w:rFonts w:cs="Arial"/>
          <w:sz w:val="20"/>
          <w:lang w:val="en-US"/>
        </w:rPr>
        <w:t>/</w:t>
      </w:r>
      <w:hyperlink r:id="rId32" w:history="1">
        <w:r>
          <w:rPr>
            <w:rStyle w:val="Hyperlink"/>
            <w:rFonts w:cs="Arial"/>
            <w:sz w:val="20"/>
            <w:lang w:val="en-US"/>
          </w:rPr>
          <w:t>R2-2100962</w:t>
        </w:r>
      </w:hyperlink>
      <w:r>
        <w:rPr>
          <w:rStyle w:val="Hyperlink"/>
          <w:rFonts w:cs="Arial" w:hint="eastAsia"/>
          <w:sz w:val="20"/>
          <w:lang w:val="en-US"/>
        </w:rPr>
        <w:t>,</w:t>
      </w:r>
      <w:r>
        <w:rPr>
          <w:rStyle w:val="Hyperlink"/>
          <w:rFonts w:cs="Arial"/>
          <w:sz w:val="20"/>
          <w:lang w:val="en-US"/>
        </w:rPr>
        <w:t xml:space="preserve"> </w:t>
      </w:r>
      <w:r>
        <w:rPr>
          <w:i/>
          <w:iCs/>
          <w:sz w:val="20"/>
          <w:lang w:val="en-US"/>
        </w:rPr>
        <w:t>“</w:t>
      </w:r>
      <w:r>
        <w:rPr>
          <w:rFonts w:hint="eastAsia"/>
          <w:i/>
          <w:iCs/>
          <w:sz w:val="20"/>
          <w:lang w:val="en-US"/>
        </w:rPr>
        <w:t>When RAN2 discussed the Rel-15 SUO, the support of TDM pattern was coupled to the SUO capability since it was necessary for UE to support such operation. However, there was still the option for network to not use the TDM pattern but rely on scheduling to resolve the single UL operation. Therefore, for these new cases where single UL is required, it seems not necessary to require UE to always support the TDM pattern</w:t>
      </w:r>
      <w:r>
        <w:rPr>
          <w:i/>
          <w:iCs/>
          <w:sz w:val="20"/>
          <w:lang w:val="en-US"/>
        </w:rPr>
        <w:t>”</w:t>
      </w:r>
      <w:r>
        <w:rPr>
          <w:rFonts w:hint="eastAsia"/>
          <w:sz w:val="20"/>
          <w:lang w:val="en-US"/>
        </w:rPr>
        <w:t>, some modification was also added for the</w:t>
      </w:r>
      <w:r>
        <w:rPr>
          <w:rFonts w:hint="eastAsia"/>
          <w:i/>
          <w:iCs/>
          <w:sz w:val="20"/>
          <w:lang w:val="en-US"/>
        </w:rPr>
        <w:t xml:space="preserve"> </w:t>
      </w:r>
      <w:r>
        <w:rPr>
          <w:rFonts w:eastAsia="MS Mincho"/>
          <w:i/>
          <w:iCs/>
          <w:sz w:val="20"/>
          <w:lang w:val="en-US"/>
        </w:rPr>
        <w:t>tdm-Pattern</w:t>
      </w:r>
      <w:r>
        <w:rPr>
          <w:rFonts w:eastAsia="MS Mincho" w:hint="eastAsia"/>
          <w:i/>
          <w:iCs/>
          <w:sz w:val="20"/>
          <w:lang w:val="en-US"/>
        </w:rPr>
        <w:t xml:space="preserve"> in </w:t>
      </w:r>
      <w:hyperlink r:id="rId33" w:history="1">
        <w:r>
          <w:rPr>
            <w:rStyle w:val="Hyperlink"/>
            <w:rFonts w:cs="Arial"/>
            <w:sz w:val="20"/>
            <w:lang w:val="en-US"/>
          </w:rPr>
          <w:t>R2-2100961</w:t>
        </w:r>
      </w:hyperlink>
      <w:r>
        <w:rPr>
          <w:rStyle w:val="Hyperlink"/>
          <w:rFonts w:cs="Arial"/>
          <w:sz w:val="20"/>
          <w:lang w:val="en-US"/>
        </w:rPr>
        <w:t>/</w:t>
      </w:r>
      <w:hyperlink r:id="rId34" w:history="1">
        <w:r>
          <w:rPr>
            <w:rStyle w:val="Hyperlink"/>
            <w:rFonts w:cs="Arial"/>
            <w:sz w:val="20"/>
            <w:lang w:val="en-US"/>
          </w:rPr>
          <w:t>R2-2100962</w:t>
        </w:r>
      </w:hyperlink>
      <w:r>
        <w:rPr>
          <w:rFonts w:eastAsia="MS Mincho" w:hint="eastAsia"/>
          <w:i/>
          <w:iCs/>
          <w:sz w:val="20"/>
          <w:lang w:val="en-US"/>
        </w:rPr>
        <w:t xml:space="preserve">. </w:t>
      </w:r>
    </w:p>
    <w:p w14:paraId="3EEA82E8" w14:textId="77777777" w:rsidR="000D475A" w:rsidRDefault="000D475A">
      <w:pPr>
        <w:pStyle w:val="TAL"/>
        <w:rPr>
          <w:rFonts w:eastAsia="MS Mincho"/>
          <w:i/>
          <w:iCs/>
          <w:sz w:val="20"/>
          <w:lang w:val="en-US"/>
        </w:rPr>
      </w:pPr>
    </w:p>
    <w:p w14:paraId="45ACD340" w14:textId="77777777" w:rsidR="000D475A" w:rsidRDefault="00F7080E">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with the modification for the </w:t>
      </w:r>
      <w:r>
        <w:rPr>
          <w:rFonts w:eastAsiaTheme="minorEastAsia" w:hint="eastAsia"/>
          <w:b/>
          <w:i/>
          <w:iCs/>
          <w:sz w:val="22"/>
          <w:szCs w:val="22"/>
          <w:lang w:val="en-US" w:eastAsia="zh-CN"/>
        </w:rPr>
        <w:t>tdm-Pattern</w:t>
      </w:r>
      <w:r>
        <w:rPr>
          <w:rFonts w:eastAsiaTheme="minorEastAsia" w:hint="eastAsia"/>
          <w:b/>
          <w:sz w:val="22"/>
          <w:szCs w:val="22"/>
          <w:lang w:val="en-US" w:eastAsia="zh-CN"/>
        </w:rPr>
        <w:t xml:space="preserve"> in the </w:t>
      </w:r>
      <w:hyperlink r:id="rId35" w:history="1">
        <w:r>
          <w:rPr>
            <w:rStyle w:val="Hyperlink"/>
            <w:rFonts w:ascii="Arial" w:hAnsi="Arial" w:cs="Arial"/>
          </w:rPr>
          <w:t>R2-2100961</w:t>
        </w:r>
      </w:hyperlink>
      <w:r>
        <w:rPr>
          <w:rStyle w:val="Hyperlink"/>
          <w:rFonts w:ascii="Arial" w:hAnsi="Arial" w:cs="Arial"/>
          <w:lang w:val="en-US" w:eastAsia="zh-CN"/>
        </w:rPr>
        <w:t>/</w:t>
      </w:r>
      <w:hyperlink r:id="rId36" w:history="1">
        <w:r>
          <w:rPr>
            <w:rStyle w:val="Hyperlink"/>
            <w:rFonts w:ascii="Arial" w:hAnsi="Arial" w:cs="Arial"/>
          </w:rPr>
          <w:t>R2-2100962</w:t>
        </w:r>
      </w:hyperlink>
      <w:r>
        <w:rPr>
          <w:rFonts w:eastAsiaTheme="minorEastAsia" w:hint="eastAsia"/>
          <w:b/>
          <w:sz w:val="22"/>
          <w:szCs w:val="22"/>
          <w:lang w:val="en-US" w:eastAsia="zh-CN"/>
        </w:rPr>
        <w:t xml:space="preserve"> ?</w:t>
      </w:r>
    </w:p>
    <w:tbl>
      <w:tblPr>
        <w:tblStyle w:val="TableGrid"/>
        <w:tblW w:w="0" w:type="auto"/>
        <w:tblLook w:val="04A0" w:firstRow="1" w:lastRow="0" w:firstColumn="1" w:lastColumn="0" w:noHBand="0" w:noVBand="1"/>
      </w:tblPr>
      <w:tblGrid>
        <w:gridCol w:w="1980"/>
        <w:gridCol w:w="1652"/>
        <w:gridCol w:w="5997"/>
      </w:tblGrid>
      <w:tr w:rsidR="000D475A" w14:paraId="2F31DF2C" w14:textId="77777777">
        <w:tc>
          <w:tcPr>
            <w:tcW w:w="1980" w:type="dxa"/>
            <w:shd w:val="clear" w:color="auto" w:fill="BFBFBF" w:themeFill="background1" w:themeFillShade="BF"/>
            <w:vAlign w:val="center"/>
          </w:tcPr>
          <w:p w14:paraId="12311758"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00593D53" w14:textId="77777777" w:rsidR="000D475A" w:rsidRDefault="00F7080E">
            <w:pPr>
              <w:pStyle w:val="BodyText"/>
              <w:jc w:val="center"/>
              <w:rPr>
                <w:b/>
                <w:bCs/>
                <w:sz w:val="20"/>
                <w:szCs w:val="20"/>
              </w:rPr>
            </w:pPr>
            <w:r>
              <w:rPr>
                <w:b/>
                <w:bCs/>
                <w:sz w:val="20"/>
                <w:szCs w:val="20"/>
              </w:rPr>
              <w:t>Agree?</w:t>
            </w:r>
          </w:p>
          <w:p w14:paraId="7A924F06"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59EE8A06" w14:textId="77777777" w:rsidR="000D475A" w:rsidRDefault="00F7080E">
            <w:pPr>
              <w:pStyle w:val="BodyText"/>
              <w:jc w:val="center"/>
              <w:rPr>
                <w:b/>
                <w:bCs/>
              </w:rPr>
            </w:pPr>
            <w:r>
              <w:rPr>
                <w:b/>
                <w:bCs/>
                <w:sz w:val="20"/>
                <w:szCs w:val="20"/>
              </w:rPr>
              <w:t>Comments</w:t>
            </w:r>
          </w:p>
        </w:tc>
      </w:tr>
      <w:tr w:rsidR="000D475A" w14:paraId="793DDFC1" w14:textId="77777777">
        <w:tc>
          <w:tcPr>
            <w:tcW w:w="1980" w:type="dxa"/>
            <w:vAlign w:val="center"/>
          </w:tcPr>
          <w:p w14:paraId="274B7068"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423FBF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N</w:t>
            </w:r>
            <w:r>
              <w:rPr>
                <w:rFonts w:ascii="Arial" w:eastAsia="Yu Mincho" w:hAnsi="Arial" w:cs="Arial"/>
                <w:sz w:val="20"/>
                <w:szCs w:val="20"/>
              </w:rPr>
              <w:t>o</w:t>
            </w:r>
          </w:p>
        </w:tc>
        <w:tc>
          <w:tcPr>
            <w:tcW w:w="5997" w:type="dxa"/>
          </w:tcPr>
          <w:p w14:paraId="4385A5FE" w14:textId="77777777" w:rsidR="000D475A" w:rsidRDefault="00F7080E">
            <w:pPr>
              <w:rPr>
                <w:rFonts w:ascii="Arial" w:eastAsia="Yu Mincho" w:hAnsi="Arial" w:cs="Arial"/>
              </w:rPr>
            </w:pPr>
            <w:r>
              <w:rPr>
                <w:rFonts w:ascii="Arial" w:eastAsia="Yu Mincho" w:hAnsi="Arial" w:cs="Arial"/>
              </w:rPr>
              <w:t>Change to singleUL-Transmission is sufficient because the inclusion of tdm-Pattern is already conditioned on singleUL-Transmission. Also, UE “allowing” something via UE capability signalling is also a bit strange.</w:t>
            </w:r>
          </w:p>
        </w:tc>
      </w:tr>
      <w:tr w:rsidR="000D475A" w14:paraId="5C090ECB" w14:textId="77777777">
        <w:tc>
          <w:tcPr>
            <w:tcW w:w="1980" w:type="dxa"/>
            <w:vAlign w:val="center"/>
          </w:tcPr>
          <w:p w14:paraId="55BDF130"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72DAA4DD"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14:paraId="48F397BD" w14:textId="77777777" w:rsidR="000D475A" w:rsidRDefault="00F7080E">
            <w:pPr>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 xml:space="preserve">e agree that tdm-Pattern is not the capability which directly associates with the RAN4 defined band combinations where single UL is required. </w:t>
            </w:r>
          </w:p>
          <w:p w14:paraId="44110567" w14:textId="77777777" w:rsidR="000D475A" w:rsidRDefault="00F7080E">
            <w:pPr>
              <w:rPr>
                <w:rFonts w:ascii="Arial" w:hAnsi="Arial" w:cs="Arial"/>
              </w:rPr>
            </w:pPr>
            <w:r>
              <w:rPr>
                <w:rFonts w:ascii="Arial" w:eastAsiaTheme="minorEastAsia" w:hAnsi="Arial" w:cs="Arial"/>
                <w:lang w:eastAsia="zh-CN"/>
              </w:rPr>
              <w:t>The tdm-Pattern is conditionally mandatory when the UEs do not support dynamic power sharing, or support single UL transmission. So no further discussion is needed here, the conditions when mandating the tdm-Pattern is already captured well in the current field description.</w:t>
            </w:r>
          </w:p>
        </w:tc>
      </w:tr>
      <w:tr w:rsidR="000D475A" w14:paraId="10729521" w14:textId="77777777">
        <w:tc>
          <w:tcPr>
            <w:tcW w:w="1980" w:type="dxa"/>
            <w:vAlign w:val="center"/>
          </w:tcPr>
          <w:p w14:paraId="62895B6F"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lastRenderedPageBreak/>
              <w:t>ZTE</w:t>
            </w:r>
          </w:p>
        </w:tc>
        <w:tc>
          <w:tcPr>
            <w:tcW w:w="1652" w:type="dxa"/>
            <w:vAlign w:val="center"/>
          </w:tcPr>
          <w:p w14:paraId="4A859B6C"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FFS</w:t>
            </w:r>
          </w:p>
        </w:tc>
        <w:tc>
          <w:tcPr>
            <w:tcW w:w="5997" w:type="dxa"/>
          </w:tcPr>
          <w:p w14:paraId="02A85FDF" w14:textId="77777777" w:rsidR="000D475A" w:rsidRDefault="00F7080E">
            <w:pPr>
              <w:rPr>
                <w:rFonts w:ascii="Arial" w:hAnsi="Arial" w:cs="Arial"/>
                <w:lang w:val="en-US" w:eastAsia="zh-CN"/>
              </w:rPr>
            </w:pPr>
            <w:r>
              <w:rPr>
                <w:rFonts w:ascii="Arial" w:hAnsi="Arial" w:cs="Arial" w:hint="eastAsia"/>
                <w:lang w:val="en-US" w:eastAsia="zh-CN"/>
              </w:rPr>
              <w:t xml:space="preserve">We understand the intention, but the main modification is for the </w:t>
            </w:r>
            <w:r>
              <w:rPr>
                <w:rFonts w:ascii="Arial" w:hAnsi="Arial" w:cs="Arial"/>
                <w:lang w:val="en-US" w:eastAsia="zh-CN"/>
              </w:rPr>
              <w:t>“</w:t>
            </w:r>
            <w:r>
              <w:rPr>
                <w:rFonts w:ascii="Arial" w:hAnsi="Arial" w:cs="Arial" w:hint="eastAsia"/>
                <w:lang w:val="en-US" w:eastAsia="zh-CN"/>
              </w:rPr>
              <w:t>other case</w:t>
            </w:r>
            <w:r>
              <w:rPr>
                <w:rFonts w:ascii="Arial" w:hAnsi="Arial" w:cs="Arial"/>
                <w:lang w:val="en-US" w:eastAsia="zh-CN"/>
              </w:rPr>
              <w:t>”</w:t>
            </w:r>
            <w:r>
              <w:rPr>
                <w:rFonts w:ascii="Arial" w:hAnsi="Arial" w:cs="Arial" w:hint="eastAsia"/>
                <w:lang w:val="en-US" w:eastAsia="zh-CN"/>
              </w:rPr>
              <w:t>, we don</w:t>
            </w:r>
            <w:r>
              <w:rPr>
                <w:rFonts w:ascii="Arial" w:hAnsi="Arial" w:cs="Arial"/>
                <w:lang w:val="en-US" w:eastAsia="zh-CN"/>
              </w:rPr>
              <w:t>’</w:t>
            </w:r>
            <w:r>
              <w:rPr>
                <w:rFonts w:ascii="Arial" w:hAnsi="Arial" w:cs="Arial" w:hint="eastAsia"/>
                <w:lang w:val="en-US" w:eastAsia="zh-CN"/>
              </w:rPr>
              <w:t>t think it</w:t>
            </w:r>
            <w:r>
              <w:rPr>
                <w:rFonts w:ascii="Arial" w:hAnsi="Arial" w:cs="Arial"/>
                <w:lang w:val="en-US" w:eastAsia="zh-CN"/>
              </w:rPr>
              <w:t>’</w:t>
            </w:r>
            <w:r>
              <w:rPr>
                <w:rFonts w:ascii="Arial" w:hAnsi="Arial" w:cs="Arial" w:hint="eastAsia"/>
                <w:lang w:val="en-US" w:eastAsia="zh-CN"/>
              </w:rPr>
              <w:t>s necessary to add this clarification. Anyway we can follow the majorities</w:t>
            </w:r>
            <w:r>
              <w:rPr>
                <w:rFonts w:ascii="Arial" w:hAnsi="Arial" w:cs="Arial"/>
                <w:lang w:val="en-US" w:eastAsia="zh-CN"/>
              </w:rPr>
              <w:t>’</w:t>
            </w:r>
            <w:r>
              <w:rPr>
                <w:rFonts w:ascii="Arial" w:hAnsi="Arial" w:cs="Arial" w:hint="eastAsia"/>
                <w:lang w:val="en-US" w:eastAsia="zh-CN"/>
              </w:rPr>
              <w:t xml:space="preserve"> view on it.</w:t>
            </w:r>
          </w:p>
        </w:tc>
      </w:tr>
      <w:tr w:rsidR="00F7080E" w14:paraId="4BC99D4C" w14:textId="77777777">
        <w:tc>
          <w:tcPr>
            <w:tcW w:w="1980" w:type="dxa"/>
            <w:vAlign w:val="center"/>
          </w:tcPr>
          <w:p w14:paraId="16CFBF6D"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3AEF7810" w14:textId="77777777" w:rsidR="00F7080E" w:rsidRDefault="00F7080E" w:rsidP="00F7080E">
            <w:pPr>
              <w:jc w:val="center"/>
              <w:rPr>
                <w:rFonts w:ascii="Arial" w:hAnsi="Arial" w:cs="Arial"/>
                <w:sz w:val="20"/>
                <w:szCs w:val="20"/>
              </w:rPr>
            </w:pPr>
          </w:p>
        </w:tc>
        <w:tc>
          <w:tcPr>
            <w:tcW w:w="5997" w:type="dxa"/>
          </w:tcPr>
          <w:p w14:paraId="0FDDD1E3" w14:textId="77777777" w:rsidR="00F7080E" w:rsidRDefault="00F7080E" w:rsidP="00F7080E">
            <w:pPr>
              <w:rPr>
                <w:rFonts w:ascii="Arial" w:hAnsi="Arial" w:cs="Arial"/>
              </w:rPr>
            </w:pPr>
            <w:r>
              <w:rPr>
                <w:rFonts w:ascii="Arial" w:hAnsi="Arial" w:cs="Arial"/>
              </w:rPr>
              <w:t xml:space="preserve">As we do not see a need for a modification in the </w:t>
            </w:r>
            <w:r w:rsidRPr="00825FE4">
              <w:rPr>
                <w:rFonts w:ascii="Arial" w:hAnsi="Arial" w:cs="Arial"/>
                <w:i/>
                <w:iCs/>
              </w:rPr>
              <w:t>singleUL-Transmission</w:t>
            </w:r>
            <w:r>
              <w:rPr>
                <w:rFonts w:ascii="Arial" w:hAnsi="Arial" w:cs="Arial"/>
                <w:i/>
                <w:iCs/>
              </w:rPr>
              <w:t xml:space="preserve"> </w:t>
            </w:r>
            <w:r>
              <w:rPr>
                <w:rFonts w:ascii="Arial" w:hAnsi="Arial" w:cs="Arial"/>
              </w:rPr>
              <w:t xml:space="preserve">field description, there would also be no need for a change in </w:t>
            </w:r>
            <w:r w:rsidRPr="00825FE4">
              <w:rPr>
                <w:rFonts w:ascii="Arial" w:hAnsi="Arial" w:cs="Arial"/>
                <w:i/>
                <w:iCs/>
              </w:rPr>
              <w:t>tdm-Pattern</w:t>
            </w:r>
            <w:r>
              <w:rPr>
                <w:rFonts w:ascii="Arial" w:hAnsi="Arial" w:cs="Arial"/>
              </w:rPr>
              <w:t>.</w:t>
            </w:r>
          </w:p>
        </w:tc>
      </w:tr>
      <w:tr w:rsidR="00F7080E" w14:paraId="2BDB1ED1" w14:textId="77777777">
        <w:tc>
          <w:tcPr>
            <w:tcW w:w="1980" w:type="dxa"/>
            <w:vAlign w:val="center"/>
          </w:tcPr>
          <w:p w14:paraId="10A4506B" w14:textId="77777777" w:rsidR="00F7080E" w:rsidRDefault="00C1665F"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0AADCA41" w14:textId="77777777" w:rsidR="00F7080E" w:rsidRDefault="00EA66A7" w:rsidP="00F7080E">
            <w:pPr>
              <w:jc w:val="center"/>
              <w:rPr>
                <w:rFonts w:ascii="Arial" w:hAnsi="Arial" w:cs="Arial"/>
                <w:sz w:val="20"/>
                <w:szCs w:val="20"/>
              </w:rPr>
            </w:pPr>
            <w:r>
              <w:rPr>
                <w:rFonts w:ascii="Arial" w:hAnsi="Arial" w:cs="Arial"/>
                <w:sz w:val="20"/>
                <w:szCs w:val="20"/>
              </w:rPr>
              <w:t>No</w:t>
            </w:r>
          </w:p>
        </w:tc>
        <w:tc>
          <w:tcPr>
            <w:tcW w:w="5997" w:type="dxa"/>
          </w:tcPr>
          <w:p w14:paraId="4834C7A0" w14:textId="77777777" w:rsidR="00F7080E" w:rsidRDefault="00BA68A2" w:rsidP="00F7080E">
            <w:pPr>
              <w:rPr>
                <w:rFonts w:ascii="Arial" w:hAnsi="Arial" w:cs="Arial"/>
              </w:rPr>
            </w:pPr>
            <w:r>
              <w:rPr>
                <w:rFonts w:ascii="Arial" w:hAnsi="Arial" w:cs="Arial"/>
              </w:rPr>
              <w:t xml:space="preserve">Change on </w:t>
            </w:r>
            <w:r w:rsidRPr="00BA68A2">
              <w:rPr>
                <w:rFonts w:ascii="Arial" w:hAnsi="Arial" w:cs="Arial"/>
                <w:i/>
              </w:rPr>
              <w:t>tdm-Pattern</w:t>
            </w:r>
            <w:r>
              <w:rPr>
                <w:rFonts w:ascii="Arial" w:hAnsi="Arial" w:cs="Arial"/>
              </w:rPr>
              <w:t xml:space="preserve"> is not necessary.</w:t>
            </w:r>
          </w:p>
        </w:tc>
      </w:tr>
      <w:tr w:rsidR="00F7080E" w14:paraId="0CCC489E" w14:textId="77777777">
        <w:tc>
          <w:tcPr>
            <w:tcW w:w="1980" w:type="dxa"/>
            <w:vAlign w:val="center"/>
          </w:tcPr>
          <w:p w14:paraId="1039FBAA"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14:paraId="1B786407" w14:textId="77777777" w:rsidR="00F7080E" w:rsidRDefault="00F7080E" w:rsidP="00F7080E">
            <w:pPr>
              <w:jc w:val="center"/>
              <w:rPr>
                <w:rFonts w:ascii="Arial" w:hAnsi="Arial" w:cs="Arial"/>
                <w:sz w:val="20"/>
                <w:szCs w:val="20"/>
              </w:rPr>
            </w:pPr>
          </w:p>
        </w:tc>
        <w:tc>
          <w:tcPr>
            <w:tcW w:w="5997" w:type="dxa"/>
          </w:tcPr>
          <w:p w14:paraId="74A22E04" w14:textId="77777777" w:rsidR="00F7080E" w:rsidRPr="00D517E9" w:rsidRDefault="00D517E9" w:rsidP="00F7080E">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 strong opinion but would like to understand why there is difference between this case and other existing case.</w:t>
            </w:r>
          </w:p>
        </w:tc>
      </w:tr>
      <w:tr w:rsidR="00F61315" w14:paraId="56FFEE72" w14:textId="77777777">
        <w:tc>
          <w:tcPr>
            <w:tcW w:w="1980" w:type="dxa"/>
            <w:vAlign w:val="center"/>
          </w:tcPr>
          <w:p w14:paraId="30216B9E" w14:textId="5C86922C"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0D2A53F5" w14:textId="31A2821E" w:rsidR="00F61315" w:rsidRDefault="00F61315" w:rsidP="00F61315">
            <w:pPr>
              <w:jc w:val="center"/>
              <w:rPr>
                <w:rFonts w:ascii="Arial" w:hAnsi="Arial" w:cs="Arial"/>
              </w:rPr>
            </w:pPr>
            <w:r>
              <w:rPr>
                <w:rFonts w:ascii="Arial" w:hAnsi="Arial" w:cs="Arial"/>
                <w:sz w:val="20"/>
                <w:szCs w:val="20"/>
              </w:rPr>
              <w:t>Yes</w:t>
            </w:r>
          </w:p>
        </w:tc>
        <w:tc>
          <w:tcPr>
            <w:tcW w:w="5997" w:type="dxa"/>
          </w:tcPr>
          <w:p w14:paraId="2BE3A364" w14:textId="42669476" w:rsidR="00F61315" w:rsidRDefault="00F61315" w:rsidP="00F61315">
            <w:pPr>
              <w:rPr>
                <w:rFonts w:ascii="Arial" w:eastAsiaTheme="minorEastAsia" w:hAnsi="Arial" w:cs="Arial"/>
                <w:lang w:eastAsia="zh-CN"/>
              </w:rPr>
            </w:pPr>
            <w:r>
              <w:rPr>
                <w:rFonts w:ascii="Arial" w:hAnsi="Arial" w:cs="Arial"/>
              </w:rPr>
              <w:t xml:space="preserve">Proponent - however, if companies think we should stick to Rel-15 capability coupling, we would like to understand how network should handle UEs which do NOT indicate the </w:t>
            </w:r>
            <w:r w:rsidRPr="006D73D1">
              <w:rPr>
                <w:rFonts w:ascii="Arial" w:hAnsi="Arial" w:cs="Arial"/>
                <w:i/>
                <w:iCs/>
              </w:rPr>
              <w:t>tdm-Pattern-r15</w:t>
            </w:r>
            <w:r>
              <w:rPr>
                <w:rFonts w:ascii="Arial" w:hAnsi="Arial" w:cs="Arial"/>
              </w:rPr>
              <w:t xml:space="preserve"> capability: Are those UEs also not specification compliant (which means it's up to network how to handle them and like with previous question, network can just ignore those band combinations)? Also, we would like to make it clear that just like with Rel-15, it is up to network whether to apply Case 1 (i.e. LTE TDM pattern configuration) or Case 2 (i.e. no TDM pattern, network ensures by scheduling only single UL is used) behaviour is followed (i.e. UE cannot request the network to utilize TDM pattern for BCs that require single UL).</w:t>
            </w:r>
          </w:p>
        </w:tc>
      </w:tr>
      <w:tr w:rsidR="00DB33D3" w14:paraId="64A2CC21" w14:textId="77777777">
        <w:tc>
          <w:tcPr>
            <w:tcW w:w="1980" w:type="dxa"/>
            <w:vAlign w:val="center"/>
          </w:tcPr>
          <w:p w14:paraId="2B12B2DB" w14:textId="7FC8CF56" w:rsidR="00DB33D3" w:rsidRDefault="00DB33D3" w:rsidP="00F61315">
            <w:pPr>
              <w:jc w:val="center"/>
              <w:rPr>
                <w:rFonts w:ascii="Arial" w:hAnsi="Arial" w:cs="Arial"/>
              </w:rPr>
            </w:pPr>
            <w:r>
              <w:rPr>
                <w:rFonts w:ascii="Arial" w:eastAsiaTheme="minorEastAsia" w:hAnsi="Arial" w:cs="Arial" w:hint="eastAsia"/>
                <w:lang w:eastAsia="zh-CN"/>
              </w:rPr>
              <w:t>CATT</w:t>
            </w:r>
          </w:p>
        </w:tc>
        <w:tc>
          <w:tcPr>
            <w:tcW w:w="1652" w:type="dxa"/>
            <w:vAlign w:val="center"/>
          </w:tcPr>
          <w:p w14:paraId="07643721" w14:textId="55C71F6F" w:rsidR="00DB33D3" w:rsidRDefault="00DB33D3" w:rsidP="00F61315">
            <w:pPr>
              <w:jc w:val="center"/>
              <w:rPr>
                <w:rFonts w:ascii="Arial" w:hAnsi="Arial" w:cs="Arial"/>
              </w:rPr>
            </w:pPr>
            <w:r>
              <w:rPr>
                <w:rFonts w:ascii="Arial" w:hAnsi="Arial" w:cs="Arial" w:hint="eastAsia"/>
                <w:lang w:eastAsia="zh-CN"/>
              </w:rPr>
              <w:t>No</w:t>
            </w:r>
          </w:p>
        </w:tc>
        <w:tc>
          <w:tcPr>
            <w:tcW w:w="5997" w:type="dxa"/>
          </w:tcPr>
          <w:p w14:paraId="2AA3AFFA" w14:textId="530DD5A4" w:rsidR="00DB33D3" w:rsidRDefault="00DB33D3" w:rsidP="00F61315">
            <w:pPr>
              <w:rPr>
                <w:rFonts w:ascii="Arial" w:hAnsi="Arial" w:cs="Arial"/>
              </w:rPr>
            </w:pPr>
            <w:r>
              <w:rPr>
                <w:rFonts w:ascii="Arial" w:eastAsiaTheme="minorEastAsia" w:hAnsi="Arial" w:cs="Arial"/>
                <w:lang w:eastAsia="zh-CN"/>
              </w:rPr>
              <w:t>S</w:t>
            </w:r>
            <w:r>
              <w:rPr>
                <w:rFonts w:ascii="Arial" w:eastAsiaTheme="minorEastAsia" w:hAnsi="Arial" w:cs="Arial" w:hint="eastAsia"/>
                <w:lang w:eastAsia="zh-CN"/>
              </w:rPr>
              <w:t>ince the conditions when mandating the tdm-Pattern is already captured in the current field description.</w:t>
            </w:r>
          </w:p>
        </w:tc>
      </w:tr>
      <w:tr w:rsidR="00047D1A" w14:paraId="6C85B122" w14:textId="77777777">
        <w:tc>
          <w:tcPr>
            <w:tcW w:w="1980" w:type="dxa"/>
            <w:vAlign w:val="center"/>
          </w:tcPr>
          <w:p w14:paraId="19718427" w14:textId="3B6A7081" w:rsidR="00047D1A" w:rsidRDefault="00047D1A" w:rsidP="00F61315">
            <w:pPr>
              <w:jc w:val="center"/>
              <w:rPr>
                <w:rFonts w:ascii="Arial" w:eastAsiaTheme="minorEastAsia" w:hAnsi="Arial" w:cs="Arial"/>
                <w:lang w:eastAsia="zh-CN"/>
              </w:rPr>
            </w:pPr>
            <w:r>
              <w:rPr>
                <w:rFonts w:ascii="Arial" w:eastAsiaTheme="minorEastAsia" w:hAnsi="Arial" w:cs="Arial"/>
                <w:lang w:eastAsia="zh-CN"/>
              </w:rPr>
              <w:t>Intel</w:t>
            </w:r>
          </w:p>
        </w:tc>
        <w:tc>
          <w:tcPr>
            <w:tcW w:w="1652" w:type="dxa"/>
            <w:vAlign w:val="center"/>
          </w:tcPr>
          <w:p w14:paraId="32E78F9B" w14:textId="063984B9" w:rsidR="00047D1A" w:rsidRDefault="00047D1A" w:rsidP="00F61315">
            <w:pPr>
              <w:jc w:val="center"/>
              <w:rPr>
                <w:rFonts w:ascii="Arial" w:hAnsi="Arial" w:cs="Arial"/>
                <w:lang w:eastAsia="zh-CN"/>
              </w:rPr>
            </w:pPr>
            <w:r>
              <w:rPr>
                <w:rFonts w:ascii="Arial" w:hAnsi="Arial" w:cs="Arial"/>
                <w:lang w:eastAsia="zh-CN"/>
              </w:rPr>
              <w:t>No</w:t>
            </w:r>
          </w:p>
        </w:tc>
        <w:tc>
          <w:tcPr>
            <w:tcW w:w="5997" w:type="dxa"/>
          </w:tcPr>
          <w:p w14:paraId="787CF310" w14:textId="77777777" w:rsidR="00047D1A" w:rsidRDefault="00047D1A" w:rsidP="00F61315">
            <w:pPr>
              <w:rPr>
                <w:rFonts w:ascii="Arial" w:eastAsiaTheme="minorEastAsia" w:hAnsi="Arial" w:cs="Arial"/>
                <w:lang w:eastAsia="zh-CN"/>
              </w:rPr>
            </w:pPr>
          </w:p>
        </w:tc>
      </w:tr>
      <w:tr w:rsidR="00E64090" w14:paraId="6172A479" w14:textId="77777777">
        <w:tc>
          <w:tcPr>
            <w:tcW w:w="1980" w:type="dxa"/>
            <w:vAlign w:val="center"/>
          </w:tcPr>
          <w:p w14:paraId="1643DB8A" w14:textId="35C6FFA7" w:rsidR="00E64090" w:rsidRDefault="00E64090" w:rsidP="00E64090">
            <w:pPr>
              <w:jc w:val="center"/>
              <w:rPr>
                <w:rFonts w:ascii="Arial" w:eastAsiaTheme="minorEastAsia" w:hAnsi="Arial" w:cs="Arial"/>
                <w:lang w:eastAsia="zh-CN"/>
              </w:rPr>
            </w:pPr>
            <w:r>
              <w:rPr>
                <w:rFonts w:ascii="Arial" w:hAnsi="Arial" w:cs="Arial"/>
              </w:rPr>
              <w:t>Apple</w:t>
            </w:r>
          </w:p>
        </w:tc>
        <w:tc>
          <w:tcPr>
            <w:tcW w:w="1652" w:type="dxa"/>
            <w:vAlign w:val="center"/>
          </w:tcPr>
          <w:p w14:paraId="4449FEEB" w14:textId="4D095B8E" w:rsidR="00E64090" w:rsidRDefault="00E64090" w:rsidP="00E64090">
            <w:pPr>
              <w:jc w:val="center"/>
              <w:rPr>
                <w:rFonts w:ascii="Arial" w:hAnsi="Arial" w:cs="Arial"/>
                <w:lang w:eastAsia="zh-CN"/>
              </w:rPr>
            </w:pPr>
            <w:r>
              <w:rPr>
                <w:rFonts w:ascii="Arial" w:hAnsi="Arial" w:cs="Arial"/>
              </w:rPr>
              <w:t>No</w:t>
            </w:r>
          </w:p>
        </w:tc>
        <w:tc>
          <w:tcPr>
            <w:tcW w:w="5997" w:type="dxa"/>
          </w:tcPr>
          <w:p w14:paraId="65C569A4" w14:textId="7B0A3272" w:rsidR="00E64090" w:rsidRDefault="00E64090" w:rsidP="00E64090">
            <w:pPr>
              <w:rPr>
                <w:rFonts w:ascii="Arial" w:eastAsiaTheme="minorEastAsia" w:hAnsi="Arial" w:cs="Arial"/>
                <w:lang w:eastAsia="zh-CN"/>
              </w:rPr>
            </w:pPr>
            <w:r>
              <w:rPr>
                <w:rFonts w:ascii="Arial" w:hAnsi="Arial" w:cs="Arial"/>
              </w:rPr>
              <w:t>As explained by Huawei, tdm-Pattern is conditioned on singleUL-Transmission.</w:t>
            </w:r>
          </w:p>
        </w:tc>
      </w:tr>
    </w:tbl>
    <w:p w14:paraId="140A7DF0" w14:textId="77777777" w:rsidR="000D475A" w:rsidRDefault="000D475A">
      <w:pPr>
        <w:pStyle w:val="Doc-text2"/>
        <w:ind w:left="0" w:firstLine="0"/>
        <w:rPr>
          <w:rFonts w:eastAsia="SimSun"/>
          <w:lang w:val="en-US"/>
        </w:rPr>
      </w:pPr>
    </w:p>
    <w:p w14:paraId="718E1DED" w14:textId="77777777" w:rsidR="000D475A" w:rsidRDefault="00F7080E">
      <w:pPr>
        <w:pStyle w:val="Doc-text2"/>
        <w:ind w:left="0" w:firstLine="0"/>
        <w:rPr>
          <w:rFonts w:eastAsia="SimSun"/>
          <w:lang w:val="en-US"/>
        </w:rPr>
      </w:pPr>
      <w:r>
        <w:rPr>
          <w:rFonts w:eastAsia="SimSun" w:hint="eastAsia"/>
          <w:lang w:val="en-US"/>
        </w:rPr>
        <w:t xml:space="preserve">The forth question is about the BC reporting, as clarified in the </w:t>
      </w:r>
      <w:hyperlink r:id="rId37" w:history="1">
        <w:r>
          <w:rPr>
            <w:rStyle w:val="Hyperlink"/>
            <w:szCs w:val="20"/>
            <w:lang w:val="en-US"/>
          </w:rPr>
          <w:t>R2-2101561</w:t>
        </w:r>
      </w:hyperlink>
      <w:r>
        <w:rPr>
          <w:rStyle w:val="Hyperlink"/>
          <w:rFonts w:eastAsia="SimSun" w:hint="eastAsia"/>
          <w:szCs w:val="20"/>
          <w:lang w:val="en-US"/>
        </w:rPr>
        <w:t xml:space="preserve">, </w:t>
      </w:r>
      <w:r>
        <w:rPr>
          <w:rFonts w:eastAsia="SimSun" w:hint="eastAsia"/>
          <w:lang w:val="en-US"/>
        </w:rPr>
        <w:t xml:space="preserve">the BCs that have different </w:t>
      </w:r>
      <w:r>
        <w:rPr>
          <w:rFonts w:eastAsia="SimSun" w:hint="eastAsia"/>
          <w:i/>
          <w:iCs/>
          <w:lang w:val="en-US"/>
        </w:rPr>
        <w:t>singleUL-Transmission</w:t>
      </w:r>
      <w:r>
        <w:rPr>
          <w:rFonts w:eastAsia="SimSun" w:hint="eastAsia"/>
          <w:lang w:val="en-US"/>
        </w:rPr>
        <w:t xml:space="preserve"> capabilities shall be reported in different BCs.</w:t>
      </w:r>
    </w:p>
    <w:p w14:paraId="741F00B6" w14:textId="77777777" w:rsidR="000D475A" w:rsidRDefault="000D475A">
      <w:pPr>
        <w:pStyle w:val="Doc-text2"/>
        <w:ind w:left="0" w:firstLine="0"/>
        <w:rPr>
          <w:rFonts w:eastAsia="SimSun"/>
          <w:lang w:val="en-US"/>
        </w:rPr>
      </w:pPr>
    </w:p>
    <w:tbl>
      <w:tblPr>
        <w:tblStyle w:val="TableGrid"/>
        <w:tblW w:w="0" w:type="auto"/>
        <w:tblLook w:val="04A0" w:firstRow="1" w:lastRow="0" w:firstColumn="1" w:lastColumn="0" w:noHBand="0" w:noVBand="1"/>
      </w:tblPr>
      <w:tblGrid>
        <w:gridCol w:w="9855"/>
      </w:tblGrid>
      <w:tr w:rsidR="000D475A" w14:paraId="33D84DCD" w14:textId="77777777">
        <w:tc>
          <w:tcPr>
            <w:tcW w:w="9855" w:type="dxa"/>
          </w:tcPr>
          <w:p w14:paraId="646B2A72" w14:textId="77777777" w:rsidR="000D475A" w:rsidRDefault="00F7080E">
            <w:pPr>
              <w:rPr>
                <w:b/>
                <w:bCs/>
              </w:rPr>
            </w:pPr>
            <w:r>
              <w:rPr>
                <w:rFonts w:hint="eastAsia"/>
                <w:b/>
                <w:bCs/>
              </w:rPr>
              <w:t xml:space="preserve">Observation 1: The BCs that with different UL band component shall not be reported in a super BC if the corresponding super BC are not defined in RAN4. </w:t>
            </w:r>
          </w:p>
          <w:p w14:paraId="7E4839A4" w14:textId="77777777" w:rsidR="000D475A" w:rsidRDefault="00F7080E">
            <w:pPr>
              <w:rPr>
                <w:lang w:val="en-US" w:eastAsia="zh-CN"/>
              </w:rPr>
            </w:pPr>
            <w:r>
              <w:rPr>
                <w:rFonts w:hint="eastAsia"/>
                <w:b/>
                <w:bCs/>
              </w:rPr>
              <w:t>Proposal 1: The BCs that have different</w:t>
            </w:r>
            <w:r>
              <w:rPr>
                <w:rFonts w:hint="eastAsia"/>
                <w:b/>
                <w:bCs/>
                <w:i/>
              </w:rPr>
              <w:t xml:space="preserve"> singleUL-Transmission</w:t>
            </w:r>
            <w:r>
              <w:rPr>
                <w:rFonts w:hint="eastAsia"/>
                <w:b/>
                <w:bCs/>
              </w:rPr>
              <w:t xml:space="preserve"> capabilities shall be reported in different BCs.</w:t>
            </w:r>
          </w:p>
        </w:tc>
      </w:tr>
    </w:tbl>
    <w:p w14:paraId="0C2D89D1" w14:textId="77777777" w:rsidR="000D475A" w:rsidRDefault="000D475A">
      <w:pPr>
        <w:pStyle w:val="Doc-text2"/>
        <w:ind w:left="0" w:firstLine="0"/>
        <w:rPr>
          <w:rFonts w:eastAsia="SimSun"/>
          <w:lang w:val="en-US"/>
        </w:rPr>
      </w:pPr>
    </w:p>
    <w:p w14:paraId="4A0CD052" w14:textId="77777777" w:rsidR="000D475A" w:rsidRDefault="00F7080E">
      <w:pPr>
        <w:rPr>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4:</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r>
        <w:rPr>
          <w:rFonts w:eastAsiaTheme="minorEastAsia" w:hint="eastAsia"/>
          <w:b/>
          <w:sz w:val="22"/>
          <w:szCs w:val="22"/>
          <w:lang w:val="en-US" w:eastAsia="zh-CN"/>
        </w:rPr>
        <w:t>t</w:t>
      </w:r>
      <w:r>
        <w:rPr>
          <w:rFonts w:hint="eastAsia"/>
          <w:b/>
          <w:bCs/>
        </w:rPr>
        <w:t>he BCs that have different</w:t>
      </w:r>
      <w:r>
        <w:rPr>
          <w:rFonts w:hint="eastAsia"/>
          <w:b/>
          <w:bCs/>
          <w:i/>
        </w:rPr>
        <w:t xml:space="preserve"> singleUL-Transmission</w:t>
      </w:r>
      <w:r>
        <w:rPr>
          <w:rFonts w:hint="eastAsia"/>
          <w:b/>
          <w:bCs/>
        </w:rPr>
        <w:t xml:space="preserve"> capabilities shall be reported in different BCs</w:t>
      </w:r>
      <w:r>
        <w:rPr>
          <w:b/>
          <w:bCs/>
          <w:lang w:val="en-US" w:eastAsia="zh-CN"/>
        </w:rPr>
        <w:t>”</w:t>
      </w:r>
      <w:r>
        <w:rPr>
          <w:rFonts w:hint="eastAsia"/>
          <w:b/>
          <w:bCs/>
          <w:lang w:val="en-US" w:eastAsia="zh-CN"/>
        </w:rPr>
        <w:t>?</w:t>
      </w:r>
    </w:p>
    <w:tbl>
      <w:tblPr>
        <w:tblStyle w:val="TableGrid"/>
        <w:tblW w:w="0" w:type="auto"/>
        <w:tblLook w:val="04A0" w:firstRow="1" w:lastRow="0" w:firstColumn="1" w:lastColumn="0" w:noHBand="0" w:noVBand="1"/>
      </w:tblPr>
      <w:tblGrid>
        <w:gridCol w:w="1980"/>
        <w:gridCol w:w="1652"/>
        <w:gridCol w:w="5997"/>
      </w:tblGrid>
      <w:tr w:rsidR="000D475A" w14:paraId="606A7FEA" w14:textId="77777777">
        <w:tc>
          <w:tcPr>
            <w:tcW w:w="1980" w:type="dxa"/>
            <w:shd w:val="clear" w:color="auto" w:fill="BFBFBF" w:themeFill="background1" w:themeFillShade="BF"/>
            <w:vAlign w:val="center"/>
          </w:tcPr>
          <w:p w14:paraId="68A0B8DF"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78E1301B" w14:textId="77777777" w:rsidR="000D475A" w:rsidRDefault="00F7080E">
            <w:pPr>
              <w:pStyle w:val="BodyText"/>
              <w:jc w:val="center"/>
              <w:rPr>
                <w:b/>
                <w:bCs/>
                <w:sz w:val="20"/>
                <w:szCs w:val="20"/>
              </w:rPr>
            </w:pPr>
            <w:r>
              <w:rPr>
                <w:b/>
                <w:bCs/>
                <w:sz w:val="20"/>
                <w:szCs w:val="20"/>
              </w:rPr>
              <w:t>Agree?</w:t>
            </w:r>
          </w:p>
          <w:p w14:paraId="71FF67A1"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6E377403" w14:textId="77777777" w:rsidR="000D475A" w:rsidRDefault="00F7080E">
            <w:pPr>
              <w:pStyle w:val="BodyText"/>
              <w:jc w:val="center"/>
              <w:rPr>
                <w:b/>
                <w:bCs/>
              </w:rPr>
            </w:pPr>
            <w:r>
              <w:rPr>
                <w:b/>
                <w:bCs/>
                <w:sz w:val="20"/>
                <w:szCs w:val="20"/>
              </w:rPr>
              <w:t>Comments</w:t>
            </w:r>
          </w:p>
        </w:tc>
      </w:tr>
      <w:tr w:rsidR="000D475A" w14:paraId="406494BF" w14:textId="77777777">
        <w:tc>
          <w:tcPr>
            <w:tcW w:w="1980" w:type="dxa"/>
            <w:vAlign w:val="center"/>
          </w:tcPr>
          <w:p w14:paraId="70BA1257"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2D5E87BF"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1E8A72D8" w14:textId="77777777" w:rsidR="000D475A" w:rsidRDefault="00F7080E">
            <w:pPr>
              <w:rPr>
                <w:rFonts w:ascii="Arial" w:eastAsia="Yu Mincho" w:hAnsi="Arial" w:cs="Arial"/>
              </w:rPr>
            </w:pPr>
            <w:r>
              <w:rPr>
                <w:rFonts w:ascii="Arial" w:eastAsia="Yu Mincho" w:hAnsi="Arial" w:cs="Arial" w:hint="eastAsia"/>
              </w:rPr>
              <w:t>W</w:t>
            </w:r>
            <w:r>
              <w:rPr>
                <w:rFonts w:ascii="Arial" w:eastAsia="Yu Mincho" w:hAnsi="Arial" w:cs="Arial"/>
              </w:rPr>
              <w:t>e understand this is for band combinations where single UL and simultaneous transmissions are supported.</w:t>
            </w:r>
          </w:p>
        </w:tc>
      </w:tr>
      <w:tr w:rsidR="000D475A" w14:paraId="59725468" w14:textId="77777777">
        <w:tc>
          <w:tcPr>
            <w:tcW w:w="1980" w:type="dxa"/>
            <w:vAlign w:val="center"/>
          </w:tcPr>
          <w:p w14:paraId="6DAB39C7" w14:textId="77777777"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uawei, HiSilicon</w:t>
            </w:r>
          </w:p>
        </w:tc>
        <w:tc>
          <w:tcPr>
            <w:tcW w:w="1652" w:type="dxa"/>
            <w:vAlign w:val="center"/>
          </w:tcPr>
          <w:p w14:paraId="5CD471B1" w14:textId="77777777"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5D1A6A71" w14:textId="77777777" w:rsidR="000D475A" w:rsidRDefault="00F7080E">
            <w:pPr>
              <w:rPr>
                <w:rFonts w:ascii="Arial" w:eastAsiaTheme="minorEastAsia" w:hAnsi="Arial" w:cs="Arial"/>
                <w:lang w:eastAsia="zh-CN"/>
              </w:rPr>
            </w:pPr>
            <w:r>
              <w:rPr>
                <w:rFonts w:ascii="Arial" w:eastAsiaTheme="minorEastAsia" w:hAnsi="Arial" w:cs="Arial"/>
                <w:lang w:eastAsia="zh-CN"/>
              </w:rPr>
              <w:t>We understand existing mechanism already supports so and no specification change is required?</w:t>
            </w:r>
          </w:p>
        </w:tc>
      </w:tr>
      <w:tr w:rsidR="000D475A" w14:paraId="1B1006C7" w14:textId="77777777">
        <w:tc>
          <w:tcPr>
            <w:tcW w:w="1980" w:type="dxa"/>
            <w:vAlign w:val="center"/>
          </w:tcPr>
          <w:p w14:paraId="121CEE14" w14:textId="77777777" w:rsidR="000D475A" w:rsidRDefault="00F7080E">
            <w:pPr>
              <w:jc w:val="both"/>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7AE63600"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6CB29BCD" w14:textId="77777777" w:rsidR="000D475A" w:rsidRDefault="00F7080E">
            <w:pPr>
              <w:rPr>
                <w:rFonts w:ascii="Arial" w:hAnsi="Arial" w:cs="Arial"/>
                <w:lang w:val="en-US" w:eastAsia="zh-CN"/>
              </w:rPr>
            </w:pPr>
            <w:r>
              <w:rPr>
                <w:rFonts w:ascii="Arial" w:hAnsi="Arial" w:cs="Arial" w:hint="eastAsia"/>
                <w:lang w:val="en-US" w:eastAsia="zh-CN"/>
              </w:rPr>
              <w:t>It</w:t>
            </w:r>
            <w:r>
              <w:rPr>
                <w:rFonts w:ascii="Arial" w:hAnsi="Arial" w:cs="Arial"/>
                <w:lang w:val="en-US" w:eastAsia="zh-CN"/>
              </w:rPr>
              <w:t>’</w:t>
            </w:r>
            <w:r>
              <w:rPr>
                <w:rFonts w:ascii="Arial" w:hAnsi="Arial" w:cs="Arial" w:hint="eastAsia"/>
                <w:lang w:val="en-US" w:eastAsia="zh-CN"/>
              </w:rPr>
              <w:t>s just a clarification, no spec change is needed.</w:t>
            </w:r>
          </w:p>
        </w:tc>
      </w:tr>
      <w:tr w:rsidR="00F7080E" w14:paraId="636365B6" w14:textId="77777777">
        <w:tc>
          <w:tcPr>
            <w:tcW w:w="1980" w:type="dxa"/>
            <w:vAlign w:val="center"/>
          </w:tcPr>
          <w:p w14:paraId="50E0CB25"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5ADE35E3" w14:textId="77777777" w:rsidR="00F7080E" w:rsidRDefault="00F7080E" w:rsidP="00F7080E">
            <w:pPr>
              <w:jc w:val="center"/>
              <w:rPr>
                <w:rFonts w:ascii="Arial" w:hAnsi="Arial" w:cs="Arial"/>
                <w:sz w:val="20"/>
                <w:szCs w:val="20"/>
              </w:rPr>
            </w:pPr>
          </w:p>
        </w:tc>
        <w:tc>
          <w:tcPr>
            <w:tcW w:w="5997" w:type="dxa"/>
          </w:tcPr>
          <w:p w14:paraId="19C63170" w14:textId="77777777" w:rsidR="00F7080E" w:rsidRDefault="00F7080E" w:rsidP="00F7080E">
            <w:pPr>
              <w:rPr>
                <w:rFonts w:ascii="Arial" w:hAnsi="Arial" w:cs="Arial"/>
              </w:rPr>
            </w:pPr>
            <w:r>
              <w:rPr>
                <w:rFonts w:ascii="Arial" w:hAnsi="Arial" w:cs="Arial"/>
              </w:rPr>
              <w:t xml:space="preserve">We agree </w:t>
            </w:r>
            <w:r w:rsidRPr="00C93FAE">
              <w:rPr>
                <w:rFonts w:ascii="Arial" w:hAnsi="Arial" w:cs="Arial"/>
              </w:rPr>
              <w:t>the UE may report a fallback band combination for which it supports additional functionality compared to its corresponding superset band combination.</w:t>
            </w:r>
            <w:r>
              <w:rPr>
                <w:rFonts w:ascii="Arial" w:hAnsi="Arial" w:cs="Arial"/>
              </w:rPr>
              <w:t xml:space="preserve"> But this is more a generic statement and there seems to be nothing to clarify particularly for </w:t>
            </w:r>
            <w:r w:rsidRPr="00C93FAE">
              <w:rPr>
                <w:rFonts w:ascii="Arial" w:hAnsi="Arial" w:cs="Arial"/>
                <w:i/>
                <w:iCs/>
              </w:rPr>
              <w:t>singleUL-Transmission</w:t>
            </w:r>
            <w:r>
              <w:rPr>
                <w:rFonts w:ascii="Arial" w:hAnsi="Arial" w:cs="Arial"/>
              </w:rPr>
              <w:t>.</w:t>
            </w:r>
          </w:p>
        </w:tc>
      </w:tr>
      <w:tr w:rsidR="00F7080E" w14:paraId="373F2E4B" w14:textId="77777777">
        <w:tc>
          <w:tcPr>
            <w:tcW w:w="1980" w:type="dxa"/>
            <w:vAlign w:val="center"/>
          </w:tcPr>
          <w:p w14:paraId="7741D0A7" w14:textId="77777777" w:rsidR="00F7080E" w:rsidRDefault="0042422B"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32EE9932" w14:textId="77777777" w:rsidR="00F7080E" w:rsidRDefault="0042422B" w:rsidP="00F7080E">
            <w:pPr>
              <w:jc w:val="center"/>
              <w:rPr>
                <w:rFonts w:ascii="Arial" w:hAnsi="Arial" w:cs="Arial"/>
                <w:sz w:val="20"/>
                <w:szCs w:val="20"/>
              </w:rPr>
            </w:pPr>
            <w:r>
              <w:rPr>
                <w:rFonts w:ascii="Arial" w:hAnsi="Arial" w:cs="Arial"/>
                <w:sz w:val="20"/>
                <w:szCs w:val="20"/>
              </w:rPr>
              <w:t>No</w:t>
            </w:r>
          </w:p>
        </w:tc>
        <w:tc>
          <w:tcPr>
            <w:tcW w:w="5997" w:type="dxa"/>
          </w:tcPr>
          <w:p w14:paraId="0677D6D4" w14:textId="77777777" w:rsidR="00F7080E" w:rsidRDefault="00847916" w:rsidP="00F7080E">
            <w:pPr>
              <w:rPr>
                <w:rFonts w:ascii="Arial" w:hAnsi="Arial" w:cs="Arial"/>
              </w:rPr>
            </w:pPr>
            <w:r>
              <w:rPr>
                <w:rFonts w:ascii="Arial" w:hAnsi="Arial" w:cs="Arial"/>
              </w:rPr>
              <w:t>We actually would like to clarify first on the following 2 cases from RP</w:t>
            </w:r>
          </w:p>
          <w:p w14:paraId="3E793751" w14:textId="77777777" w:rsidR="00847916" w:rsidRDefault="00847916" w:rsidP="00847916">
            <w:r w:rsidRPr="00CD26D9">
              <w:rPr>
                <w:highlight w:val="yellow"/>
              </w:rPr>
              <w:t>Case 1</w:t>
            </w:r>
            <w:r>
              <w:t xml:space="preserve">: the UE reports </w:t>
            </w:r>
            <w:r>
              <w:rPr>
                <w:i/>
                <w:iCs/>
                <w:lang w:eastAsia="ko-KR"/>
              </w:rPr>
              <w:t>DC_</w:t>
            </w:r>
            <w:r>
              <w:rPr>
                <w:b/>
                <w:bCs/>
                <w:i/>
                <w:iCs/>
                <w:lang w:eastAsia="ko-KR"/>
              </w:rPr>
              <w:t>2A</w:t>
            </w:r>
            <w:r>
              <w:rPr>
                <w:i/>
                <w:iCs/>
                <w:lang w:eastAsia="ko-KR"/>
              </w:rPr>
              <w:t>_7A_66A_</w:t>
            </w:r>
            <w:r>
              <w:rPr>
                <w:b/>
                <w:bCs/>
                <w:i/>
                <w:iCs/>
                <w:lang w:eastAsia="ko-KR"/>
              </w:rPr>
              <w:t>n66A</w:t>
            </w:r>
            <w:r>
              <w:rPr>
                <w:b/>
                <w:bCs/>
                <w:i/>
                <w:iCs/>
              </w:rPr>
              <w:t xml:space="preserve"> </w:t>
            </w:r>
            <w:r>
              <w:t xml:space="preserve">(i.e. UL allowed in 2A and n66A), </w:t>
            </w:r>
            <w:r w:rsidRPr="005551C0">
              <w:rPr>
                <w:i/>
              </w:rPr>
              <w:t>singleUL-Transmission</w:t>
            </w:r>
            <w:r>
              <w:t xml:space="preserve"> is not required to be reported</w:t>
            </w:r>
          </w:p>
          <w:p w14:paraId="4B4BF006" w14:textId="77777777" w:rsidR="00847916" w:rsidRDefault="00847916" w:rsidP="00847916">
            <w:r w:rsidRPr="00CD26D9">
              <w:rPr>
                <w:highlight w:val="yellow"/>
              </w:rPr>
              <w:t>Case 2</w:t>
            </w:r>
            <w:r>
              <w:t xml:space="preserve">: the UE reports </w:t>
            </w:r>
            <w:r>
              <w:rPr>
                <w:i/>
                <w:iCs/>
                <w:lang w:eastAsia="ko-KR"/>
              </w:rPr>
              <w:t>DC_2A_7A_</w:t>
            </w:r>
            <w:r>
              <w:rPr>
                <w:b/>
                <w:bCs/>
                <w:i/>
                <w:iCs/>
                <w:lang w:eastAsia="ko-KR"/>
              </w:rPr>
              <w:t>66A</w:t>
            </w:r>
            <w:r>
              <w:rPr>
                <w:i/>
                <w:iCs/>
                <w:lang w:eastAsia="ko-KR"/>
              </w:rPr>
              <w:t>_</w:t>
            </w:r>
            <w:r>
              <w:rPr>
                <w:b/>
                <w:bCs/>
                <w:i/>
                <w:iCs/>
                <w:lang w:eastAsia="ko-KR"/>
              </w:rPr>
              <w:t>n66A</w:t>
            </w:r>
            <w:r>
              <w:rPr>
                <w:b/>
                <w:bCs/>
                <w:i/>
                <w:iCs/>
              </w:rPr>
              <w:t xml:space="preserve"> </w:t>
            </w:r>
            <w:r>
              <w:t xml:space="preserve">(i.e. UL allowed in 66A and n66A), </w:t>
            </w:r>
            <w:r w:rsidRPr="005551C0">
              <w:rPr>
                <w:i/>
              </w:rPr>
              <w:t>singleUL-Transmission</w:t>
            </w:r>
            <w:r>
              <w:t xml:space="preserve"> is required to be reported</w:t>
            </w:r>
          </w:p>
          <w:p w14:paraId="3B43E89A" w14:textId="77777777" w:rsidR="00847916" w:rsidRDefault="00847916" w:rsidP="00847916">
            <w:pPr>
              <w:rPr>
                <w:rFonts w:ascii="Arial" w:hAnsi="Arial" w:cs="Arial"/>
              </w:rPr>
            </w:pPr>
            <w:r>
              <w:rPr>
                <w:rFonts w:ascii="Arial" w:hAnsi="Arial" w:cs="Arial"/>
              </w:rPr>
              <w:t>Note that this is not fallback band. Case 1 and Case 2 have exact the same band entry but have different support on UL bands. Is the current procedure text request UE to report Case 1 and Case 2 in different band entry?</w:t>
            </w:r>
          </w:p>
        </w:tc>
      </w:tr>
      <w:tr w:rsidR="00F7080E" w14:paraId="085EF5E6" w14:textId="77777777">
        <w:tc>
          <w:tcPr>
            <w:tcW w:w="1980" w:type="dxa"/>
            <w:vAlign w:val="center"/>
          </w:tcPr>
          <w:p w14:paraId="0DDFBEA1"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14:paraId="5BA0CF9F"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4349FC40" w14:textId="77777777" w:rsidR="00F7080E" w:rsidRDefault="006D4285" w:rsidP="006D4285">
            <w:pPr>
              <w:rPr>
                <w:rFonts w:ascii="Arial" w:hAnsi="Arial" w:cs="Arial"/>
              </w:rPr>
            </w:pPr>
            <w:r>
              <w:rPr>
                <w:rFonts w:ascii="Arial" w:eastAsiaTheme="minorEastAsia" w:hAnsi="Arial" w:cs="Arial" w:hint="eastAsia"/>
                <w:lang w:eastAsia="zh-CN"/>
              </w:rPr>
              <w:t>I</w:t>
            </w:r>
            <w:r>
              <w:rPr>
                <w:rFonts w:ascii="Arial" w:eastAsiaTheme="minorEastAsia" w:hAnsi="Arial" w:cs="Arial"/>
                <w:lang w:eastAsia="zh-CN"/>
              </w:rPr>
              <w:t xml:space="preserve"> guess the question is “</w:t>
            </w:r>
            <w:r>
              <w:rPr>
                <w:rFonts w:eastAsiaTheme="minorEastAsia" w:hint="eastAsia"/>
                <w:b/>
                <w:lang w:val="en-US" w:eastAsia="zh-CN"/>
              </w:rPr>
              <w:t>t</w:t>
            </w:r>
            <w:r>
              <w:rPr>
                <w:rFonts w:hint="eastAsia"/>
                <w:b/>
                <w:bCs/>
              </w:rPr>
              <w:t>he BCs that have different</w:t>
            </w:r>
            <w:r>
              <w:rPr>
                <w:rFonts w:hint="eastAsia"/>
                <w:b/>
                <w:bCs/>
                <w:i/>
              </w:rPr>
              <w:t xml:space="preserve"> singleUL-Transmission</w:t>
            </w:r>
            <w:r>
              <w:rPr>
                <w:rFonts w:hint="eastAsia"/>
                <w:b/>
                <w:bCs/>
              </w:rPr>
              <w:t xml:space="preserve"> capabilities shall be reported </w:t>
            </w:r>
            <w:del w:id="9" w:author="OPPO(Zhongda)" w:date="2021-01-27T09:33:00Z">
              <w:r w:rsidDel="006D4285">
                <w:rPr>
                  <w:b/>
                  <w:bCs/>
                </w:rPr>
                <w:delText>in</w:delText>
              </w:r>
              <w:r w:rsidDel="006D4285">
                <w:rPr>
                  <w:rFonts w:hint="eastAsia"/>
                  <w:b/>
                  <w:bCs/>
                </w:rPr>
                <w:delText xml:space="preserve"> </w:delText>
              </w:r>
            </w:del>
            <w:ins w:id="10" w:author="OPPO(Zhongda)" w:date="2021-01-27T09:33:00Z">
              <w:r>
                <w:rPr>
                  <w:b/>
                  <w:bCs/>
                </w:rPr>
                <w:t xml:space="preserve">as </w:t>
              </w:r>
            </w:ins>
            <w:r>
              <w:rPr>
                <w:rFonts w:hint="eastAsia"/>
                <w:b/>
                <w:bCs/>
              </w:rPr>
              <w:t>different BCs</w:t>
            </w:r>
            <w:r>
              <w:rPr>
                <w:rFonts w:ascii="Arial" w:eastAsiaTheme="minorEastAsia" w:hAnsi="Arial" w:cs="Arial"/>
                <w:lang w:eastAsia="zh-CN"/>
              </w:rPr>
              <w:t>”</w:t>
            </w:r>
          </w:p>
        </w:tc>
      </w:tr>
      <w:tr w:rsidR="00F61315" w14:paraId="502021A8" w14:textId="77777777">
        <w:tc>
          <w:tcPr>
            <w:tcW w:w="1980" w:type="dxa"/>
            <w:vAlign w:val="center"/>
          </w:tcPr>
          <w:p w14:paraId="3428611D" w14:textId="424AD4AB"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0C22566D" w14:textId="4BCD8587" w:rsidR="00F61315" w:rsidRDefault="00F61315" w:rsidP="00F61315">
            <w:pPr>
              <w:jc w:val="center"/>
              <w:rPr>
                <w:rFonts w:ascii="Arial" w:eastAsiaTheme="minorEastAsia" w:hAnsi="Arial" w:cs="Arial"/>
                <w:lang w:eastAsia="zh-CN"/>
              </w:rPr>
            </w:pPr>
            <w:r>
              <w:rPr>
                <w:rFonts w:ascii="Arial" w:hAnsi="Arial" w:cs="Arial"/>
                <w:sz w:val="20"/>
                <w:szCs w:val="20"/>
              </w:rPr>
              <w:t>Yes</w:t>
            </w:r>
          </w:p>
        </w:tc>
        <w:tc>
          <w:tcPr>
            <w:tcW w:w="5997" w:type="dxa"/>
          </w:tcPr>
          <w:p w14:paraId="1C5A529D" w14:textId="26886AFB" w:rsidR="00F61315" w:rsidRDefault="00F61315" w:rsidP="00F61315">
            <w:pPr>
              <w:rPr>
                <w:rFonts w:ascii="Arial" w:eastAsiaTheme="minorEastAsia" w:hAnsi="Arial" w:cs="Arial"/>
                <w:lang w:eastAsia="zh-CN"/>
              </w:rPr>
            </w:pPr>
            <w:r>
              <w:rPr>
                <w:rFonts w:ascii="Arial" w:hAnsi="Arial" w:cs="Arial"/>
              </w:rPr>
              <w:t>This question basically asks if single UL is considered in fallback BC relation: We think so, and this is aligned to how RAN2 capabilities are already defined, so no spec change is really needed.</w:t>
            </w:r>
          </w:p>
        </w:tc>
      </w:tr>
      <w:tr w:rsidR="00DB33D3" w14:paraId="263B1630" w14:textId="77777777">
        <w:tc>
          <w:tcPr>
            <w:tcW w:w="1980" w:type="dxa"/>
            <w:vAlign w:val="center"/>
          </w:tcPr>
          <w:p w14:paraId="5B373ACE" w14:textId="693791D5"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CATT</w:t>
            </w:r>
          </w:p>
        </w:tc>
        <w:tc>
          <w:tcPr>
            <w:tcW w:w="1652" w:type="dxa"/>
            <w:vAlign w:val="center"/>
          </w:tcPr>
          <w:p w14:paraId="70D7DEE7" w14:textId="13E290A4"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Yes</w:t>
            </w:r>
          </w:p>
        </w:tc>
        <w:tc>
          <w:tcPr>
            <w:tcW w:w="5997" w:type="dxa"/>
          </w:tcPr>
          <w:p w14:paraId="248F3D9A" w14:textId="6C136BC6" w:rsidR="00DB33D3" w:rsidRDefault="00DB33D3" w:rsidP="00DE5413">
            <w:pPr>
              <w:rPr>
                <w:rFonts w:ascii="Arial" w:hAnsi="Arial" w:cs="Arial"/>
              </w:rPr>
            </w:pPr>
            <w:r>
              <w:rPr>
                <w:rFonts w:ascii="Arial" w:eastAsiaTheme="minorEastAsia" w:hAnsi="Arial" w:cs="Arial" w:hint="eastAsia"/>
                <w:sz w:val="20"/>
                <w:szCs w:val="20"/>
                <w:lang w:eastAsia="zh-CN"/>
              </w:rPr>
              <w:t xml:space="preserve">This is aligned with the current </w:t>
            </w:r>
            <w:r w:rsidR="00DE5413">
              <w:rPr>
                <w:rFonts w:ascii="Arial" w:eastAsiaTheme="minorEastAsia" w:hAnsi="Arial" w:cs="Arial" w:hint="eastAsia"/>
                <w:sz w:val="20"/>
                <w:szCs w:val="20"/>
                <w:lang w:eastAsia="zh-CN"/>
              </w:rPr>
              <w:t>UE</w:t>
            </w:r>
            <w:r>
              <w:rPr>
                <w:rFonts w:ascii="Arial" w:eastAsiaTheme="minorEastAsia" w:hAnsi="Arial" w:cs="Arial" w:hint="eastAsia"/>
                <w:sz w:val="20"/>
                <w:szCs w:val="20"/>
                <w:lang w:eastAsia="zh-CN"/>
              </w:rPr>
              <w:t xml:space="preserve"> </w:t>
            </w:r>
            <w:r w:rsidR="00DE5413">
              <w:rPr>
                <w:rFonts w:ascii="Arial" w:eastAsiaTheme="minorEastAsia" w:hAnsi="Arial" w:cs="Arial"/>
                <w:sz w:val="20"/>
                <w:szCs w:val="20"/>
                <w:lang w:eastAsia="zh-CN"/>
              </w:rPr>
              <w:t>capability</w:t>
            </w:r>
            <w:r>
              <w:rPr>
                <w:rFonts w:ascii="Arial" w:eastAsiaTheme="minorEastAsia" w:hAnsi="Arial" w:cs="Arial" w:hint="eastAsia"/>
                <w:sz w:val="20"/>
                <w:szCs w:val="20"/>
                <w:lang w:eastAsia="zh-CN"/>
              </w:rPr>
              <w:t xml:space="preserve"> framework for multiple band combinations.  </w:t>
            </w:r>
          </w:p>
        </w:tc>
      </w:tr>
      <w:tr w:rsidR="007C5D6C" w14:paraId="7042C7D2" w14:textId="77777777">
        <w:tc>
          <w:tcPr>
            <w:tcW w:w="1980" w:type="dxa"/>
            <w:vAlign w:val="center"/>
          </w:tcPr>
          <w:p w14:paraId="2DEA7B25" w14:textId="568E1C2D" w:rsidR="007C5D6C" w:rsidRPr="007D21BF" w:rsidRDefault="007C5D6C" w:rsidP="007C5D6C">
            <w:pPr>
              <w:jc w:val="center"/>
              <w:rPr>
                <w:rFonts w:ascii="Arial" w:eastAsiaTheme="minorEastAsia" w:hAnsi="Arial" w:cs="Arial"/>
                <w:lang w:eastAsia="zh-CN"/>
              </w:rPr>
            </w:pPr>
            <w:r>
              <w:rPr>
                <w:rFonts w:ascii="Arial" w:hAnsi="Arial" w:cs="Arial"/>
                <w:sz w:val="20"/>
                <w:szCs w:val="20"/>
              </w:rPr>
              <w:t>Intel</w:t>
            </w:r>
          </w:p>
        </w:tc>
        <w:tc>
          <w:tcPr>
            <w:tcW w:w="1652" w:type="dxa"/>
            <w:vAlign w:val="center"/>
          </w:tcPr>
          <w:p w14:paraId="17830E84" w14:textId="24DBD26D" w:rsidR="007C5D6C" w:rsidRPr="007D21BF" w:rsidRDefault="007C5D6C" w:rsidP="007C5D6C">
            <w:pPr>
              <w:jc w:val="center"/>
              <w:rPr>
                <w:rFonts w:ascii="Arial" w:eastAsiaTheme="minorEastAsia" w:hAnsi="Arial" w:cs="Arial"/>
                <w:lang w:eastAsia="zh-CN"/>
              </w:rPr>
            </w:pPr>
            <w:r>
              <w:rPr>
                <w:rFonts w:ascii="Arial" w:hAnsi="Arial" w:cs="Arial"/>
                <w:sz w:val="20"/>
                <w:szCs w:val="20"/>
              </w:rPr>
              <w:t>Yes</w:t>
            </w:r>
          </w:p>
        </w:tc>
        <w:tc>
          <w:tcPr>
            <w:tcW w:w="5997" w:type="dxa"/>
          </w:tcPr>
          <w:p w14:paraId="19D089CA" w14:textId="20245E8A" w:rsidR="007C5D6C" w:rsidRDefault="007C5D6C" w:rsidP="007C5D6C">
            <w:pPr>
              <w:rPr>
                <w:rFonts w:ascii="Arial" w:eastAsiaTheme="minorEastAsia" w:hAnsi="Arial" w:cs="Arial"/>
                <w:lang w:eastAsia="zh-CN"/>
              </w:rPr>
            </w:pPr>
            <w:r>
              <w:rPr>
                <w:rFonts w:ascii="Arial" w:hAnsi="Arial" w:cs="Arial"/>
              </w:rPr>
              <w:t>No specification change is needed.</w:t>
            </w:r>
          </w:p>
        </w:tc>
      </w:tr>
      <w:tr w:rsidR="00E64090" w14:paraId="3F253C4E" w14:textId="77777777">
        <w:tc>
          <w:tcPr>
            <w:tcW w:w="1980" w:type="dxa"/>
            <w:vAlign w:val="center"/>
          </w:tcPr>
          <w:p w14:paraId="7BCF397E" w14:textId="154E42C8" w:rsidR="00E64090" w:rsidRDefault="00E64090" w:rsidP="00E64090">
            <w:pPr>
              <w:jc w:val="center"/>
              <w:rPr>
                <w:rFonts w:ascii="Arial" w:hAnsi="Arial" w:cs="Arial"/>
              </w:rPr>
            </w:pPr>
            <w:r>
              <w:rPr>
                <w:rFonts w:ascii="Arial" w:hAnsi="Arial" w:cs="Arial"/>
              </w:rPr>
              <w:t>Apple</w:t>
            </w:r>
          </w:p>
        </w:tc>
        <w:tc>
          <w:tcPr>
            <w:tcW w:w="1652" w:type="dxa"/>
            <w:vAlign w:val="center"/>
          </w:tcPr>
          <w:p w14:paraId="57DD818C" w14:textId="277C3EBA" w:rsidR="00E64090" w:rsidRDefault="00E64090" w:rsidP="00E64090">
            <w:pPr>
              <w:jc w:val="center"/>
              <w:rPr>
                <w:rFonts w:ascii="Arial" w:hAnsi="Arial" w:cs="Arial"/>
              </w:rPr>
            </w:pPr>
            <w:r>
              <w:rPr>
                <w:rFonts w:ascii="Arial" w:hAnsi="Arial" w:cs="Arial"/>
              </w:rPr>
              <w:t>Yes</w:t>
            </w:r>
          </w:p>
        </w:tc>
        <w:tc>
          <w:tcPr>
            <w:tcW w:w="5997" w:type="dxa"/>
          </w:tcPr>
          <w:p w14:paraId="67BFAB8D" w14:textId="647F2E2D" w:rsidR="00E64090" w:rsidRDefault="00E64090" w:rsidP="00E64090">
            <w:pPr>
              <w:rPr>
                <w:rFonts w:ascii="Arial" w:hAnsi="Arial" w:cs="Arial"/>
              </w:rPr>
            </w:pPr>
            <w:r>
              <w:rPr>
                <w:rFonts w:ascii="Arial" w:hAnsi="Arial" w:cs="Arial"/>
              </w:rPr>
              <w:t>Agree with the intention. No spec change is required.</w:t>
            </w:r>
          </w:p>
        </w:tc>
      </w:tr>
    </w:tbl>
    <w:p w14:paraId="3E0C3971" w14:textId="77777777" w:rsidR="000D475A" w:rsidRDefault="000D475A">
      <w:pPr>
        <w:pStyle w:val="Doc-text2"/>
        <w:ind w:left="0" w:firstLine="0"/>
        <w:rPr>
          <w:rFonts w:eastAsia="SimSun"/>
          <w:lang w:val="en-US"/>
        </w:rPr>
      </w:pPr>
    </w:p>
    <w:p w14:paraId="7604896D" w14:textId="77777777" w:rsidR="000D475A" w:rsidRDefault="00F7080E">
      <w:pPr>
        <w:pStyle w:val="Doc-text2"/>
        <w:ind w:left="0" w:firstLine="0"/>
        <w:rPr>
          <w:rFonts w:eastAsia="SimSun"/>
          <w:lang w:val="en-US"/>
        </w:rPr>
      </w:pPr>
      <w:r>
        <w:rPr>
          <w:rFonts w:eastAsia="SimSun" w:hint="eastAsia"/>
          <w:lang w:val="en-US"/>
        </w:rPr>
        <w:t>Based on the above questions, we want to collect companies</w:t>
      </w:r>
      <w:r>
        <w:rPr>
          <w:rFonts w:eastAsia="SimSun"/>
          <w:lang w:val="en-US"/>
        </w:rPr>
        <w:t>’</w:t>
      </w:r>
      <w:r>
        <w:rPr>
          <w:rFonts w:eastAsia="SimSun" w:hint="eastAsia"/>
          <w:lang w:val="en-US"/>
        </w:rPr>
        <w:t xml:space="preserve"> views on which CRs can be chosen as the baseline CR.</w:t>
      </w:r>
    </w:p>
    <w:p w14:paraId="27191196" w14:textId="77777777" w:rsidR="000D475A" w:rsidRDefault="00F7080E">
      <w:pPr>
        <w:pStyle w:val="Doc-text2"/>
        <w:ind w:left="0" w:firstLine="0"/>
        <w:rPr>
          <w:rStyle w:val="Hyperlink"/>
          <w:rFonts w:cs="Arial"/>
          <w:szCs w:val="20"/>
          <w:lang w:val="en-US"/>
        </w:rPr>
      </w:pPr>
      <w:r>
        <w:rPr>
          <w:rFonts w:eastAsia="SimSun" w:hint="eastAsia"/>
          <w:lang w:val="en-US"/>
        </w:rPr>
        <w:t xml:space="preserve">Option 1: </w:t>
      </w:r>
      <w:hyperlink r:id="rId38" w:history="1">
        <w:r>
          <w:rPr>
            <w:rStyle w:val="Hyperlink"/>
            <w:rFonts w:cs="Arial"/>
            <w:szCs w:val="20"/>
            <w:lang w:val="en-US"/>
          </w:rPr>
          <w:t>R2-2100961</w:t>
        </w:r>
      </w:hyperlink>
      <w:r>
        <w:rPr>
          <w:rStyle w:val="Hyperlink"/>
          <w:rFonts w:eastAsia="SimSun" w:cs="Arial"/>
          <w:szCs w:val="20"/>
          <w:lang w:val="en-US"/>
        </w:rPr>
        <w:t>/</w:t>
      </w:r>
      <w:hyperlink r:id="rId39" w:history="1">
        <w:r>
          <w:rPr>
            <w:rStyle w:val="Hyperlink"/>
            <w:rFonts w:cs="Arial"/>
            <w:szCs w:val="20"/>
            <w:lang w:val="en-US"/>
          </w:rPr>
          <w:t>R2-2100962</w:t>
        </w:r>
      </w:hyperlink>
    </w:p>
    <w:p w14:paraId="07C46C0E" w14:textId="77777777" w:rsidR="000D475A" w:rsidRDefault="00F7080E">
      <w:pPr>
        <w:pStyle w:val="Doc-text2"/>
        <w:ind w:left="0" w:firstLine="0"/>
        <w:rPr>
          <w:rStyle w:val="Hyperlink"/>
          <w:rFonts w:cs="Arial"/>
          <w:lang w:val="en-US"/>
        </w:rPr>
      </w:pPr>
      <w:r>
        <w:rPr>
          <w:rFonts w:eastAsia="SimSun" w:hint="eastAsia"/>
          <w:lang w:val="en-US"/>
        </w:rPr>
        <w:t xml:space="preserve">Option 2: </w:t>
      </w:r>
      <w:hyperlink r:id="rId40" w:history="1">
        <w:r>
          <w:rPr>
            <w:rStyle w:val="Hyperlink"/>
            <w:szCs w:val="20"/>
            <w:lang w:val="en-US"/>
          </w:rPr>
          <w:t>R2-2101913</w:t>
        </w:r>
      </w:hyperlink>
      <w:r>
        <w:rPr>
          <w:rStyle w:val="Hyperlink"/>
          <w:rFonts w:eastAsia="SimSun" w:hint="eastAsia"/>
          <w:szCs w:val="20"/>
          <w:lang w:val="en-US"/>
        </w:rPr>
        <w:t>/</w:t>
      </w:r>
      <w:hyperlink r:id="rId41" w:history="1">
        <w:r>
          <w:rPr>
            <w:rStyle w:val="Hyperlink"/>
            <w:rFonts w:cs="Arial"/>
            <w:lang w:val="en-US"/>
          </w:rPr>
          <w:t>R2-2101914</w:t>
        </w:r>
      </w:hyperlink>
    </w:p>
    <w:p w14:paraId="15721048" w14:textId="77777777" w:rsidR="000D475A" w:rsidRDefault="000D475A">
      <w:pPr>
        <w:pStyle w:val="Doc-text2"/>
        <w:ind w:left="0" w:firstLine="0"/>
        <w:rPr>
          <w:rStyle w:val="Hyperlink"/>
          <w:rFonts w:cs="Arial"/>
          <w:lang w:val="en-US"/>
        </w:rPr>
      </w:pPr>
    </w:p>
    <w:p w14:paraId="53E760AA" w14:textId="77777777" w:rsidR="000D475A" w:rsidRDefault="00F7080E">
      <w:pPr>
        <w:pStyle w:val="Doc-text2"/>
        <w:ind w:left="0" w:firstLine="0"/>
        <w:rPr>
          <w:rFonts w:eastAsia="SimSun"/>
          <w:b/>
          <w:b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5:</w:t>
      </w:r>
      <w:r>
        <w:rPr>
          <w:rFonts w:ascii="Times New Roman" w:eastAsiaTheme="minorEastAsia" w:hAnsi="Times New Roman" w:hint="eastAsia"/>
          <w:b/>
          <w:sz w:val="22"/>
          <w:szCs w:val="22"/>
          <w:lang w:val="en-US" w:eastAsia="ja-JP"/>
        </w:rPr>
        <w:t xml:space="preserve"> </w:t>
      </w:r>
      <w:r>
        <w:rPr>
          <w:rFonts w:ascii="Times New Roman" w:eastAsiaTheme="minorEastAsia" w:hAnsi="Times New Roman" w:hint="eastAsia"/>
          <w:b/>
          <w:sz w:val="22"/>
          <w:szCs w:val="22"/>
          <w:lang w:val="en-US"/>
        </w:rPr>
        <w:t>W</w:t>
      </w:r>
      <w:r>
        <w:rPr>
          <w:rFonts w:eastAsia="SimSun" w:hint="eastAsia"/>
          <w:b/>
          <w:bCs/>
          <w:lang w:val="en-US"/>
        </w:rPr>
        <w:t>hich CRs can be chosen as the baseline CR?</w:t>
      </w:r>
    </w:p>
    <w:p w14:paraId="6E7430AC" w14:textId="77777777" w:rsidR="000D475A" w:rsidRDefault="00F7080E">
      <w:pPr>
        <w:pStyle w:val="Doc-text2"/>
        <w:ind w:left="0" w:firstLine="0"/>
        <w:rPr>
          <w:rStyle w:val="Hyperlink"/>
          <w:rFonts w:cs="Arial"/>
          <w:b/>
          <w:bCs/>
          <w:szCs w:val="20"/>
          <w:lang w:val="en-US"/>
        </w:rPr>
      </w:pPr>
      <w:r>
        <w:rPr>
          <w:rFonts w:eastAsia="SimSun" w:hint="eastAsia"/>
          <w:b/>
          <w:bCs/>
          <w:lang w:val="en-US"/>
        </w:rPr>
        <w:t xml:space="preserve">Option 1: </w:t>
      </w:r>
      <w:hyperlink r:id="rId42" w:history="1">
        <w:r>
          <w:rPr>
            <w:rStyle w:val="Hyperlink"/>
            <w:rFonts w:cs="Arial"/>
            <w:b/>
            <w:bCs/>
            <w:szCs w:val="20"/>
            <w:lang w:val="en-US"/>
          </w:rPr>
          <w:t>R2-2100961</w:t>
        </w:r>
      </w:hyperlink>
      <w:r>
        <w:rPr>
          <w:rStyle w:val="Hyperlink"/>
          <w:rFonts w:eastAsia="SimSun" w:cs="Arial"/>
          <w:b/>
          <w:bCs/>
          <w:szCs w:val="20"/>
          <w:lang w:val="en-US"/>
        </w:rPr>
        <w:t>/</w:t>
      </w:r>
      <w:hyperlink r:id="rId43" w:history="1">
        <w:r>
          <w:rPr>
            <w:rStyle w:val="Hyperlink"/>
            <w:rFonts w:cs="Arial"/>
            <w:b/>
            <w:bCs/>
            <w:szCs w:val="20"/>
            <w:lang w:val="en-US"/>
          </w:rPr>
          <w:t>R2-2100962</w:t>
        </w:r>
      </w:hyperlink>
    </w:p>
    <w:p w14:paraId="7A7C2B4B" w14:textId="77777777" w:rsidR="000D475A" w:rsidRDefault="00F7080E">
      <w:pPr>
        <w:pStyle w:val="Doc-text2"/>
        <w:ind w:left="0" w:firstLine="0"/>
        <w:rPr>
          <w:rStyle w:val="Hyperlink"/>
          <w:rFonts w:cs="Arial"/>
          <w:b/>
          <w:bCs/>
          <w:lang w:val="en-US"/>
        </w:rPr>
      </w:pPr>
      <w:r>
        <w:rPr>
          <w:rFonts w:eastAsia="SimSun" w:hint="eastAsia"/>
          <w:b/>
          <w:bCs/>
          <w:lang w:val="en-US"/>
        </w:rPr>
        <w:t xml:space="preserve">Option 2: </w:t>
      </w:r>
      <w:hyperlink r:id="rId44" w:history="1">
        <w:r>
          <w:rPr>
            <w:rStyle w:val="Hyperlink"/>
            <w:b/>
            <w:bCs/>
            <w:szCs w:val="20"/>
            <w:lang w:val="en-US"/>
          </w:rPr>
          <w:t>R2-2101913</w:t>
        </w:r>
      </w:hyperlink>
      <w:r>
        <w:rPr>
          <w:rStyle w:val="Hyperlink"/>
          <w:rFonts w:eastAsia="SimSun" w:hint="eastAsia"/>
          <w:b/>
          <w:bCs/>
          <w:szCs w:val="20"/>
          <w:lang w:val="en-US"/>
        </w:rPr>
        <w:t>/</w:t>
      </w:r>
      <w:hyperlink r:id="rId45" w:history="1">
        <w:r>
          <w:rPr>
            <w:rStyle w:val="Hyperlink"/>
            <w:rFonts w:cs="Arial"/>
            <w:b/>
            <w:bCs/>
            <w:lang w:val="en-US"/>
          </w:rPr>
          <w:t>R2-2101914</w:t>
        </w:r>
      </w:hyperlink>
    </w:p>
    <w:p w14:paraId="0895E358" w14:textId="77777777" w:rsidR="000D475A" w:rsidRDefault="000D475A">
      <w:pPr>
        <w:pStyle w:val="Doc-text2"/>
        <w:ind w:left="0" w:firstLine="0"/>
        <w:rPr>
          <w:rStyle w:val="Hyperlink"/>
          <w:rFonts w:eastAsia="SimSun" w:cs="Arial"/>
          <w:b/>
          <w:bCs/>
          <w:lang w:val="en-US"/>
        </w:rPr>
      </w:pPr>
    </w:p>
    <w:p w14:paraId="793F6D9F" w14:textId="77777777" w:rsidR="000D475A" w:rsidRDefault="000D475A">
      <w:pPr>
        <w:rPr>
          <w:b/>
          <w:sz w:val="21"/>
          <w:lang w:val="en-US" w:eastAsia="zh-CN"/>
        </w:rPr>
      </w:pPr>
    </w:p>
    <w:tbl>
      <w:tblPr>
        <w:tblStyle w:val="TableGrid"/>
        <w:tblW w:w="0" w:type="auto"/>
        <w:tblLook w:val="04A0" w:firstRow="1" w:lastRow="0" w:firstColumn="1" w:lastColumn="0" w:noHBand="0" w:noVBand="1"/>
      </w:tblPr>
      <w:tblGrid>
        <w:gridCol w:w="1980"/>
        <w:gridCol w:w="1652"/>
        <w:gridCol w:w="5997"/>
      </w:tblGrid>
      <w:tr w:rsidR="000D475A" w14:paraId="7BC5F0FF" w14:textId="77777777">
        <w:tc>
          <w:tcPr>
            <w:tcW w:w="1980" w:type="dxa"/>
            <w:shd w:val="clear" w:color="auto" w:fill="BFBFBF" w:themeFill="background1" w:themeFillShade="BF"/>
            <w:vAlign w:val="center"/>
          </w:tcPr>
          <w:p w14:paraId="115D77FB"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49D09E8A" w14:textId="77777777" w:rsidR="000D475A" w:rsidRDefault="00F7080E">
            <w:pPr>
              <w:pStyle w:val="BodyText"/>
              <w:jc w:val="center"/>
              <w:rPr>
                <w:b/>
                <w:bCs/>
                <w:sz w:val="20"/>
                <w:szCs w:val="20"/>
              </w:rPr>
            </w:pPr>
            <w:r>
              <w:rPr>
                <w:rFonts w:hint="eastAsia"/>
                <w:b/>
                <w:bCs/>
                <w:sz w:val="20"/>
                <w:szCs w:val="20"/>
                <w:lang w:val="en-US"/>
              </w:rPr>
              <w:t>Option</w:t>
            </w:r>
            <w:r>
              <w:rPr>
                <w:b/>
                <w:bCs/>
                <w:sz w:val="20"/>
                <w:szCs w:val="20"/>
              </w:rPr>
              <w:t>?</w:t>
            </w:r>
          </w:p>
          <w:p w14:paraId="635F0379" w14:textId="77777777" w:rsidR="000D475A" w:rsidRDefault="00F7080E">
            <w:pPr>
              <w:pStyle w:val="BodyText"/>
              <w:jc w:val="center"/>
              <w:rPr>
                <w:b/>
                <w:bCs/>
                <w:sz w:val="20"/>
                <w:szCs w:val="20"/>
              </w:rPr>
            </w:pPr>
            <w:r>
              <w:rPr>
                <w:b/>
                <w:bCs/>
                <w:sz w:val="20"/>
                <w:szCs w:val="20"/>
              </w:rPr>
              <w:lastRenderedPageBreak/>
              <w:t>(</w:t>
            </w:r>
            <w:r>
              <w:rPr>
                <w:rFonts w:hint="eastAsia"/>
                <w:b/>
                <w:bCs/>
                <w:sz w:val="20"/>
                <w:szCs w:val="20"/>
                <w:lang w:val="en-US"/>
              </w:rPr>
              <w:t>1</w:t>
            </w:r>
            <w:r>
              <w:rPr>
                <w:b/>
                <w:bCs/>
                <w:sz w:val="20"/>
                <w:szCs w:val="20"/>
              </w:rPr>
              <w:t xml:space="preserve">or </w:t>
            </w:r>
            <w:r>
              <w:rPr>
                <w:rFonts w:hint="eastAsia"/>
                <w:b/>
                <w:bCs/>
                <w:sz w:val="20"/>
                <w:szCs w:val="20"/>
                <w:lang w:val="en-US"/>
              </w:rPr>
              <w:t>2</w:t>
            </w:r>
            <w:r>
              <w:rPr>
                <w:b/>
                <w:bCs/>
                <w:sz w:val="20"/>
                <w:szCs w:val="20"/>
              </w:rPr>
              <w:t>)</w:t>
            </w:r>
          </w:p>
        </w:tc>
        <w:tc>
          <w:tcPr>
            <w:tcW w:w="5997" w:type="dxa"/>
            <w:shd w:val="clear" w:color="auto" w:fill="BFBFBF" w:themeFill="background1" w:themeFillShade="BF"/>
          </w:tcPr>
          <w:p w14:paraId="4F153603" w14:textId="77777777" w:rsidR="000D475A" w:rsidRDefault="00F7080E">
            <w:pPr>
              <w:pStyle w:val="BodyText"/>
              <w:jc w:val="center"/>
              <w:rPr>
                <w:b/>
                <w:bCs/>
              </w:rPr>
            </w:pPr>
            <w:r>
              <w:rPr>
                <w:b/>
                <w:bCs/>
                <w:sz w:val="20"/>
                <w:szCs w:val="20"/>
              </w:rPr>
              <w:lastRenderedPageBreak/>
              <w:t>Comments</w:t>
            </w:r>
          </w:p>
        </w:tc>
      </w:tr>
      <w:tr w:rsidR="000D475A" w14:paraId="7A5C4BB9" w14:textId="77777777">
        <w:tc>
          <w:tcPr>
            <w:tcW w:w="1980" w:type="dxa"/>
            <w:vAlign w:val="center"/>
          </w:tcPr>
          <w:p w14:paraId="73BB53A8"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748538F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2</w:t>
            </w:r>
          </w:p>
        </w:tc>
        <w:tc>
          <w:tcPr>
            <w:tcW w:w="5997" w:type="dxa"/>
          </w:tcPr>
          <w:p w14:paraId="35E7029F" w14:textId="77777777" w:rsidR="000D475A" w:rsidRDefault="000D475A">
            <w:pPr>
              <w:rPr>
                <w:rFonts w:ascii="Arial" w:hAnsi="Arial" w:cs="Arial"/>
              </w:rPr>
            </w:pPr>
          </w:p>
        </w:tc>
      </w:tr>
      <w:tr w:rsidR="000D475A" w14:paraId="1E87B7F1" w14:textId="77777777">
        <w:tc>
          <w:tcPr>
            <w:tcW w:w="1980" w:type="dxa"/>
            <w:vAlign w:val="center"/>
          </w:tcPr>
          <w:p w14:paraId="41D200BA"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3072B79D" w14:textId="77777777" w:rsidR="000D475A" w:rsidRDefault="00F7080E">
            <w:pPr>
              <w:jc w:val="center"/>
              <w:rPr>
                <w:rFonts w:ascii="Arial" w:hAnsi="Arial" w:cs="Arial"/>
                <w:sz w:val="20"/>
                <w:szCs w:val="20"/>
              </w:rPr>
            </w:pPr>
            <w:r>
              <w:rPr>
                <w:rFonts w:ascii="Arial" w:eastAsiaTheme="minorEastAsia" w:hAnsi="Arial" w:cs="Arial"/>
                <w:sz w:val="20"/>
                <w:szCs w:val="20"/>
                <w:lang w:eastAsia="zh-CN"/>
              </w:rPr>
              <w:t>2</w:t>
            </w:r>
          </w:p>
        </w:tc>
        <w:tc>
          <w:tcPr>
            <w:tcW w:w="5997" w:type="dxa"/>
          </w:tcPr>
          <w:p w14:paraId="3BFAC5EC" w14:textId="77777777" w:rsidR="000D475A" w:rsidRDefault="00F7080E">
            <w:pPr>
              <w:rPr>
                <w:rFonts w:ascii="Arial" w:hAnsi="Arial" w:cs="Arial"/>
              </w:rPr>
            </w:pPr>
            <w:r>
              <w:rPr>
                <w:rFonts w:ascii="Arial" w:eastAsiaTheme="minorEastAsia" w:hAnsi="Arial" w:cs="Arial"/>
                <w:lang w:eastAsia="zh-CN"/>
              </w:rPr>
              <w:t>As the LS contact we are volunteer to continue updating the potential agreeable CRs. Of course the further updates are dependent on the above feedback from companies.</w:t>
            </w:r>
          </w:p>
        </w:tc>
      </w:tr>
      <w:tr w:rsidR="000D475A" w14:paraId="13476FF2" w14:textId="77777777">
        <w:tc>
          <w:tcPr>
            <w:tcW w:w="1980" w:type="dxa"/>
            <w:vAlign w:val="center"/>
          </w:tcPr>
          <w:p w14:paraId="57A85DC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7122BB90"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2</w:t>
            </w:r>
          </w:p>
        </w:tc>
        <w:tc>
          <w:tcPr>
            <w:tcW w:w="5997" w:type="dxa"/>
          </w:tcPr>
          <w:p w14:paraId="5C827175" w14:textId="77777777" w:rsidR="000D475A" w:rsidRDefault="000D475A">
            <w:pPr>
              <w:rPr>
                <w:rFonts w:ascii="Arial" w:hAnsi="Arial" w:cs="Arial"/>
                <w:lang w:val="en-US" w:eastAsia="zh-CN"/>
              </w:rPr>
            </w:pPr>
          </w:p>
        </w:tc>
      </w:tr>
      <w:tr w:rsidR="00F7080E" w14:paraId="2779587F" w14:textId="77777777">
        <w:tc>
          <w:tcPr>
            <w:tcW w:w="1980" w:type="dxa"/>
            <w:vAlign w:val="center"/>
          </w:tcPr>
          <w:p w14:paraId="369E539B"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72FA4017" w14:textId="77777777" w:rsidR="00F7080E" w:rsidRDefault="00F7080E" w:rsidP="00F7080E">
            <w:pPr>
              <w:jc w:val="center"/>
              <w:rPr>
                <w:rFonts w:ascii="Arial" w:hAnsi="Arial" w:cs="Arial"/>
                <w:sz w:val="20"/>
                <w:szCs w:val="20"/>
              </w:rPr>
            </w:pPr>
          </w:p>
        </w:tc>
        <w:tc>
          <w:tcPr>
            <w:tcW w:w="5997" w:type="dxa"/>
          </w:tcPr>
          <w:p w14:paraId="0579A9F2" w14:textId="77777777" w:rsidR="00F7080E" w:rsidRDefault="00F7080E" w:rsidP="00F7080E">
            <w:pPr>
              <w:rPr>
                <w:rFonts w:ascii="Arial" w:hAnsi="Arial" w:cs="Arial"/>
              </w:rPr>
            </w:pPr>
            <w:r>
              <w:rPr>
                <w:rFonts w:ascii="Arial" w:hAnsi="Arial" w:cs="Arial"/>
              </w:rPr>
              <w:t>See comments to Q2 and Q3, we actually do not see a need to capture anything in RAN2 specifications.</w:t>
            </w:r>
          </w:p>
        </w:tc>
      </w:tr>
      <w:tr w:rsidR="00F7080E" w14:paraId="746C1905" w14:textId="77777777">
        <w:tc>
          <w:tcPr>
            <w:tcW w:w="1980" w:type="dxa"/>
            <w:vAlign w:val="center"/>
          </w:tcPr>
          <w:p w14:paraId="7544C0B9" w14:textId="77777777" w:rsidR="00F7080E" w:rsidRDefault="00F15553"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69A26913" w14:textId="77777777" w:rsidR="00F7080E" w:rsidRDefault="00F15553" w:rsidP="00F7080E">
            <w:pPr>
              <w:jc w:val="center"/>
              <w:rPr>
                <w:rFonts w:ascii="Arial" w:hAnsi="Arial" w:cs="Arial"/>
                <w:sz w:val="20"/>
                <w:szCs w:val="20"/>
              </w:rPr>
            </w:pPr>
            <w:r>
              <w:rPr>
                <w:rFonts w:ascii="Arial" w:hAnsi="Arial" w:cs="Arial"/>
                <w:sz w:val="20"/>
                <w:szCs w:val="20"/>
              </w:rPr>
              <w:t>2</w:t>
            </w:r>
          </w:p>
        </w:tc>
        <w:tc>
          <w:tcPr>
            <w:tcW w:w="5997" w:type="dxa"/>
          </w:tcPr>
          <w:p w14:paraId="16A5DF16" w14:textId="77777777" w:rsidR="00F7080E" w:rsidRDefault="00F15553" w:rsidP="00F7080E">
            <w:pPr>
              <w:rPr>
                <w:rFonts w:ascii="Arial" w:hAnsi="Arial" w:cs="Arial"/>
              </w:rPr>
            </w:pPr>
            <w:r>
              <w:rPr>
                <w:rFonts w:ascii="Arial" w:hAnsi="Arial" w:cs="Arial"/>
              </w:rPr>
              <w:t>But the NOTE could be removed.</w:t>
            </w:r>
          </w:p>
        </w:tc>
      </w:tr>
      <w:tr w:rsidR="00F61315" w14:paraId="25E71E7F" w14:textId="77777777">
        <w:tc>
          <w:tcPr>
            <w:tcW w:w="1980" w:type="dxa"/>
            <w:vAlign w:val="center"/>
          </w:tcPr>
          <w:p w14:paraId="7208C056" w14:textId="095719ED" w:rsidR="00F61315" w:rsidRDefault="00F61315" w:rsidP="00F61315">
            <w:pPr>
              <w:jc w:val="center"/>
              <w:rPr>
                <w:rFonts w:ascii="Arial" w:hAnsi="Arial" w:cs="Arial"/>
                <w:sz w:val="20"/>
                <w:szCs w:val="20"/>
              </w:rPr>
            </w:pPr>
            <w:r>
              <w:rPr>
                <w:rFonts w:ascii="Arial" w:hAnsi="Arial" w:cs="Arial"/>
                <w:sz w:val="20"/>
                <w:szCs w:val="20"/>
              </w:rPr>
              <w:t>Nokia</w:t>
            </w:r>
          </w:p>
        </w:tc>
        <w:tc>
          <w:tcPr>
            <w:tcW w:w="1652" w:type="dxa"/>
            <w:vAlign w:val="center"/>
          </w:tcPr>
          <w:p w14:paraId="54C79642" w14:textId="6D8A5856" w:rsidR="00F61315" w:rsidRDefault="00F61315" w:rsidP="00F61315">
            <w:pPr>
              <w:jc w:val="center"/>
              <w:rPr>
                <w:rFonts w:ascii="Arial" w:hAnsi="Arial" w:cs="Arial"/>
                <w:sz w:val="20"/>
                <w:szCs w:val="20"/>
              </w:rPr>
            </w:pPr>
            <w:r>
              <w:rPr>
                <w:rFonts w:ascii="Arial" w:hAnsi="Arial" w:cs="Arial"/>
                <w:sz w:val="20"/>
                <w:szCs w:val="20"/>
              </w:rPr>
              <w:t>Don’t care</w:t>
            </w:r>
          </w:p>
        </w:tc>
        <w:tc>
          <w:tcPr>
            <w:tcW w:w="5997" w:type="dxa"/>
          </w:tcPr>
          <w:p w14:paraId="07DC34ED" w14:textId="6F6BC0C4" w:rsidR="00F61315" w:rsidRDefault="00F61315" w:rsidP="00F61315">
            <w:pPr>
              <w:rPr>
                <w:rFonts w:ascii="Arial" w:hAnsi="Arial" w:cs="Arial"/>
              </w:rPr>
            </w:pPr>
            <w:r>
              <w:rPr>
                <w:rFonts w:ascii="Arial" w:hAnsi="Arial" w:cs="Arial"/>
              </w:rPr>
              <w:t>We are okay to work with the LS contact company to have a set of agreeable CRs but prefer the wording in our CR as the Huawei CR has typos and the text is not clear in all cases.</w:t>
            </w:r>
          </w:p>
        </w:tc>
      </w:tr>
      <w:tr w:rsidR="00DB33D3" w14:paraId="69068E77" w14:textId="77777777">
        <w:tc>
          <w:tcPr>
            <w:tcW w:w="1980" w:type="dxa"/>
            <w:vAlign w:val="center"/>
          </w:tcPr>
          <w:p w14:paraId="2C6558C1" w14:textId="46AE383A" w:rsidR="00DB33D3" w:rsidRDefault="00DB33D3" w:rsidP="00F61315">
            <w:pPr>
              <w:jc w:val="center"/>
              <w:rPr>
                <w:rFonts w:ascii="Arial" w:hAnsi="Arial" w:cs="Arial"/>
                <w:lang w:eastAsia="zh-CN"/>
              </w:rPr>
            </w:pPr>
            <w:r>
              <w:rPr>
                <w:rFonts w:ascii="Arial" w:hAnsi="Arial" w:cs="Arial" w:hint="eastAsia"/>
                <w:lang w:eastAsia="zh-CN"/>
              </w:rPr>
              <w:t>CATT</w:t>
            </w:r>
          </w:p>
        </w:tc>
        <w:tc>
          <w:tcPr>
            <w:tcW w:w="1652" w:type="dxa"/>
            <w:vAlign w:val="center"/>
          </w:tcPr>
          <w:p w14:paraId="470ABEA0" w14:textId="24AFD25A" w:rsidR="00DB33D3" w:rsidRDefault="00DB33D3" w:rsidP="00F61315">
            <w:pPr>
              <w:jc w:val="center"/>
              <w:rPr>
                <w:rFonts w:ascii="Arial" w:hAnsi="Arial" w:cs="Arial"/>
                <w:lang w:eastAsia="zh-CN"/>
              </w:rPr>
            </w:pPr>
            <w:r>
              <w:rPr>
                <w:rFonts w:ascii="Arial" w:hAnsi="Arial" w:cs="Arial" w:hint="eastAsia"/>
                <w:lang w:eastAsia="zh-CN"/>
              </w:rPr>
              <w:t>2</w:t>
            </w:r>
          </w:p>
        </w:tc>
        <w:tc>
          <w:tcPr>
            <w:tcW w:w="5997" w:type="dxa"/>
          </w:tcPr>
          <w:p w14:paraId="023FEA27" w14:textId="77777777" w:rsidR="00DB33D3" w:rsidRDefault="00DB33D3" w:rsidP="00F61315">
            <w:pPr>
              <w:rPr>
                <w:rFonts w:ascii="Arial" w:hAnsi="Arial" w:cs="Arial"/>
              </w:rPr>
            </w:pPr>
          </w:p>
        </w:tc>
      </w:tr>
      <w:tr w:rsidR="007C5D6C" w14:paraId="65AA068C" w14:textId="77777777">
        <w:tc>
          <w:tcPr>
            <w:tcW w:w="1980" w:type="dxa"/>
            <w:vAlign w:val="center"/>
          </w:tcPr>
          <w:p w14:paraId="7A9C61B0" w14:textId="6B74795B" w:rsidR="007C5D6C" w:rsidRDefault="007C5D6C" w:rsidP="007C5D6C">
            <w:pPr>
              <w:jc w:val="center"/>
              <w:rPr>
                <w:rFonts w:ascii="Arial" w:hAnsi="Arial" w:cs="Arial"/>
                <w:lang w:eastAsia="zh-CN"/>
              </w:rPr>
            </w:pPr>
            <w:r>
              <w:rPr>
                <w:rFonts w:ascii="Arial" w:hAnsi="Arial" w:cs="Arial"/>
                <w:sz w:val="20"/>
                <w:szCs w:val="20"/>
              </w:rPr>
              <w:t>Intel</w:t>
            </w:r>
          </w:p>
        </w:tc>
        <w:tc>
          <w:tcPr>
            <w:tcW w:w="1652" w:type="dxa"/>
            <w:vAlign w:val="center"/>
          </w:tcPr>
          <w:p w14:paraId="5C5C9891" w14:textId="6E60903E" w:rsidR="007C5D6C" w:rsidRDefault="007C5D6C" w:rsidP="007C5D6C">
            <w:pPr>
              <w:jc w:val="center"/>
              <w:rPr>
                <w:rFonts w:ascii="Arial" w:hAnsi="Arial" w:cs="Arial"/>
                <w:lang w:eastAsia="zh-CN"/>
              </w:rPr>
            </w:pPr>
            <w:r>
              <w:rPr>
                <w:rFonts w:ascii="Arial" w:hAnsi="Arial" w:cs="Arial"/>
                <w:sz w:val="20"/>
                <w:szCs w:val="20"/>
              </w:rPr>
              <w:t>2</w:t>
            </w:r>
          </w:p>
        </w:tc>
        <w:tc>
          <w:tcPr>
            <w:tcW w:w="5997" w:type="dxa"/>
          </w:tcPr>
          <w:p w14:paraId="6755E7C9" w14:textId="23C6F995" w:rsidR="007C5D6C" w:rsidRDefault="007C5D6C" w:rsidP="007C5D6C">
            <w:pPr>
              <w:rPr>
                <w:rFonts w:ascii="Arial" w:hAnsi="Arial" w:cs="Arial"/>
              </w:rPr>
            </w:pPr>
            <w:r>
              <w:rPr>
                <w:rFonts w:ascii="Arial" w:hAnsi="Arial" w:cs="Arial"/>
              </w:rPr>
              <w:t>The note should be removed</w:t>
            </w:r>
          </w:p>
        </w:tc>
      </w:tr>
      <w:tr w:rsidR="00E64090" w14:paraId="6D51AB2A" w14:textId="77777777">
        <w:tc>
          <w:tcPr>
            <w:tcW w:w="1980" w:type="dxa"/>
            <w:vAlign w:val="center"/>
          </w:tcPr>
          <w:p w14:paraId="30F5F22E" w14:textId="2EFE3EEB" w:rsidR="00E64090" w:rsidRDefault="00E64090" w:rsidP="00E64090">
            <w:pPr>
              <w:jc w:val="center"/>
              <w:rPr>
                <w:rFonts w:ascii="Arial" w:hAnsi="Arial" w:cs="Arial"/>
              </w:rPr>
            </w:pPr>
            <w:bookmarkStart w:id="11" w:name="_GoBack" w:colFirst="0" w:colLast="0"/>
            <w:r>
              <w:rPr>
                <w:rFonts w:ascii="Arial" w:hAnsi="Arial" w:cs="Arial"/>
              </w:rPr>
              <w:t>Apple</w:t>
            </w:r>
          </w:p>
        </w:tc>
        <w:tc>
          <w:tcPr>
            <w:tcW w:w="1652" w:type="dxa"/>
            <w:vAlign w:val="center"/>
          </w:tcPr>
          <w:p w14:paraId="66589BCF" w14:textId="5A721E17" w:rsidR="00E64090" w:rsidRDefault="00E64090" w:rsidP="00E64090">
            <w:pPr>
              <w:jc w:val="center"/>
              <w:rPr>
                <w:rFonts w:ascii="Arial" w:hAnsi="Arial" w:cs="Arial"/>
              </w:rPr>
            </w:pPr>
            <w:r>
              <w:rPr>
                <w:rFonts w:ascii="Arial" w:hAnsi="Arial" w:cs="Arial"/>
              </w:rPr>
              <w:t>2</w:t>
            </w:r>
          </w:p>
        </w:tc>
        <w:tc>
          <w:tcPr>
            <w:tcW w:w="5997" w:type="dxa"/>
          </w:tcPr>
          <w:p w14:paraId="705E50E1" w14:textId="77777777" w:rsidR="00E64090" w:rsidRDefault="00E64090" w:rsidP="00E64090">
            <w:pPr>
              <w:rPr>
                <w:rFonts w:ascii="Arial" w:hAnsi="Arial" w:cs="Arial"/>
              </w:rPr>
            </w:pPr>
          </w:p>
        </w:tc>
      </w:tr>
      <w:bookmarkEnd w:id="11"/>
    </w:tbl>
    <w:p w14:paraId="2E89C308" w14:textId="77777777" w:rsidR="000D475A" w:rsidRDefault="000D475A">
      <w:pPr>
        <w:pStyle w:val="Doc-text2"/>
        <w:ind w:left="0" w:firstLine="0"/>
        <w:rPr>
          <w:rFonts w:eastAsia="SimSun"/>
          <w:lang w:val="en-US"/>
        </w:rPr>
      </w:pPr>
    </w:p>
    <w:p w14:paraId="760BDC06" w14:textId="77777777" w:rsidR="000D475A" w:rsidRDefault="000D475A">
      <w:pPr>
        <w:pStyle w:val="Doc-text2"/>
        <w:ind w:left="0" w:firstLine="0"/>
        <w:rPr>
          <w:rFonts w:eastAsia="SimSun"/>
          <w:lang w:val="en-US"/>
        </w:rPr>
      </w:pPr>
    </w:p>
    <w:p w14:paraId="4004D561" w14:textId="77777777" w:rsidR="000D475A" w:rsidRDefault="000D475A">
      <w:pPr>
        <w:pStyle w:val="Doc-text2"/>
        <w:ind w:left="0" w:firstLine="0"/>
        <w:rPr>
          <w:lang w:val="en-US"/>
        </w:rPr>
      </w:pPr>
    </w:p>
    <w:p w14:paraId="147AC62E" w14:textId="77777777" w:rsidR="000D475A" w:rsidRDefault="00F7080E">
      <w:pPr>
        <w:pStyle w:val="Heading2"/>
      </w:pPr>
      <w:r>
        <w:t>2.2</w:t>
      </w:r>
      <w:r>
        <w:tab/>
        <w:t>Part 2: Intended to progress discussion on agreeable parts</w:t>
      </w:r>
    </w:p>
    <w:p w14:paraId="45118151" w14:textId="77777777" w:rsidR="000D475A" w:rsidRDefault="00F7080E">
      <w:pPr>
        <w:spacing w:after="0"/>
        <w:jc w:val="both"/>
        <w:rPr>
          <w:rFonts w:ascii="Arial" w:hAnsi="Arial"/>
        </w:rPr>
      </w:pPr>
      <w:r>
        <w:rPr>
          <w:rFonts w:ascii="Arial" w:hAnsi="Arial"/>
        </w:rPr>
        <w:t xml:space="preserve">- To be updated after discussion on part 1 - </w:t>
      </w:r>
    </w:p>
    <w:bookmarkEnd w:id="0"/>
    <w:p w14:paraId="4B9AD984" w14:textId="77777777" w:rsidR="000D475A" w:rsidRDefault="00F7080E">
      <w:pPr>
        <w:pStyle w:val="Heading1"/>
      </w:pPr>
      <w:r>
        <w:t>3</w:t>
      </w:r>
      <w:r>
        <w:tab/>
        <w:t>Conclusion</w:t>
      </w:r>
    </w:p>
    <w:p w14:paraId="0E9775AC" w14:textId="77777777" w:rsidR="000D475A" w:rsidRDefault="000D475A">
      <w:pPr>
        <w:pStyle w:val="BodyText"/>
        <w:rPr>
          <w:lang w:val="en-US"/>
        </w:rPr>
      </w:pPr>
    </w:p>
    <w:p w14:paraId="6389FD5B" w14:textId="77777777" w:rsidR="000D475A" w:rsidRDefault="00F7080E">
      <w:pPr>
        <w:spacing w:after="0"/>
        <w:jc w:val="both"/>
        <w:rPr>
          <w:rFonts w:ascii="Arial" w:hAnsi="Arial"/>
        </w:rPr>
      </w:pPr>
      <w:r>
        <w:rPr>
          <w:rFonts w:ascii="Arial" w:hAnsi="Arial"/>
        </w:rPr>
        <w:t xml:space="preserve">- To be updated after discussion on part 1 - </w:t>
      </w:r>
    </w:p>
    <w:p w14:paraId="3FC97CE7" w14:textId="77777777" w:rsidR="000D475A" w:rsidRDefault="00F7080E">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FC97286" w14:textId="77777777" w:rsidR="000D475A" w:rsidRDefault="00F7080E">
      <w:pPr>
        <w:pStyle w:val="Heading1"/>
      </w:pPr>
      <w:r>
        <w:rPr>
          <w:b/>
          <w:bCs/>
          <w:lang w:val="en-US"/>
        </w:rPr>
        <w:fldChar w:fldCharType="end"/>
      </w:r>
      <w:r>
        <w:t>4</w:t>
      </w:r>
      <w:r>
        <w:tab/>
        <w:t>References</w:t>
      </w:r>
    </w:p>
    <w:p w14:paraId="5E3B58E4" w14:textId="77777777" w:rsidR="000D475A" w:rsidRDefault="00131AA6">
      <w:pPr>
        <w:pStyle w:val="Doc-title"/>
        <w:numPr>
          <w:ilvl w:val="0"/>
          <w:numId w:val="15"/>
        </w:numPr>
        <w:ind w:left="400" w:hangingChars="200" w:hanging="400"/>
        <w:rPr>
          <w:rFonts w:cs="Arial"/>
          <w:szCs w:val="20"/>
        </w:rPr>
      </w:pPr>
      <w:hyperlink r:id="rId46" w:history="1">
        <w:r w:rsidR="00F7080E">
          <w:rPr>
            <w:rFonts w:cs="Arial"/>
            <w:szCs w:val="20"/>
          </w:rPr>
          <w:t>R2-2101559</w:t>
        </w:r>
      </w:hyperlink>
      <w:r w:rsidR="00F7080E">
        <w:rPr>
          <w:rFonts w:cs="Arial"/>
          <w:szCs w:val="20"/>
        </w:rPr>
        <w:tab/>
        <w:t>CR on the SupportedBandwidth/channelBWs-R15</w:t>
      </w:r>
      <w:r w:rsidR="00F7080E">
        <w:rPr>
          <w:rFonts w:cs="Arial"/>
          <w:szCs w:val="20"/>
        </w:rPr>
        <w:tab/>
        <w:t>ZTE Corporation, Sanechips</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0515</w:t>
      </w:r>
      <w:r w:rsidR="00F7080E">
        <w:rPr>
          <w:rFonts w:cs="Arial"/>
          <w:szCs w:val="20"/>
        </w:rPr>
        <w:tab/>
        <w:t>-</w:t>
      </w:r>
      <w:r w:rsidR="00F7080E">
        <w:rPr>
          <w:rFonts w:cs="Arial"/>
          <w:szCs w:val="20"/>
        </w:rPr>
        <w:tab/>
        <w:t>F</w:t>
      </w:r>
      <w:r w:rsidR="00F7080E">
        <w:rPr>
          <w:rFonts w:cs="Arial"/>
          <w:szCs w:val="20"/>
        </w:rPr>
        <w:tab/>
        <w:t>NR_newRAT-Core</w:t>
      </w:r>
    </w:p>
    <w:p w14:paraId="25CE1758" w14:textId="77777777" w:rsidR="000D475A" w:rsidRDefault="00131AA6">
      <w:pPr>
        <w:pStyle w:val="Doc-title"/>
        <w:numPr>
          <w:ilvl w:val="0"/>
          <w:numId w:val="15"/>
        </w:numPr>
        <w:ind w:left="400" w:hangingChars="200" w:hanging="400"/>
        <w:rPr>
          <w:rFonts w:cs="Arial"/>
          <w:szCs w:val="20"/>
        </w:rPr>
      </w:pPr>
      <w:hyperlink r:id="rId47" w:history="1">
        <w:r w:rsidR="00F7080E">
          <w:rPr>
            <w:rFonts w:cs="Arial"/>
            <w:szCs w:val="20"/>
          </w:rPr>
          <w:t>R2-2101560</w:t>
        </w:r>
      </w:hyperlink>
      <w:r w:rsidR="00F7080E">
        <w:rPr>
          <w:rFonts w:cs="Arial"/>
          <w:szCs w:val="20"/>
        </w:rPr>
        <w:tab/>
        <w:t>CR on the SupportedBandwidth/channelBWs-R16</w:t>
      </w:r>
      <w:r w:rsidR="00F7080E">
        <w:rPr>
          <w:rFonts w:cs="Arial"/>
          <w:szCs w:val="20"/>
        </w:rPr>
        <w:tab/>
        <w:t>ZTE Corporation, Sanechips</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0516</w:t>
      </w:r>
      <w:r w:rsidR="00F7080E">
        <w:rPr>
          <w:rFonts w:cs="Arial"/>
          <w:szCs w:val="20"/>
        </w:rPr>
        <w:tab/>
        <w:t>-</w:t>
      </w:r>
      <w:r w:rsidR="00F7080E">
        <w:rPr>
          <w:rFonts w:cs="Arial"/>
          <w:szCs w:val="20"/>
        </w:rPr>
        <w:tab/>
        <w:t>A</w:t>
      </w:r>
      <w:r w:rsidR="00F7080E">
        <w:rPr>
          <w:rFonts w:cs="Arial"/>
          <w:szCs w:val="20"/>
        </w:rPr>
        <w:tab/>
        <w:t>NR_newRAT-Core</w:t>
      </w:r>
    </w:p>
    <w:p w14:paraId="6E624FC0" w14:textId="77777777" w:rsidR="000D475A" w:rsidRDefault="00131AA6">
      <w:pPr>
        <w:pStyle w:val="Doc-title"/>
        <w:numPr>
          <w:ilvl w:val="0"/>
          <w:numId w:val="15"/>
        </w:numPr>
        <w:ind w:left="400" w:hangingChars="200" w:hanging="400"/>
        <w:rPr>
          <w:rFonts w:cs="Arial"/>
          <w:szCs w:val="20"/>
        </w:rPr>
      </w:pPr>
      <w:hyperlink r:id="rId48" w:history="1">
        <w:r w:rsidR="00F7080E">
          <w:rPr>
            <w:rFonts w:cs="Arial"/>
            <w:szCs w:val="20"/>
          </w:rPr>
          <w:t>R2-2100064</w:t>
        </w:r>
      </w:hyperlink>
      <w:r w:rsidR="00F7080E">
        <w:rPr>
          <w:rFonts w:cs="Arial"/>
          <w:szCs w:val="20"/>
        </w:rPr>
        <w:tab/>
        <w:t>LS on single UL operation (RP-202932; contact: Huawei)</w:t>
      </w:r>
      <w:r w:rsidR="00F7080E">
        <w:rPr>
          <w:rFonts w:cs="Arial"/>
          <w:szCs w:val="20"/>
        </w:rPr>
        <w:tab/>
        <w:t>RAN</w:t>
      </w:r>
      <w:r w:rsidR="00F7080E">
        <w:rPr>
          <w:rFonts w:cs="Arial"/>
          <w:szCs w:val="20"/>
        </w:rPr>
        <w:tab/>
        <w:t>LS in</w:t>
      </w:r>
      <w:r w:rsidR="00F7080E">
        <w:rPr>
          <w:rFonts w:cs="Arial"/>
          <w:szCs w:val="20"/>
        </w:rPr>
        <w:tab/>
        <w:t>Rel-15</w:t>
      </w:r>
      <w:r w:rsidR="00F7080E">
        <w:rPr>
          <w:rFonts w:cs="Arial"/>
          <w:szCs w:val="20"/>
        </w:rPr>
        <w:tab/>
        <w:t>NR_newRAT-Core</w:t>
      </w:r>
      <w:r w:rsidR="00F7080E">
        <w:rPr>
          <w:rFonts w:cs="Arial"/>
          <w:szCs w:val="20"/>
        </w:rPr>
        <w:tab/>
        <w:t>To:RAN2, RAN4</w:t>
      </w:r>
    </w:p>
    <w:p w14:paraId="4C9A6F36" w14:textId="77777777" w:rsidR="000D475A" w:rsidRDefault="00131AA6">
      <w:pPr>
        <w:pStyle w:val="Doc-title"/>
        <w:numPr>
          <w:ilvl w:val="0"/>
          <w:numId w:val="15"/>
        </w:numPr>
        <w:ind w:left="400" w:hangingChars="200" w:hanging="400"/>
        <w:rPr>
          <w:rFonts w:cs="Arial"/>
          <w:szCs w:val="20"/>
        </w:rPr>
      </w:pPr>
      <w:hyperlink r:id="rId49" w:history="1">
        <w:r w:rsidR="00F7080E">
          <w:rPr>
            <w:rFonts w:cs="Arial"/>
            <w:szCs w:val="20"/>
          </w:rPr>
          <w:t>R2-2101561</w:t>
        </w:r>
      </w:hyperlink>
      <w:r w:rsidR="00F7080E">
        <w:rPr>
          <w:rFonts w:cs="Arial"/>
          <w:szCs w:val="20"/>
        </w:rPr>
        <w:tab/>
        <w:t>Clarification on the SingleUL-Transmission</w:t>
      </w:r>
      <w:r w:rsidR="00F7080E">
        <w:rPr>
          <w:rFonts w:cs="Arial"/>
          <w:szCs w:val="20"/>
        </w:rPr>
        <w:tab/>
        <w:t>ZTE Corporation, Sanechips</w:t>
      </w:r>
      <w:r w:rsidR="00F7080E">
        <w:rPr>
          <w:rFonts w:cs="Arial"/>
          <w:szCs w:val="20"/>
        </w:rPr>
        <w:tab/>
        <w:t>discussion</w:t>
      </w:r>
      <w:r w:rsidR="00F7080E">
        <w:rPr>
          <w:rFonts w:cs="Arial"/>
          <w:szCs w:val="20"/>
        </w:rPr>
        <w:tab/>
        <w:t>Rel-15</w:t>
      </w:r>
      <w:r w:rsidR="00F7080E">
        <w:rPr>
          <w:rFonts w:cs="Arial"/>
          <w:szCs w:val="20"/>
        </w:rPr>
        <w:tab/>
        <w:t>NR_newRAT-Core</w:t>
      </w:r>
    </w:p>
    <w:p w14:paraId="5BA94B33" w14:textId="77777777" w:rsidR="000D475A" w:rsidRDefault="00131AA6">
      <w:pPr>
        <w:pStyle w:val="Doc-title"/>
        <w:numPr>
          <w:ilvl w:val="0"/>
          <w:numId w:val="15"/>
        </w:numPr>
        <w:ind w:left="400" w:hangingChars="200" w:hanging="400"/>
        <w:rPr>
          <w:rFonts w:cs="Arial"/>
          <w:szCs w:val="20"/>
        </w:rPr>
      </w:pPr>
      <w:hyperlink r:id="rId50" w:history="1">
        <w:r w:rsidR="00F7080E">
          <w:rPr>
            <w:rFonts w:cs="Arial"/>
            <w:szCs w:val="20"/>
          </w:rPr>
          <w:t>R2-2101913</w:t>
        </w:r>
      </w:hyperlink>
      <w:r w:rsidR="00F7080E">
        <w:rPr>
          <w:rFonts w:cs="Arial"/>
          <w:szCs w:val="20"/>
        </w:rPr>
        <w:tab/>
        <w:t>Clarfication on single uplink operation capability report (LS Contact)</w:t>
      </w:r>
      <w:r w:rsidR="00F7080E">
        <w:rPr>
          <w:rFonts w:cs="Arial"/>
          <w:szCs w:val="20"/>
        </w:rPr>
        <w:tab/>
        <w:t>Huawei, HiSilicon</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0524</w:t>
      </w:r>
      <w:r w:rsidR="00F7080E">
        <w:rPr>
          <w:rFonts w:cs="Arial"/>
          <w:szCs w:val="20"/>
        </w:rPr>
        <w:tab/>
        <w:t>-</w:t>
      </w:r>
      <w:r w:rsidR="00F7080E">
        <w:rPr>
          <w:rFonts w:cs="Arial"/>
          <w:szCs w:val="20"/>
        </w:rPr>
        <w:tab/>
        <w:t>F</w:t>
      </w:r>
      <w:r w:rsidR="00F7080E">
        <w:rPr>
          <w:rFonts w:cs="Arial"/>
          <w:szCs w:val="20"/>
        </w:rPr>
        <w:tab/>
        <w:t>NR_newRAT-Core</w:t>
      </w:r>
    </w:p>
    <w:p w14:paraId="08B6C28A" w14:textId="77777777" w:rsidR="000D475A" w:rsidRDefault="00131AA6">
      <w:pPr>
        <w:pStyle w:val="Doc-title"/>
        <w:numPr>
          <w:ilvl w:val="0"/>
          <w:numId w:val="15"/>
        </w:numPr>
        <w:ind w:left="400" w:hangingChars="200" w:hanging="400"/>
        <w:rPr>
          <w:rFonts w:cs="Arial"/>
          <w:szCs w:val="20"/>
        </w:rPr>
      </w:pPr>
      <w:hyperlink r:id="rId51" w:history="1">
        <w:r w:rsidR="00F7080E">
          <w:rPr>
            <w:rFonts w:cs="Arial"/>
            <w:szCs w:val="20"/>
          </w:rPr>
          <w:t>R2-2101914</w:t>
        </w:r>
      </w:hyperlink>
      <w:r w:rsidR="00F7080E">
        <w:rPr>
          <w:rFonts w:cs="Arial"/>
          <w:szCs w:val="20"/>
        </w:rPr>
        <w:tab/>
        <w:t>Clarfication on single uplink operation capability report (LS Contact)</w:t>
      </w:r>
      <w:r w:rsidR="00F7080E">
        <w:rPr>
          <w:rFonts w:cs="Arial"/>
          <w:szCs w:val="20"/>
        </w:rPr>
        <w:tab/>
        <w:t>Huawei, HiSilicon</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0525</w:t>
      </w:r>
      <w:r w:rsidR="00F7080E">
        <w:rPr>
          <w:rFonts w:cs="Arial"/>
          <w:szCs w:val="20"/>
        </w:rPr>
        <w:tab/>
        <w:t>-</w:t>
      </w:r>
      <w:r w:rsidR="00F7080E">
        <w:rPr>
          <w:rFonts w:cs="Arial"/>
          <w:szCs w:val="20"/>
        </w:rPr>
        <w:tab/>
        <w:t>A</w:t>
      </w:r>
      <w:r w:rsidR="00F7080E">
        <w:rPr>
          <w:rFonts w:cs="Arial"/>
          <w:szCs w:val="20"/>
        </w:rPr>
        <w:tab/>
        <w:t xml:space="preserve">NR_newRAT-Core </w:t>
      </w:r>
    </w:p>
    <w:p w14:paraId="6651E7E5" w14:textId="77777777" w:rsidR="000D475A" w:rsidRDefault="00131AA6">
      <w:pPr>
        <w:pStyle w:val="Doc-title"/>
        <w:numPr>
          <w:ilvl w:val="0"/>
          <w:numId w:val="15"/>
        </w:numPr>
        <w:ind w:left="400" w:hangingChars="200" w:hanging="400"/>
        <w:rPr>
          <w:rFonts w:cs="Arial"/>
          <w:szCs w:val="20"/>
        </w:rPr>
      </w:pPr>
      <w:hyperlink r:id="rId52" w:history="1">
        <w:r w:rsidR="00F7080E">
          <w:rPr>
            <w:rFonts w:cs="Arial"/>
            <w:szCs w:val="20"/>
          </w:rPr>
          <w:t>R2-2100961</w:t>
        </w:r>
      </w:hyperlink>
      <w:r w:rsidR="00F7080E">
        <w:rPr>
          <w:rFonts w:cs="Arial"/>
          <w:szCs w:val="20"/>
        </w:rPr>
        <w:tab/>
        <w:t>Handling of single UL for intra-band EN-DC band combinations</w:t>
      </w:r>
      <w:r w:rsidR="00F7080E">
        <w:rPr>
          <w:rFonts w:cs="Arial"/>
          <w:szCs w:val="20"/>
        </w:rPr>
        <w:tab/>
        <w:t>Nokia, Nokia Shanghai Bell</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0497</w:t>
      </w:r>
      <w:r w:rsidR="00F7080E">
        <w:rPr>
          <w:rFonts w:cs="Arial"/>
          <w:szCs w:val="20"/>
        </w:rPr>
        <w:tab/>
        <w:t>-</w:t>
      </w:r>
      <w:r w:rsidR="00F7080E">
        <w:rPr>
          <w:rFonts w:cs="Arial"/>
          <w:szCs w:val="20"/>
        </w:rPr>
        <w:tab/>
        <w:t>F</w:t>
      </w:r>
      <w:r w:rsidR="00F7080E">
        <w:rPr>
          <w:rFonts w:cs="Arial"/>
          <w:szCs w:val="20"/>
        </w:rPr>
        <w:tab/>
        <w:t>NR_newRAT-Core</w:t>
      </w:r>
    </w:p>
    <w:p w14:paraId="6F3A2C22" w14:textId="77777777" w:rsidR="000D475A" w:rsidRDefault="00131AA6">
      <w:pPr>
        <w:pStyle w:val="Doc-title"/>
        <w:numPr>
          <w:ilvl w:val="0"/>
          <w:numId w:val="15"/>
        </w:numPr>
        <w:ind w:left="400" w:hangingChars="200" w:hanging="400"/>
        <w:rPr>
          <w:rFonts w:cs="Arial"/>
          <w:szCs w:val="20"/>
        </w:rPr>
      </w:pPr>
      <w:hyperlink r:id="rId53" w:history="1">
        <w:r w:rsidR="00F7080E">
          <w:rPr>
            <w:rFonts w:cs="Arial"/>
            <w:szCs w:val="20"/>
          </w:rPr>
          <w:t>R2-2100962</w:t>
        </w:r>
      </w:hyperlink>
      <w:r w:rsidR="00F7080E">
        <w:rPr>
          <w:rFonts w:cs="Arial"/>
          <w:szCs w:val="20"/>
        </w:rPr>
        <w:tab/>
        <w:t>Handling of single UL for intra-band EN-DC band combinations</w:t>
      </w:r>
      <w:r w:rsidR="00F7080E">
        <w:rPr>
          <w:rFonts w:cs="Arial"/>
          <w:szCs w:val="20"/>
        </w:rPr>
        <w:tab/>
        <w:t>Nokia, Nokia Shanghai Bell</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0498</w:t>
      </w:r>
      <w:r w:rsidR="00F7080E">
        <w:rPr>
          <w:rFonts w:cs="Arial"/>
          <w:szCs w:val="20"/>
        </w:rPr>
        <w:tab/>
        <w:t>-</w:t>
      </w:r>
      <w:r w:rsidR="00F7080E">
        <w:rPr>
          <w:rFonts w:cs="Arial"/>
          <w:szCs w:val="20"/>
        </w:rPr>
        <w:tab/>
        <w:t>A</w:t>
      </w:r>
      <w:r w:rsidR="00F7080E">
        <w:rPr>
          <w:rFonts w:cs="Arial"/>
          <w:szCs w:val="20"/>
        </w:rPr>
        <w:tab/>
        <w:t>NR_newRAT-Core</w:t>
      </w:r>
    </w:p>
    <w:p w14:paraId="25BBFC6E" w14:textId="77777777" w:rsidR="000D475A" w:rsidRDefault="000D475A">
      <w:pPr>
        <w:rPr>
          <w:b/>
          <w:sz w:val="22"/>
          <w:szCs w:val="22"/>
        </w:rPr>
      </w:pPr>
    </w:p>
    <w:p w14:paraId="37CFC6FA" w14:textId="77777777" w:rsidR="000D475A" w:rsidRDefault="000D475A">
      <w:pPr>
        <w:pStyle w:val="Doc-text2"/>
        <w:rPr>
          <w:lang w:val="en-US"/>
        </w:rPr>
      </w:pPr>
    </w:p>
    <w:sectPr w:rsidR="000D475A">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AC62F" w14:textId="77777777" w:rsidR="00131AA6" w:rsidRDefault="00131AA6" w:rsidP="00E01265">
      <w:pPr>
        <w:spacing w:after="0" w:line="240" w:lineRule="auto"/>
      </w:pPr>
      <w:r>
        <w:separator/>
      </w:r>
    </w:p>
  </w:endnote>
  <w:endnote w:type="continuationSeparator" w:id="0">
    <w:p w14:paraId="06330982" w14:textId="77777777" w:rsidR="00131AA6" w:rsidRDefault="00131AA6" w:rsidP="00E0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5EB68" w14:textId="77777777" w:rsidR="00131AA6" w:rsidRDefault="00131AA6" w:rsidP="00E01265">
      <w:pPr>
        <w:spacing w:after="0" w:line="240" w:lineRule="auto"/>
      </w:pPr>
      <w:r>
        <w:separator/>
      </w:r>
    </w:p>
  </w:footnote>
  <w:footnote w:type="continuationSeparator" w:id="0">
    <w:p w14:paraId="7E116F39" w14:textId="77777777" w:rsidR="00131AA6" w:rsidRDefault="00131AA6" w:rsidP="00E01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3"/>
  </w:num>
  <w:num w:numId="14">
    <w:abstractNumId w:val="7"/>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7DA2"/>
    <w:rsid w:val="00421105"/>
    <w:rsid w:val="00421667"/>
    <w:rsid w:val="00422AA4"/>
    <w:rsid w:val="00422F32"/>
    <w:rsid w:val="00423CF5"/>
    <w:rsid w:val="0042422B"/>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06415010"/>
    <w:rsid w:val="16332B03"/>
    <w:rsid w:val="1BCE3B6D"/>
    <w:rsid w:val="20A65BC2"/>
    <w:rsid w:val="2B547BDC"/>
    <w:rsid w:val="2D8F20AE"/>
    <w:rsid w:val="3AB362AE"/>
    <w:rsid w:val="47957696"/>
    <w:rsid w:val="4B31143E"/>
    <w:rsid w:val="5F0D73A3"/>
    <w:rsid w:val="5F9968C2"/>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4C5A9"/>
  <w15:docId w15:val="{90F4A8CF-E24E-43F2-9EA0-1193BDCD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qFormat/>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Normal"/>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Normal"/>
    <w:link w:val="ReviewTextChar"/>
    <w:qFormat/>
    <w:rsid w:val="00F7080E"/>
    <w:pPr>
      <w:spacing w:after="80" w:line="240" w:lineRule="auto"/>
      <w:ind w:left="567"/>
    </w:pPr>
    <w:rPr>
      <w:rFonts w:ascii="Arial" w:eastAsia="Times New Roman" w:hAnsi="Arial"/>
      <w:lang w:eastAsia="zh-CN"/>
    </w:rPr>
  </w:style>
  <w:style w:type="character" w:customStyle="1" w:styleId="ReviewTextChar">
    <w:name w:val="ReviewText Char"/>
    <w:basedOn w:val="DefaultParagraphFont"/>
    <w:link w:val="ReviewText"/>
    <w:rsid w:val="00F7080E"/>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101_R2_113e/Docs/R2-2101560.zip" TargetMode="External"/><Relationship Id="rId18" Type="http://schemas.openxmlformats.org/officeDocument/2006/relationships/hyperlink" Target="file:///D:/Documents/3GPP/tsg_ran/WG2/RAN2/2101_R2_113e/Docs/R2-2100961.zip" TargetMode="External"/><Relationship Id="rId26" Type="http://schemas.openxmlformats.org/officeDocument/2006/relationships/hyperlink" Target="file:///D:/Documents/3GPP/tsg_ran/WG2/RAN2/2101_R2_113e/Docs/R2-2101913.zip" TargetMode="External"/><Relationship Id="rId39" Type="http://schemas.openxmlformats.org/officeDocument/2006/relationships/hyperlink" Target="file:///D:/Documents/3GPP/tsg_ran/WG2/RAN2/2101_R2_113e/Docs/R2-2100962.zip" TargetMode="External"/><Relationship Id="rId21" Type="http://schemas.openxmlformats.org/officeDocument/2006/relationships/hyperlink" Target="file:///D:/Documents/3GPP/tsg_ran/WG2/RAN2/2101_R2_113e/Docs/R2-2101914.zip" TargetMode="External"/><Relationship Id="rId34" Type="http://schemas.openxmlformats.org/officeDocument/2006/relationships/hyperlink" Target="file:///D:/Documents/3GPP/tsg_ran/WG2/RAN2/2101_R2_113e/Docs/R2-2100962.zip" TargetMode="External"/><Relationship Id="rId42" Type="http://schemas.openxmlformats.org/officeDocument/2006/relationships/hyperlink" Target="file:///D:/Documents/3GPP/tsg_ran/WG2/RAN2/2101_R2_113e/Docs/R2-2100961.zip" TargetMode="External"/><Relationship Id="rId47" Type="http://schemas.openxmlformats.org/officeDocument/2006/relationships/hyperlink" Target="file:///D:/Documents/3GPP/tsg_ran/WG2/RAN2/2101_R2_113e/Docs/R2-2101560.zip" TargetMode="External"/><Relationship Id="rId50" Type="http://schemas.openxmlformats.org/officeDocument/2006/relationships/hyperlink" Target="file:///D:/Documents/3GPP/tsg_ran/WG2/RAN2/2101_R2_113e/Docs/R2-2101913.zip" TargetMode="External"/><Relationship Id="rId55"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D:/Documents/3GPP/tsg_ran/WG2/RAN2/2101_R2_113e/Docs/R2-2101913.zip" TargetMode="External"/><Relationship Id="rId29" Type="http://schemas.openxmlformats.org/officeDocument/2006/relationships/hyperlink" Target="file:///D:/Documents/3GPP/tsg_ran/WG2/RAN2/2101_R2_113e/Docs/R2-2101913.zip" TargetMode="External"/><Relationship Id="rId11" Type="http://schemas.openxmlformats.org/officeDocument/2006/relationships/endnotes" Target="endnotes.xml"/><Relationship Id="rId24" Type="http://schemas.openxmlformats.org/officeDocument/2006/relationships/hyperlink" Target="file:///D:/Documents/3GPP/tsg_ran/WG2/RAN2/2101_R2_113e/Docs/R2-2100961.zip" TargetMode="External"/><Relationship Id="rId32" Type="http://schemas.openxmlformats.org/officeDocument/2006/relationships/hyperlink" Target="file:///D:/Documents/3GPP/tsg_ran/WG2/RAN2/2101_R2_113e/Docs/R2-2100962.zip" TargetMode="External"/><Relationship Id="rId37" Type="http://schemas.openxmlformats.org/officeDocument/2006/relationships/hyperlink" Target="file:///D:/Documents/3GPP/tsg_ran/WG2/RAN2/2101_R2_113e/Docs/R2-2101561.zip" TargetMode="External"/><Relationship Id="rId40" Type="http://schemas.openxmlformats.org/officeDocument/2006/relationships/hyperlink" Target="file:///D:/Documents/3GPP/tsg_ran/WG2/RAN2/2101_R2_113e/Docs/R2-2101913.zip" TargetMode="External"/><Relationship Id="rId45" Type="http://schemas.openxmlformats.org/officeDocument/2006/relationships/hyperlink" Target="file:///D:/Documents/3GPP/tsg_ran/WG2/RAN2/2101_R2_113e/Docs/R2-2101914.zip" TargetMode="External"/><Relationship Id="rId53" Type="http://schemas.openxmlformats.org/officeDocument/2006/relationships/hyperlink" Target="file:///D:/Documents/3GPP/tsg_ran/WG2/RAN2/2101_R2_113e/Docs/R2-2100962.zip"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file:///D:/Documents/3GPP/tsg_ran/WG2/RAN2/2101_R2_113e/Docs/R2-2100962.zip" TargetMode="External"/><Relationship Id="rId31" Type="http://schemas.openxmlformats.org/officeDocument/2006/relationships/hyperlink" Target="file:///D:/Documents/3GPP/tsg_ran/WG2/RAN2/2101_R2_113e/Docs/R2-2100961.zip" TargetMode="External"/><Relationship Id="rId44" Type="http://schemas.openxmlformats.org/officeDocument/2006/relationships/hyperlink" Target="file:///D:/Documents/3GPP/tsg_ran/WG2/RAN2/2101_R2_113e/Docs/R2-2101913.zip" TargetMode="External"/><Relationship Id="rId52" Type="http://schemas.openxmlformats.org/officeDocument/2006/relationships/hyperlink" Target="file:///D:/Documents/3GPP/tsg_ran/WG2/RAN2/2101_R2_113e/Docs/R2-210096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RAN2/2101_R2_113e/Docs/R2-2100064.zip" TargetMode="External"/><Relationship Id="rId22" Type="http://schemas.openxmlformats.org/officeDocument/2006/relationships/hyperlink" Target="file:///D:/Documents/3GPP/tsg_ran/WG2/RAN2/2101_R2_113e/Docs/R2-2100961.zip" TargetMode="External"/><Relationship Id="rId27" Type="http://schemas.openxmlformats.org/officeDocument/2006/relationships/hyperlink" Target="file:///D:/Documents/3GPP/tsg_ran/WG2/RAN2/2101_R2_113e/Docs/R2-2101914.zip" TargetMode="External"/><Relationship Id="rId30" Type="http://schemas.openxmlformats.org/officeDocument/2006/relationships/hyperlink" Target="file:///D:/Documents/3GPP/tsg_ran/WG2/RAN2/2101_R2_113e/Docs/R2-2101914.zip" TargetMode="External"/><Relationship Id="rId35" Type="http://schemas.openxmlformats.org/officeDocument/2006/relationships/hyperlink" Target="file:///D:/Documents/3GPP/tsg_ran/WG2/RAN2/2101_R2_113e/Docs/R2-2100961.zip" TargetMode="External"/><Relationship Id="rId43" Type="http://schemas.openxmlformats.org/officeDocument/2006/relationships/hyperlink" Target="file:///D:/Documents/3GPP/tsg_ran/WG2/RAN2/2101_R2_113e/Docs/R2-2100962.zip" TargetMode="External"/><Relationship Id="rId48" Type="http://schemas.openxmlformats.org/officeDocument/2006/relationships/hyperlink" Target="file:///D:/Documents/3GPP/tsg_ran/WG2/RAN2/2101_R2_113e/Docs/R2-2100064.zi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file:///D:/Documents/3GPP/tsg_ran/WG2/RAN2/2101_R2_113e/Docs/R2-2101914.zip" TargetMode="External"/><Relationship Id="rId3" Type="http://schemas.openxmlformats.org/officeDocument/2006/relationships/customXml" Target="../customXml/item3.xml"/><Relationship Id="rId12" Type="http://schemas.openxmlformats.org/officeDocument/2006/relationships/hyperlink" Target="file:///D:/Documents/3GPP/tsg_ran/WG2/RAN2/2101_R2_113e/Docs/R2-2101559.zip" TargetMode="External"/><Relationship Id="rId17" Type="http://schemas.openxmlformats.org/officeDocument/2006/relationships/hyperlink" Target="file:///D:/Documents/3GPP/tsg_ran/WG2/RAN2/2101_R2_113e/Docs/R2-2101914.zip" TargetMode="External"/><Relationship Id="rId25" Type="http://schemas.openxmlformats.org/officeDocument/2006/relationships/hyperlink" Target="file:///D:/Documents/3GPP/tsg_ran/WG2/RAN2/2101_R2_113e/Docs/R2-2100962.zip" TargetMode="External"/><Relationship Id="rId33" Type="http://schemas.openxmlformats.org/officeDocument/2006/relationships/hyperlink" Target="file:///D:/Documents/3GPP/tsg_ran/WG2/RAN2/2101_R2_113e/Docs/R2-2100961.zip" TargetMode="External"/><Relationship Id="rId38" Type="http://schemas.openxmlformats.org/officeDocument/2006/relationships/hyperlink" Target="file:///D:/Documents/3GPP/tsg_ran/WG2/RAN2/2101_R2_113e/Docs/R2-2100961.zip" TargetMode="External"/><Relationship Id="rId46" Type="http://schemas.openxmlformats.org/officeDocument/2006/relationships/hyperlink" Target="file:///D:/Documents/3GPP/tsg_ran/WG2/RAN2/2101_R2_113e/Docs/R2-2101559.zip" TargetMode="External"/><Relationship Id="rId20" Type="http://schemas.openxmlformats.org/officeDocument/2006/relationships/hyperlink" Target="file:///D:/Documents/3GPP/tsg_ran/WG2/RAN2/2101_R2_113e/Docs/R2-2101913.zip" TargetMode="External"/><Relationship Id="rId41" Type="http://schemas.openxmlformats.org/officeDocument/2006/relationships/hyperlink" Target="file:///D:/Documents/3GPP/tsg_ran/WG2/RAN2/2101_R2_113e/Docs/R2-2101914.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D:/Documents/3GPP/tsg_ran/WG2/RAN2/2101_R2_113e/Docs/R2-2101561.zip" TargetMode="External"/><Relationship Id="rId23" Type="http://schemas.openxmlformats.org/officeDocument/2006/relationships/hyperlink" Target="file:///D:/Documents/3GPP/tsg_ran/WG2/RAN2/2101_R2_113e/Docs/R2-2100962.zip" TargetMode="External"/><Relationship Id="rId28" Type="http://schemas.openxmlformats.org/officeDocument/2006/relationships/hyperlink" Target="file:///D:/Documents/3GPP/tsg_ran/WG2/RAN2/2101_R2_113e/Docs/R2-2101561.zip" TargetMode="External"/><Relationship Id="rId36" Type="http://schemas.openxmlformats.org/officeDocument/2006/relationships/hyperlink" Target="file:///D:/Documents/3GPP/tsg_ran/WG2/RAN2/2101_R2_113e/Docs/R2-2100962.zip" TargetMode="External"/><Relationship Id="rId49" Type="http://schemas.openxmlformats.org/officeDocument/2006/relationships/hyperlink" Target="file:///D:/Documents/3GPP/tsg_ran/WG2/RAN2/2101_R2_113e/Docs/R2-21015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758D5B7-AA68-FE48-AB6D-6DCADA36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Apple</cp:lastModifiedBy>
  <cp:revision>4</cp:revision>
  <cp:lastPrinted>2008-02-01T05:09:00Z</cp:lastPrinted>
  <dcterms:created xsi:type="dcterms:W3CDTF">2021-01-27T16:37:00Z</dcterms:created>
  <dcterms:modified xsi:type="dcterms:W3CDTF">2021-01-28T01:30:00Z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1610629435</vt:lpwstr>
  </property>
</Properties>
</file>