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C36096"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C36096"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C36096"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C36096"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C36096"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C36096"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C36096"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C36096"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C36096"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C36096"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C36096"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C36096"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are open to consider alternatives e.g. some indication in RRC INM or Xn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measurements, otherConfig</w:t>
            </w: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X2/Xn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XnAP, no such IE can be found in XnAP::S-NODE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r>
              <w:rPr>
                <w:lang w:eastAsia="zh-CN"/>
              </w:rPr>
              <w:t>Thus it's better ask RAN3 to solve this issue in XnAP instead of RAN2 INM.</w:t>
            </w:r>
          </w:p>
        </w:tc>
      </w:tr>
      <w:tr w:rsidR="00171673"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A3E0332"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80D6F3B" w14:textId="77777777" w:rsidR="00171673" w:rsidRDefault="00171673" w:rsidP="00171673">
            <w:pPr>
              <w:pStyle w:val="TAC"/>
              <w:spacing w:before="20" w:after="20"/>
              <w:ind w:left="57" w:right="57"/>
              <w:jc w:val="left"/>
              <w:rPr>
                <w:lang w:eastAsia="zh-CN"/>
              </w:rPr>
            </w:pPr>
          </w:p>
        </w:tc>
      </w:tr>
      <w:tr w:rsidR="00171673"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777DB9F" w14:textId="77777777" w:rsidR="00171673" w:rsidRDefault="00171673" w:rsidP="00171673">
            <w:pPr>
              <w:pStyle w:val="TAC"/>
              <w:spacing w:before="20" w:after="20"/>
              <w:ind w:left="57" w:right="57"/>
              <w:jc w:val="left"/>
              <w:rPr>
                <w:lang w:eastAsia="zh-CN"/>
              </w:rPr>
            </w:pPr>
          </w:p>
        </w:tc>
      </w:tr>
      <w:tr w:rsidR="00171673"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2FA9E43"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3961D72" w14:textId="77777777" w:rsidR="00171673" w:rsidRDefault="00171673" w:rsidP="00171673">
            <w:pPr>
              <w:pStyle w:val="TAC"/>
              <w:spacing w:before="20" w:after="20"/>
              <w:ind w:left="57" w:right="57"/>
              <w:jc w:val="left"/>
              <w:rPr>
                <w:lang w:eastAsia="zh-CN"/>
              </w:rPr>
            </w:pPr>
          </w:p>
        </w:tc>
      </w:tr>
      <w:tr w:rsidR="00171673"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0760DB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BFA1D65" w14:textId="77777777" w:rsidR="00171673" w:rsidRDefault="00171673" w:rsidP="00171673">
            <w:pPr>
              <w:pStyle w:val="TAC"/>
              <w:spacing w:before="20" w:after="20"/>
              <w:ind w:left="57" w:right="57"/>
              <w:jc w:val="left"/>
              <w:rPr>
                <w:lang w:eastAsia="zh-CN"/>
              </w:rPr>
            </w:pPr>
          </w:p>
        </w:tc>
      </w:tr>
      <w:tr w:rsidR="00171673"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171673" w:rsidRDefault="00171673" w:rsidP="00171673">
            <w:pPr>
              <w:pStyle w:val="TAC"/>
              <w:spacing w:before="20" w:after="20"/>
              <w:ind w:left="57" w:right="57"/>
              <w:jc w:val="left"/>
              <w:rPr>
                <w:lang w:eastAsia="zh-CN"/>
              </w:rPr>
            </w:pPr>
          </w:p>
        </w:tc>
      </w:tr>
      <w:tr w:rsidR="00171673"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171673" w:rsidRDefault="00171673" w:rsidP="00171673">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C36096" w:rsidP="00603518">
      <w:pPr>
        <w:spacing w:before="60" w:after="0"/>
        <w:ind w:left="1259" w:hanging="1259"/>
        <w:rPr>
          <w:rFonts w:ascii="Arial" w:eastAsia="MS Mincho" w:hAnsi="Arial"/>
          <w:noProof/>
          <w:szCs w:val="24"/>
          <w:lang w:eastAsia="en-GB"/>
        </w:rPr>
      </w:pPr>
      <w:hyperlink r:id="rId3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C36096" w:rsidP="00603518">
      <w:pPr>
        <w:spacing w:before="60" w:after="0"/>
        <w:ind w:left="1259" w:hanging="1259"/>
        <w:rPr>
          <w:rFonts w:ascii="Arial" w:eastAsia="MS Mincho" w:hAnsi="Arial"/>
          <w:noProof/>
          <w:szCs w:val="24"/>
          <w:lang w:eastAsia="en-GB"/>
        </w:rPr>
      </w:pPr>
      <w:hyperlink r:id="rId3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C36096" w:rsidP="00603518">
      <w:pPr>
        <w:spacing w:before="60" w:after="0"/>
        <w:ind w:left="1259" w:hanging="1259"/>
        <w:rPr>
          <w:rFonts w:ascii="Arial" w:eastAsia="MS Mincho" w:hAnsi="Arial"/>
          <w:noProof/>
          <w:szCs w:val="24"/>
          <w:lang w:eastAsia="en-GB"/>
        </w:rPr>
      </w:pPr>
      <w:hyperlink r:id="rId3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7"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ult to mandate. After all it is a network implementation issue, and the proposed change does not really affects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r w:rsidRPr="00EE35EF">
              <w:rPr>
                <w:rFonts w:ascii="Arial" w:eastAsia="Times New Roman" w:hAnsi="Arial"/>
                <w:b/>
                <w:i/>
                <w:sz w:val="18"/>
                <w:lang w:eastAsia="sv-SE"/>
              </w:rPr>
              <w:t>allowedBC-ListMRDC</w:t>
            </w:r>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r w:rsidRPr="00EE35EF">
              <w:rPr>
                <w:rFonts w:ascii="Arial" w:eastAsia="Times New Roman" w:hAnsi="Arial"/>
                <w:i/>
                <w:sz w:val="18"/>
                <w:lang w:eastAsia="sv-SE"/>
              </w:rPr>
              <w:t>supportedBandCombinationList</w:t>
            </w:r>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r w:rsidRPr="00EE35EF">
              <w:rPr>
                <w:rFonts w:ascii="Arial" w:eastAsia="Times New Roman" w:hAnsi="Arial"/>
                <w:i/>
                <w:sz w:val="18"/>
                <w:lang w:eastAsia="ja-JP"/>
              </w:rPr>
              <w:t>supportedBandCombinationList-UplinkTxSwitch</w:t>
            </w:r>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and </w:t>
            </w:r>
            <w:r w:rsidRPr="00EE35EF">
              <w:rPr>
                <w:rFonts w:ascii="Arial" w:eastAsia="Times New Roman" w:hAnsi="Arial" w:cs="Arial"/>
                <w:i/>
                <w:iCs/>
                <w:sz w:val="18"/>
                <w:lang w:eastAsia="sv-SE"/>
              </w:rPr>
              <w:t>supportedBandCombinationListNEDC-Only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comprise at least the PCell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Since eNB cannot decode the NR UE capability reported by UE, if eNB narrows down this allowedBC-ListMRDC too much, then gNB cannot select a suitable band combination for it, consequently SgNB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In RAN3, the following paper cosigned by a lot of operators present a similar issue. It says SgNB addition request will be rejected by SgNB due to insufficient UE capabilities i.e. MN narrows down this allowedBC-ListMRDC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C36096" w:rsidP="00FA79EF">
            <w:pPr>
              <w:pStyle w:val="TAC"/>
              <w:spacing w:before="20" w:after="20"/>
              <w:ind w:left="57" w:right="57"/>
              <w:jc w:val="left"/>
              <w:rPr>
                <w:rFonts w:eastAsiaTheme="minorEastAsia"/>
                <w:lang w:eastAsia="ja-JP"/>
              </w:rPr>
            </w:pPr>
            <w:hyperlink r:id="rId38"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Xn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171673"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60C9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2DBB98" w14:textId="77777777" w:rsidR="00171673" w:rsidRDefault="00171673" w:rsidP="00171673">
            <w:pPr>
              <w:pStyle w:val="TAC"/>
              <w:spacing w:before="20" w:after="20"/>
              <w:ind w:left="57" w:right="57"/>
              <w:jc w:val="left"/>
              <w:rPr>
                <w:lang w:eastAsia="zh-CN"/>
              </w:rPr>
            </w:pPr>
          </w:p>
        </w:tc>
      </w:tr>
      <w:tr w:rsidR="00171673"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0161D0" w14:textId="77777777" w:rsidR="00171673" w:rsidRDefault="00171673" w:rsidP="00171673">
            <w:pPr>
              <w:pStyle w:val="TAC"/>
              <w:spacing w:before="20" w:after="20"/>
              <w:ind w:left="57" w:right="57"/>
              <w:jc w:val="left"/>
              <w:rPr>
                <w:lang w:eastAsia="zh-CN"/>
              </w:rPr>
            </w:pPr>
          </w:p>
        </w:tc>
      </w:tr>
      <w:tr w:rsidR="00171673"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171673" w:rsidRDefault="00171673" w:rsidP="00171673">
            <w:pPr>
              <w:pStyle w:val="TAC"/>
              <w:spacing w:before="20" w:after="20"/>
              <w:ind w:left="57" w:right="57"/>
              <w:jc w:val="left"/>
              <w:rPr>
                <w:lang w:eastAsia="zh-CN"/>
              </w:rPr>
            </w:pPr>
          </w:p>
        </w:tc>
      </w:tr>
      <w:tr w:rsidR="00171673"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171673" w:rsidRDefault="00171673" w:rsidP="00171673">
            <w:pPr>
              <w:pStyle w:val="TAC"/>
              <w:spacing w:before="20" w:after="20"/>
              <w:ind w:left="57" w:right="57"/>
              <w:jc w:val="left"/>
              <w:rPr>
                <w:lang w:eastAsia="zh-CN"/>
              </w:rPr>
            </w:pPr>
          </w:p>
        </w:tc>
      </w:tr>
      <w:tr w:rsidR="00171673"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171673" w:rsidRDefault="00171673" w:rsidP="00171673">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C36096" w:rsidP="00603518">
      <w:pPr>
        <w:spacing w:before="60" w:after="0"/>
        <w:ind w:left="1259" w:hanging="1259"/>
        <w:rPr>
          <w:rFonts w:ascii="Arial" w:eastAsia="MS Mincho" w:hAnsi="Arial"/>
          <w:noProof/>
          <w:szCs w:val="24"/>
          <w:lang w:eastAsia="en-GB"/>
        </w:rPr>
      </w:pPr>
      <w:hyperlink r:id="rId39"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0"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171673"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CE76F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B5E6C6" w14:textId="77777777" w:rsidR="00171673" w:rsidRDefault="00171673" w:rsidP="00171673">
            <w:pPr>
              <w:pStyle w:val="TAC"/>
              <w:spacing w:before="20" w:after="20"/>
              <w:ind w:left="57" w:right="57"/>
              <w:jc w:val="left"/>
              <w:rPr>
                <w:lang w:eastAsia="zh-CN"/>
              </w:rPr>
            </w:pPr>
          </w:p>
        </w:tc>
      </w:tr>
      <w:tr w:rsidR="00171673"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77777777" w:rsidR="00171673" w:rsidRDefault="00171673" w:rsidP="00171673">
            <w:pPr>
              <w:pStyle w:val="TAC"/>
              <w:spacing w:before="20" w:after="20"/>
              <w:ind w:left="57" w:right="57"/>
              <w:jc w:val="left"/>
              <w:rPr>
                <w:lang w:eastAsia="zh-CN"/>
              </w:rPr>
            </w:pPr>
          </w:p>
        </w:tc>
      </w:tr>
      <w:tr w:rsidR="00171673"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171673" w:rsidRDefault="00171673" w:rsidP="00171673">
            <w:pPr>
              <w:pStyle w:val="TAC"/>
              <w:spacing w:before="20" w:after="20"/>
              <w:ind w:left="57" w:right="57"/>
              <w:jc w:val="left"/>
              <w:rPr>
                <w:lang w:eastAsia="zh-CN"/>
              </w:rPr>
            </w:pPr>
          </w:p>
        </w:tc>
      </w:tr>
      <w:tr w:rsidR="00171673"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171673" w:rsidRDefault="00171673" w:rsidP="00171673">
            <w:pPr>
              <w:pStyle w:val="TAC"/>
              <w:spacing w:before="20" w:after="20"/>
              <w:ind w:left="57" w:right="57"/>
              <w:jc w:val="left"/>
              <w:rPr>
                <w:lang w:eastAsia="zh-CN"/>
              </w:rPr>
            </w:pPr>
          </w:p>
        </w:tc>
      </w:tr>
      <w:tr w:rsidR="00171673"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171673" w:rsidRDefault="00171673" w:rsidP="00171673">
            <w:pPr>
              <w:pStyle w:val="TAC"/>
              <w:spacing w:before="20" w:after="20"/>
              <w:ind w:left="57" w:right="57"/>
              <w:jc w:val="left"/>
              <w:rPr>
                <w:lang w:eastAsia="zh-CN"/>
              </w:rPr>
            </w:pPr>
          </w:p>
        </w:tc>
      </w:tr>
      <w:tr w:rsidR="00171673"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171673" w:rsidRDefault="00171673" w:rsidP="00171673">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C36096" w:rsidP="00603518">
      <w:pPr>
        <w:spacing w:before="60" w:after="0"/>
        <w:ind w:left="1259" w:hanging="1259"/>
        <w:rPr>
          <w:rFonts w:ascii="Arial" w:eastAsia="MS Mincho" w:hAnsi="Arial"/>
          <w:noProof/>
          <w:szCs w:val="24"/>
          <w:lang w:eastAsia="en-GB"/>
        </w:rPr>
      </w:pPr>
      <w:hyperlink r:id="rId41"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C36096" w:rsidP="00603518">
      <w:pPr>
        <w:spacing w:before="60" w:after="0"/>
        <w:ind w:left="1259" w:hanging="1259"/>
        <w:rPr>
          <w:rFonts w:ascii="Arial" w:eastAsia="MS Mincho" w:hAnsi="Arial"/>
          <w:noProof/>
          <w:szCs w:val="24"/>
          <w:lang w:eastAsia="en-GB"/>
        </w:rPr>
      </w:pPr>
      <w:hyperlink r:id="rId42"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C36096" w:rsidP="00603518">
      <w:pPr>
        <w:spacing w:before="60" w:after="0"/>
        <w:ind w:left="1259" w:hanging="1259"/>
        <w:rPr>
          <w:rFonts w:ascii="Arial" w:eastAsia="MS Mincho" w:hAnsi="Arial"/>
          <w:noProof/>
          <w:szCs w:val="24"/>
          <w:lang w:eastAsia="en-GB"/>
        </w:rPr>
      </w:pPr>
      <w:hyperlink r:id="rId43"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w:t>
            </w:r>
            <w:r w:rsidRPr="006D08DB">
              <w:rPr>
                <w:rFonts w:ascii="Arial" w:hAnsi="Arial" w:cs="Arial"/>
                <w:noProof/>
              </w:rPr>
              <w:lastRenderedPageBreak/>
              <w:t xml:space="preserve">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4"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r w:rsidRPr="00543EEA">
                <w:rPr>
                  <w:i/>
                  <w:lang w:eastAsia="zh-CN"/>
                </w:rPr>
                <w:t>configRestrictInfo</w:t>
              </w:r>
              <w:r>
                <w:rPr>
                  <w:lang w:eastAsia="zh-CN"/>
                </w:rPr>
                <w:t>, that’s why we believe according to the current spec, MN shall not include</w:t>
              </w:r>
              <w:r w:rsidRPr="00543EEA">
                <w:rPr>
                  <w:i/>
                  <w:lang w:eastAsia="zh-CN"/>
                </w:rPr>
                <w:t xml:space="preserve"> 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171673"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A4C4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2C5A7E" w14:textId="77777777" w:rsidR="00171673" w:rsidRDefault="00171673" w:rsidP="00171673">
            <w:pPr>
              <w:pStyle w:val="TAC"/>
              <w:spacing w:before="20" w:after="20"/>
              <w:ind w:left="57" w:right="57"/>
              <w:jc w:val="left"/>
              <w:rPr>
                <w:lang w:eastAsia="zh-CN"/>
              </w:rPr>
            </w:pPr>
          </w:p>
        </w:tc>
      </w:tr>
      <w:tr w:rsidR="00171673"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8168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F4571C" w14:textId="77777777" w:rsidR="00171673" w:rsidRDefault="00171673" w:rsidP="00171673">
            <w:pPr>
              <w:pStyle w:val="TAC"/>
              <w:spacing w:before="20" w:after="20"/>
              <w:ind w:left="57" w:right="57"/>
              <w:jc w:val="left"/>
              <w:rPr>
                <w:lang w:eastAsia="zh-CN"/>
              </w:rPr>
            </w:pPr>
          </w:p>
        </w:tc>
      </w:tr>
      <w:tr w:rsidR="00171673"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171673" w:rsidRDefault="00171673" w:rsidP="00171673">
            <w:pPr>
              <w:pStyle w:val="TAC"/>
              <w:spacing w:before="20" w:after="20"/>
              <w:ind w:left="57" w:right="57"/>
              <w:jc w:val="left"/>
              <w:rPr>
                <w:lang w:eastAsia="zh-CN"/>
              </w:rPr>
            </w:pPr>
          </w:p>
        </w:tc>
      </w:tr>
      <w:tr w:rsidR="00171673"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171673" w:rsidRDefault="00171673" w:rsidP="00171673">
            <w:pPr>
              <w:pStyle w:val="TAC"/>
              <w:spacing w:before="20" w:after="20"/>
              <w:ind w:left="57" w:right="57"/>
              <w:jc w:val="left"/>
              <w:rPr>
                <w:lang w:eastAsia="zh-CN"/>
              </w:rPr>
            </w:pPr>
          </w:p>
        </w:tc>
      </w:tr>
      <w:tr w:rsidR="00171673"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171673" w:rsidRDefault="00171673" w:rsidP="00171673">
            <w:pPr>
              <w:pStyle w:val="TAC"/>
              <w:spacing w:before="20" w:after="20"/>
              <w:ind w:left="57" w:right="57"/>
              <w:jc w:val="left"/>
              <w:rPr>
                <w:lang w:eastAsia="zh-CN"/>
              </w:rPr>
            </w:pPr>
          </w:p>
        </w:tc>
      </w:tr>
      <w:tr w:rsidR="00171673"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171673" w:rsidRDefault="00171673" w:rsidP="00171673">
            <w:pPr>
              <w:pStyle w:val="TAC"/>
              <w:spacing w:before="20" w:after="20"/>
              <w:ind w:left="57" w:right="57"/>
              <w:jc w:val="left"/>
              <w:rPr>
                <w:lang w:eastAsia="zh-CN"/>
              </w:rPr>
            </w:pPr>
          </w:p>
        </w:tc>
      </w:tr>
      <w:tr w:rsidR="00171673"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171673" w:rsidRDefault="00171673" w:rsidP="00171673">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5"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D5751" w:rsidP="00560976">
            <w:pPr>
              <w:pStyle w:val="TAC"/>
              <w:spacing w:before="20" w:after="20"/>
              <w:ind w:left="57" w:right="57"/>
              <w:jc w:val="left"/>
              <w:rPr>
                <w:lang w:eastAsia="zh-CN"/>
              </w:rPr>
            </w:pPr>
            <w:r w:rsidRPr="00C37C15">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45pt;height:206.85pt" o:ole="">
                  <v:imagedata r:id="rId47" o:title=""/>
                </v:shape>
                <o:OLEObject Type="Embed" ProgID="Visio.Drawing.11" ShapeID="_x0000_i1025" DrawAspect="Content" ObjectID="_1673289275" r:id="rId48"/>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ins w:id="31" w:author="Huawei" w:date="2021-01-27T10:47:00Z">
              <w:r>
                <w:rPr>
                  <w:b/>
                  <w:i/>
                  <w:lang w:eastAsia="ja-JP"/>
                </w:rPr>
                <w:t>configRestrictModReq</w:t>
              </w:r>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ins w:id="42"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Includes fields for which SgNB is explictly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lastRenderedPageBreak/>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lastRenderedPageBreak/>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ins w:id="71"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Includes fields for which SgNB is explictly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171673"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45B89" w14:textId="77777777" w:rsidR="00171673" w:rsidRDefault="00171673" w:rsidP="00171673">
            <w:pPr>
              <w:pStyle w:val="TAC"/>
              <w:spacing w:before="20" w:after="20"/>
              <w:ind w:left="57" w:right="57"/>
              <w:jc w:val="left"/>
              <w:rPr>
                <w:lang w:eastAsia="zh-CN"/>
              </w:rPr>
            </w:pPr>
          </w:p>
        </w:tc>
      </w:tr>
      <w:tr w:rsidR="00171673"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D4876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B0C40" w14:textId="77777777" w:rsidR="00171673" w:rsidRDefault="00171673" w:rsidP="00171673">
            <w:pPr>
              <w:pStyle w:val="TAC"/>
              <w:spacing w:before="20" w:after="20"/>
              <w:ind w:left="57" w:right="57"/>
              <w:jc w:val="left"/>
              <w:rPr>
                <w:lang w:eastAsia="zh-CN"/>
              </w:rPr>
            </w:pPr>
          </w:p>
        </w:tc>
      </w:tr>
      <w:tr w:rsidR="00171673"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171673" w:rsidRDefault="00171673" w:rsidP="00171673">
            <w:pPr>
              <w:pStyle w:val="TAC"/>
              <w:spacing w:before="20" w:after="20"/>
              <w:ind w:left="57" w:right="57"/>
              <w:jc w:val="left"/>
              <w:rPr>
                <w:lang w:eastAsia="zh-CN"/>
              </w:rPr>
            </w:pPr>
          </w:p>
        </w:tc>
      </w:tr>
      <w:tr w:rsidR="00171673"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171673" w:rsidRDefault="00171673" w:rsidP="00171673">
            <w:pPr>
              <w:pStyle w:val="TAC"/>
              <w:spacing w:before="20" w:after="20"/>
              <w:ind w:left="57" w:right="57"/>
              <w:jc w:val="left"/>
              <w:rPr>
                <w:lang w:eastAsia="zh-CN"/>
              </w:rPr>
            </w:pPr>
          </w:p>
        </w:tc>
      </w:tr>
      <w:tr w:rsidR="00171673"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171673" w:rsidRDefault="00171673" w:rsidP="00171673">
            <w:pPr>
              <w:pStyle w:val="TAC"/>
              <w:spacing w:before="20" w:after="20"/>
              <w:ind w:left="57" w:right="57"/>
              <w:jc w:val="left"/>
              <w:rPr>
                <w:lang w:eastAsia="zh-CN"/>
              </w:rPr>
            </w:pPr>
          </w:p>
        </w:tc>
      </w:tr>
      <w:tr w:rsidR="00171673"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171673" w:rsidRDefault="00171673" w:rsidP="00171673">
            <w:pPr>
              <w:pStyle w:val="TAC"/>
              <w:spacing w:before="20" w:after="20"/>
              <w:ind w:left="57" w:right="57"/>
              <w:jc w:val="left"/>
              <w:rPr>
                <w:lang w:eastAsia="zh-CN"/>
              </w:rPr>
            </w:pPr>
          </w:p>
        </w:tc>
      </w:tr>
      <w:tr w:rsidR="00171673"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171673" w:rsidRDefault="00171673" w:rsidP="00171673">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C36096" w:rsidP="00603518">
      <w:pPr>
        <w:spacing w:before="60" w:after="0"/>
        <w:ind w:left="1259" w:hanging="1259"/>
        <w:rPr>
          <w:rFonts w:ascii="Arial" w:eastAsia="MS Mincho" w:hAnsi="Arial"/>
          <w:noProof/>
          <w:szCs w:val="24"/>
          <w:lang w:eastAsia="en-GB"/>
        </w:rPr>
      </w:pPr>
      <w:hyperlink r:id="rId4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r w:rsidRPr="006E15A4">
              <w:rPr>
                <w:lang w:eastAsia="zh-CN"/>
              </w:rPr>
              <w:t>HandoverPreparationInformation</w:t>
            </w:r>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SCG-Config</w:t>
            </w:r>
            <w:r>
              <w:rPr>
                <w:lang w:eastAsia="zh-CN"/>
              </w:rPr>
              <w:t>Info).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171673"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3836F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BD5B" w14:textId="77777777" w:rsidR="00171673" w:rsidRDefault="00171673" w:rsidP="00171673">
            <w:pPr>
              <w:pStyle w:val="TAC"/>
              <w:spacing w:before="20" w:after="20"/>
              <w:ind w:left="57" w:right="57"/>
              <w:jc w:val="left"/>
              <w:rPr>
                <w:lang w:eastAsia="zh-CN"/>
              </w:rPr>
            </w:pPr>
          </w:p>
        </w:tc>
      </w:tr>
      <w:tr w:rsidR="00171673"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EFC77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C494E0" w14:textId="77777777" w:rsidR="00171673" w:rsidRDefault="00171673" w:rsidP="00171673">
            <w:pPr>
              <w:pStyle w:val="TAC"/>
              <w:spacing w:before="20" w:after="20"/>
              <w:ind w:left="57" w:right="57"/>
              <w:jc w:val="left"/>
              <w:rPr>
                <w:lang w:eastAsia="zh-CN"/>
              </w:rPr>
            </w:pPr>
          </w:p>
        </w:tc>
      </w:tr>
      <w:tr w:rsidR="00171673"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171673" w:rsidRDefault="00171673" w:rsidP="00171673">
            <w:pPr>
              <w:pStyle w:val="TAC"/>
              <w:spacing w:before="20" w:after="20"/>
              <w:ind w:left="57" w:right="57"/>
              <w:jc w:val="left"/>
              <w:rPr>
                <w:lang w:eastAsia="zh-CN"/>
              </w:rPr>
            </w:pPr>
          </w:p>
        </w:tc>
      </w:tr>
      <w:tr w:rsidR="00171673"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171673" w:rsidRDefault="00171673" w:rsidP="00171673">
            <w:pPr>
              <w:pStyle w:val="TAC"/>
              <w:spacing w:before="20" w:after="20"/>
              <w:ind w:left="57" w:right="57"/>
              <w:jc w:val="left"/>
              <w:rPr>
                <w:lang w:eastAsia="zh-CN"/>
              </w:rPr>
            </w:pPr>
          </w:p>
        </w:tc>
      </w:tr>
      <w:tr w:rsidR="00171673"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171673" w:rsidRDefault="00171673" w:rsidP="00171673">
            <w:pPr>
              <w:pStyle w:val="TAC"/>
              <w:spacing w:before="20" w:after="20"/>
              <w:ind w:left="57" w:right="57"/>
              <w:jc w:val="left"/>
              <w:rPr>
                <w:lang w:eastAsia="zh-CN"/>
              </w:rPr>
            </w:pPr>
          </w:p>
        </w:tc>
      </w:tr>
      <w:tr w:rsidR="00171673"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171673" w:rsidRDefault="00171673" w:rsidP="00171673">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C36096" w:rsidP="00603518">
      <w:pPr>
        <w:spacing w:before="60" w:after="0"/>
        <w:ind w:left="1259" w:hanging="1259"/>
        <w:rPr>
          <w:rFonts w:ascii="Arial" w:eastAsia="MS Mincho" w:hAnsi="Arial"/>
          <w:noProof/>
          <w:szCs w:val="24"/>
          <w:lang w:eastAsia="en-GB"/>
        </w:rPr>
      </w:pPr>
      <w:hyperlink r:id="rId5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C36096" w:rsidP="00603518">
      <w:pPr>
        <w:rPr>
          <w:rFonts w:ascii="Arial" w:eastAsia="MS Mincho" w:hAnsi="Arial"/>
          <w:szCs w:val="24"/>
          <w:lang w:eastAsia="en-GB"/>
        </w:rPr>
      </w:pPr>
      <w:hyperlink r:id="rId5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2"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3"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r w:rsidRPr="004375A9">
              <w:rPr>
                <w:i/>
                <w:lang w:eastAsia="zh-CN"/>
              </w:rPr>
              <w:t xml:space="preserve">scs-SpecificCarrier </w:t>
            </w:r>
            <w:r>
              <w:rPr>
                <w:lang w:eastAsia="zh-CN"/>
              </w:rPr>
              <w:t>structure</w:t>
            </w:r>
            <w:r>
              <w:rPr>
                <w:rFonts w:hint="eastAsia"/>
                <w:lang w:eastAsia="zh-CN"/>
              </w:rPr>
              <w:t xml:space="preserve">, which means </w:t>
            </w:r>
            <w:r>
              <w:rPr>
                <w:lang w:eastAsia="zh-CN"/>
              </w:rPr>
              <w:t>the calculation of carrier center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bookmarkStart w:id="76" w:name="_GoBack"/>
            <w:bookmarkEnd w:id="76"/>
          </w:p>
        </w:tc>
      </w:tr>
      <w:tr w:rsidR="00195FF5"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195FF5" w:rsidRDefault="00195FF5" w:rsidP="00195FF5">
            <w:pPr>
              <w:pStyle w:val="TAC"/>
              <w:spacing w:before="20" w:after="20"/>
              <w:ind w:left="57" w:right="57"/>
              <w:jc w:val="left"/>
              <w:rPr>
                <w:lang w:eastAsia="zh-CN"/>
              </w:rPr>
            </w:pPr>
          </w:p>
        </w:tc>
      </w:tr>
      <w:tr w:rsidR="00195FF5"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195FF5" w:rsidRDefault="00195FF5" w:rsidP="00195FF5">
            <w:pPr>
              <w:pStyle w:val="TAC"/>
              <w:spacing w:before="20" w:after="20"/>
              <w:ind w:left="57" w:right="57"/>
              <w:jc w:val="left"/>
              <w:rPr>
                <w:lang w:eastAsia="zh-CN"/>
              </w:rPr>
            </w:pPr>
          </w:p>
        </w:tc>
      </w:tr>
      <w:tr w:rsidR="00195FF5"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195FF5" w:rsidRDefault="00195FF5" w:rsidP="00195FF5">
            <w:pPr>
              <w:pStyle w:val="TAC"/>
              <w:spacing w:before="20" w:after="20"/>
              <w:ind w:left="57" w:right="57"/>
              <w:jc w:val="left"/>
              <w:rPr>
                <w:lang w:eastAsia="zh-CN"/>
              </w:rPr>
            </w:pPr>
          </w:p>
        </w:tc>
      </w:tr>
      <w:tr w:rsidR="00195FF5"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195FF5" w:rsidRDefault="00195FF5" w:rsidP="00195FF5">
            <w:pPr>
              <w:pStyle w:val="TAC"/>
              <w:spacing w:before="20" w:after="20"/>
              <w:ind w:left="57" w:right="57"/>
              <w:jc w:val="left"/>
              <w:rPr>
                <w:lang w:eastAsia="zh-CN"/>
              </w:rPr>
            </w:pPr>
          </w:p>
        </w:tc>
      </w:tr>
      <w:tr w:rsidR="00195FF5"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195FF5" w:rsidRDefault="00195FF5" w:rsidP="00195FF5">
            <w:pPr>
              <w:pStyle w:val="TAC"/>
              <w:spacing w:before="20" w:after="20"/>
              <w:ind w:left="57" w:right="57"/>
              <w:jc w:val="left"/>
              <w:rPr>
                <w:lang w:eastAsia="zh-CN"/>
              </w:rPr>
            </w:pPr>
          </w:p>
        </w:tc>
      </w:tr>
      <w:tr w:rsidR="00195FF5"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195FF5" w:rsidRDefault="00195FF5" w:rsidP="00195FF5">
            <w:pPr>
              <w:pStyle w:val="TAC"/>
              <w:spacing w:before="20" w:after="20"/>
              <w:ind w:left="57" w:right="57"/>
              <w:jc w:val="left"/>
              <w:rPr>
                <w:lang w:eastAsia="zh-CN"/>
              </w:rPr>
            </w:pPr>
          </w:p>
        </w:tc>
      </w:tr>
      <w:tr w:rsidR="00195FF5"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195FF5" w:rsidRDefault="00195FF5" w:rsidP="00195FF5">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Heading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C36096" w:rsidP="00560976">
            <w:pPr>
              <w:pStyle w:val="TAC"/>
              <w:spacing w:before="20" w:after="20"/>
              <w:ind w:left="57" w:right="57"/>
              <w:jc w:val="left"/>
              <w:rPr>
                <w:lang w:eastAsia="zh-CN"/>
              </w:rPr>
            </w:pPr>
            <w:hyperlink r:id="rId54"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C36096" w:rsidP="00560976">
            <w:pPr>
              <w:pStyle w:val="TAC"/>
              <w:spacing w:before="20" w:after="20"/>
              <w:ind w:left="57" w:right="57"/>
              <w:jc w:val="left"/>
              <w:rPr>
                <w:lang w:eastAsia="zh-CN"/>
              </w:rPr>
            </w:pPr>
            <w:hyperlink r:id="rId55"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C36096" w:rsidP="00560976">
            <w:pPr>
              <w:pStyle w:val="TAC"/>
              <w:spacing w:before="20" w:after="20"/>
              <w:ind w:left="57" w:right="57"/>
              <w:jc w:val="left"/>
              <w:rPr>
                <w:lang w:eastAsia="zh-CN"/>
              </w:rPr>
            </w:pPr>
            <w:hyperlink r:id="rId56"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C36096" w:rsidP="00560976">
            <w:pPr>
              <w:pStyle w:val="TAC"/>
              <w:spacing w:before="20" w:after="20"/>
              <w:ind w:left="57" w:right="57"/>
              <w:jc w:val="left"/>
              <w:rPr>
                <w:lang w:eastAsia="zh-CN"/>
              </w:rPr>
            </w:pPr>
            <w:hyperlink r:id="rId57"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C36096" w:rsidP="00560976">
            <w:pPr>
              <w:pStyle w:val="TAC"/>
              <w:spacing w:before="20" w:after="20"/>
              <w:ind w:left="57" w:right="57"/>
              <w:jc w:val="left"/>
              <w:rPr>
                <w:lang w:eastAsia="zh-CN"/>
              </w:rPr>
            </w:pPr>
            <w:hyperlink r:id="rId58"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Himke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560976">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560976">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560976">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r>
              <w:rPr>
                <w:rFonts w:ascii="DengXian" w:eastAsia="DengXian" w:hAnsi="DengXian"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C36096">
            <w:pPr>
              <w:pStyle w:val="Doc-title"/>
              <w:spacing w:after="240"/>
            </w:pPr>
            <w:hyperlink r:id="rId59"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r>
              <w:rPr>
                <w:rFonts w:ascii="DengXian" w:eastAsia="DengXian" w:hAnsi="DengXian"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C36096">
            <w:pPr>
              <w:pStyle w:val="Doc-title"/>
              <w:spacing w:after="240"/>
            </w:pPr>
            <w:hyperlink r:id="rId60"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625B" w14:textId="77777777" w:rsidR="00C36096" w:rsidRDefault="00C36096">
      <w:r>
        <w:separator/>
      </w:r>
    </w:p>
  </w:endnote>
  <w:endnote w:type="continuationSeparator" w:id="0">
    <w:p w14:paraId="2257877D" w14:textId="77777777" w:rsidR="00C36096" w:rsidRDefault="00C36096">
      <w:r>
        <w:continuationSeparator/>
      </w:r>
    </w:p>
  </w:endnote>
  <w:endnote w:type="continuationNotice" w:id="1">
    <w:p w14:paraId="6F7CBDAF" w14:textId="77777777" w:rsidR="00C36096" w:rsidRDefault="00C360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5CB60" w14:textId="77777777" w:rsidR="00C36096" w:rsidRDefault="00C36096">
      <w:r>
        <w:separator/>
      </w:r>
    </w:p>
  </w:footnote>
  <w:footnote w:type="continuationSeparator" w:id="0">
    <w:p w14:paraId="0A7C9AAE" w14:textId="77777777" w:rsidR="00C36096" w:rsidRDefault="00C36096">
      <w:r>
        <w:continuationSeparator/>
      </w:r>
    </w:p>
  </w:footnote>
  <w:footnote w:type="continuationNotice" w:id="1">
    <w:p w14:paraId="5802D6CD" w14:textId="77777777" w:rsidR="00C36096" w:rsidRDefault="00C3609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6557"/>
    <w:rsid w:val="00023C40"/>
    <w:rsid w:val="00031C77"/>
    <w:rsid w:val="00033397"/>
    <w:rsid w:val="000340D4"/>
    <w:rsid w:val="00040095"/>
    <w:rsid w:val="0006476E"/>
    <w:rsid w:val="00073881"/>
    <w:rsid w:val="00073C9C"/>
    <w:rsid w:val="0007438A"/>
    <w:rsid w:val="0007649C"/>
    <w:rsid w:val="00080512"/>
    <w:rsid w:val="00090468"/>
    <w:rsid w:val="00090D94"/>
    <w:rsid w:val="00094568"/>
    <w:rsid w:val="000B7BCF"/>
    <w:rsid w:val="000C522B"/>
    <w:rsid w:val="000D58AB"/>
    <w:rsid w:val="00112F1A"/>
    <w:rsid w:val="00143415"/>
    <w:rsid w:val="0014350A"/>
    <w:rsid w:val="00145075"/>
    <w:rsid w:val="00152C03"/>
    <w:rsid w:val="00171673"/>
    <w:rsid w:val="001741A0"/>
    <w:rsid w:val="00175FA0"/>
    <w:rsid w:val="0019163B"/>
    <w:rsid w:val="00194CD0"/>
    <w:rsid w:val="00195FF5"/>
    <w:rsid w:val="001B49C9"/>
    <w:rsid w:val="001C23F4"/>
    <w:rsid w:val="001C4F79"/>
    <w:rsid w:val="001F168B"/>
    <w:rsid w:val="001F7831"/>
    <w:rsid w:val="00204045"/>
    <w:rsid w:val="0020712B"/>
    <w:rsid w:val="00207517"/>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5751"/>
    <w:rsid w:val="002D5E7C"/>
    <w:rsid w:val="002F03C7"/>
    <w:rsid w:val="002F0D22"/>
    <w:rsid w:val="00311B17"/>
    <w:rsid w:val="003172DC"/>
    <w:rsid w:val="00321E31"/>
    <w:rsid w:val="00325AE3"/>
    <w:rsid w:val="00326069"/>
    <w:rsid w:val="0035462D"/>
    <w:rsid w:val="0036459E"/>
    <w:rsid w:val="00364B41"/>
    <w:rsid w:val="003775A5"/>
    <w:rsid w:val="00383096"/>
    <w:rsid w:val="0039346C"/>
    <w:rsid w:val="003A042A"/>
    <w:rsid w:val="003A41EF"/>
    <w:rsid w:val="003B40AD"/>
    <w:rsid w:val="003C4E37"/>
    <w:rsid w:val="003C7362"/>
    <w:rsid w:val="003D6EEE"/>
    <w:rsid w:val="003E16BE"/>
    <w:rsid w:val="003E7137"/>
    <w:rsid w:val="003E7C86"/>
    <w:rsid w:val="003F4E28"/>
    <w:rsid w:val="004006E8"/>
    <w:rsid w:val="00401855"/>
    <w:rsid w:val="004375A9"/>
    <w:rsid w:val="00465587"/>
    <w:rsid w:val="00477455"/>
    <w:rsid w:val="004A1F7B"/>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86E2A"/>
    <w:rsid w:val="00591EC0"/>
    <w:rsid w:val="005A49C6"/>
    <w:rsid w:val="005A5785"/>
    <w:rsid w:val="005A726E"/>
    <w:rsid w:val="005C54F4"/>
    <w:rsid w:val="005D3CF3"/>
    <w:rsid w:val="005D69C5"/>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A5B"/>
    <w:rsid w:val="00744E76"/>
    <w:rsid w:val="00757D40"/>
    <w:rsid w:val="00763D80"/>
    <w:rsid w:val="007662B5"/>
    <w:rsid w:val="00781F0F"/>
    <w:rsid w:val="00785684"/>
    <w:rsid w:val="0078727C"/>
    <w:rsid w:val="0079049D"/>
    <w:rsid w:val="00793DC5"/>
    <w:rsid w:val="007B18D8"/>
    <w:rsid w:val="007B2CAE"/>
    <w:rsid w:val="007B785F"/>
    <w:rsid w:val="007C095F"/>
    <w:rsid w:val="007C2DD0"/>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B5306"/>
    <w:rsid w:val="008C2E2A"/>
    <w:rsid w:val="008C3057"/>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35B5F"/>
    <w:rsid w:val="00A42914"/>
    <w:rsid w:val="00A53724"/>
    <w:rsid w:val="00A54B2B"/>
    <w:rsid w:val="00A82346"/>
    <w:rsid w:val="00A94968"/>
    <w:rsid w:val="00A9671C"/>
    <w:rsid w:val="00AA1553"/>
    <w:rsid w:val="00AA7412"/>
    <w:rsid w:val="00AC1E60"/>
    <w:rsid w:val="00AC2341"/>
    <w:rsid w:val="00AD34A1"/>
    <w:rsid w:val="00AD6E1A"/>
    <w:rsid w:val="00AF411D"/>
    <w:rsid w:val="00B05380"/>
    <w:rsid w:val="00B05962"/>
    <w:rsid w:val="00B11C54"/>
    <w:rsid w:val="00B14ECA"/>
    <w:rsid w:val="00B15449"/>
    <w:rsid w:val="00B16C2F"/>
    <w:rsid w:val="00B27303"/>
    <w:rsid w:val="00B47FD1"/>
    <w:rsid w:val="00B516BB"/>
    <w:rsid w:val="00B652FA"/>
    <w:rsid w:val="00B84DB2"/>
    <w:rsid w:val="00BC1A92"/>
    <w:rsid w:val="00BC3555"/>
    <w:rsid w:val="00BD3A39"/>
    <w:rsid w:val="00BE4756"/>
    <w:rsid w:val="00C11AFC"/>
    <w:rsid w:val="00C12B51"/>
    <w:rsid w:val="00C151E8"/>
    <w:rsid w:val="00C24650"/>
    <w:rsid w:val="00C25465"/>
    <w:rsid w:val="00C33079"/>
    <w:rsid w:val="00C36096"/>
    <w:rsid w:val="00C37C15"/>
    <w:rsid w:val="00C55A12"/>
    <w:rsid w:val="00C6553E"/>
    <w:rsid w:val="00C83A13"/>
    <w:rsid w:val="00C9068C"/>
    <w:rsid w:val="00C92967"/>
    <w:rsid w:val="00CA3D0C"/>
    <w:rsid w:val="00CA654B"/>
    <w:rsid w:val="00CB72B8"/>
    <w:rsid w:val="00CC3DDF"/>
    <w:rsid w:val="00CD2C6E"/>
    <w:rsid w:val="00CD4C7B"/>
    <w:rsid w:val="00CD58FE"/>
    <w:rsid w:val="00CE041C"/>
    <w:rsid w:val="00D046DC"/>
    <w:rsid w:val="00D04FD2"/>
    <w:rsid w:val="00D13DAC"/>
    <w:rsid w:val="00D20496"/>
    <w:rsid w:val="00D208BB"/>
    <w:rsid w:val="00D33BE3"/>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A66C9"/>
    <w:rsid w:val="00EB1A71"/>
    <w:rsid w:val="00EC4A25"/>
    <w:rsid w:val="00EE77B7"/>
    <w:rsid w:val="00EF612C"/>
    <w:rsid w:val="00F025A2"/>
    <w:rsid w:val="00F036E9"/>
    <w:rsid w:val="00F07388"/>
    <w:rsid w:val="00F2026E"/>
    <w:rsid w:val="00F2210A"/>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D:/Documents/3GPP/tsg_ran/WG2/TSGR2_113-e/Docs/R2-2101347.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772.zip" TargetMode="External"/><Relationship Id="rId42" Type="http://schemas.openxmlformats.org/officeDocument/2006/relationships/hyperlink" Target="file:///D:/Documents/3GPP/tsg_ran/WG2/TSGR2_113-e/Docs/R2-2101935.zip" TargetMode="External"/><Relationship Id="rId47" Type="http://schemas.openxmlformats.org/officeDocument/2006/relationships/image" Target="media/image1.emf"/><Relationship Id="rId50" Type="http://schemas.openxmlformats.org/officeDocument/2006/relationships/hyperlink" Target="file:///D:/Documents/3GPP/tsg_ran/WG2/TSGR2_113-e/Docs/R2-2101021.zip" TargetMode="External"/><Relationship Id="rId55" Type="http://schemas.openxmlformats.org/officeDocument/2006/relationships/hyperlink" Target="mailto:zhenglili4@huawei.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0" Type="http://schemas.openxmlformats.org/officeDocument/2006/relationships/hyperlink" Target="file:///D:/Documents/3GPP/tsg_ran/WG2/TSGR2_113-e/Docs/R2-2101022.zip" TargetMode="External"/><Relationship Id="rId29" Type="http://schemas.openxmlformats.org/officeDocument/2006/relationships/hyperlink" Target="file:///D:/Documents/3GPP/tsg_ran/WG2/TSGR2_113-e/Docs/R2-2101944.zip" TargetMode="External"/><Relationship Id="rId41" Type="http://schemas.openxmlformats.org/officeDocument/2006/relationships/hyperlink" Target="file:///D:/Documents/3GPP/tsg_ran/WG2/TSGR2_113-e/Docs/R2-2101705.zip" TargetMode="External"/><Relationship Id="rId54" Type="http://schemas.openxmlformats.org/officeDocument/2006/relationships/hyperlink" Target="mailto:amaanat.ali@nokia.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3-e/Docs/R2-2101021.zip" TargetMode="External"/><Relationship Id="rId58" Type="http://schemas.openxmlformats.org/officeDocument/2006/relationships/hyperlink" Target="mailto:antonino.orsino@ericsson.com" TargetMode="External"/><Relationship Id="rId5" Type="http://schemas.openxmlformats.org/officeDocument/2006/relationships/styles" Target="style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1934.zip" TargetMode="External"/><Relationship Id="rId49" Type="http://schemas.openxmlformats.org/officeDocument/2006/relationships/hyperlink" Target="file:///D:/Documents/3GPP/tsg_ran/WG2/TSGR2_113-e/Docs/R2-2101944.zip" TargetMode="External"/><Relationship Id="rId57" Type="http://schemas.openxmlformats.org/officeDocument/2006/relationships/hyperlink" Target="mailto:frankwu@google.com" TargetMode="External"/><Relationship Id="rId61" Type="http://schemas.openxmlformats.org/officeDocument/2006/relationships/fontTable" Target="fontTable.xml"/><Relationship Id="rId10" Type="http://schemas.openxmlformats.org/officeDocument/2006/relationships/hyperlink" Target="file:///D:/Documents/3GPP/tsg_ran/WG2/TSGR2_113-e/Docs/R2-2100586.zip" TargetMode="External"/><Relationship Id="rId19" Type="http://schemas.openxmlformats.org/officeDocument/2006/relationships/hyperlink" Target="file:///D:/Documents/3GPP/tsg_ran/WG2/TSGR2_113-e/Docs/R2-2101021.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705.zip" TargetMode="External"/><Relationship Id="rId52" Type="http://schemas.openxmlformats.org/officeDocument/2006/relationships/hyperlink" Target="file:///D:/Documents/3GPP/tsg_ran/WG2/TSGR2_113-e/Docs/R2-2101022.zip" TargetMode="External"/><Relationship Id="rId60"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3.zip" TargetMode="External"/><Relationship Id="rId43" Type="http://schemas.openxmlformats.org/officeDocument/2006/relationships/hyperlink" Target="file:///D:/Documents/3GPP/tsg_ran/WG2/TSGR2_113-e/Docs/R2-2101936.zip" TargetMode="External"/><Relationship Id="rId48" Type="http://schemas.openxmlformats.org/officeDocument/2006/relationships/oleObject" Target="embeddings/oleObject1.bin"/><Relationship Id="rId56" Type="http://schemas.openxmlformats.org/officeDocument/2006/relationships/hyperlink" Target="mailto:liu.jing30@zte.com.cn" TargetMode="External"/><Relationship Id="rId8" Type="http://schemas.openxmlformats.org/officeDocument/2006/relationships/footnotes" Target="footnote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C:\Users\5088196\AppData\Local\Temp\Temp1_RAN3_111-e_agenda_with_Tdocs20210126_1952.zip\Docs\R3-210409.zip" TargetMode="External"/><Relationship Id="rId46" Type="http://schemas.openxmlformats.org/officeDocument/2006/relationships/hyperlink" Target="file:///D:/Documents/3GPP/tsg_ran/WG2/TSGR2_113-e/Docs/R2-2101935.zip" TargetMode="External"/><Relationship Id="rId59" Type="http://schemas.openxmlformats.org/officeDocument/2006/relationships/hyperlink" Target="file:///D:/Documents/3GPP/tsg_ran/WG2/TSGR2_112-e/Docs/R2-20109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6273</Words>
  <Characters>35757</Characters>
  <Application>Microsoft Office Word</Application>
  <DocSecurity>0</DocSecurity>
  <Lines>297</Lines>
  <Paragraphs>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41947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 RAN2]</cp:lastModifiedBy>
  <cp:revision>6</cp:revision>
  <dcterms:created xsi:type="dcterms:W3CDTF">2021-01-27T12:16:00Z</dcterms:created>
  <dcterms:modified xsi:type="dcterms:W3CDTF">2021-01-27T19:48:00Z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ies>
</file>