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180A4242"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03518" w:rsidRPr="00603518">
        <w:rPr>
          <w:rFonts w:ascii="Arial" w:hAnsi="Arial" w:cs="Arial"/>
          <w:b/>
          <w:bCs/>
          <w:sz w:val="24"/>
        </w:rPr>
        <w:t>NR_newRAT-Core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ＭＳ 明朝" w:hAnsi="Arial" w:cs="Arial"/>
          <w:bCs/>
          <w:sz w:val="24"/>
          <w:szCs w:val="28"/>
          <w:lang w:eastAsia="en-GB"/>
        </w:rPr>
      </w:pPr>
      <w:r w:rsidRPr="00603518">
        <w:rPr>
          <w:rFonts w:ascii="Arial" w:eastAsia="ＭＳ 明朝" w:hAnsi="Arial" w:cs="Arial"/>
          <w:bCs/>
          <w:sz w:val="24"/>
          <w:szCs w:val="28"/>
          <w:lang w:eastAsia="en-GB"/>
        </w:rPr>
        <w:t>5.4.1.4</w:t>
      </w:r>
      <w:r w:rsidRPr="00603518">
        <w:rPr>
          <w:rFonts w:ascii="Arial" w:eastAsia="ＭＳ 明朝"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ＭＳ 明朝"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ＭＳ 明朝" w:hAnsi="Arial"/>
          <w:b/>
          <w:szCs w:val="24"/>
          <w:lang w:eastAsia="en-GB"/>
        </w:rPr>
      </w:pPr>
      <w:r w:rsidRPr="00603518">
        <w:rPr>
          <w:rFonts w:ascii="Arial" w:eastAsia="ＭＳ 明朝"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ＭＳ 明朝" w:hAnsi="Arial"/>
          <w:szCs w:val="24"/>
          <w:lang w:eastAsia="en-GB"/>
        </w:rPr>
      </w:pPr>
      <w:r w:rsidRPr="00603518">
        <w:rPr>
          <w:rFonts w:ascii="Arial" w:eastAsia="ＭＳ 明朝" w:hAnsi="Arial"/>
          <w:szCs w:val="24"/>
          <w:lang w:eastAsia="en-GB"/>
        </w:rPr>
        <w:tab/>
        <w:t xml:space="preserve">Scope: Treat </w:t>
      </w:r>
      <w:hyperlink r:id="rId10" w:tooltip="D:Documents3GPPtsg_ranWG2TSGR2_113-eDocsR2-2100586.zip" w:history="1">
        <w:r w:rsidRPr="00603518">
          <w:rPr>
            <w:rFonts w:ascii="Arial" w:eastAsia="ＭＳ 明朝" w:hAnsi="Arial"/>
            <w:color w:val="0000FF"/>
            <w:szCs w:val="24"/>
            <w:u w:val="single"/>
            <w:lang w:eastAsia="en-GB"/>
          </w:rPr>
          <w:t>R2-2100586</w:t>
        </w:r>
      </w:hyperlink>
      <w:r w:rsidRPr="00603518">
        <w:rPr>
          <w:rFonts w:ascii="Arial" w:eastAsia="ＭＳ 明朝" w:hAnsi="Arial"/>
          <w:szCs w:val="24"/>
          <w:lang w:eastAsia="en-GB"/>
        </w:rPr>
        <w:t xml:space="preserve">, </w:t>
      </w:r>
      <w:hyperlink r:id="rId11" w:tooltip="D:Documents3GPPtsg_ranWG2TSGR2_113-eDocsR2-2100772.zip" w:history="1">
        <w:r w:rsidRPr="00603518">
          <w:rPr>
            <w:rFonts w:ascii="Arial" w:eastAsia="ＭＳ 明朝" w:hAnsi="Arial"/>
            <w:color w:val="0000FF"/>
            <w:szCs w:val="24"/>
            <w:u w:val="single"/>
            <w:lang w:eastAsia="en-GB"/>
          </w:rPr>
          <w:t>R2-2100772</w:t>
        </w:r>
      </w:hyperlink>
      <w:r w:rsidRPr="00603518">
        <w:rPr>
          <w:rFonts w:ascii="Arial" w:eastAsia="ＭＳ 明朝" w:hAnsi="Arial"/>
          <w:szCs w:val="24"/>
          <w:lang w:eastAsia="en-GB"/>
        </w:rPr>
        <w:t xml:space="preserve">, </w:t>
      </w:r>
      <w:hyperlink r:id="rId12" w:tooltip="D:Documents3GPPtsg_ranWG2TSGR2_113-eDocsR2-2100773.zip" w:history="1">
        <w:r w:rsidRPr="00603518">
          <w:rPr>
            <w:rFonts w:ascii="Arial" w:eastAsia="ＭＳ 明朝" w:hAnsi="Arial"/>
            <w:color w:val="0000FF"/>
            <w:szCs w:val="24"/>
            <w:u w:val="single"/>
            <w:lang w:eastAsia="en-GB"/>
          </w:rPr>
          <w:t>R2-2100773</w:t>
        </w:r>
      </w:hyperlink>
      <w:r w:rsidRPr="00603518">
        <w:rPr>
          <w:rFonts w:ascii="Arial" w:eastAsia="ＭＳ 明朝" w:hAnsi="Arial"/>
          <w:szCs w:val="24"/>
          <w:lang w:eastAsia="en-GB"/>
        </w:rPr>
        <w:t xml:space="preserve">, </w:t>
      </w:r>
      <w:hyperlink r:id="rId13" w:tooltip="D:Documents3GPPtsg_ranWG2TSGR2_113-eDocsR2-2101934.zip" w:history="1">
        <w:r w:rsidRPr="00603518">
          <w:rPr>
            <w:rFonts w:ascii="Arial" w:eastAsia="ＭＳ 明朝" w:hAnsi="Arial"/>
            <w:color w:val="0000FF"/>
            <w:szCs w:val="24"/>
            <w:u w:val="single"/>
            <w:lang w:eastAsia="en-GB"/>
          </w:rPr>
          <w:t>R2-2101934</w:t>
        </w:r>
      </w:hyperlink>
      <w:r w:rsidRPr="00603518">
        <w:rPr>
          <w:rFonts w:ascii="Arial" w:eastAsia="ＭＳ 明朝" w:hAnsi="Arial"/>
          <w:szCs w:val="24"/>
          <w:lang w:eastAsia="en-GB"/>
        </w:rPr>
        <w:t xml:space="preserve">, </w:t>
      </w:r>
      <w:hyperlink r:id="rId14" w:tooltip="D:Documents3GPPtsg_ranWG2TSGR2_113-eDocsR2-2101347.zip" w:history="1">
        <w:r w:rsidRPr="00603518">
          <w:rPr>
            <w:rFonts w:ascii="Arial" w:eastAsia="ＭＳ 明朝" w:hAnsi="Arial"/>
            <w:color w:val="0000FF"/>
            <w:szCs w:val="24"/>
            <w:u w:val="single"/>
            <w:lang w:eastAsia="en-GB"/>
          </w:rPr>
          <w:t>R2-2101347</w:t>
        </w:r>
      </w:hyperlink>
      <w:r w:rsidRPr="00603518">
        <w:rPr>
          <w:rFonts w:ascii="Arial" w:eastAsia="ＭＳ 明朝" w:hAnsi="Arial"/>
          <w:szCs w:val="24"/>
          <w:lang w:eastAsia="en-GB"/>
        </w:rPr>
        <w:t xml:space="preserve">, </w:t>
      </w:r>
      <w:hyperlink r:id="rId15" w:tooltip="D:Documents3GPPtsg_ranWG2TSGR2_113-eDocsR2-2101705.zip" w:history="1">
        <w:r w:rsidRPr="00603518">
          <w:rPr>
            <w:rFonts w:ascii="Arial" w:eastAsia="ＭＳ 明朝" w:hAnsi="Arial"/>
            <w:color w:val="0000FF"/>
            <w:szCs w:val="24"/>
            <w:u w:val="single"/>
            <w:lang w:eastAsia="en-GB"/>
          </w:rPr>
          <w:t>R2-2101705</w:t>
        </w:r>
      </w:hyperlink>
      <w:r w:rsidRPr="00603518">
        <w:rPr>
          <w:rFonts w:ascii="Arial" w:eastAsia="ＭＳ 明朝" w:hAnsi="Arial"/>
          <w:szCs w:val="24"/>
          <w:lang w:eastAsia="en-GB"/>
        </w:rPr>
        <w:t xml:space="preserve">, </w:t>
      </w:r>
      <w:hyperlink r:id="rId16" w:tooltip="D:Documents3GPPtsg_ranWG2TSGR2_113-eDocsR2-2101935.zip" w:history="1">
        <w:r w:rsidRPr="00603518">
          <w:rPr>
            <w:rFonts w:ascii="Arial" w:eastAsia="ＭＳ 明朝" w:hAnsi="Arial"/>
            <w:color w:val="0000FF"/>
            <w:szCs w:val="24"/>
            <w:u w:val="single"/>
            <w:lang w:eastAsia="en-GB"/>
          </w:rPr>
          <w:t>R2-2101935</w:t>
        </w:r>
      </w:hyperlink>
      <w:r w:rsidRPr="00603518">
        <w:rPr>
          <w:rFonts w:ascii="Arial" w:eastAsia="ＭＳ 明朝" w:hAnsi="Arial"/>
          <w:szCs w:val="24"/>
          <w:lang w:eastAsia="en-GB"/>
        </w:rPr>
        <w:t xml:space="preserve">, </w:t>
      </w:r>
      <w:hyperlink r:id="rId17" w:tooltip="D:Documents3GPPtsg_ranWG2TSGR2_113-eDocsR2-2101936.zip" w:history="1">
        <w:r w:rsidRPr="00603518">
          <w:rPr>
            <w:rFonts w:ascii="Arial" w:eastAsia="ＭＳ 明朝" w:hAnsi="Arial"/>
            <w:color w:val="0000FF"/>
            <w:szCs w:val="24"/>
            <w:u w:val="single"/>
            <w:lang w:eastAsia="en-GB"/>
          </w:rPr>
          <w:t>R2-2101936</w:t>
        </w:r>
      </w:hyperlink>
      <w:r w:rsidRPr="00603518">
        <w:rPr>
          <w:rFonts w:ascii="Arial" w:eastAsia="ＭＳ 明朝" w:hAnsi="Arial"/>
          <w:szCs w:val="24"/>
          <w:lang w:eastAsia="en-GB"/>
        </w:rPr>
        <w:t xml:space="preserve">, </w:t>
      </w:r>
      <w:hyperlink r:id="rId18" w:tooltip="D:Documents3GPPtsg_ranWG2TSGR2_113-eDocsR2-2101944.zip" w:history="1">
        <w:r w:rsidRPr="00603518">
          <w:rPr>
            <w:rFonts w:ascii="Arial" w:eastAsia="ＭＳ 明朝" w:hAnsi="Arial"/>
            <w:color w:val="0000FF"/>
            <w:szCs w:val="24"/>
            <w:u w:val="single"/>
            <w:lang w:eastAsia="en-GB"/>
          </w:rPr>
          <w:t>R2-2101944</w:t>
        </w:r>
      </w:hyperlink>
      <w:r w:rsidRPr="00603518">
        <w:rPr>
          <w:rFonts w:ascii="Arial" w:eastAsia="ＭＳ 明朝" w:hAnsi="Arial"/>
          <w:szCs w:val="24"/>
          <w:lang w:eastAsia="en-GB"/>
        </w:rPr>
        <w:t xml:space="preserve">, </w:t>
      </w:r>
      <w:hyperlink r:id="rId19" w:tooltip="D:Documents3GPPtsg_ranWG2TSGR2_113-eDocsR2-2101021.zip" w:history="1">
        <w:r w:rsidRPr="00603518">
          <w:rPr>
            <w:rFonts w:ascii="Arial" w:eastAsia="ＭＳ 明朝" w:hAnsi="Arial"/>
            <w:color w:val="0000FF"/>
            <w:szCs w:val="24"/>
            <w:u w:val="single"/>
            <w:lang w:eastAsia="en-GB"/>
          </w:rPr>
          <w:t>R2-2101021</w:t>
        </w:r>
      </w:hyperlink>
      <w:r w:rsidRPr="00603518">
        <w:rPr>
          <w:rFonts w:ascii="Arial" w:eastAsia="ＭＳ 明朝" w:hAnsi="Arial"/>
          <w:szCs w:val="24"/>
          <w:lang w:eastAsia="en-GB"/>
        </w:rPr>
        <w:t xml:space="preserve">, </w:t>
      </w:r>
      <w:hyperlink r:id="rId20" w:tooltip="D:Documents3GPPtsg_ranWG2TSGR2_113-eDocsR2-2101022.zip" w:history="1">
        <w:r w:rsidRPr="00603518">
          <w:rPr>
            <w:rFonts w:ascii="Arial" w:eastAsia="ＭＳ 明朝"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ＭＳ 明朝" w:hAnsi="Arial"/>
          <w:szCs w:val="24"/>
          <w:lang w:eastAsia="en-GB"/>
        </w:rPr>
      </w:pPr>
      <w:r w:rsidRPr="00603518">
        <w:rPr>
          <w:rFonts w:ascii="Arial" w:eastAsia="ＭＳ 明朝" w:hAnsi="Arial"/>
          <w:szCs w:val="24"/>
          <w:lang w:eastAsia="en-GB"/>
        </w:rPr>
        <w:tab/>
        <w:t>Phase 1,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ＭＳ 明朝" w:hAnsi="Arial"/>
          <w:szCs w:val="24"/>
          <w:lang w:eastAsia="en-GB"/>
        </w:rPr>
      </w:pPr>
      <w:r w:rsidRPr="00603518">
        <w:rPr>
          <w:rFonts w:ascii="Arial" w:eastAsia="ＭＳ 明朝"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ＭＳ 明朝" w:hAnsi="Arial"/>
          <w:szCs w:val="24"/>
          <w:lang w:eastAsia="en-GB"/>
        </w:rPr>
      </w:pPr>
      <w:r w:rsidRPr="00603518">
        <w:rPr>
          <w:rFonts w:ascii="Arial" w:eastAsia="ＭＳ 明朝" w:hAnsi="Arial"/>
          <w:szCs w:val="24"/>
          <w:lang w:eastAsia="en-GB"/>
        </w:rPr>
        <w:tab/>
      </w:r>
      <w:r w:rsidRPr="00603518">
        <w:rPr>
          <w:rFonts w:ascii="Arial" w:eastAsia="ＭＳ 明朝" w:hAnsi="Arial"/>
          <w:szCs w:val="24"/>
          <w:highlight w:val="green"/>
          <w:lang w:eastAsia="en-GB"/>
        </w:rPr>
        <w:t xml:space="preserve">Deadline: </w:t>
      </w:r>
      <w:r w:rsidR="006B55DD">
        <w:rPr>
          <w:rFonts w:ascii="Arial" w:eastAsia="ＭＳ 明朝" w:hAnsi="Arial"/>
          <w:szCs w:val="24"/>
          <w:highlight w:val="green"/>
          <w:lang w:eastAsia="en-GB"/>
        </w:rPr>
        <w:t>A</w:t>
      </w:r>
      <w:r w:rsidR="006B55DD" w:rsidRPr="006B55DD">
        <w:rPr>
          <w:rFonts w:ascii="Arial" w:eastAsia="ＭＳ 明朝"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ＭＳ 明朝" w:hAnsi="Arial"/>
          <w:b/>
          <w:szCs w:val="24"/>
          <w:lang w:eastAsia="en-GB"/>
        </w:rPr>
      </w:pPr>
      <w:r w:rsidRPr="00603518">
        <w:rPr>
          <w:rFonts w:ascii="Arial" w:eastAsia="ＭＳ 明朝" w:hAnsi="Arial"/>
          <w:b/>
          <w:szCs w:val="24"/>
          <w:lang w:eastAsia="en-GB"/>
        </w:rPr>
        <w:t>SN initiated SCG release</w:t>
      </w:r>
    </w:p>
    <w:p w14:paraId="1A2D7F73" w14:textId="77777777" w:rsidR="00603518" w:rsidRPr="00603518" w:rsidRDefault="00FA79EF" w:rsidP="00603518">
      <w:pPr>
        <w:spacing w:before="60" w:after="0"/>
        <w:ind w:left="1259" w:hanging="1259"/>
        <w:rPr>
          <w:rFonts w:ascii="Arial" w:eastAsia="ＭＳ 明朝" w:hAnsi="Arial"/>
          <w:noProof/>
          <w:szCs w:val="24"/>
          <w:lang w:eastAsia="en-GB"/>
        </w:rPr>
      </w:pPr>
      <w:hyperlink r:id="rId21" w:tooltip="D:Documents3GPPtsg_ranWG2TSGR2_113-eDocsR2-2100586.zip" w:history="1">
        <w:r w:rsidR="00603518" w:rsidRPr="00603518">
          <w:rPr>
            <w:rFonts w:ascii="Arial" w:eastAsia="ＭＳ 明朝" w:hAnsi="Arial"/>
            <w:noProof/>
            <w:color w:val="0000FF"/>
            <w:szCs w:val="24"/>
            <w:u w:val="single"/>
            <w:lang w:eastAsia="en-GB"/>
          </w:rPr>
          <w:t>R2-2100586</w:t>
        </w:r>
      </w:hyperlink>
      <w:r w:rsidR="00603518" w:rsidRPr="00603518">
        <w:rPr>
          <w:rFonts w:ascii="Arial" w:eastAsia="ＭＳ 明朝" w:hAnsi="Arial"/>
          <w:noProof/>
          <w:szCs w:val="24"/>
          <w:lang w:eastAsia="en-GB"/>
        </w:rPr>
        <w:tab/>
        <w:t>Clarification on inter node signalling upon SN initiated SCG release</w:t>
      </w:r>
      <w:r w:rsidR="00603518" w:rsidRPr="00603518">
        <w:rPr>
          <w:rFonts w:ascii="Arial" w:eastAsia="ＭＳ 明朝" w:hAnsi="Arial"/>
          <w:noProof/>
          <w:szCs w:val="24"/>
          <w:lang w:eastAsia="en-GB"/>
        </w:rPr>
        <w:tab/>
      </w:r>
      <w:r w:rsidR="00603518" w:rsidRPr="00603518">
        <w:rPr>
          <w:rFonts w:ascii="Arial" w:eastAsia="ＭＳ 明朝" w:hAnsi="Arial"/>
          <w:noProof/>
          <w:szCs w:val="24"/>
          <w:lang w:eastAsia="en-GB"/>
        </w:rPr>
        <w:tab/>
        <w:t>Samsung Telecommunications</w:t>
      </w:r>
      <w:r w:rsidR="00603518" w:rsidRPr="00603518">
        <w:rPr>
          <w:rFonts w:ascii="Arial" w:eastAsia="ＭＳ 明朝" w:hAnsi="Arial"/>
          <w:noProof/>
          <w:szCs w:val="24"/>
          <w:lang w:eastAsia="en-GB"/>
        </w:rPr>
        <w:tab/>
        <w:t>CR</w:t>
      </w:r>
      <w:r w:rsidR="00603518" w:rsidRPr="00603518">
        <w:rPr>
          <w:rFonts w:ascii="Arial" w:eastAsia="ＭＳ 明朝" w:hAnsi="Arial"/>
          <w:noProof/>
          <w:szCs w:val="24"/>
          <w:lang w:eastAsia="en-GB"/>
        </w:rPr>
        <w:tab/>
        <w:t>Rel-16</w:t>
      </w:r>
      <w:r w:rsidR="00603518" w:rsidRPr="00603518">
        <w:rPr>
          <w:rFonts w:ascii="Arial" w:eastAsia="ＭＳ 明朝" w:hAnsi="Arial"/>
          <w:noProof/>
          <w:szCs w:val="24"/>
          <w:lang w:eastAsia="en-GB"/>
        </w:rPr>
        <w:tab/>
        <w:t>38.331</w:t>
      </w:r>
      <w:r w:rsidR="00603518" w:rsidRPr="00603518">
        <w:rPr>
          <w:rFonts w:ascii="Arial" w:eastAsia="ＭＳ 明朝" w:hAnsi="Arial"/>
          <w:noProof/>
          <w:szCs w:val="24"/>
          <w:lang w:eastAsia="en-GB"/>
        </w:rPr>
        <w:tab/>
        <w:t>16.3.1</w:t>
      </w:r>
      <w:r w:rsidR="00603518" w:rsidRPr="00603518">
        <w:rPr>
          <w:rFonts w:ascii="Arial" w:eastAsia="ＭＳ 明朝" w:hAnsi="Arial"/>
          <w:noProof/>
          <w:szCs w:val="24"/>
          <w:lang w:eastAsia="en-GB"/>
        </w:rPr>
        <w:tab/>
        <w:t>2340</w:t>
      </w:r>
      <w:r w:rsidR="00603518" w:rsidRPr="00603518">
        <w:rPr>
          <w:rFonts w:ascii="Arial" w:eastAsia="ＭＳ 明朝" w:hAnsi="Arial"/>
          <w:noProof/>
          <w:szCs w:val="24"/>
          <w:lang w:eastAsia="en-GB"/>
        </w:rPr>
        <w:tab/>
        <w:t>-</w:t>
      </w:r>
      <w:r w:rsidR="00603518" w:rsidRPr="00603518">
        <w:rPr>
          <w:rFonts w:ascii="Arial" w:eastAsia="ＭＳ 明朝" w:hAnsi="Arial"/>
          <w:noProof/>
          <w:szCs w:val="24"/>
          <w:lang w:eastAsia="en-GB"/>
        </w:rPr>
        <w:tab/>
        <w:t>F</w:t>
      </w:r>
      <w:r w:rsidR="00603518" w:rsidRPr="00603518">
        <w:rPr>
          <w:rFonts w:ascii="Arial" w:eastAsia="ＭＳ 明朝"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ＭＳ 明朝" w:hAnsi="Arial"/>
          <w:b/>
          <w:szCs w:val="24"/>
          <w:lang w:eastAsia="en-GB"/>
        </w:rPr>
      </w:pPr>
      <w:r w:rsidRPr="00603518">
        <w:rPr>
          <w:rFonts w:ascii="Arial" w:eastAsia="ＭＳ 明朝" w:hAnsi="Arial"/>
          <w:b/>
          <w:szCs w:val="24"/>
          <w:lang w:eastAsia="en-GB"/>
        </w:rPr>
        <w:t>Band combination selection</w:t>
      </w:r>
    </w:p>
    <w:p w14:paraId="5097E37C" w14:textId="77777777" w:rsidR="00603518" w:rsidRPr="00603518" w:rsidRDefault="00FA79EF" w:rsidP="00603518">
      <w:pPr>
        <w:spacing w:before="60" w:after="0"/>
        <w:ind w:left="1259" w:hanging="1259"/>
        <w:rPr>
          <w:rFonts w:ascii="Arial" w:eastAsia="ＭＳ 明朝" w:hAnsi="Arial"/>
          <w:noProof/>
          <w:szCs w:val="24"/>
          <w:lang w:eastAsia="en-GB"/>
        </w:rPr>
      </w:pPr>
      <w:hyperlink r:id="rId22" w:tooltip="D:Documents3GPPtsg_ranWG2TSGR2_113-eDocsR2-2100772.zip" w:history="1">
        <w:r w:rsidR="00603518" w:rsidRPr="00603518">
          <w:rPr>
            <w:rFonts w:ascii="Arial" w:eastAsia="ＭＳ 明朝" w:hAnsi="Arial"/>
            <w:noProof/>
            <w:color w:val="0000FF"/>
            <w:szCs w:val="24"/>
            <w:u w:val="single"/>
            <w:lang w:eastAsia="en-GB"/>
          </w:rPr>
          <w:t>R2-2100772</w:t>
        </w:r>
      </w:hyperlink>
      <w:r w:rsidR="00603518" w:rsidRPr="00603518">
        <w:rPr>
          <w:rFonts w:ascii="Arial" w:eastAsia="ＭＳ 明朝" w:hAnsi="Arial"/>
          <w:noProof/>
          <w:szCs w:val="24"/>
          <w:lang w:eastAsia="en-GB"/>
        </w:rPr>
        <w:tab/>
        <w:t>Clarification on band combination selection over inter-node message</w:t>
      </w:r>
      <w:r w:rsidR="00603518" w:rsidRPr="00603518">
        <w:rPr>
          <w:rFonts w:ascii="Arial" w:eastAsia="ＭＳ 明朝" w:hAnsi="Arial"/>
          <w:noProof/>
          <w:szCs w:val="24"/>
          <w:lang w:eastAsia="en-GB"/>
        </w:rPr>
        <w:tab/>
        <w:t>NTT DOCOMO INC.</w:t>
      </w:r>
      <w:r w:rsidR="00603518" w:rsidRPr="00603518">
        <w:rPr>
          <w:rFonts w:ascii="Arial" w:eastAsia="ＭＳ 明朝" w:hAnsi="Arial"/>
          <w:noProof/>
          <w:szCs w:val="24"/>
          <w:lang w:eastAsia="en-GB"/>
        </w:rPr>
        <w:tab/>
        <w:t>discussion</w:t>
      </w:r>
      <w:r w:rsidR="00603518" w:rsidRPr="00603518">
        <w:rPr>
          <w:rFonts w:ascii="Arial" w:eastAsia="ＭＳ 明朝" w:hAnsi="Arial"/>
          <w:noProof/>
          <w:szCs w:val="24"/>
          <w:lang w:eastAsia="en-GB"/>
        </w:rPr>
        <w:tab/>
        <w:t>Rel-15</w:t>
      </w:r>
      <w:r w:rsidR="00603518" w:rsidRPr="00603518">
        <w:rPr>
          <w:rFonts w:ascii="Arial" w:eastAsia="ＭＳ 明朝" w:hAnsi="Arial"/>
          <w:noProof/>
          <w:szCs w:val="24"/>
          <w:lang w:eastAsia="en-GB"/>
        </w:rPr>
        <w:tab/>
        <w:t>NR_newRAT-Core</w:t>
      </w:r>
    </w:p>
    <w:p w14:paraId="6DFEF16C" w14:textId="77777777" w:rsidR="00603518" w:rsidRPr="00603518" w:rsidRDefault="00FA79EF" w:rsidP="00603518">
      <w:pPr>
        <w:spacing w:before="60" w:after="0"/>
        <w:ind w:left="1259" w:hanging="1259"/>
        <w:rPr>
          <w:rFonts w:ascii="Arial" w:eastAsia="ＭＳ 明朝" w:hAnsi="Arial"/>
          <w:noProof/>
          <w:szCs w:val="24"/>
          <w:lang w:eastAsia="en-GB"/>
        </w:rPr>
      </w:pPr>
      <w:hyperlink r:id="rId23" w:tooltip="D:Documents3GPPtsg_ranWG2TSGR2_113-eDocsR2-2100773.zip" w:history="1">
        <w:r w:rsidR="00603518" w:rsidRPr="00603518">
          <w:rPr>
            <w:rFonts w:ascii="Arial" w:eastAsia="ＭＳ 明朝" w:hAnsi="Arial"/>
            <w:noProof/>
            <w:color w:val="0000FF"/>
            <w:szCs w:val="24"/>
            <w:u w:val="single"/>
            <w:lang w:eastAsia="en-GB"/>
          </w:rPr>
          <w:t>R2-2100773</w:t>
        </w:r>
      </w:hyperlink>
      <w:r w:rsidR="00603518" w:rsidRPr="00603518">
        <w:rPr>
          <w:rFonts w:ascii="Arial" w:eastAsia="ＭＳ 明朝" w:hAnsi="Arial"/>
          <w:noProof/>
          <w:szCs w:val="24"/>
          <w:lang w:eastAsia="en-GB"/>
        </w:rPr>
        <w:tab/>
        <w:t>Clarification on band combination selection over inter-node message</w:t>
      </w:r>
      <w:r w:rsidR="00603518" w:rsidRPr="00603518">
        <w:rPr>
          <w:rFonts w:ascii="Arial" w:eastAsia="ＭＳ 明朝" w:hAnsi="Arial"/>
          <w:noProof/>
          <w:szCs w:val="24"/>
          <w:lang w:eastAsia="en-GB"/>
        </w:rPr>
        <w:tab/>
        <w:t>NTT DOCOMO INC.</w:t>
      </w:r>
      <w:r w:rsidR="00603518" w:rsidRPr="00603518">
        <w:rPr>
          <w:rFonts w:ascii="Arial" w:eastAsia="ＭＳ 明朝" w:hAnsi="Arial"/>
          <w:noProof/>
          <w:szCs w:val="24"/>
          <w:lang w:eastAsia="en-GB"/>
        </w:rPr>
        <w:tab/>
        <w:t>CR</w:t>
      </w:r>
      <w:r w:rsidR="00603518" w:rsidRPr="00603518">
        <w:rPr>
          <w:rFonts w:ascii="Arial" w:eastAsia="ＭＳ 明朝" w:hAnsi="Arial"/>
          <w:noProof/>
          <w:szCs w:val="24"/>
          <w:lang w:eastAsia="en-GB"/>
        </w:rPr>
        <w:tab/>
        <w:t>Rel-15</w:t>
      </w:r>
      <w:r w:rsidR="00603518" w:rsidRPr="00603518">
        <w:rPr>
          <w:rFonts w:ascii="Arial" w:eastAsia="ＭＳ 明朝" w:hAnsi="Arial"/>
          <w:noProof/>
          <w:szCs w:val="24"/>
          <w:lang w:eastAsia="en-GB"/>
        </w:rPr>
        <w:tab/>
        <w:t>38.331</w:t>
      </w:r>
      <w:r w:rsidR="00603518" w:rsidRPr="00603518">
        <w:rPr>
          <w:rFonts w:ascii="Arial" w:eastAsia="ＭＳ 明朝" w:hAnsi="Arial"/>
          <w:noProof/>
          <w:szCs w:val="24"/>
          <w:lang w:eastAsia="en-GB"/>
        </w:rPr>
        <w:tab/>
        <w:t>15.12.0</w:t>
      </w:r>
      <w:r w:rsidR="00603518" w:rsidRPr="00603518">
        <w:rPr>
          <w:rFonts w:ascii="Arial" w:eastAsia="ＭＳ 明朝" w:hAnsi="Arial"/>
          <w:noProof/>
          <w:szCs w:val="24"/>
          <w:lang w:eastAsia="en-GB"/>
        </w:rPr>
        <w:tab/>
        <w:t>2353</w:t>
      </w:r>
      <w:r w:rsidR="00603518" w:rsidRPr="00603518">
        <w:rPr>
          <w:rFonts w:ascii="Arial" w:eastAsia="ＭＳ 明朝" w:hAnsi="Arial"/>
          <w:noProof/>
          <w:szCs w:val="24"/>
          <w:lang w:eastAsia="en-GB"/>
        </w:rPr>
        <w:tab/>
        <w:t>-</w:t>
      </w:r>
      <w:r w:rsidR="00603518" w:rsidRPr="00603518">
        <w:rPr>
          <w:rFonts w:ascii="Arial" w:eastAsia="ＭＳ 明朝" w:hAnsi="Arial"/>
          <w:noProof/>
          <w:szCs w:val="24"/>
          <w:lang w:eastAsia="en-GB"/>
        </w:rPr>
        <w:tab/>
        <w:t>F</w:t>
      </w:r>
      <w:r w:rsidR="00603518" w:rsidRPr="00603518">
        <w:rPr>
          <w:rFonts w:ascii="Arial" w:eastAsia="ＭＳ 明朝" w:hAnsi="Arial"/>
          <w:noProof/>
          <w:szCs w:val="24"/>
          <w:lang w:eastAsia="en-GB"/>
        </w:rPr>
        <w:tab/>
        <w:t>NR_newRAT-Core</w:t>
      </w:r>
    </w:p>
    <w:p w14:paraId="6880B338" w14:textId="77777777" w:rsidR="00603518" w:rsidRPr="00603518" w:rsidRDefault="00FA79EF" w:rsidP="00603518">
      <w:pPr>
        <w:spacing w:before="60" w:after="0"/>
        <w:ind w:left="1259" w:hanging="1259"/>
        <w:rPr>
          <w:rFonts w:ascii="Arial" w:eastAsia="ＭＳ 明朝" w:hAnsi="Arial"/>
          <w:noProof/>
          <w:szCs w:val="24"/>
          <w:lang w:eastAsia="en-GB"/>
        </w:rPr>
      </w:pPr>
      <w:hyperlink r:id="rId24" w:tooltip="D:Documents3GPPtsg_ranWG2TSGR2_113-eDocsR2-2101934.zip" w:history="1">
        <w:r w:rsidR="00603518" w:rsidRPr="00603518">
          <w:rPr>
            <w:rFonts w:ascii="Arial" w:eastAsia="ＭＳ 明朝" w:hAnsi="Arial"/>
            <w:noProof/>
            <w:color w:val="0000FF"/>
            <w:szCs w:val="24"/>
            <w:u w:val="single"/>
            <w:lang w:eastAsia="en-GB"/>
          </w:rPr>
          <w:t>R2-2101934</w:t>
        </w:r>
      </w:hyperlink>
      <w:r w:rsidR="00603518" w:rsidRPr="00603518">
        <w:rPr>
          <w:rFonts w:ascii="Arial" w:eastAsia="ＭＳ 明朝" w:hAnsi="Arial"/>
          <w:noProof/>
          <w:szCs w:val="24"/>
          <w:lang w:eastAsia="en-GB"/>
        </w:rPr>
        <w:tab/>
        <w:t>Clarification on band combination selection over inter-node RRC message</w:t>
      </w:r>
      <w:r w:rsidR="00603518" w:rsidRPr="00603518">
        <w:rPr>
          <w:rFonts w:ascii="Arial" w:eastAsia="ＭＳ 明朝" w:hAnsi="Arial"/>
          <w:noProof/>
          <w:szCs w:val="24"/>
          <w:lang w:eastAsia="en-GB"/>
        </w:rPr>
        <w:tab/>
        <w:t>NTT DOCOMO INC.</w:t>
      </w:r>
      <w:r w:rsidR="00603518" w:rsidRPr="00603518">
        <w:rPr>
          <w:rFonts w:ascii="Arial" w:eastAsia="ＭＳ 明朝" w:hAnsi="Arial"/>
          <w:noProof/>
          <w:szCs w:val="24"/>
          <w:lang w:eastAsia="en-GB"/>
        </w:rPr>
        <w:tab/>
        <w:t>CR</w:t>
      </w:r>
      <w:r w:rsidR="00603518" w:rsidRPr="00603518">
        <w:rPr>
          <w:rFonts w:ascii="Arial" w:eastAsia="ＭＳ 明朝" w:hAnsi="Arial"/>
          <w:noProof/>
          <w:szCs w:val="24"/>
          <w:lang w:eastAsia="en-GB"/>
        </w:rPr>
        <w:tab/>
        <w:t>Rel-16</w:t>
      </w:r>
      <w:r w:rsidR="00603518" w:rsidRPr="00603518">
        <w:rPr>
          <w:rFonts w:ascii="Arial" w:eastAsia="ＭＳ 明朝" w:hAnsi="Arial"/>
          <w:noProof/>
          <w:szCs w:val="24"/>
          <w:lang w:eastAsia="en-GB"/>
        </w:rPr>
        <w:tab/>
        <w:t>38.331</w:t>
      </w:r>
      <w:r w:rsidR="00603518" w:rsidRPr="00603518">
        <w:rPr>
          <w:rFonts w:ascii="Arial" w:eastAsia="ＭＳ 明朝" w:hAnsi="Arial"/>
          <w:noProof/>
          <w:szCs w:val="24"/>
          <w:lang w:eastAsia="en-GB"/>
        </w:rPr>
        <w:tab/>
        <w:t>16.3.1</w:t>
      </w:r>
      <w:r w:rsidR="00603518" w:rsidRPr="00603518">
        <w:rPr>
          <w:rFonts w:ascii="Arial" w:eastAsia="ＭＳ 明朝" w:hAnsi="Arial"/>
          <w:noProof/>
          <w:szCs w:val="24"/>
          <w:lang w:eastAsia="en-GB"/>
        </w:rPr>
        <w:tab/>
        <w:t>2453</w:t>
      </w:r>
      <w:r w:rsidR="00603518" w:rsidRPr="00603518">
        <w:rPr>
          <w:rFonts w:ascii="Arial" w:eastAsia="ＭＳ 明朝" w:hAnsi="Arial"/>
          <w:noProof/>
          <w:szCs w:val="24"/>
          <w:lang w:eastAsia="en-GB"/>
        </w:rPr>
        <w:tab/>
        <w:t>-</w:t>
      </w:r>
      <w:r w:rsidR="00603518" w:rsidRPr="00603518">
        <w:rPr>
          <w:rFonts w:ascii="Arial" w:eastAsia="ＭＳ 明朝" w:hAnsi="Arial"/>
          <w:noProof/>
          <w:szCs w:val="24"/>
          <w:lang w:eastAsia="en-GB"/>
        </w:rPr>
        <w:tab/>
        <w:t>A</w:t>
      </w:r>
      <w:r w:rsidR="00603518" w:rsidRPr="00603518">
        <w:rPr>
          <w:rFonts w:ascii="Arial" w:eastAsia="ＭＳ 明朝"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ＭＳ 明朝" w:hAnsi="Arial"/>
          <w:b/>
          <w:szCs w:val="24"/>
          <w:lang w:eastAsia="en-GB"/>
        </w:rPr>
      </w:pPr>
      <w:r w:rsidRPr="00603518">
        <w:rPr>
          <w:rFonts w:ascii="Arial" w:eastAsia="ＭＳ 明朝" w:hAnsi="Arial"/>
          <w:b/>
          <w:szCs w:val="24"/>
          <w:lang w:eastAsia="en-GB"/>
        </w:rPr>
        <w:t>Message size</w:t>
      </w:r>
    </w:p>
    <w:p w14:paraId="39C25043" w14:textId="77777777" w:rsidR="00603518" w:rsidRPr="00603518" w:rsidRDefault="00FA79EF" w:rsidP="00603518">
      <w:pPr>
        <w:spacing w:before="60" w:after="0"/>
        <w:ind w:left="1259" w:hanging="1259"/>
        <w:rPr>
          <w:rFonts w:ascii="Arial" w:eastAsia="ＭＳ 明朝" w:hAnsi="Arial"/>
          <w:noProof/>
          <w:szCs w:val="24"/>
          <w:lang w:eastAsia="en-GB"/>
        </w:rPr>
      </w:pPr>
      <w:hyperlink r:id="rId25" w:tooltip="D:Documents3GPPtsg_ranWG2TSGR2_113-eDocsR2-2101347.zip" w:history="1">
        <w:r w:rsidR="00603518" w:rsidRPr="00603518">
          <w:rPr>
            <w:rFonts w:ascii="Arial" w:eastAsia="ＭＳ 明朝" w:hAnsi="Arial"/>
            <w:noProof/>
            <w:color w:val="0000FF"/>
            <w:szCs w:val="24"/>
            <w:u w:val="single"/>
            <w:lang w:eastAsia="en-GB"/>
          </w:rPr>
          <w:t>R2-2101347</w:t>
        </w:r>
      </w:hyperlink>
      <w:r w:rsidR="00603518" w:rsidRPr="00603518">
        <w:rPr>
          <w:rFonts w:ascii="Arial" w:eastAsia="ＭＳ 明朝" w:hAnsi="Arial"/>
          <w:noProof/>
          <w:szCs w:val="24"/>
          <w:lang w:eastAsia="en-GB"/>
        </w:rPr>
        <w:tab/>
        <w:t>Discussion on inter-node coordination of message size in MR-DC</w:t>
      </w:r>
      <w:r w:rsidR="00603518" w:rsidRPr="00603518">
        <w:rPr>
          <w:rFonts w:ascii="Arial" w:eastAsia="ＭＳ 明朝" w:hAnsi="Arial"/>
          <w:noProof/>
          <w:szCs w:val="24"/>
          <w:lang w:eastAsia="en-GB"/>
        </w:rPr>
        <w:tab/>
        <w:t>Samsung Telecommunications</w:t>
      </w:r>
      <w:r w:rsidR="00603518" w:rsidRPr="00603518">
        <w:rPr>
          <w:rFonts w:ascii="Arial" w:eastAsia="ＭＳ 明朝" w:hAnsi="Arial"/>
          <w:noProof/>
          <w:szCs w:val="24"/>
          <w:lang w:eastAsia="en-GB"/>
        </w:rPr>
        <w:tab/>
        <w:t>discussion</w:t>
      </w:r>
      <w:r w:rsidR="00603518" w:rsidRPr="00603518">
        <w:rPr>
          <w:rFonts w:ascii="Arial" w:eastAsia="ＭＳ 明朝"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ＭＳ 明朝" w:hAnsi="Arial"/>
          <w:b/>
          <w:szCs w:val="24"/>
          <w:lang w:eastAsia="en-GB"/>
        </w:rPr>
      </w:pPr>
      <w:r w:rsidRPr="00603518">
        <w:rPr>
          <w:rFonts w:ascii="Arial" w:eastAsia="ＭＳ 明朝" w:hAnsi="Arial"/>
          <w:b/>
          <w:szCs w:val="24"/>
          <w:lang w:eastAsia="en-GB"/>
        </w:rPr>
        <w:t>MN and SN configuration restrictions</w:t>
      </w:r>
    </w:p>
    <w:p w14:paraId="53F7BBBF" w14:textId="77777777" w:rsidR="00603518" w:rsidRPr="00603518" w:rsidRDefault="00FA79EF" w:rsidP="00603518">
      <w:pPr>
        <w:spacing w:before="60" w:after="0"/>
        <w:ind w:left="1259" w:hanging="1259"/>
        <w:rPr>
          <w:rFonts w:ascii="Arial" w:eastAsia="ＭＳ 明朝" w:hAnsi="Arial"/>
          <w:noProof/>
          <w:szCs w:val="24"/>
          <w:lang w:eastAsia="en-GB"/>
        </w:rPr>
      </w:pPr>
      <w:hyperlink r:id="rId26" w:tooltip="D:Documents3GPPtsg_ranWG2TSGR2_113-eDocsR2-2101705.zip" w:history="1">
        <w:r w:rsidR="00603518" w:rsidRPr="00603518">
          <w:rPr>
            <w:rFonts w:ascii="Arial" w:eastAsia="ＭＳ 明朝" w:hAnsi="Arial"/>
            <w:noProof/>
            <w:color w:val="0000FF"/>
            <w:szCs w:val="24"/>
            <w:u w:val="single"/>
            <w:lang w:eastAsia="en-GB"/>
          </w:rPr>
          <w:t>R2-2101705</w:t>
        </w:r>
      </w:hyperlink>
      <w:r w:rsidR="00603518" w:rsidRPr="00603518">
        <w:rPr>
          <w:rFonts w:ascii="Arial" w:eastAsia="ＭＳ 明朝" w:hAnsi="Arial"/>
          <w:noProof/>
          <w:szCs w:val="24"/>
          <w:lang w:eastAsia="en-GB"/>
        </w:rPr>
        <w:tab/>
        <w:t>Discusson on the usage of MN and SN configuration restrictions</w:t>
      </w:r>
      <w:r w:rsidR="00603518" w:rsidRPr="00603518">
        <w:rPr>
          <w:rFonts w:ascii="Arial" w:eastAsia="ＭＳ 明朝" w:hAnsi="Arial"/>
          <w:noProof/>
          <w:szCs w:val="24"/>
          <w:lang w:eastAsia="en-GB"/>
        </w:rPr>
        <w:tab/>
        <w:t>Huawei, HiSilicon</w:t>
      </w:r>
      <w:r w:rsidR="00603518" w:rsidRPr="00603518">
        <w:rPr>
          <w:rFonts w:ascii="Arial" w:eastAsia="ＭＳ 明朝" w:hAnsi="Arial"/>
          <w:noProof/>
          <w:szCs w:val="24"/>
          <w:lang w:eastAsia="en-GB"/>
        </w:rPr>
        <w:tab/>
        <w:t>discussion</w:t>
      </w:r>
      <w:r w:rsidR="00603518" w:rsidRPr="00603518">
        <w:rPr>
          <w:rFonts w:ascii="Arial" w:eastAsia="ＭＳ 明朝" w:hAnsi="Arial"/>
          <w:noProof/>
          <w:szCs w:val="24"/>
          <w:lang w:eastAsia="en-GB"/>
        </w:rPr>
        <w:tab/>
        <w:t>Rel-15</w:t>
      </w:r>
      <w:r w:rsidR="00603518" w:rsidRPr="00603518">
        <w:rPr>
          <w:rFonts w:ascii="Arial" w:eastAsia="ＭＳ 明朝" w:hAnsi="Arial"/>
          <w:noProof/>
          <w:szCs w:val="24"/>
          <w:lang w:eastAsia="en-GB"/>
        </w:rPr>
        <w:tab/>
        <w:t>NR_newRAT-Core</w:t>
      </w:r>
    </w:p>
    <w:p w14:paraId="61EA8333" w14:textId="77777777" w:rsidR="00603518" w:rsidRPr="00603518" w:rsidRDefault="00FA79EF" w:rsidP="00603518">
      <w:pPr>
        <w:spacing w:before="60" w:after="0"/>
        <w:ind w:left="1259" w:hanging="1259"/>
        <w:rPr>
          <w:rFonts w:ascii="Arial" w:eastAsia="ＭＳ 明朝" w:hAnsi="Arial"/>
          <w:noProof/>
          <w:szCs w:val="24"/>
          <w:lang w:eastAsia="en-GB"/>
        </w:rPr>
      </w:pPr>
      <w:hyperlink r:id="rId27" w:tooltip="D:Documents3GPPtsg_ranWG2TSGR2_113-eDocsR2-2101935.zip" w:history="1">
        <w:r w:rsidR="00603518" w:rsidRPr="00603518">
          <w:rPr>
            <w:rFonts w:ascii="Arial" w:eastAsia="ＭＳ 明朝" w:hAnsi="Arial"/>
            <w:noProof/>
            <w:color w:val="0000FF"/>
            <w:szCs w:val="24"/>
            <w:u w:val="single"/>
            <w:lang w:eastAsia="en-GB"/>
          </w:rPr>
          <w:t>R2-2101935</w:t>
        </w:r>
      </w:hyperlink>
      <w:r w:rsidR="00603518" w:rsidRPr="00603518">
        <w:rPr>
          <w:rFonts w:ascii="Arial" w:eastAsia="ＭＳ 明朝" w:hAnsi="Arial"/>
          <w:noProof/>
          <w:szCs w:val="24"/>
          <w:lang w:eastAsia="en-GB"/>
        </w:rPr>
        <w:tab/>
        <w:t>Clarification to usage of MN and SN configuration restrictions</w:t>
      </w:r>
      <w:r w:rsidR="00603518" w:rsidRPr="00603518">
        <w:rPr>
          <w:rFonts w:ascii="Arial" w:eastAsia="ＭＳ 明朝" w:hAnsi="Arial"/>
          <w:noProof/>
          <w:szCs w:val="24"/>
          <w:lang w:eastAsia="en-GB"/>
        </w:rPr>
        <w:tab/>
        <w:t>Nokia, Nokia Shanghai Bell</w:t>
      </w:r>
      <w:r w:rsidR="00603518" w:rsidRPr="00603518">
        <w:rPr>
          <w:rFonts w:ascii="Arial" w:eastAsia="ＭＳ 明朝" w:hAnsi="Arial"/>
          <w:noProof/>
          <w:szCs w:val="24"/>
          <w:lang w:eastAsia="en-GB"/>
        </w:rPr>
        <w:tab/>
        <w:t>CR</w:t>
      </w:r>
      <w:r w:rsidR="00603518" w:rsidRPr="00603518">
        <w:rPr>
          <w:rFonts w:ascii="Arial" w:eastAsia="ＭＳ 明朝" w:hAnsi="Arial"/>
          <w:noProof/>
          <w:szCs w:val="24"/>
          <w:lang w:eastAsia="en-GB"/>
        </w:rPr>
        <w:tab/>
        <w:t>Rel-15</w:t>
      </w:r>
      <w:r w:rsidR="00603518" w:rsidRPr="00603518">
        <w:rPr>
          <w:rFonts w:ascii="Arial" w:eastAsia="ＭＳ 明朝" w:hAnsi="Arial"/>
          <w:noProof/>
          <w:szCs w:val="24"/>
          <w:lang w:eastAsia="en-GB"/>
        </w:rPr>
        <w:tab/>
        <w:t>38.331</w:t>
      </w:r>
      <w:r w:rsidR="00603518" w:rsidRPr="00603518">
        <w:rPr>
          <w:rFonts w:ascii="Arial" w:eastAsia="ＭＳ 明朝" w:hAnsi="Arial"/>
          <w:noProof/>
          <w:szCs w:val="24"/>
          <w:lang w:eastAsia="en-GB"/>
        </w:rPr>
        <w:tab/>
        <w:t>15.12.0</w:t>
      </w:r>
      <w:r w:rsidR="00603518" w:rsidRPr="00603518">
        <w:rPr>
          <w:rFonts w:ascii="Arial" w:eastAsia="ＭＳ 明朝" w:hAnsi="Arial"/>
          <w:noProof/>
          <w:szCs w:val="24"/>
          <w:lang w:eastAsia="en-GB"/>
        </w:rPr>
        <w:tab/>
        <w:t>2035</w:t>
      </w:r>
      <w:r w:rsidR="00603518" w:rsidRPr="00603518">
        <w:rPr>
          <w:rFonts w:ascii="Arial" w:eastAsia="ＭＳ 明朝" w:hAnsi="Arial"/>
          <w:noProof/>
          <w:szCs w:val="24"/>
          <w:lang w:eastAsia="en-GB"/>
        </w:rPr>
        <w:tab/>
        <w:t>2</w:t>
      </w:r>
      <w:r w:rsidR="00603518" w:rsidRPr="00603518">
        <w:rPr>
          <w:rFonts w:ascii="Arial" w:eastAsia="ＭＳ 明朝" w:hAnsi="Arial"/>
          <w:noProof/>
          <w:szCs w:val="24"/>
          <w:lang w:eastAsia="en-GB"/>
        </w:rPr>
        <w:tab/>
        <w:t>F</w:t>
      </w:r>
      <w:r w:rsidR="00603518" w:rsidRPr="00603518">
        <w:rPr>
          <w:rFonts w:ascii="Arial" w:eastAsia="ＭＳ 明朝" w:hAnsi="Arial"/>
          <w:noProof/>
          <w:szCs w:val="24"/>
          <w:lang w:eastAsia="en-GB"/>
        </w:rPr>
        <w:tab/>
        <w:t>NR_newRAT-Core</w:t>
      </w:r>
      <w:r w:rsidR="00603518" w:rsidRPr="00603518">
        <w:rPr>
          <w:rFonts w:ascii="Arial" w:eastAsia="ＭＳ 明朝" w:hAnsi="Arial"/>
          <w:noProof/>
          <w:szCs w:val="24"/>
          <w:lang w:eastAsia="en-GB"/>
        </w:rPr>
        <w:tab/>
      </w:r>
      <w:r w:rsidR="00603518" w:rsidRPr="00603518">
        <w:rPr>
          <w:rFonts w:ascii="Arial" w:eastAsia="ＭＳ 明朝" w:hAnsi="Arial"/>
          <w:noProof/>
          <w:szCs w:val="24"/>
          <w:highlight w:val="yellow"/>
          <w:lang w:eastAsia="en-GB"/>
        </w:rPr>
        <w:t>R2-2011224</w:t>
      </w:r>
    </w:p>
    <w:p w14:paraId="7CB81C2E" w14:textId="77777777" w:rsidR="00603518" w:rsidRPr="00603518" w:rsidRDefault="00FA79EF" w:rsidP="00603518">
      <w:pPr>
        <w:spacing w:before="60" w:after="0"/>
        <w:ind w:left="1259" w:hanging="1259"/>
        <w:rPr>
          <w:rFonts w:ascii="Arial" w:eastAsia="ＭＳ 明朝" w:hAnsi="Arial"/>
          <w:noProof/>
          <w:szCs w:val="24"/>
          <w:lang w:eastAsia="en-GB"/>
        </w:rPr>
      </w:pPr>
      <w:hyperlink r:id="rId28" w:tooltip="D:Documents3GPPtsg_ranWG2TSGR2_113-eDocsR2-2101936.zip" w:history="1">
        <w:r w:rsidR="00603518" w:rsidRPr="00603518">
          <w:rPr>
            <w:rFonts w:ascii="Arial" w:eastAsia="ＭＳ 明朝" w:hAnsi="Arial"/>
            <w:noProof/>
            <w:color w:val="0000FF"/>
            <w:szCs w:val="24"/>
            <w:u w:val="single"/>
            <w:lang w:eastAsia="en-GB"/>
          </w:rPr>
          <w:t>R2-2101936</w:t>
        </w:r>
      </w:hyperlink>
      <w:r w:rsidR="00603518" w:rsidRPr="00603518">
        <w:rPr>
          <w:rFonts w:ascii="Arial" w:eastAsia="ＭＳ 明朝" w:hAnsi="Arial"/>
          <w:noProof/>
          <w:szCs w:val="24"/>
          <w:lang w:eastAsia="en-GB"/>
        </w:rPr>
        <w:tab/>
        <w:t>Clarification to usage of MN and SN configuration restrictions</w:t>
      </w:r>
      <w:r w:rsidR="00603518" w:rsidRPr="00603518">
        <w:rPr>
          <w:rFonts w:ascii="Arial" w:eastAsia="ＭＳ 明朝" w:hAnsi="Arial"/>
          <w:noProof/>
          <w:szCs w:val="24"/>
          <w:lang w:eastAsia="en-GB"/>
        </w:rPr>
        <w:tab/>
        <w:t>Nokia, Nokia Shanghai Bell</w:t>
      </w:r>
      <w:r w:rsidR="00603518" w:rsidRPr="00603518">
        <w:rPr>
          <w:rFonts w:ascii="Arial" w:eastAsia="ＭＳ 明朝" w:hAnsi="Arial"/>
          <w:noProof/>
          <w:szCs w:val="24"/>
          <w:lang w:eastAsia="en-GB"/>
        </w:rPr>
        <w:tab/>
        <w:t>CR</w:t>
      </w:r>
      <w:r w:rsidR="00603518" w:rsidRPr="00603518">
        <w:rPr>
          <w:rFonts w:ascii="Arial" w:eastAsia="ＭＳ 明朝" w:hAnsi="Arial"/>
          <w:noProof/>
          <w:szCs w:val="24"/>
          <w:lang w:eastAsia="en-GB"/>
        </w:rPr>
        <w:tab/>
        <w:t>Rel-16</w:t>
      </w:r>
      <w:r w:rsidR="00603518" w:rsidRPr="00603518">
        <w:rPr>
          <w:rFonts w:ascii="Arial" w:eastAsia="ＭＳ 明朝" w:hAnsi="Arial"/>
          <w:noProof/>
          <w:szCs w:val="24"/>
          <w:lang w:eastAsia="en-GB"/>
        </w:rPr>
        <w:tab/>
        <w:t>38.331</w:t>
      </w:r>
      <w:r w:rsidR="00603518" w:rsidRPr="00603518">
        <w:rPr>
          <w:rFonts w:ascii="Arial" w:eastAsia="ＭＳ 明朝" w:hAnsi="Arial"/>
          <w:noProof/>
          <w:szCs w:val="24"/>
          <w:lang w:eastAsia="en-GB"/>
        </w:rPr>
        <w:tab/>
        <w:t>16.3.0</w:t>
      </w:r>
      <w:r w:rsidR="00603518" w:rsidRPr="00603518">
        <w:rPr>
          <w:rFonts w:ascii="Arial" w:eastAsia="ＭＳ 明朝" w:hAnsi="Arial"/>
          <w:noProof/>
          <w:szCs w:val="24"/>
          <w:lang w:eastAsia="en-GB"/>
        </w:rPr>
        <w:tab/>
        <w:t>2036</w:t>
      </w:r>
      <w:r w:rsidR="00603518" w:rsidRPr="00603518">
        <w:rPr>
          <w:rFonts w:ascii="Arial" w:eastAsia="ＭＳ 明朝" w:hAnsi="Arial"/>
          <w:noProof/>
          <w:szCs w:val="24"/>
          <w:lang w:eastAsia="en-GB"/>
        </w:rPr>
        <w:tab/>
        <w:t>2</w:t>
      </w:r>
      <w:r w:rsidR="00603518" w:rsidRPr="00603518">
        <w:rPr>
          <w:rFonts w:ascii="Arial" w:eastAsia="ＭＳ 明朝" w:hAnsi="Arial"/>
          <w:noProof/>
          <w:szCs w:val="24"/>
          <w:lang w:eastAsia="en-GB"/>
        </w:rPr>
        <w:tab/>
        <w:t>A</w:t>
      </w:r>
      <w:r w:rsidR="00603518" w:rsidRPr="00603518">
        <w:rPr>
          <w:rFonts w:ascii="Arial" w:eastAsia="ＭＳ 明朝" w:hAnsi="Arial"/>
          <w:noProof/>
          <w:szCs w:val="24"/>
          <w:lang w:eastAsia="en-GB"/>
        </w:rPr>
        <w:tab/>
        <w:t>NR_newRAT-Core</w:t>
      </w:r>
      <w:r w:rsidR="00603518" w:rsidRPr="00603518">
        <w:rPr>
          <w:rFonts w:ascii="Arial" w:eastAsia="ＭＳ 明朝" w:hAnsi="Arial"/>
          <w:noProof/>
          <w:szCs w:val="24"/>
          <w:lang w:eastAsia="en-GB"/>
        </w:rPr>
        <w:tab/>
      </w:r>
      <w:r w:rsidR="00603518" w:rsidRPr="00603518">
        <w:rPr>
          <w:rFonts w:ascii="Arial" w:eastAsia="ＭＳ 明朝"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ＭＳ 明朝" w:hAnsi="Arial"/>
          <w:b/>
          <w:szCs w:val="24"/>
          <w:lang w:eastAsia="en-GB"/>
        </w:rPr>
      </w:pPr>
      <w:r w:rsidRPr="00603518">
        <w:rPr>
          <w:rFonts w:ascii="Arial" w:eastAsia="ＭＳ 明朝" w:hAnsi="Arial"/>
          <w:b/>
          <w:szCs w:val="24"/>
          <w:lang w:eastAsia="en-GB"/>
        </w:rPr>
        <w:t>ASN.1</w:t>
      </w:r>
    </w:p>
    <w:p w14:paraId="244D5DCE" w14:textId="77777777" w:rsidR="00603518" w:rsidRPr="00603518" w:rsidRDefault="00FA79EF" w:rsidP="00603518">
      <w:pPr>
        <w:spacing w:before="60" w:after="0"/>
        <w:ind w:left="1259" w:hanging="1259"/>
        <w:rPr>
          <w:rFonts w:ascii="Arial" w:eastAsia="ＭＳ 明朝" w:hAnsi="Arial"/>
          <w:noProof/>
          <w:szCs w:val="24"/>
          <w:lang w:eastAsia="en-GB"/>
        </w:rPr>
      </w:pPr>
      <w:hyperlink r:id="rId29" w:tooltip="D:Documents3GPPtsg_ranWG2TSGR2_113-eDocsR2-2101944.zip" w:history="1">
        <w:r w:rsidR="00603518" w:rsidRPr="00603518">
          <w:rPr>
            <w:rFonts w:ascii="Arial" w:eastAsia="ＭＳ 明朝" w:hAnsi="Arial"/>
            <w:noProof/>
            <w:color w:val="0000FF"/>
            <w:szCs w:val="24"/>
            <w:u w:val="single"/>
            <w:lang w:eastAsia="en-GB"/>
          </w:rPr>
          <w:t>R2-2101944</w:t>
        </w:r>
      </w:hyperlink>
      <w:r w:rsidR="00603518" w:rsidRPr="00603518">
        <w:rPr>
          <w:rFonts w:ascii="Arial" w:eastAsia="ＭＳ 明朝" w:hAnsi="Arial"/>
          <w:noProof/>
          <w:szCs w:val="24"/>
          <w:lang w:eastAsia="en-GB"/>
        </w:rPr>
        <w:tab/>
        <w:t>Lack of late non-critical extensions in inter-node messages</w:t>
      </w:r>
      <w:r w:rsidR="00603518" w:rsidRPr="00603518">
        <w:rPr>
          <w:rFonts w:ascii="Arial" w:eastAsia="ＭＳ 明朝" w:hAnsi="Arial"/>
          <w:noProof/>
          <w:szCs w:val="24"/>
          <w:lang w:eastAsia="en-GB"/>
        </w:rPr>
        <w:tab/>
        <w:t>Nokia, Nokia Shanghai Bell</w:t>
      </w:r>
      <w:r w:rsidR="00603518" w:rsidRPr="00603518">
        <w:rPr>
          <w:rFonts w:ascii="Arial" w:eastAsia="ＭＳ 明朝" w:hAnsi="Arial"/>
          <w:noProof/>
          <w:szCs w:val="24"/>
          <w:lang w:eastAsia="en-GB"/>
        </w:rPr>
        <w:tab/>
        <w:t>discussion</w:t>
      </w:r>
      <w:r w:rsidR="00603518" w:rsidRPr="00603518">
        <w:rPr>
          <w:rFonts w:ascii="Arial" w:eastAsia="ＭＳ 明朝" w:hAnsi="Arial"/>
          <w:noProof/>
          <w:szCs w:val="24"/>
          <w:lang w:eastAsia="en-GB"/>
        </w:rPr>
        <w:tab/>
        <w:t>Rel-15</w:t>
      </w:r>
      <w:r w:rsidR="00603518" w:rsidRPr="00603518">
        <w:rPr>
          <w:rFonts w:ascii="Arial" w:eastAsia="ＭＳ 明朝"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ＭＳ 明朝" w:hAnsi="Arial"/>
          <w:b/>
          <w:szCs w:val="24"/>
          <w:lang w:eastAsia="en-GB"/>
        </w:rPr>
      </w:pPr>
      <w:r w:rsidRPr="00603518">
        <w:rPr>
          <w:rFonts w:ascii="Arial" w:eastAsia="ＭＳ 明朝" w:hAnsi="Arial"/>
          <w:b/>
          <w:szCs w:val="24"/>
          <w:lang w:eastAsia="en-GB"/>
        </w:rPr>
        <w:t>Intra-band EN-DC</w:t>
      </w:r>
    </w:p>
    <w:p w14:paraId="77698AE8" w14:textId="77777777" w:rsidR="00603518" w:rsidRPr="00603518" w:rsidRDefault="00603518" w:rsidP="00603518">
      <w:pPr>
        <w:spacing w:before="40" w:after="0"/>
        <w:rPr>
          <w:rFonts w:ascii="Arial" w:eastAsia="ＭＳ 明朝" w:hAnsi="Arial"/>
          <w:i/>
          <w:noProof/>
          <w:sz w:val="18"/>
          <w:szCs w:val="24"/>
          <w:lang w:eastAsia="en-GB"/>
        </w:rPr>
      </w:pPr>
      <w:r w:rsidRPr="00603518">
        <w:rPr>
          <w:rFonts w:ascii="Arial" w:eastAsia="ＭＳ 明朝" w:hAnsi="Arial"/>
          <w:i/>
          <w:noProof/>
          <w:sz w:val="18"/>
          <w:szCs w:val="24"/>
          <w:lang w:eastAsia="en-GB"/>
        </w:rPr>
        <w:lastRenderedPageBreak/>
        <w:t>Move from 6.1.1</w:t>
      </w:r>
    </w:p>
    <w:p w14:paraId="2702DDB8" w14:textId="77777777" w:rsidR="00603518" w:rsidRPr="00603518" w:rsidRDefault="00FA79EF" w:rsidP="00603518">
      <w:pPr>
        <w:spacing w:before="60" w:after="0"/>
        <w:ind w:left="1259" w:hanging="1259"/>
        <w:rPr>
          <w:rFonts w:ascii="Arial" w:eastAsia="ＭＳ 明朝" w:hAnsi="Arial"/>
          <w:noProof/>
          <w:szCs w:val="24"/>
          <w:lang w:eastAsia="en-GB"/>
        </w:rPr>
      </w:pPr>
      <w:hyperlink r:id="rId30" w:tooltip="D:Documents3GPPtsg_ranWG2TSGR2_113-eDocsR2-2101021.zip" w:history="1">
        <w:r w:rsidR="00603518" w:rsidRPr="00603518">
          <w:rPr>
            <w:rFonts w:ascii="Arial" w:eastAsia="ＭＳ 明朝" w:hAnsi="Arial"/>
            <w:noProof/>
            <w:color w:val="0000FF"/>
            <w:szCs w:val="24"/>
            <w:u w:val="single"/>
            <w:lang w:eastAsia="en-GB"/>
          </w:rPr>
          <w:t>R2-2101021</w:t>
        </w:r>
      </w:hyperlink>
      <w:r w:rsidR="00603518" w:rsidRPr="00603518">
        <w:rPr>
          <w:rFonts w:ascii="Arial" w:eastAsia="ＭＳ 明朝" w:hAnsi="Arial"/>
          <w:noProof/>
          <w:szCs w:val="24"/>
          <w:lang w:eastAsia="en-GB"/>
        </w:rPr>
        <w:tab/>
        <w:t>Companion paper for CR proposed for intra-band EN-DC deployment issue</w:t>
      </w:r>
      <w:r w:rsidR="00603518" w:rsidRPr="00603518">
        <w:rPr>
          <w:rFonts w:ascii="Arial" w:eastAsia="ＭＳ 明朝" w:hAnsi="Arial"/>
          <w:noProof/>
          <w:szCs w:val="24"/>
          <w:lang w:eastAsia="en-GB"/>
        </w:rPr>
        <w:tab/>
        <w:t>Nokia, Nokia Shanghai Bell</w:t>
      </w:r>
      <w:r w:rsidR="00603518" w:rsidRPr="00603518">
        <w:rPr>
          <w:rFonts w:ascii="Arial" w:eastAsia="ＭＳ 明朝" w:hAnsi="Arial"/>
          <w:noProof/>
          <w:szCs w:val="24"/>
          <w:lang w:eastAsia="en-GB"/>
        </w:rPr>
        <w:tab/>
        <w:t>discussion</w:t>
      </w:r>
      <w:r w:rsidR="00603518" w:rsidRPr="00603518">
        <w:rPr>
          <w:rFonts w:ascii="Arial" w:eastAsia="ＭＳ 明朝" w:hAnsi="Arial"/>
          <w:noProof/>
          <w:szCs w:val="24"/>
          <w:lang w:eastAsia="en-GB"/>
        </w:rPr>
        <w:tab/>
        <w:t>Rel-16</w:t>
      </w:r>
      <w:r w:rsidR="00603518" w:rsidRPr="00603518">
        <w:rPr>
          <w:rFonts w:ascii="Arial" w:eastAsia="ＭＳ 明朝" w:hAnsi="Arial"/>
          <w:noProof/>
          <w:szCs w:val="24"/>
          <w:lang w:eastAsia="en-GB"/>
        </w:rPr>
        <w:tab/>
        <w:t>TEI16</w:t>
      </w:r>
    </w:p>
    <w:p w14:paraId="30879006" w14:textId="3400A400" w:rsidR="00321E31" w:rsidRDefault="00FA79EF" w:rsidP="00603518">
      <w:hyperlink r:id="rId31" w:tooltip="D:Documents3GPPtsg_ranWG2TSGR2_113-eDocsR2-2101022.zip" w:history="1">
        <w:r w:rsidR="00603518" w:rsidRPr="00603518">
          <w:rPr>
            <w:rFonts w:ascii="Arial" w:eastAsia="ＭＳ 明朝" w:hAnsi="Arial"/>
            <w:color w:val="0000FF"/>
            <w:szCs w:val="24"/>
            <w:u w:val="single"/>
            <w:lang w:eastAsia="en-GB"/>
          </w:rPr>
          <w:t>R2-2101022</w:t>
        </w:r>
      </w:hyperlink>
      <w:r w:rsidR="00603518" w:rsidRPr="00603518">
        <w:rPr>
          <w:rFonts w:ascii="Arial" w:eastAsia="ＭＳ 明朝" w:hAnsi="Arial"/>
          <w:szCs w:val="24"/>
          <w:lang w:eastAsia="en-GB"/>
        </w:rPr>
        <w:tab/>
        <w:t>Inter-node messaging for supporting intra-band EN-DC scenarios</w:t>
      </w:r>
      <w:r w:rsidR="00603518" w:rsidRPr="00603518">
        <w:rPr>
          <w:rFonts w:ascii="Arial" w:eastAsia="ＭＳ 明朝" w:hAnsi="Arial"/>
          <w:szCs w:val="24"/>
          <w:lang w:eastAsia="en-GB"/>
        </w:rPr>
        <w:tab/>
        <w:t>Nokia, Nokia Shanghai Bell</w:t>
      </w:r>
      <w:r w:rsidR="00603518" w:rsidRPr="00603518">
        <w:rPr>
          <w:rFonts w:ascii="Arial" w:eastAsia="ＭＳ 明朝" w:hAnsi="Arial"/>
          <w:szCs w:val="24"/>
          <w:lang w:eastAsia="en-GB"/>
        </w:rPr>
        <w:tab/>
        <w:t>CR</w:t>
      </w:r>
      <w:r w:rsidR="00603518" w:rsidRPr="00603518">
        <w:rPr>
          <w:rFonts w:ascii="Arial" w:eastAsia="ＭＳ 明朝" w:hAnsi="Arial"/>
          <w:szCs w:val="24"/>
          <w:lang w:eastAsia="en-GB"/>
        </w:rPr>
        <w:tab/>
        <w:t>Rel-16</w:t>
      </w:r>
      <w:r w:rsidR="00603518" w:rsidRPr="00603518">
        <w:rPr>
          <w:rFonts w:ascii="Arial" w:eastAsia="ＭＳ 明朝" w:hAnsi="Arial"/>
          <w:szCs w:val="24"/>
          <w:lang w:eastAsia="en-GB"/>
        </w:rPr>
        <w:tab/>
        <w:t>38.331</w:t>
      </w:r>
      <w:r w:rsidR="00603518" w:rsidRPr="00603518">
        <w:rPr>
          <w:rFonts w:ascii="Arial" w:eastAsia="ＭＳ 明朝" w:hAnsi="Arial"/>
          <w:szCs w:val="24"/>
          <w:lang w:eastAsia="en-GB"/>
        </w:rPr>
        <w:tab/>
        <w:t>16.3.1</w:t>
      </w:r>
      <w:r w:rsidR="00603518" w:rsidRPr="00603518">
        <w:rPr>
          <w:rFonts w:ascii="Arial" w:eastAsia="ＭＳ 明朝" w:hAnsi="Arial"/>
          <w:szCs w:val="24"/>
          <w:lang w:eastAsia="en-GB"/>
        </w:rPr>
        <w:tab/>
        <w:t>2377</w:t>
      </w:r>
      <w:r w:rsidR="00603518" w:rsidRPr="00603518">
        <w:rPr>
          <w:rFonts w:ascii="Arial" w:eastAsia="ＭＳ 明朝" w:hAnsi="Arial"/>
          <w:szCs w:val="24"/>
          <w:lang w:eastAsia="en-GB"/>
        </w:rPr>
        <w:tab/>
        <w:t>-</w:t>
      </w:r>
      <w:r w:rsidR="00603518" w:rsidRPr="00603518">
        <w:rPr>
          <w:rFonts w:ascii="Arial" w:eastAsia="ＭＳ 明朝" w:hAnsi="Arial"/>
          <w:szCs w:val="24"/>
          <w:lang w:eastAsia="en-GB"/>
        </w:rPr>
        <w:tab/>
        <w:t>B</w:t>
      </w:r>
      <w:r w:rsidR="00603518" w:rsidRPr="00603518">
        <w:rPr>
          <w:rFonts w:ascii="Arial" w:eastAsia="ＭＳ 明朝" w:hAnsi="Arial"/>
          <w:szCs w:val="24"/>
          <w:lang w:eastAsia="en-GB"/>
        </w:rPr>
        <w:tab/>
        <w:t>TEI16</w:t>
      </w:r>
    </w:p>
    <w:p w14:paraId="2BBFF540" w14:textId="21B11DAC" w:rsidR="00A209D6" w:rsidRPr="006E13D1" w:rsidRDefault="00A209D6" w:rsidP="00A209D6">
      <w:pPr>
        <w:pStyle w:val="1"/>
      </w:pPr>
      <w:r w:rsidRPr="006E13D1">
        <w:t>2</w:t>
      </w:r>
      <w:r w:rsidRPr="006E13D1">
        <w:tab/>
      </w:r>
      <w:r w:rsidR="00603518">
        <w:rPr>
          <w:rFonts w:eastAsia="ＭＳ 明朝"/>
          <w:b/>
          <w:szCs w:val="24"/>
          <w:lang w:eastAsia="en-GB"/>
        </w:rPr>
        <w:t>Discussion</w:t>
      </w:r>
    </w:p>
    <w:p w14:paraId="5AA77E97" w14:textId="4B1BDEA1" w:rsidR="00603518" w:rsidRPr="00603518" w:rsidRDefault="0007649C" w:rsidP="00603518">
      <w:pPr>
        <w:spacing w:before="240" w:after="60"/>
        <w:outlineLvl w:val="8"/>
        <w:rPr>
          <w:rFonts w:ascii="Arial" w:eastAsia="ＭＳ 明朝" w:hAnsi="Arial"/>
          <w:b/>
          <w:sz w:val="28"/>
          <w:szCs w:val="28"/>
          <w:lang w:eastAsia="en-GB"/>
        </w:rPr>
      </w:pPr>
      <w:r w:rsidRPr="00090D94">
        <w:rPr>
          <w:rFonts w:ascii="Arial" w:eastAsia="ＭＳ 明朝" w:hAnsi="Arial"/>
          <w:b/>
          <w:sz w:val="28"/>
          <w:szCs w:val="28"/>
          <w:lang w:eastAsia="en-GB"/>
        </w:rPr>
        <w:t xml:space="preserve">Topic 1: </w:t>
      </w:r>
      <w:r w:rsidR="00603518" w:rsidRPr="00603518">
        <w:rPr>
          <w:rFonts w:ascii="Arial" w:eastAsia="ＭＳ 明朝" w:hAnsi="Arial"/>
          <w:b/>
          <w:sz w:val="28"/>
          <w:szCs w:val="28"/>
          <w:lang w:eastAsia="en-GB"/>
        </w:rPr>
        <w:t>SN initiated SCG release</w:t>
      </w:r>
    </w:p>
    <w:p w14:paraId="66B05406" w14:textId="3B6E461C" w:rsidR="00603518" w:rsidRDefault="00FA79EF" w:rsidP="00603518">
      <w:pPr>
        <w:spacing w:before="60" w:after="0"/>
        <w:ind w:left="1259" w:hanging="1259"/>
        <w:rPr>
          <w:rFonts w:ascii="Arial" w:eastAsia="ＭＳ 明朝" w:hAnsi="Arial"/>
          <w:noProof/>
          <w:szCs w:val="24"/>
          <w:lang w:eastAsia="en-GB"/>
        </w:rPr>
      </w:pPr>
      <w:hyperlink r:id="rId32" w:tooltip="D:Documents3GPPtsg_ranWG2TSGR2_113-eDocsR2-2100586.zip" w:history="1">
        <w:r w:rsidR="00603518" w:rsidRPr="00603518">
          <w:rPr>
            <w:rFonts w:ascii="Arial" w:eastAsia="ＭＳ 明朝" w:hAnsi="Arial"/>
            <w:noProof/>
            <w:color w:val="0000FF"/>
            <w:szCs w:val="24"/>
            <w:u w:val="single"/>
            <w:lang w:eastAsia="en-GB"/>
          </w:rPr>
          <w:t>R2-2100586</w:t>
        </w:r>
      </w:hyperlink>
      <w:r w:rsidR="00603518" w:rsidRPr="00603518">
        <w:rPr>
          <w:rFonts w:ascii="Arial" w:eastAsia="ＭＳ 明朝" w:hAnsi="Arial"/>
          <w:noProof/>
          <w:szCs w:val="24"/>
          <w:lang w:eastAsia="en-GB"/>
        </w:rPr>
        <w:tab/>
        <w:t>Clarification on inter node signalling upon SN initiated SCG release</w:t>
      </w:r>
      <w:r w:rsidR="00603518" w:rsidRPr="00603518">
        <w:rPr>
          <w:rFonts w:ascii="Arial" w:eastAsia="ＭＳ 明朝" w:hAnsi="Arial"/>
          <w:noProof/>
          <w:szCs w:val="24"/>
          <w:lang w:eastAsia="en-GB"/>
        </w:rPr>
        <w:tab/>
      </w:r>
      <w:r w:rsidR="00603518" w:rsidRPr="00603518">
        <w:rPr>
          <w:rFonts w:ascii="Arial" w:eastAsia="ＭＳ 明朝" w:hAnsi="Arial"/>
          <w:noProof/>
          <w:szCs w:val="24"/>
          <w:lang w:eastAsia="en-GB"/>
        </w:rPr>
        <w:tab/>
        <w:t>Samsung Telecommunications</w:t>
      </w:r>
      <w:r w:rsidR="00603518" w:rsidRPr="00603518">
        <w:rPr>
          <w:rFonts w:ascii="Arial" w:eastAsia="ＭＳ 明朝" w:hAnsi="Arial"/>
          <w:noProof/>
          <w:szCs w:val="24"/>
          <w:lang w:eastAsia="en-GB"/>
        </w:rPr>
        <w:tab/>
        <w:t>CR</w:t>
      </w:r>
      <w:r w:rsidR="00603518" w:rsidRPr="00603518">
        <w:rPr>
          <w:rFonts w:ascii="Arial" w:eastAsia="ＭＳ 明朝" w:hAnsi="Arial"/>
          <w:noProof/>
          <w:szCs w:val="24"/>
          <w:lang w:eastAsia="en-GB"/>
        </w:rPr>
        <w:tab/>
        <w:t>Rel-16</w:t>
      </w:r>
      <w:r w:rsidR="00603518" w:rsidRPr="00603518">
        <w:rPr>
          <w:rFonts w:ascii="Arial" w:eastAsia="ＭＳ 明朝" w:hAnsi="Arial"/>
          <w:noProof/>
          <w:szCs w:val="24"/>
          <w:lang w:eastAsia="en-GB"/>
        </w:rPr>
        <w:tab/>
        <w:t>38.331</w:t>
      </w:r>
      <w:r w:rsidR="00603518" w:rsidRPr="00603518">
        <w:rPr>
          <w:rFonts w:ascii="Arial" w:eastAsia="ＭＳ 明朝" w:hAnsi="Arial"/>
          <w:noProof/>
          <w:szCs w:val="24"/>
          <w:lang w:eastAsia="en-GB"/>
        </w:rPr>
        <w:tab/>
        <w:t>16.3.1</w:t>
      </w:r>
      <w:r w:rsidR="00603518" w:rsidRPr="00603518">
        <w:rPr>
          <w:rFonts w:ascii="Arial" w:eastAsia="ＭＳ 明朝" w:hAnsi="Arial"/>
          <w:noProof/>
          <w:szCs w:val="24"/>
          <w:lang w:eastAsia="en-GB"/>
        </w:rPr>
        <w:tab/>
        <w:t>2340</w:t>
      </w:r>
      <w:r w:rsidR="00603518" w:rsidRPr="00603518">
        <w:rPr>
          <w:rFonts w:ascii="Arial" w:eastAsia="ＭＳ 明朝" w:hAnsi="Arial"/>
          <w:noProof/>
          <w:szCs w:val="24"/>
          <w:lang w:eastAsia="en-GB"/>
        </w:rPr>
        <w:tab/>
        <w:t>-</w:t>
      </w:r>
      <w:r w:rsidR="00603518" w:rsidRPr="00603518">
        <w:rPr>
          <w:rFonts w:ascii="Arial" w:eastAsia="ＭＳ 明朝" w:hAnsi="Arial"/>
          <w:noProof/>
          <w:szCs w:val="24"/>
          <w:lang w:eastAsia="en-GB"/>
        </w:rPr>
        <w:tab/>
        <w:t>F</w:t>
      </w:r>
      <w:r w:rsidR="00603518" w:rsidRPr="00603518">
        <w:rPr>
          <w:rFonts w:ascii="Arial" w:eastAsia="ＭＳ 明朝" w:hAnsi="Arial"/>
          <w:noProof/>
          <w:szCs w:val="24"/>
          <w:lang w:eastAsia="en-GB"/>
        </w:rPr>
        <w:tab/>
        <w:t>NR_newRAT-Core</w:t>
      </w:r>
    </w:p>
    <w:p w14:paraId="108471EC" w14:textId="1AC12F98" w:rsidR="00603518" w:rsidRDefault="00603518" w:rsidP="00603518">
      <w:pPr>
        <w:spacing w:before="60" w:after="0"/>
        <w:ind w:left="1259" w:hanging="1259"/>
        <w:rPr>
          <w:rFonts w:ascii="Arial" w:eastAsia="ＭＳ 明朝" w:hAnsi="Arial"/>
          <w:noProof/>
          <w:szCs w:val="24"/>
          <w:lang w:eastAsia="en-GB"/>
        </w:rPr>
      </w:pPr>
    </w:p>
    <w:p w14:paraId="5C8030E3" w14:textId="77777777" w:rsidR="00281828" w:rsidRDefault="00603518" w:rsidP="00603518">
      <w:pPr>
        <w:spacing w:before="60" w:after="0"/>
        <w:ind w:left="1259" w:hanging="1259"/>
        <w:rPr>
          <w:rFonts w:ascii="Arial" w:eastAsia="ＭＳ 明朝" w:hAnsi="Arial"/>
          <w:noProof/>
          <w:szCs w:val="24"/>
          <w:lang w:eastAsia="en-GB"/>
        </w:rPr>
      </w:pPr>
      <w:r w:rsidRPr="00603518">
        <w:rPr>
          <w:rFonts w:ascii="Arial" w:eastAsia="ＭＳ 明朝" w:hAnsi="Arial"/>
          <w:noProof/>
          <w:szCs w:val="24"/>
          <w:lang w:eastAsia="en-GB"/>
        </w:rPr>
        <w:t>There is ambiguity in current specification regarding inter-node signalling for the following case:</w:t>
      </w:r>
      <w:r>
        <w:rPr>
          <w:rFonts w:ascii="Arial" w:eastAsia="ＭＳ 明朝" w:hAnsi="Arial"/>
          <w:noProof/>
          <w:szCs w:val="24"/>
          <w:lang w:eastAsia="en-GB"/>
        </w:rPr>
        <w:t xml:space="preserve"> </w:t>
      </w:r>
      <w:r w:rsidRPr="00603518">
        <w:rPr>
          <w:rFonts w:ascii="Arial" w:eastAsia="ＭＳ 明朝" w:hAnsi="Arial"/>
          <w:noProof/>
          <w:szCs w:val="24"/>
          <w:lang w:eastAsia="en-GB"/>
        </w:rPr>
        <w:t xml:space="preserve">SN </w:t>
      </w:r>
    </w:p>
    <w:p w14:paraId="567FE4FE" w14:textId="77777777" w:rsidR="00281828" w:rsidRDefault="00603518" w:rsidP="00281828">
      <w:pPr>
        <w:spacing w:before="60" w:after="0"/>
        <w:ind w:left="1259" w:hanging="1259"/>
        <w:rPr>
          <w:rFonts w:ascii="Arial" w:eastAsia="ＭＳ 明朝" w:hAnsi="Arial"/>
          <w:noProof/>
          <w:szCs w:val="24"/>
          <w:lang w:eastAsia="en-GB"/>
        </w:rPr>
      </w:pPr>
      <w:r w:rsidRPr="00603518">
        <w:rPr>
          <w:rFonts w:ascii="Arial" w:eastAsia="ＭＳ 明朝" w:hAnsi="Arial"/>
          <w:noProof/>
          <w:szCs w:val="24"/>
          <w:lang w:eastAsia="en-GB"/>
        </w:rPr>
        <w:t>initiated release of SCG configuration while keeping some SN terminated DRBs</w:t>
      </w:r>
      <w:r>
        <w:rPr>
          <w:rFonts w:ascii="Arial" w:eastAsia="ＭＳ 明朝" w:hAnsi="Arial"/>
          <w:noProof/>
          <w:szCs w:val="24"/>
          <w:lang w:eastAsia="en-GB"/>
        </w:rPr>
        <w:t xml:space="preserve">. </w:t>
      </w:r>
      <w:r w:rsidRPr="00603518">
        <w:rPr>
          <w:rFonts w:ascii="Arial" w:eastAsia="ＭＳ 明朝"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ＭＳ 明朝" w:hAnsi="Arial"/>
          <w:noProof/>
          <w:szCs w:val="24"/>
          <w:lang w:eastAsia="en-GB"/>
        </w:rPr>
      </w:pPr>
      <w:r w:rsidRPr="00603518">
        <w:rPr>
          <w:rFonts w:ascii="Arial" w:eastAsia="ＭＳ 明朝" w:hAnsi="Arial"/>
          <w:noProof/>
          <w:szCs w:val="24"/>
          <w:lang w:eastAsia="en-GB"/>
        </w:rPr>
        <w:t xml:space="preserve">may not </w:t>
      </w:r>
      <w:r w:rsidR="00281828">
        <w:rPr>
          <w:rFonts w:ascii="Arial" w:eastAsia="ＭＳ 明朝" w:hAnsi="Arial"/>
          <w:noProof/>
          <w:szCs w:val="24"/>
          <w:lang w:eastAsia="en-GB"/>
        </w:rPr>
        <w:t xml:space="preserve"> </w:t>
      </w:r>
      <w:r w:rsidRPr="00603518">
        <w:rPr>
          <w:rFonts w:ascii="Arial" w:eastAsia="ＭＳ 明朝"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ＭＳ 明朝" w:hAnsi="Arial"/>
          <w:noProof/>
          <w:szCs w:val="24"/>
          <w:lang w:eastAsia="en-GB"/>
        </w:rPr>
      </w:pPr>
      <w:r w:rsidRPr="00603518">
        <w:rPr>
          <w:rFonts w:ascii="Arial" w:eastAsia="ＭＳ 明朝" w:hAnsi="Arial"/>
          <w:noProof/>
          <w:szCs w:val="24"/>
          <w:lang w:eastAsia="en-GB"/>
        </w:rPr>
        <w:t>unintentionally</w:t>
      </w:r>
      <w:r>
        <w:rPr>
          <w:rFonts w:ascii="Arial" w:eastAsia="ＭＳ 明朝" w:hAnsi="Arial"/>
          <w:noProof/>
          <w:szCs w:val="24"/>
          <w:lang w:eastAsia="en-GB"/>
        </w:rPr>
        <w:t xml:space="preserve"> depending on how one interprets the signalling. </w:t>
      </w:r>
      <w:r w:rsidRPr="00603518">
        <w:rPr>
          <w:rFonts w:ascii="Arial" w:eastAsia="ＭＳ 明朝"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ＭＳ 明朝" w:hAnsi="Arial"/>
          <w:noProof/>
          <w:szCs w:val="24"/>
          <w:lang w:eastAsia="en-GB"/>
        </w:rPr>
      </w:pPr>
      <w:r w:rsidRPr="00603518">
        <w:rPr>
          <w:rFonts w:ascii="Arial" w:eastAsia="ＭＳ 明朝"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ＭＳ 明朝" w:hAnsi="Arial"/>
          <w:noProof/>
          <w:szCs w:val="24"/>
          <w:lang w:eastAsia="en-GB"/>
        </w:rPr>
      </w:pPr>
      <w:r w:rsidRPr="00603518">
        <w:rPr>
          <w:rFonts w:ascii="Arial" w:eastAsia="ＭＳ 明朝"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ＭＳ 明朝" w:hAnsi="Arial"/>
          <w:noProof/>
          <w:szCs w:val="24"/>
          <w:lang w:eastAsia="en-GB"/>
        </w:rPr>
      </w:pPr>
      <w:r w:rsidRPr="00603518">
        <w:rPr>
          <w:rFonts w:ascii="Arial" w:eastAsia="ＭＳ 明朝"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3" w:tooltip="D:Documents3GPPtsg_ranWG2TSGR2_113-eDocsR2-2100586.zip" w:history="1">
        <w:r w:rsidRPr="00603518">
          <w:rPr>
            <w:rFonts w:ascii="Arial" w:eastAsia="ＭＳ 明朝"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r w:rsidRPr="00E22C95">
              <w:t>candidateCellInfoListSN</w:t>
            </w:r>
            <w:r>
              <w:t xml:space="preserve"> in CG-ConfigInfo</w:t>
            </w:r>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However, in the scenario raised in the CR, maybe it is more appropriate to first send “request” (e.g. Inactivity indicator) to MN ,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So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We understand this issue but we prefer to solve this issue in RAN3 as EN-DC.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SCG</w:t>
            </w:r>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For us, a clean and simple solution to address this issue would be to introduce an indicator in the INM so tha</w:t>
            </w:r>
            <w:r w:rsidR="00D208BB">
              <w:rPr>
                <w:lang w:eastAsia="zh-CN"/>
              </w:rPr>
              <w:t>t the</w:t>
            </w:r>
            <w:r>
              <w:rPr>
                <w:lang w:eastAsia="zh-CN"/>
              </w:rPr>
              <w:t xml:space="preserve"> SN can inform the MN about the SCG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56B88CB" w:rsidR="00171673" w:rsidRDefault="00FA03B3" w:rsidP="00171673">
            <w:pPr>
              <w:pStyle w:val="TAC"/>
              <w:spacing w:before="20" w:after="20"/>
              <w:ind w:left="57" w:right="57"/>
              <w:jc w:val="left"/>
              <w:rPr>
                <w:lang w:eastAsia="zh-CN"/>
              </w:rPr>
            </w:pPr>
            <w:ins w:id="0" w:author="Huawei" w:date="2021-01-27T10:50:00Z">
              <w:r>
                <w:rPr>
                  <w:rFonts w:hint="eastAsia"/>
                  <w:lang w:eastAsia="zh-CN"/>
                </w:rPr>
                <w:t>H</w:t>
              </w:r>
              <w:r>
                <w:rPr>
                  <w:lang w:eastAsia="zh-CN"/>
                </w:rPr>
                <w:t>uawei, HiSilicon</w:t>
              </w:r>
            </w:ins>
          </w:p>
        </w:tc>
        <w:tc>
          <w:tcPr>
            <w:tcW w:w="1135" w:type="dxa"/>
            <w:tcBorders>
              <w:top w:val="single" w:sz="4" w:space="0" w:color="auto"/>
              <w:left w:val="single" w:sz="4" w:space="0" w:color="auto"/>
              <w:bottom w:val="single" w:sz="4" w:space="0" w:color="auto"/>
              <w:right w:val="single" w:sz="4" w:space="0" w:color="auto"/>
            </w:tcBorders>
          </w:tcPr>
          <w:p w14:paraId="0F27C78E" w14:textId="6F1F2CBD" w:rsidR="00171673" w:rsidRDefault="00FA03B3" w:rsidP="00171673">
            <w:pPr>
              <w:pStyle w:val="TAC"/>
              <w:spacing w:before="20" w:after="20"/>
              <w:ind w:left="57" w:right="57"/>
              <w:jc w:val="left"/>
              <w:rPr>
                <w:lang w:eastAsia="zh-CN"/>
              </w:rPr>
            </w:pPr>
            <w:ins w:id="1" w:author="Huawei" w:date="2021-01-27T10:51:00Z">
              <w:r>
                <w:rPr>
                  <w:rFonts w:hint="eastAsia"/>
                  <w:lang w:eastAsia="zh-CN"/>
                </w:rPr>
                <w:t>N</w:t>
              </w:r>
              <w:r>
                <w:rPr>
                  <w:lang w:eastAsia="zh-CN"/>
                </w:rPr>
                <w:t>o</w:t>
              </w:r>
            </w:ins>
          </w:p>
        </w:tc>
        <w:tc>
          <w:tcPr>
            <w:tcW w:w="6801" w:type="dxa"/>
            <w:tcBorders>
              <w:top w:val="single" w:sz="4" w:space="0" w:color="auto"/>
              <w:left w:val="single" w:sz="4" w:space="0" w:color="auto"/>
              <w:bottom w:val="single" w:sz="4" w:space="0" w:color="auto"/>
              <w:right w:val="single" w:sz="4" w:space="0" w:color="auto"/>
            </w:tcBorders>
          </w:tcPr>
          <w:p w14:paraId="041F5B32" w14:textId="795F5769" w:rsidR="00171673" w:rsidRDefault="00FA03B3" w:rsidP="00171673">
            <w:pPr>
              <w:pStyle w:val="TAC"/>
              <w:spacing w:before="20" w:after="20"/>
              <w:ind w:left="57" w:right="57"/>
              <w:jc w:val="left"/>
              <w:rPr>
                <w:lang w:eastAsia="zh-CN"/>
              </w:rPr>
            </w:pPr>
            <w:ins w:id="2" w:author="Huawei" w:date="2021-01-27T10:51:00Z">
              <w:r w:rsidRPr="00FA03B3">
                <w:rPr>
                  <w:lang w:eastAsia="zh-CN"/>
                </w:rPr>
                <w:t>This can be done by X2 signalling in 9.2.108 EN-DC Resource Configuration in 36.423</w:t>
              </w:r>
              <w:r>
                <w:rPr>
                  <w:lang w:eastAsia="zh-CN"/>
                </w:rPr>
                <w:t>.</w:t>
              </w:r>
            </w:ins>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0EA99D77" w:rsidR="00171673" w:rsidRDefault="00BE4756" w:rsidP="00171673">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515D5547" w:rsidR="00171673" w:rsidRDefault="00BE4756" w:rsidP="00BE4756">
            <w:pPr>
              <w:pStyle w:val="TAC"/>
              <w:spacing w:before="20" w:after="20"/>
              <w:ind w:left="57" w:right="57"/>
              <w:jc w:val="left"/>
              <w:rPr>
                <w:lang w:eastAsia="zh-CN"/>
              </w:rPr>
            </w:pPr>
            <w:r>
              <w:rPr>
                <w:rFonts w:hint="eastAsia"/>
                <w:lang w:eastAsia="zh-CN"/>
              </w:rPr>
              <w:t>We prefer to discuss the issue in RAN3 first.</w:t>
            </w:r>
          </w:p>
        </w:tc>
      </w:tr>
      <w:tr w:rsidR="00171673"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EA5FC6D"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0D1C89F" w14:textId="77777777" w:rsidR="00171673" w:rsidRDefault="00171673" w:rsidP="00171673">
            <w:pPr>
              <w:pStyle w:val="TAC"/>
              <w:spacing w:before="20" w:after="20"/>
              <w:ind w:left="57" w:right="57"/>
              <w:jc w:val="left"/>
              <w:rPr>
                <w:lang w:eastAsia="zh-CN"/>
              </w:rPr>
            </w:pPr>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4C5D23C"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41F302C" w14:textId="77777777" w:rsidR="00171673" w:rsidRDefault="00171673" w:rsidP="00171673">
            <w:pPr>
              <w:pStyle w:val="TAC"/>
              <w:spacing w:before="20" w:after="20"/>
              <w:ind w:left="57" w:right="57"/>
              <w:jc w:val="left"/>
              <w:rPr>
                <w:lang w:eastAsia="zh-CN"/>
              </w:rPr>
            </w:pPr>
          </w:p>
        </w:tc>
      </w:tr>
      <w:tr w:rsidR="00171673"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A3E0332"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80D6F3B" w14:textId="77777777" w:rsidR="00171673" w:rsidRDefault="00171673" w:rsidP="00171673">
            <w:pPr>
              <w:pStyle w:val="TAC"/>
              <w:spacing w:before="20" w:after="20"/>
              <w:ind w:left="57" w:right="57"/>
              <w:jc w:val="left"/>
              <w:rPr>
                <w:lang w:eastAsia="zh-CN"/>
              </w:rPr>
            </w:pPr>
          </w:p>
        </w:tc>
      </w:tr>
      <w:tr w:rsidR="00171673"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777DB9F" w14:textId="77777777" w:rsidR="00171673" w:rsidRDefault="00171673" w:rsidP="00171673">
            <w:pPr>
              <w:pStyle w:val="TAC"/>
              <w:spacing w:before="20" w:after="20"/>
              <w:ind w:left="57" w:right="57"/>
              <w:jc w:val="left"/>
              <w:rPr>
                <w:lang w:eastAsia="zh-CN"/>
              </w:rPr>
            </w:pPr>
          </w:p>
        </w:tc>
      </w:tr>
      <w:tr w:rsidR="00171673"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2FA9E43"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3961D72" w14:textId="77777777" w:rsidR="00171673" w:rsidRDefault="00171673" w:rsidP="00171673">
            <w:pPr>
              <w:pStyle w:val="TAC"/>
              <w:spacing w:before="20" w:after="20"/>
              <w:ind w:left="57" w:right="57"/>
              <w:jc w:val="left"/>
              <w:rPr>
                <w:lang w:eastAsia="zh-CN"/>
              </w:rPr>
            </w:pPr>
          </w:p>
        </w:tc>
      </w:tr>
      <w:tr w:rsidR="00171673"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0760DBE"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BFA1D65" w14:textId="77777777" w:rsidR="00171673" w:rsidRDefault="00171673" w:rsidP="00171673">
            <w:pPr>
              <w:pStyle w:val="TAC"/>
              <w:spacing w:before="20" w:after="20"/>
              <w:ind w:left="57" w:right="57"/>
              <w:jc w:val="left"/>
              <w:rPr>
                <w:lang w:eastAsia="zh-CN"/>
              </w:rPr>
            </w:pPr>
          </w:p>
        </w:tc>
      </w:tr>
      <w:tr w:rsidR="00171673"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171673" w:rsidRDefault="00171673" w:rsidP="00171673">
            <w:pPr>
              <w:pStyle w:val="TAC"/>
              <w:spacing w:before="20" w:after="20"/>
              <w:ind w:left="57" w:right="57"/>
              <w:jc w:val="left"/>
              <w:rPr>
                <w:lang w:eastAsia="zh-CN"/>
              </w:rPr>
            </w:pPr>
          </w:p>
        </w:tc>
      </w:tr>
      <w:tr w:rsidR="00171673"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171673" w:rsidRDefault="00171673" w:rsidP="00171673">
            <w:pPr>
              <w:pStyle w:val="TAC"/>
              <w:spacing w:before="20" w:after="20"/>
              <w:ind w:left="57" w:right="57"/>
              <w:jc w:val="left"/>
              <w:rPr>
                <w:lang w:eastAsia="zh-CN"/>
              </w:rPr>
            </w:pPr>
          </w:p>
        </w:tc>
      </w:tr>
    </w:tbl>
    <w:p w14:paraId="4018CBD3" w14:textId="77777777" w:rsidR="00CE041C" w:rsidRDefault="00CE041C" w:rsidP="00CE041C">
      <w:pPr>
        <w:rPr>
          <w:b/>
          <w:bCs/>
        </w:rPr>
      </w:pPr>
    </w:p>
    <w:p w14:paraId="50FF5BFA" w14:textId="7B3F226E" w:rsidR="00CE041C" w:rsidRDefault="00CE041C" w:rsidP="00CE041C">
      <w:r>
        <w:rPr>
          <w:b/>
          <w:bCs/>
        </w:rPr>
        <w:t>Summary 1</w:t>
      </w:r>
      <w:r>
        <w:t>: TBD.</w:t>
      </w:r>
    </w:p>
    <w:p w14:paraId="6F787576" w14:textId="77777777" w:rsidR="00CE041C" w:rsidRDefault="00CE041C" w:rsidP="00CE041C">
      <w:r>
        <w:rPr>
          <w:b/>
          <w:bCs/>
        </w:rPr>
        <w:t>Proposal 1</w:t>
      </w:r>
      <w:r>
        <w:t>: TBD.</w:t>
      </w:r>
    </w:p>
    <w:p w14:paraId="15945CF9" w14:textId="662B5073" w:rsidR="00603518" w:rsidRPr="00603518" w:rsidRDefault="0007649C" w:rsidP="00603518">
      <w:pPr>
        <w:spacing w:before="240" w:after="60"/>
        <w:outlineLvl w:val="8"/>
        <w:rPr>
          <w:rFonts w:ascii="Arial" w:eastAsia="ＭＳ 明朝" w:hAnsi="Arial"/>
          <w:b/>
          <w:sz w:val="28"/>
          <w:szCs w:val="28"/>
          <w:lang w:eastAsia="en-GB"/>
        </w:rPr>
      </w:pPr>
      <w:r w:rsidRPr="00090D94">
        <w:rPr>
          <w:rFonts w:ascii="Arial" w:eastAsia="ＭＳ 明朝" w:hAnsi="Arial"/>
          <w:b/>
          <w:sz w:val="28"/>
          <w:szCs w:val="28"/>
          <w:lang w:eastAsia="en-GB"/>
        </w:rPr>
        <w:t xml:space="preserve">Topic 2: </w:t>
      </w:r>
      <w:r w:rsidR="00603518" w:rsidRPr="00603518">
        <w:rPr>
          <w:rFonts w:ascii="Arial" w:eastAsia="ＭＳ 明朝" w:hAnsi="Arial"/>
          <w:b/>
          <w:sz w:val="28"/>
          <w:szCs w:val="28"/>
          <w:lang w:eastAsia="en-GB"/>
        </w:rPr>
        <w:t>Band combination selection</w:t>
      </w:r>
    </w:p>
    <w:p w14:paraId="77BF7A6B" w14:textId="77777777" w:rsidR="00603518" w:rsidRPr="00603518" w:rsidRDefault="00FA79EF" w:rsidP="00603518">
      <w:pPr>
        <w:spacing w:before="60" w:after="0"/>
        <w:ind w:left="1259" w:hanging="1259"/>
        <w:rPr>
          <w:rFonts w:ascii="Arial" w:eastAsia="ＭＳ 明朝" w:hAnsi="Arial"/>
          <w:noProof/>
          <w:szCs w:val="24"/>
          <w:lang w:eastAsia="en-GB"/>
        </w:rPr>
      </w:pPr>
      <w:hyperlink r:id="rId34" w:tooltip="D:Documents3GPPtsg_ranWG2TSGR2_113-eDocsR2-2100772.zip" w:history="1">
        <w:r w:rsidR="00603518" w:rsidRPr="00603518">
          <w:rPr>
            <w:rFonts w:ascii="Arial" w:eastAsia="ＭＳ 明朝" w:hAnsi="Arial"/>
            <w:noProof/>
            <w:color w:val="0000FF"/>
            <w:szCs w:val="24"/>
            <w:u w:val="single"/>
            <w:lang w:eastAsia="en-GB"/>
          </w:rPr>
          <w:t>R2-2100772</w:t>
        </w:r>
      </w:hyperlink>
      <w:r w:rsidR="00603518" w:rsidRPr="00603518">
        <w:rPr>
          <w:rFonts w:ascii="Arial" w:eastAsia="ＭＳ 明朝" w:hAnsi="Arial"/>
          <w:noProof/>
          <w:szCs w:val="24"/>
          <w:lang w:eastAsia="en-GB"/>
        </w:rPr>
        <w:tab/>
        <w:t>Clarification on band combination selection over inter-node message</w:t>
      </w:r>
      <w:r w:rsidR="00603518" w:rsidRPr="00603518">
        <w:rPr>
          <w:rFonts w:ascii="Arial" w:eastAsia="ＭＳ 明朝" w:hAnsi="Arial"/>
          <w:noProof/>
          <w:szCs w:val="24"/>
          <w:lang w:eastAsia="en-GB"/>
        </w:rPr>
        <w:tab/>
        <w:t>NTT DOCOMO INC.</w:t>
      </w:r>
      <w:r w:rsidR="00603518" w:rsidRPr="00603518">
        <w:rPr>
          <w:rFonts w:ascii="Arial" w:eastAsia="ＭＳ 明朝" w:hAnsi="Arial"/>
          <w:noProof/>
          <w:szCs w:val="24"/>
          <w:lang w:eastAsia="en-GB"/>
        </w:rPr>
        <w:tab/>
        <w:t>discussion</w:t>
      </w:r>
      <w:r w:rsidR="00603518" w:rsidRPr="00603518">
        <w:rPr>
          <w:rFonts w:ascii="Arial" w:eastAsia="ＭＳ 明朝" w:hAnsi="Arial"/>
          <w:noProof/>
          <w:szCs w:val="24"/>
          <w:lang w:eastAsia="en-GB"/>
        </w:rPr>
        <w:tab/>
        <w:t>Rel-15</w:t>
      </w:r>
      <w:r w:rsidR="00603518" w:rsidRPr="00603518">
        <w:rPr>
          <w:rFonts w:ascii="Arial" w:eastAsia="ＭＳ 明朝" w:hAnsi="Arial"/>
          <w:noProof/>
          <w:szCs w:val="24"/>
          <w:lang w:eastAsia="en-GB"/>
        </w:rPr>
        <w:tab/>
        <w:t>NR_newRAT-Core</w:t>
      </w:r>
    </w:p>
    <w:p w14:paraId="07C86365" w14:textId="77777777" w:rsidR="00603518" w:rsidRPr="00603518" w:rsidRDefault="00FA79EF" w:rsidP="00603518">
      <w:pPr>
        <w:spacing w:before="60" w:after="0"/>
        <w:ind w:left="1259" w:hanging="1259"/>
        <w:rPr>
          <w:rFonts w:ascii="Arial" w:eastAsia="ＭＳ 明朝" w:hAnsi="Arial"/>
          <w:noProof/>
          <w:szCs w:val="24"/>
          <w:lang w:eastAsia="en-GB"/>
        </w:rPr>
      </w:pPr>
      <w:hyperlink r:id="rId35" w:tooltip="D:Documents3GPPtsg_ranWG2TSGR2_113-eDocsR2-2100773.zip" w:history="1">
        <w:r w:rsidR="00603518" w:rsidRPr="00603518">
          <w:rPr>
            <w:rFonts w:ascii="Arial" w:eastAsia="ＭＳ 明朝" w:hAnsi="Arial"/>
            <w:noProof/>
            <w:color w:val="0000FF"/>
            <w:szCs w:val="24"/>
            <w:u w:val="single"/>
            <w:lang w:eastAsia="en-GB"/>
          </w:rPr>
          <w:t>R2-2100773</w:t>
        </w:r>
      </w:hyperlink>
      <w:r w:rsidR="00603518" w:rsidRPr="00603518">
        <w:rPr>
          <w:rFonts w:ascii="Arial" w:eastAsia="ＭＳ 明朝" w:hAnsi="Arial"/>
          <w:noProof/>
          <w:szCs w:val="24"/>
          <w:lang w:eastAsia="en-GB"/>
        </w:rPr>
        <w:tab/>
        <w:t>Clarification on band combination selection over inter-node message</w:t>
      </w:r>
      <w:r w:rsidR="00603518" w:rsidRPr="00603518">
        <w:rPr>
          <w:rFonts w:ascii="Arial" w:eastAsia="ＭＳ 明朝" w:hAnsi="Arial"/>
          <w:noProof/>
          <w:szCs w:val="24"/>
          <w:lang w:eastAsia="en-GB"/>
        </w:rPr>
        <w:tab/>
        <w:t>NTT DOCOMO INC.</w:t>
      </w:r>
      <w:r w:rsidR="00603518" w:rsidRPr="00603518">
        <w:rPr>
          <w:rFonts w:ascii="Arial" w:eastAsia="ＭＳ 明朝" w:hAnsi="Arial"/>
          <w:noProof/>
          <w:szCs w:val="24"/>
          <w:lang w:eastAsia="en-GB"/>
        </w:rPr>
        <w:tab/>
        <w:t>CR</w:t>
      </w:r>
      <w:r w:rsidR="00603518" w:rsidRPr="00603518">
        <w:rPr>
          <w:rFonts w:ascii="Arial" w:eastAsia="ＭＳ 明朝" w:hAnsi="Arial"/>
          <w:noProof/>
          <w:szCs w:val="24"/>
          <w:lang w:eastAsia="en-GB"/>
        </w:rPr>
        <w:tab/>
        <w:t>Rel-15</w:t>
      </w:r>
      <w:r w:rsidR="00603518" w:rsidRPr="00603518">
        <w:rPr>
          <w:rFonts w:ascii="Arial" w:eastAsia="ＭＳ 明朝" w:hAnsi="Arial"/>
          <w:noProof/>
          <w:szCs w:val="24"/>
          <w:lang w:eastAsia="en-GB"/>
        </w:rPr>
        <w:tab/>
        <w:t>38.331</w:t>
      </w:r>
      <w:r w:rsidR="00603518" w:rsidRPr="00603518">
        <w:rPr>
          <w:rFonts w:ascii="Arial" w:eastAsia="ＭＳ 明朝" w:hAnsi="Arial"/>
          <w:noProof/>
          <w:szCs w:val="24"/>
          <w:lang w:eastAsia="en-GB"/>
        </w:rPr>
        <w:tab/>
        <w:t>15.12.0</w:t>
      </w:r>
      <w:r w:rsidR="00603518" w:rsidRPr="00603518">
        <w:rPr>
          <w:rFonts w:ascii="Arial" w:eastAsia="ＭＳ 明朝" w:hAnsi="Arial"/>
          <w:noProof/>
          <w:szCs w:val="24"/>
          <w:lang w:eastAsia="en-GB"/>
        </w:rPr>
        <w:tab/>
        <w:t>2353</w:t>
      </w:r>
      <w:r w:rsidR="00603518" w:rsidRPr="00603518">
        <w:rPr>
          <w:rFonts w:ascii="Arial" w:eastAsia="ＭＳ 明朝" w:hAnsi="Arial"/>
          <w:noProof/>
          <w:szCs w:val="24"/>
          <w:lang w:eastAsia="en-GB"/>
        </w:rPr>
        <w:tab/>
        <w:t>-</w:t>
      </w:r>
      <w:r w:rsidR="00603518" w:rsidRPr="00603518">
        <w:rPr>
          <w:rFonts w:ascii="Arial" w:eastAsia="ＭＳ 明朝" w:hAnsi="Arial"/>
          <w:noProof/>
          <w:szCs w:val="24"/>
          <w:lang w:eastAsia="en-GB"/>
        </w:rPr>
        <w:tab/>
        <w:t>F</w:t>
      </w:r>
      <w:r w:rsidR="00603518" w:rsidRPr="00603518">
        <w:rPr>
          <w:rFonts w:ascii="Arial" w:eastAsia="ＭＳ 明朝" w:hAnsi="Arial"/>
          <w:noProof/>
          <w:szCs w:val="24"/>
          <w:lang w:eastAsia="en-GB"/>
        </w:rPr>
        <w:tab/>
        <w:t>NR_newRAT-Core</w:t>
      </w:r>
    </w:p>
    <w:p w14:paraId="2D99CB5F" w14:textId="77777777" w:rsidR="00603518" w:rsidRPr="00603518" w:rsidRDefault="00FA79EF" w:rsidP="00603518">
      <w:pPr>
        <w:spacing w:before="60" w:after="0"/>
        <w:ind w:left="1259" w:hanging="1259"/>
        <w:rPr>
          <w:rFonts w:ascii="Arial" w:eastAsia="ＭＳ 明朝" w:hAnsi="Arial"/>
          <w:noProof/>
          <w:szCs w:val="24"/>
          <w:lang w:eastAsia="en-GB"/>
        </w:rPr>
      </w:pPr>
      <w:hyperlink r:id="rId36" w:tooltip="D:Documents3GPPtsg_ranWG2TSGR2_113-eDocsR2-2101934.zip" w:history="1">
        <w:r w:rsidR="00603518" w:rsidRPr="00603518">
          <w:rPr>
            <w:rFonts w:ascii="Arial" w:eastAsia="ＭＳ 明朝" w:hAnsi="Arial"/>
            <w:noProof/>
            <w:color w:val="0000FF"/>
            <w:szCs w:val="24"/>
            <w:u w:val="single"/>
            <w:lang w:eastAsia="en-GB"/>
          </w:rPr>
          <w:t>R2-2101934</w:t>
        </w:r>
      </w:hyperlink>
      <w:r w:rsidR="00603518" w:rsidRPr="00603518">
        <w:rPr>
          <w:rFonts w:ascii="Arial" w:eastAsia="ＭＳ 明朝" w:hAnsi="Arial"/>
          <w:noProof/>
          <w:szCs w:val="24"/>
          <w:lang w:eastAsia="en-GB"/>
        </w:rPr>
        <w:tab/>
        <w:t>Clarification on band combination selection over inter-node RRC message</w:t>
      </w:r>
      <w:r w:rsidR="00603518" w:rsidRPr="00603518">
        <w:rPr>
          <w:rFonts w:ascii="Arial" w:eastAsia="ＭＳ 明朝" w:hAnsi="Arial"/>
          <w:noProof/>
          <w:szCs w:val="24"/>
          <w:lang w:eastAsia="en-GB"/>
        </w:rPr>
        <w:tab/>
        <w:t>NTT DOCOMO INC.</w:t>
      </w:r>
      <w:r w:rsidR="00603518" w:rsidRPr="00603518">
        <w:rPr>
          <w:rFonts w:ascii="Arial" w:eastAsia="ＭＳ 明朝" w:hAnsi="Arial"/>
          <w:noProof/>
          <w:szCs w:val="24"/>
          <w:lang w:eastAsia="en-GB"/>
        </w:rPr>
        <w:tab/>
        <w:t>CR</w:t>
      </w:r>
      <w:r w:rsidR="00603518" w:rsidRPr="00603518">
        <w:rPr>
          <w:rFonts w:ascii="Arial" w:eastAsia="ＭＳ 明朝" w:hAnsi="Arial"/>
          <w:noProof/>
          <w:szCs w:val="24"/>
          <w:lang w:eastAsia="en-GB"/>
        </w:rPr>
        <w:tab/>
        <w:t>Rel-16</w:t>
      </w:r>
      <w:r w:rsidR="00603518" w:rsidRPr="00603518">
        <w:rPr>
          <w:rFonts w:ascii="Arial" w:eastAsia="ＭＳ 明朝" w:hAnsi="Arial"/>
          <w:noProof/>
          <w:szCs w:val="24"/>
          <w:lang w:eastAsia="en-GB"/>
        </w:rPr>
        <w:tab/>
        <w:t>38.331</w:t>
      </w:r>
      <w:r w:rsidR="00603518" w:rsidRPr="00603518">
        <w:rPr>
          <w:rFonts w:ascii="Arial" w:eastAsia="ＭＳ 明朝" w:hAnsi="Arial"/>
          <w:noProof/>
          <w:szCs w:val="24"/>
          <w:lang w:eastAsia="en-GB"/>
        </w:rPr>
        <w:tab/>
        <w:t>16.3.1</w:t>
      </w:r>
      <w:r w:rsidR="00603518" w:rsidRPr="00603518">
        <w:rPr>
          <w:rFonts w:ascii="Arial" w:eastAsia="ＭＳ 明朝" w:hAnsi="Arial"/>
          <w:noProof/>
          <w:szCs w:val="24"/>
          <w:lang w:eastAsia="en-GB"/>
        </w:rPr>
        <w:tab/>
        <w:t>2453</w:t>
      </w:r>
      <w:r w:rsidR="00603518" w:rsidRPr="00603518">
        <w:rPr>
          <w:rFonts w:ascii="Arial" w:eastAsia="ＭＳ 明朝" w:hAnsi="Arial"/>
          <w:noProof/>
          <w:szCs w:val="24"/>
          <w:lang w:eastAsia="en-GB"/>
        </w:rPr>
        <w:tab/>
        <w:t>-</w:t>
      </w:r>
      <w:r w:rsidR="00603518" w:rsidRPr="00603518">
        <w:rPr>
          <w:rFonts w:ascii="Arial" w:eastAsia="ＭＳ 明朝" w:hAnsi="Arial"/>
          <w:noProof/>
          <w:szCs w:val="24"/>
          <w:lang w:eastAsia="en-GB"/>
        </w:rPr>
        <w:tab/>
        <w:t>A</w:t>
      </w:r>
      <w:r w:rsidR="00603518" w:rsidRPr="00603518">
        <w:rPr>
          <w:rFonts w:ascii="Arial" w:eastAsia="ＭＳ 明朝" w:hAnsi="Arial"/>
          <w:noProof/>
          <w:szCs w:val="24"/>
          <w:lang w:eastAsia="en-GB"/>
        </w:rPr>
        <w:tab/>
        <w:t>NR_newRAT-Core</w:t>
      </w:r>
    </w:p>
    <w:p w14:paraId="1F6A22B0" w14:textId="77777777" w:rsidR="00281828" w:rsidRDefault="00281828" w:rsidP="00281828">
      <w:pPr>
        <w:rPr>
          <w:rFonts w:ascii="Arial" w:eastAsia="ＭＳ 明朝" w:hAnsi="Arial"/>
          <w:noProof/>
          <w:szCs w:val="24"/>
          <w:lang w:eastAsia="en-GB"/>
        </w:rPr>
      </w:pPr>
    </w:p>
    <w:p w14:paraId="0733B51E" w14:textId="09265A7D" w:rsidR="00281828" w:rsidRPr="00281828" w:rsidRDefault="00281828" w:rsidP="00281828">
      <w:pPr>
        <w:rPr>
          <w:rFonts w:ascii="Arial" w:eastAsia="ＭＳ 明朝" w:hAnsi="Arial"/>
          <w:noProof/>
          <w:szCs w:val="24"/>
          <w:lang w:eastAsia="en-GB"/>
        </w:rPr>
      </w:pPr>
      <w:r w:rsidRPr="00281828">
        <w:rPr>
          <w:rFonts w:ascii="Arial" w:eastAsia="ＭＳ 明朝"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ＭＳ 明朝" w:hAnsi="Arial"/>
          <w:noProof/>
          <w:szCs w:val="24"/>
          <w:lang w:eastAsia="en-GB"/>
        </w:rPr>
      </w:pPr>
      <w:r w:rsidRPr="00281828">
        <w:rPr>
          <w:rFonts w:ascii="Arial" w:eastAsia="ＭＳ 明朝" w:hAnsi="Arial"/>
          <w:noProof/>
          <w:szCs w:val="24"/>
          <w:lang w:eastAsia="en-GB"/>
        </w:rPr>
        <w:lastRenderedPageBreak/>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7" w:tooltip="D:Documents3GPPtsg_ranWG2TSGR2_113-eDocsR2-2101934.zip" w:history="1">
        <w:r w:rsidRPr="00603518">
          <w:rPr>
            <w:rFonts w:ascii="Arial" w:eastAsia="ＭＳ 明朝"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The MN may increase the probability that the SN finds a suitable SCG configuration by including in this field all entries that comprise at least the PCell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The issue can be resolved by the MN implementations. The current text does not prevent the proposal in the MN implementation. If companies think such clarification is needed, we suggest the wording is revised as as: “To make the SN easier find a suitable SCG configuration, the MN can include in the field the entries that comprise at least the PCell band”.</w:t>
            </w:r>
          </w:p>
        </w:tc>
      </w:tr>
      <w:tr w:rsidR="00171673"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Same view as ZTE, we are also fine with the correction ZTE proposes and prefer to go with their suggested phrase.</w:t>
            </w:r>
          </w:p>
        </w:tc>
      </w:tr>
      <w:tr w:rsidR="00171673"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237D7F07" w:rsidR="00171673" w:rsidRDefault="005E14A2" w:rsidP="00171673">
            <w:pPr>
              <w:pStyle w:val="TAC"/>
              <w:spacing w:before="20" w:after="20"/>
              <w:ind w:left="57" w:right="57"/>
              <w:jc w:val="left"/>
              <w:rPr>
                <w:lang w:eastAsia="zh-CN"/>
              </w:rPr>
            </w:pPr>
            <w:ins w:id="3" w:author="Huawei" w:date="2021-01-27T10:51: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A768E9B" w14:textId="515C0019" w:rsidR="00171673" w:rsidRDefault="005E14A2" w:rsidP="00171673">
            <w:pPr>
              <w:pStyle w:val="TAC"/>
              <w:spacing w:before="20" w:after="20"/>
              <w:ind w:left="57" w:right="57"/>
              <w:jc w:val="left"/>
              <w:rPr>
                <w:lang w:eastAsia="zh-CN"/>
              </w:rPr>
            </w:pPr>
            <w:ins w:id="4" w:author="Huawei" w:date="2021-01-27T10:52: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6149B0D1" w14:textId="44A9E2FE" w:rsidR="00171673" w:rsidRDefault="005E14A2" w:rsidP="005E14A2">
            <w:pPr>
              <w:pStyle w:val="TAC"/>
              <w:spacing w:before="20" w:after="20"/>
              <w:ind w:left="57" w:right="57"/>
              <w:jc w:val="left"/>
              <w:rPr>
                <w:lang w:eastAsia="zh-CN"/>
              </w:rPr>
            </w:pPr>
            <w:ins w:id="5" w:author="Huawei" w:date="2021-01-27T10:52:00Z">
              <w:r>
                <w:rPr>
                  <w:lang w:eastAsia="zh-CN"/>
                </w:rPr>
                <w:t>We think it’s diffic</w:t>
              </w:r>
              <w:r w:rsidRPr="005E14A2">
                <w:rPr>
                  <w:lang w:eastAsia="zh-CN"/>
                </w:rPr>
                <w:t>ult to mandate. After all it is a network implementation issue, and the proposed change does not really affects MN implementation.</w:t>
              </w:r>
            </w:ins>
          </w:p>
        </w:tc>
      </w:tr>
      <w:tr w:rsidR="00171673"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24C8C17C" w:rsidR="00171673" w:rsidRDefault="00BE4756"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4652063" w14:textId="44B37F26" w:rsidR="00171673" w:rsidRDefault="00BE4756" w:rsidP="00171673">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521AB20" w14:textId="77777777" w:rsidR="00171673" w:rsidRDefault="00BE4756" w:rsidP="00171673">
            <w:pPr>
              <w:pStyle w:val="TAC"/>
              <w:spacing w:before="20" w:after="20"/>
              <w:ind w:left="57" w:right="57"/>
              <w:jc w:val="left"/>
              <w:rPr>
                <w:lang w:eastAsia="zh-CN"/>
              </w:rPr>
            </w:pPr>
            <w:r>
              <w:rPr>
                <w:rFonts w:hint="eastAsia"/>
                <w:lang w:eastAsia="zh-CN"/>
              </w:rPr>
              <w:t>It seems the intention of the proposed change has already been covered by the following highlighted text.</w:t>
            </w:r>
          </w:p>
          <w:p w14:paraId="123A8C6E" w14:textId="77777777" w:rsidR="00BE4756" w:rsidRDefault="00BE4756" w:rsidP="00171673">
            <w:pPr>
              <w:pStyle w:val="TAC"/>
              <w:spacing w:before="20" w:after="20"/>
              <w:ind w:left="57" w:right="57"/>
              <w:jc w:val="left"/>
              <w:rPr>
                <w:lang w:eastAsia="zh-CN"/>
              </w:rPr>
            </w:pPr>
          </w:p>
          <w:p w14:paraId="32640C91"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b/>
                <w:i/>
                <w:sz w:val="18"/>
                <w:lang w:eastAsia="sv-SE"/>
              </w:rPr>
            </w:pPr>
            <w:r w:rsidRPr="00EE35EF">
              <w:rPr>
                <w:rFonts w:ascii="Arial" w:eastAsia="Times New Roman" w:hAnsi="Arial"/>
                <w:b/>
                <w:i/>
                <w:sz w:val="18"/>
                <w:lang w:eastAsia="sv-SE"/>
              </w:rPr>
              <w:t>allowedBC-ListMRDC</w:t>
            </w:r>
          </w:p>
          <w:p w14:paraId="4342D34B"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sz w:val="18"/>
                <w:lang w:eastAsia="sv-SE"/>
              </w:rPr>
              <w:t>A list of indices referring to band combinations in MR-DC capabilities from which SN is allowed to select the SCG band combination.</w:t>
            </w:r>
            <w:r w:rsidRPr="00EE35EF">
              <w:rPr>
                <w:rFonts w:ascii="Arial" w:eastAsia="PMingLiU" w:hAnsi="Arial"/>
                <w:sz w:val="18"/>
                <w:lang w:eastAsia="zh-TW"/>
              </w:rPr>
              <w:t xml:space="preserve"> Each</w:t>
            </w:r>
            <w:r w:rsidRPr="00EE35EF">
              <w:rPr>
                <w:rFonts w:ascii="Arial" w:eastAsia="Times New Roman" w:hAnsi="Arial"/>
                <w:sz w:val="18"/>
                <w:lang w:eastAsia="sv-SE"/>
              </w:rPr>
              <w:t xml:space="preserve"> entry refers to:</w:t>
            </w:r>
          </w:p>
          <w:p w14:paraId="75B0BC0F"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cs="Arial"/>
                <w:sz w:val="18"/>
                <w:lang w:eastAsia="sv-SE"/>
              </w:rPr>
            </w:pPr>
            <w:r w:rsidRPr="00EE35EF">
              <w:rPr>
                <w:rFonts w:ascii="Arial" w:eastAsia="Times New Roman" w:hAnsi="Arial"/>
                <w:sz w:val="18"/>
                <w:lang w:eastAsia="sv-SE"/>
              </w:rPr>
              <w:t xml:space="preserve">- a band combination numbered according to </w:t>
            </w:r>
            <w:r w:rsidRPr="00EE35EF">
              <w:rPr>
                <w:rFonts w:ascii="Arial" w:eastAsia="Times New Roman" w:hAnsi="Arial"/>
                <w:i/>
                <w:sz w:val="18"/>
                <w:lang w:eastAsia="sv-SE"/>
              </w:rPr>
              <w:t>supportedBandCombinationList</w:t>
            </w:r>
            <w:r w:rsidRPr="00EE35EF">
              <w:rPr>
                <w:rFonts w:ascii="Arial" w:eastAsia="Times New Roman" w:hAnsi="Arial"/>
                <w:sz w:val="18"/>
                <w:lang w:eastAsia="sv-SE"/>
              </w:rPr>
              <w:t xml:space="preserve"> </w:t>
            </w:r>
            <w:r w:rsidRPr="00EE35EF">
              <w:rPr>
                <w:rFonts w:ascii="Arial" w:eastAsia="Times New Roman" w:hAnsi="Arial"/>
                <w:iCs/>
                <w:sz w:val="18"/>
                <w:lang w:eastAsia="ja-JP"/>
              </w:rPr>
              <w:t xml:space="preserve">and </w:t>
            </w:r>
            <w:r w:rsidRPr="00EE35EF">
              <w:rPr>
                <w:rFonts w:ascii="Arial" w:eastAsia="Times New Roman" w:hAnsi="Arial"/>
                <w:i/>
                <w:sz w:val="18"/>
                <w:lang w:eastAsia="ja-JP"/>
              </w:rPr>
              <w:t>supportedBandCombinationList-UplinkTxSwitch</w:t>
            </w:r>
            <w:r w:rsidRPr="00EE35EF">
              <w:rPr>
                <w:rFonts w:ascii="Arial" w:eastAsia="Times New Roman" w:hAnsi="Arial"/>
                <w:sz w:val="18"/>
                <w:lang w:eastAsia="ja-JP"/>
              </w:rPr>
              <w:t xml:space="preserve"> </w:t>
            </w:r>
            <w:r w:rsidRPr="00EE35EF">
              <w:rPr>
                <w:rFonts w:ascii="Arial" w:eastAsia="Times New Roman" w:hAnsi="Arial"/>
                <w:sz w:val="18"/>
                <w:lang w:eastAsia="sv-SE"/>
              </w:rPr>
              <w:t xml:space="preserve">in the </w:t>
            </w:r>
            <w:r w:rsidRPr="00EE35EF">
              <w:rPr>
                <w:rFonts w:ascii="Arial" w:eastAsia="Times New Roman" w:hAnsi="Arial"/>
                <w:i/>
                <w:sz w:val="18"/>
                <w:lang w:eastAsia="sv-SE"/>
              </w:rPr>
              <w:t>UE-MRDC-Capability</w:t>
            </w:r>
            <w:r w:rsidRPr="00EE35EF">
              <w:rPr>
                <w:rFonts w:ascii="Arial" w:eastAsia="Times New Roman" w:hAnsi="Arial"/>
                <w:sz w:val="18"/>
                <w:lang w:eastAsia="sv-SE"/>
              </w:rPr>
              <w:t xml:space="preserve"> </w:t>
            </w:r>
            <w:r w:rsidRPr="00EE35EF">
              <w:rPr>
                <w:rFonts w:ascii="Arial" w:eastAsia="Times New Roman" w:hAnsi="Arial" w:cs="Arial"/>
                <w:sz w:val="18"/>
                <w:lang w:eastAsia="sv-SE"/>
              </w:rPr>
              <w:t xml:space="preserve">(in case of (NG)EN-DC), or according to </w:t>
            </w:r>
            <w:r w:rsidRPr="00EE35EF">
              <w:rPr>
                <w:rFonts w:ascii="Arial" w:eastAsia="Times New Roman" w:hAnsi="Arial" w:cs="Arial"/>
                <w:i/>
                <w:iCs/>
                <w:sz w:val="18"/>
                <w:lang w:eastAsia="sv-SE"/>
              </w:rPr>
              <w:t>supportedBandCombinationList</w:t>
            </w:r>
            <w:r w:rsidRPr="00EE35EF">
              <w:rPr>
                <w:rFonts w:ascii="Arial" w:eastAsia="Times New Roman" w:hAnsi="Arial" w:cs="Arial"/>
                <w:sz w:val="18"/>
                <w:lang w:eastAsia="sv-SE"/>
              </w:rPr>
              <w:t xml:space="preserve"> and </w:t>
            </w:r>
            <w:r w:rsidRPr="00EE35EF">
              <w:rPr>
                <w:rFonts w:ascii="Arial" w:eastAsia="Times New Roman" w:hAnsi="Arial" w:cs="Arial"/>
                <w:i/>
                <w:iCs/>
                <w:sz w:val="18"/>
                <w:lang w:eastAsia="sv-SE"/>
              </w:rPr>
              <w:t>supportedBandCombinationListNEDC-Only</w:t>
            </w:r>
            <w:r w:rsidRPr="00EE35EF">
              <w:rPr>
                <w:rFonts w:ascii="Arial" w:eastAsia="Times New Roman" w:hAnsi="Arial" w:cs="Arial"/>
                <w:sz w:val="18"/>
                <w:lang w:eastAsia="sv-SE"/>
              </w:rPr>
              <w:t xml:space="preserve"> in the </w:t>
            </w:r>
            <w:r w:rsidRPr="00EE35EF">
              <w:rPr>
                <w:rFonts w:ascii="Arial" w:eastAsia="Times New Roman" w:hAnsi="Arial" w:cs="Arial"/>
                <w:i/>
                <w:iCs/>
                <w:sz w:val="18"/>
                <w:lang w:eastAsia="sv-SE"/>
              </w:rPr>
              <w:t>UE-MRDC-Capability</w:t>
            </w:r>
            <w:r w:rsidRPr="00EE35EF">
              <w:rPr>
                <w:rFonts w:ascii="Arial" w:eastAsia="Times New Roman" w:hAnsi="Arial" w:cs="Arial"/>
                <w:sz w:val="18"/>
                <w:lang w:eastAsia="sv-SE"/>
              </w:rPr>
              <w:t xml:space="preserve"> (in case of NE-DC), or according to </w:t>
            </w:r>
            <w:r w:rsidRPr="00EE35EF">
              <w:rPr>
                <w:rFonts w:ascii="Arial" w:eastAsia="Times New Roman" w:hAnsi="Arial" w:cs="Arial"/>
                <w:i/>
                <w:iCs/>
                <w:sz w:val="18"/>
                <w:lang w:eastAsia="sv-SE"/>
              </w:rPr>
              <w:t>supportedBandCombinationList</w:t>
            </w:r>
            <w:r w:rsidRPr="00EE35EF">
              <w:rPr>
                <w:rFonts w:ascii="Arial" w:eastAsia="Times New Roman" w:hAnsi="Arial" w:cs="Arial"/>
                <w:sz w:val="18"/>
                <w:lang w:eastAsia="sv-SE"/>
              </w:rPr>
              <w:t xml:space="preserve"> in the UE-NR-Capability (in case of NR-DC),</w:t>
            </w:r>
          </w:p>
          <w:p w14:paraId="182B8729" w14:textId="77777777" w:rsidR="00BE4756"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cs="Arial"/>
                <w:sz w:val="18"/>
                <w:lang w:eastAsia="sv-SE"/>
              </w:rPr>
              <w:t xml:space="preserve">- </w:t>
            </w:r>
            <w:r w:rsidRPr="00EE35EF">
              <w:rPr>
                <w:rFonts w:ascii="Arial" w:eastAsia="Times New Roman" w:hAnsi="Arial"/>
                <w:sz w:val="18"/>
                <w:lang w:eastAsia="sv-SE"/>
              </w:rPr>
              <w:t xml:space="preserve">and the Feature Sets allowed for each band entry. </w:t>
            </w:r>
            <w:r w:rsidRPr="00BE4756">
              <w:rPr>
                <w:rFonts w:ascii="Arial" w:eastAsia="Times New Roman" w:hAnsi="Arial"/>
                <w:sz w:val="18"/>
                <w:highlight w:val="yellow"/>
                <w:lang w:eastAsia="sv-SE"/>
              </w:rPr>
              <w:t>All MR-DC band combinations indicated by this field comprise the MCG band combination, which is a superset of the MCG band(s) selected by MN.</w:t>
            </w:r>
          </w:p>
          <w:p w14:paraId="6698618F" w14:textId="58ECDF2C" w:rsidR="00BE4756" w:rsidRDefault="00BE4756" w:rsidP="00BE4756">
            <w:pPr>
              <w:pStyle w:val="TAC"/>
              <w:spacing w:before="20" w:after="20"/>
              <w:ind w:left="57" w:right="57"/>
              <w:jc w:val="left"/>
              <w:rPr>
                <w:lang w:eastAsia="zh-CN"/>
              </w:rPr>
            </w:pPr>
            <w:ins w:id="6" w:author="NTTDOCOMO" w:date="2021-01-15T16:02:00Z">
              <w:r w:rsidRPr="00906290">
                <w:rPr>
                  <w:rFonts w:eastAsia="Times New Roman"/>
                  <w:szCs w:val="18"/>
                  <w:lang w:eastAsia="sv-SE"/>
                </w:rPr>
                <w:t xml:space="preserve">The MN may increase the probability that the SN finds a suitable SCG configuration by including in this field all entries that </w:t>
              </w:r>
              <w:r>
                <w:rPr>
                  <w:rFonts w:eastAsia="Times New Roman"/>
                  <w:szCs w:val="18"/>
                  <w:lang w:eastAsia="sv-SE"/>
                </w:rPr>
                <w:t>comprise at least the PCell band of MN.</w:t>
              </w:r>
            </w:ins>
          </w:p>
        </w:tc>
      </w:tr>
      <w:tr w:rsidR="00171673"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24D57732" w:rsidR="00171673" w:rsidRDefault="00FA79EF" w:rsidP="00171673">
            <w:pPr>
              <w:pStyle w:val="TAC"/>
              <w:spacing w:before="20" w:after="20"/>
              <w:ind w:left="57" w:right="57"/>
              <w:jc w:val="left"/>
              <w:rPr>
                <w:lang w:eastAsia="zh-CN"/>
              </w:rPr>
            </w:pPr>
            <w:r>
              <w:rPr>
                <w:rFonts w:eastAsiaTheme="minorEastAsia" w:hint="eastAsia"/>
                <w:lang w:eastAsia="ja-JP"/>
              </w:rPr>
              <w:t>NTTDOCOMO</w:t>
            </w:r>
          </w:p>
        </w:tc>
        <w:tc>
          <w:tcPr>
            <w:tcW w:w="994" w:type="dxa"/>
            <w:tcBorders>
              <w:top w:val="single" w:sz="4" w:space="0" w:color="auto"/>
              <w:left w:val="single" w:sz="4" w:space="0" w:color="auto"/>
              <w:bottom w:val="single" w:sz="4" w:space="0" w:color="auto"/>
              <w:right w:val="single" w:sz="4" w:space="0" w:color="auto"/>
            </w:tcBorders>
          </w:tcPr>
          <w:p w14:paraId="51EFFAD4" w14:textId="5029CD8D" w:rsidR="00171673" w:rsidRDefault="00FA79EF" w:rsidP="00171673">
            <w:pPr>
              <w:pStyle w:val="TAC"/>
              <w:spacing w:before="20" w:after="20"/>
              <w:ind w:left="57" w:right="57"/>
              <w:jc w:val="left"/>
              <w:rPr>
                <w:lang w:eastAsia="zh-CN"/>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50A6B4CB" w14:textId="77777777" w:rsidR="00FA79EF" w:rsidRDefault="00FA79EF" w:rsidP="00FA79EF">
            <w:pPr>
              <w:pStyle w:val="TAC"/>
              <w:spacing w:before="20" w:after="20"/>
              <w:ind w:left="57" w:right="57"/>
              <w:jc w:val="left"/>
              <w:rPr>
                <w:rFonts w:eastAsiaTheme="minorEastAsia"/>
                <w:lang w:eastAsia="ja-JP"/>
              </w:rPr>
            </w:pPr>
            <w:r>
              <w:rPr>
                <w:rFonts w:eastAsiaTheme="minorEastAsia" w:hint="eastAsia"/>
                <w:lang w:eastAsia="ja-JP"/>
              </w:rPr>
              <w:t xml:space="preserve">This </w:t>
            </w:r>
            <w:r>
              <w:rPr>
                <w:rFonts w:eastAsiaTheme="minorEastAsia"/>
                <w:lang w:eastAsia="ja-JP"/>
              </w:rPr>
              <w:t>clarification is extremely important for operators. In particular for inter-vendor implementation case. Without this CR, EN-DC configuration may fail.</w:t>
            </w:r>
          </w:p>
          <w:p w14:paraId="2672A5EA" w14:textId="77777777" w:rsidR="00FA79EF" w:rsidRDefault="00FA79EF" w:rsidP="00FA79EF">
            <w:pPr>
              <w:pStyle w:val="TAC"/>
              <w:spacing w:before="20" w:after="20"/>
              <w:ind w:left="57" w:right="57"/>
              <w:jc w:val="left"/>
              <w:rPr>
                <w:rFonts w:eastAsiaTheme="minorEastAsia"/>
                <w:lang w:eastAsia="ja-JP"/>
              </w:rPr>
            </w:pPr>
          </w:p>
          <w:p w14:paraId="1753D781"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Since eNB cannot decode the NR UE capability reported by UE, if eNB narrows down this allowedBC-ListMRDC too much, then gNB cannot select a suitable band combination for it, consequently SgNB addition request would be rejected and EN-DC configuration may fail.</w:t>
            </w:r>
          </w:p>
          <w:p w14:paraId="067F2D02" w14:textId="77777777" w:rsidR="00FA79EF" w:rsidRDefault="00FA79EF" w:rsidP="00FA79EF">
            <w:pPr>
              <w:pStyle w:val="TAC"/>
              <w:spacing w:before="20" w:after="20"/>
              <w:ind w:left="57" w:right="57"/>
              <w:jc w:val="left"/>
              <w:rPr>
                <w:rFonts w:eastAsiaTheme="minorEastAsia"/>
                <w:lang w:eastAsia="ja-JP"/>
              </w:rPr>
            </w:pPr>
          </w:p>
          <w:p w14:paraId="57EE6198"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In RAN3, the following paper cosigned by a lot of operators present a similar issue. It says SgNB addition request will be rejected by SgNB due to insufficient UE capabilities i.e. MN narrows down this allowedBC-ListMRDC too much. They solve this issue from cause value perspective i.e. after the EN-DC configuration failure. Hence, this EN-DC failure problem due to insufficient UE capability do exist and is necessary to be solved by this CR.</w:t>
            </w:r>
          </w:p>
          <w:p w14:paraId="6F22E313" w14:textId="77777777" w:rsidR="00FA79EF" w:rsidRDefault="00FA79EF" w:rsidP="00FA79EF">
            <w:pPr>
              <w:pStyle w:val="TAC"/>
              <w:spacing w:before="20" w:after="20"/>
              <w:ind w:left="57" w:right="57"/>
              <w:jc w:val="left"/>
              <w:rPr>
                <w:rFonts w:eastAsiaTheme="minorEastAsia"/>
                <w:lang w:eastAsia="ja-JP"/>
              </w:rPr>
            </w:pPr>
          </w:p>
          <w:p w14:paraId="286E4E75" w14:textId="77777777" w:rsidR="00FA79EF" w:rsidRDefault="00FA79EF" w:rsidP="00FA79EF">
            <w:pPr>
              <w:pStyle w:val="TAC"/>
              <w:spacing w:before="20" w:after="20"/>
              <w:ind w:left="57" w:right="57"/>
              <w:jc w:val="left"/>
              <w:rPr>
                <w:rFonts w:eastAsiaTheme="minorEastAsia"/>
                <w:lang w:eastAsia="ja-JP"/>
              </w:rPr>
            </w:pPr>
            <w:hyperlink r:id="rId38" w:history="1">
              <w:r w:rsidRPr="007A5117">
                <w:rPr>
                  <w:rStyle w:val="a6"/>
                  <w:rFonts w:ascii="Calibri" w:hAnsi="Calibri" w:cs="Calibri"/>
                  <w:szCs w:val="24"/>
                  <w:highlight w:val="yellow"/>
                </w:rPr>
                <w:t>R3-210409</w:t>
              </w:r>
            </w:hyperlink>
            <w:r w:rsidRPr="007A5117">
              <w:rPr>
                <w:rFonts w:ascii="Calibri" w:hAnsi="Calibri" w:cs="Calibri"/>
                <w:szCs w:val="24"/>
                <w:highlight w:val="yellow"/>
              </w:rPr>
              <w:t xml:space="preserve"> Cause value on X2, Xn and F1 for insufficient UE capabilities (Ericsson, Verizon Wireless, Deutsche Telekom, CMCC, BT, AT&amp;T, China Unicom, Telecom Italia, Vodafone)</w:t>
            </w:r>
          </w:p>
          <w:p w14:paraId="2AC4B067" w14:textId="77777777" w:rsidR="00FA79EF" w:rsidRDefault="00FA79EF" w:rsidP="00FA79EF">
            <w:pPr>
              <w:pStyle w:val="TAC"/>
              <w:spacing w:before="20" w:after="20"/>
              <w:ind w:left="57" w:right="57"/>
              <w:jc w:val="left"/>
              <w:rPr>
                <w:rFonts w:eastAsiaTheme="minorEastAsia"/>
                <w:lang w:eastAsia="ja-JP"/>
              </w:rPr>
            </w:pPr>
          </w:p>
          <w:p w14:paraId="7E767A24" w14:textId="56B02759" w:rsidR="00171673" w:rsidRDefault="00FA79EF" w:rsidP="00FA79EF">
            <w:pPr>
              <w:pStyle w:val="TAC"/>
              <w:spacing w:before="20" w:after="20"/>
              <w:ind w:left="57" w:right="57"/>
              <w:jc w:val="left"/>
              <w:rPr>
                <w:lang w:eastAsia="zh-CN"/>
              </w:rPr>
            </w:pPr>
            <w:r>
              <w:rPr>
                <w:rFonts w:eastAsiaTheme="minorEastAsia"/>
                <w:lang w:eastAsia="ja-JP"/>
              </w:rPr>
              <w:t>We are fine with ZTE’s suggested phrase.</w:t>
            </w:r>
            <w:bookmarkStart w:id="7" w:name="_GoBack"/>
            <w:bookmarkEnd w:id="7"/>
          </w:p>
        </w:tc>
      </w:tr>
      <w:tr w:rsidR="00171673"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2620C3"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77777777" w:rsidR="00171673" w:rsidRPr="005E14A2" w:rsidRDefault="00171673" w:rsidP="00171673">
            <w:pPr>
              <w:pStyle w:val="TAC"/>
              <w:spacing w:before="20" w:after="20"/>
              <w:ind w:left="57" w:right="57"/>
              <w:jc w:val="left"/>
              <w:rPr>
                <w:lang w:eastAsia="zh-CN"/>
              </w:rPr>
            </w:pPr>
          </w:p>
        </w:tc>
      </w:tr>
      <w:tr w:rsidR="00171673"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F7ED0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4E0421" w14:textId="77777777" w:rsidR="00171673" w:rsidRDefault="00171673" w:rsidP="00171673">
            <w:pPr>
              <w:pStyle w:val="TAC"/>
              <w:spacing w:before="20" w:after="20"/>
              <w:ind w:left="57" w:right="57"/>
              <w:jc w:val="left"/>
              <w:rPr>
                <w:lang w:eastAsia="zh-CN"/>
              </w:rPr>
            </w:pPr>
          </w:p>
        </w:tc>
      </w:tr>
      <w:tr w:rsidR="00171673"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60C9E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2DBB98" w14:textId="77777777" w:rsidR="00171673" w:rsidRDefault="00171673" w:rsidP="00171673">
            <w:pPr>
              <w:pStyle w:val="TAC"/>
              <w:spacing w:before="20" w:after="20"/>
              <w:ind w:left="57" w:right="57"/>
              <w:jc w:val="left"/>
              <w:rPr>
                <w:lang w:eastAsia="zh-CN"/>
              </w:rPr>
            </w:pPr>
          </w:p>
        </w:tc>
      </w:tr>
      <w:tr w:rsidR="00171673"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0161D0" w14:textId="77777777" w:rsidR="00171673" w:rsidRDefault="00171673" w:rsidP="00171673">
            <w:pPr>
              <w:pStyle w:val="TAC"/>
              <w:spacing w:before="20" w:after="20"/>
              <w:ind w:left="57" w:right="57"/>
              <w:jc w:val="left"/>
              <w:rPr>
                <w:lang w:eastAsia="zh-CN"/>
              </w:rPr>
            </w:pPr>
          </w:p>
        </w:tc>
      </w:tr>
      <w:tr w:rsidR="00171673"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64E38F"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7AC7A2" w14:textId="77777777" w:rsidR="00171673" w:rsidRDefault="00171673" w:rsidP="00171673">
            <w:pPr>
              <w:pStyle w:val="TAC"/>
              <w:spacing w:before="20" w:after="20"/>
              <w:ind w:left="57" w:right="57"/>
              <w:jc w:val="left"/>
              <w:rPr>
                <w:lang w:eastAsia="zh-CN"/>
              </w:rPr>
            </w:pPr>
          </w:p>
        </w:tc>
      </w:tr>
      <w:tr w:rsidR="00171673"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92275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CED5C" w14:textId="77777777" w:rsidR="00171673" w:rsidRDefault="00171673" w:rsidP="00171673">
            <w:pPr>
              <w:pStyle w:val="TAC"/>
              <w:spacing w:before="20" w:after="20"/>
              <w:ind w:left="57" w:right="57"/>
              <w:jc w:val="left"/>
              <w:rPr>
                <w:lang w:eastAsia="zh-CN"/>
              </w:rPr>
            </w:pPr>
          </w:p>
        </w:tc>
      </w:tr>
      <w:tr w:rsidR="00171673"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309F0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52CA88" w14:textId="77777777" w:rsidR="00171673" w:rsidRDefault="00171673" w:rsidP="00171673">
            <w:pPr>
              <w:pStyle w:val="TAC"/>
              <w:spacing w:before="20" w:after="20"/>
              <w:ind w:left="57" w:right="57"/>
              <w:jc w:val="left"/>
              <w:rPr>
                <w:lang w:eastAsia="zh-CN"/>
              </w:rPr>
            </w:pPr>
          </w:p>
        </w:tc>
      </w:tr>
    </w:tbl>
    <w:p w14:paraId="3E28F44D" w14:textId="77777777" w:rsidR="00281828" w:rsidRDefault="00281828" w:rsidP="00CE041C">
      <w:pPr>
        <w:rPr>
          <w:b/>
          <w:bCs/>
        </w:rPr>
      </w:pPr>
    </w:p>
    <w:p w14:paraId="21BB6855" w14:textId="7CF76C2C" w:rsidR="00CE041C" w:rsidRDefault="00CE041C" w:rsidP="00CE041C">
      <w:r>
        <w:rPr>
          <w:b/>
          <w:bCs/>
        </w:rPr>
        <w:t xml:space="preserve">Summary </w:t>
      </w:r>
      <w:r w:rsidR="00A35B5F">
        <w:rPr>
          <w:b/>
          <w:bCs/>
        </w:rPr>
        <w:t>2</w:t>
      </w:r>
      <w:r>
        <w:t>: TBD.</w:t>
      </w:r>
    </w:p>
    <w:p w14:paraId="2D9E4445" w14:textId="38A211AA" w:rsidR="00CE041C" w:rsidRDefault="00CE041C" w:rsidP="00CE041C">
      <w:r>
        <w:rPr>
          <w:b/>
          <w:bCs/>
        </w:rPr>
        <w:t xml:space="preserve">Proposal </w:t>
      </w:r>
      <w:r w:rsidR="00A35B5F">
        <w:rPr>
          <w:b/>
          <w:bCs/>
        </w:rPr>
        <w:t>2</w:t>
      </w:r>
      <w:r>
        <w:t>: TBD.</w:t>
      </w:r>
    </w:p>
    <w:p w14:paraId="001BBF67" w14:textId="12502CDB" w:rsidR="00603518" w:rsidRPr="00603518" w:rsidRDefault="0007649C" w:rsidP="00603518">
      <w:pPr>
        <w:spacing w:before="240" w:after="60"/>
        <w:outlineLvl w:val="8"/>
        <w:rPr>
          <w:rFonts w:ascii="Arial" w:eastAsia="ＭＳ 明朝" w:hAnsi="Arial"/>
          <w:b/>
          <w:sz w:val="28"/>
          <w:szCs w:val="28"/>
          <w:lang w:eastAsia="en-GB"/>
        </w:rPr>
      </w:pPr>
      <w:r w:rsidRPr="00090D94">
        <w:rPr>
          <w:rFonts w:ascii="Arial" w:eastAsia="ＭＳ 明朝" w:hAnsi="Arial"/>
          <w:b/>
          <w:sz w:val="28"/>
          <w:szCs w:val="28"/>
          <w:lang w:eastAsia="en-GB"/>
        </w:rPr>
        <w:t xml:space="preserve">Topic 3: </w:t>
      </w:r>
      <w:r w:rsidR="00603518" w:rsidRPr="00603518">
        <w:rPr>
          <w:rFonts w:ascii="Arial" w:eastAsia="ＭＳ 明朝" w:hAnsi="Arial"/>
          <w:b/>
          <w:sz w:val="28"/>
          <w:szCs w:val="28"/>
          <w:lang w:eastAsia="en-GB"/>
        </w:rPr>
        <w:t>Message size</w:t>
      </w:r>
    </w:p>
    <w:p w14:paraId="438A7542" w14:textId="77777777" w:rsidR="00603518" w:rsidRPr="00603518" w:rsidRDefault="00FA79EF" w:rsidP="00603518">
      <w:pPr>
        <w:spacing w:before="60" w:after="0"/>
        <w:ind w:left="1259" w:hanging="1259"/>
        <w:rPr>
          <w:rFonts w:ascii="Arial" w:eastAsia="ＭＳ 明朝" w:hAnsi="Arial"/>
          <w:noProof/>
          <w:szCs w:val="24"/>
          <w:lang w:eastAsia="en-GB"/>
        </w:rPr>
      </w:pPr>
      <w:hyperlink r:id="rId39" w:tooltip="D:Documents3GPPtsg_ranWG2TSGR2_113-eDocsR2-2101347.zip" w:history="1">
        <w:r w:rsidR="00603518" w:rsidRPr="00603518">
          <w:rPr>
            <w:rFonts w:ascii="Arial" w:eastAsia="ＭＳ 明朝" w:hAnsi="Arial"/>
            <w:noProof/>
            <w:color w:val="0000FF"/>
            <w:szCs w:val="24"/>
            <w:u w:val="single"/>
            <w:lang w:eastAsia="en-GB"/>
          </w:rPr>
          <w:t>R2-2101347</w:t>
        </w:r>
      </w:hyperlink>
      <w:r w:rsidR="00603518" w:rsidRPr="00603518">
        <w:rPr>
          <w:rFonts w:ascii="Arial" w:eastAsia="ＭＳ 明朝" w:hAnsi="Arial"/>
          <w:noProof/>
          <w:szCs w:val="24"/>
          <w:lang w:eastAsia="en-GB"/>
        </w:rPr>
        <w:tab/>
        <w:t>Discussion on inter-node coordination of message size in MR-DC</w:t>
      </w:r>
      <w:r w:rsidR="00603518" w:rsidRPr="00603518">
        <w:rPr>
          <w:rFonts w:ascii="Arial" w:eastAsia="ＭＳ 明朝" w:hAnsi="Arial"/>
          <w:noProof/>
          <w:szCs w:val="24"/>
          <w:lang w:eastAsia="en-GB"/>
        </w:rPr>
        <w:tab/>
        <w:t>Samsung Telecommunications</w:t>
      </w:r>
      <w:r w:rsidR="00603518" w:rsidRPr="00603518">
        <w:rPr>
          <w:rFonts w:ascii="Arial" w:eastAsia="ＭＳ 明朝" w:hAnsi="Arial"/>
          <w:noProof/>
          <w:szCs w:val="24"/>
          <w:lang w:eastAsia="en-GB"/>
        </w:rPr>
        <w:tab/>
        <w:t>discussion</w:t>
      </w:r>
      <w:r w:rsidR="00603518" w:rsidRPr="00603518">
        <w:rPr>
          <w:rFonts w:ascii="Arial" w:eastAsia="ＭＳ 明朝"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lastRenderedPageBreak/>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SCG-ConfigInfo/AS-context.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.e.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ＭＳ 明朝" w:hAnsi="Arial" w:cs="Arial"/>
          <w:b/>
          <w:lang w:eastAsia="ko-KR"/>
        </w:rPr>
      </w:pPr>
      <w:r>
        <w:rPr>
          <w:rFonts w:ascii="Arial" w:eastAsia="ＭＳ 明朝" w:hAnsi="Arial" w:cs="Arial"/>
          <w:b/>
          <w:lang w:eastAsia="ko-KR"/>
        </w:rPr>
        <w:t>Proposal</w:t>
      </w:r>
      <w:r w:rsidRPr="00476E5B">
        <w:rPr>
          <w:rFonts w:ascii="Arial" w:eastAsia="ＭＳ 明朝" w:hAnsi="Arial" w:cs="Arial"/>
          <w:b/>
          <w:lang w:eastAsia="ko-KR"/>
        </w:rPr>
        <w:tab/>
      </w:r>
      <w:r w:rsidRPr="009B3F95">
        <w:rPr>
          <w:rFonts w:ascii="Arial" w:eastAsia="ＭＳ 明朝" w:hAnsi="Arial" w:cs="Arial"/>
          <w:b/>
          <w:lang w:eastAsia="ko-KR"/>
        </w:rPr>
        <w:t xml:space="preserve">RAN2 </w:t>
      </w:r>
      <w:r>
        <w:rPr>
          <w:rFonts w:ascii="Arial" w:eastAsia="ＭＳ 明朝" w:hAnsi="Arial" w:cs="Arial"/>
          <w:b/>
          <w:lang w:eastAsia="ko-KR"/>
        </w:rPr>
        <w:t xml:space="preserve">is requested </w:t>
      </w:r>
      <w:r w:rsidRPr="009B3F95">
        <w:rPr>
          <w:rFonts w:ascii="Arial" w:eastAsia="ＭＳ 明朝" w:hAnsi="Arial" w:cs="Arial"/>
          <w:b/>
          <w:lang w:eastAsia="ko-KR"/>
        </w:rPr>
        <w:t>to discuss whether any R15 changes are required</w:t>
      </w:r>
      <w:r>
        <w:rPr>
          <w:rFonts w:ascii="Arial" w:eastAsia="ＭＳ 明朝" w:hAnsi="Arial" w:cs="Arial"/>
          <w:b/>
          <w:lang w:eastAsia="ko-KR"/>
        </w:rPr>
        <w:t xml:space="preserve"> to coordinate sharing of the RRC message size between MN and SN or</w:t>
      </w:r>
      <w:r w:rsidRPr="009B3F95">
        <w:rPr>
          <w:rFonts w:ascii="Arial" w:eastAsia="ＭＳ 明朝"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0" w:tooltip="D:Documents3GPPtsg_ranWG2TSGR2_113-eDocsR2-2101347.zip" w:history="1">
        <w:r w:rsidRPr="00603518">
          <w:rPr>
            <w:rFonts w:ascii="Arial" w:eastAsia="ＭＳ 明朝"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SCells</w:t>
            </w:r>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RRCReconfiguration message embedded in </w:t>
            </w:r>
            <w:r w:rsidRPr="00073881">
              <w:rPr>
                <w:i/>
                <w:lang w:eastAsia="zh-CN"/>
              </w:rPr>
              <w:t>CG-Config</w:t>
            </w:r>
            <w:r w:rsidRPr="00073881">
              <w:rPr>
                <w:lang w:eastAsia="zh-CN"/>
              </w:rPr>
              <w:t xml:space="preserve">, MN knows the size of this message. So MN can determine whether MN can also include </w:t>
            </w:r>
            <w:r>
              <w:rPr>
                <w:lang w:eastAsia="zh-CN"/>
              </w:rPr>
              <w:t>other MCG configuration in</w:t>
            </w:r>
            <w:r w:rsidRPr="00073881">
              <w:rPr>
                <w:lang w:eastAsia="zh-CN"/>
              </w:rPr>
              <w:t xml:space="preserve"> MN </w:t>
            </w:r>
            <w:r w:rsidRPr="00073881">
              <w:rPr>
                <w:i/>
                <w:lang w:eastAsia="zh-CN"/>
              </w:rPr>
              <w:t>RRCReconfiguration</w:t>
            </w:r>
            <w:r>
              <w:rPr>
                <w:lang w:eastAsia="zh-CN"/>
              </w:rPr>
              <w:t xml:space="preserve"> message or not.</w:t>
            </w:r>
            <w:r w:rsidRPr="00073881">
              <w:rPr>
                <w:lang w:eastAsia="zh-CN"/>
              </w:rPr>
              <w:t xml:space="preserve"> So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and what is proposed is an optimization to integrate in the INM signalling the RRC segmentation feature that was standardized in Rel-16.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Along this line, this does not look even a Rel-15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26060A95" w:rsidR="00171673" w:rsidRDefault="00B11C54" w:rsidP="00171673">
            <w:pPr>
              <w:pStyle w:val="TAC"/>
              <w:spacing w:before="20" w:after="20"/>
              <w:ind w:left="57" w:right="57"/>
              <w:jc w:val="left"/>
              <w:rPr>
                <w:lang w:eastAsia="zh-CN"/>
              </w:rPr>
            </w:pPr>
            <w:ins w:id="8" w:author="Huawei" w:date="2021-01-27T10:53: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59081686" w14:textId="2B83CDE1" w:rsidR="00171673" w:rsidRDefault="00B11C54" w:rsidP="00171673">
            <w:pPr>
              <w:pStyle w:val="TAC"/>
              <w:spacing w:before="20" w:after="20"/>
              <w:ind w:left="57" w:right="57"/>
              <w:jc w:val="left"/>
              <w:rPr>
                <w:lang w:eastAsia="zh-CN"/>
              </w:rPr>
            </w:pPr>
            <w:ins w:id="9" w:author="Huawei" w:date="2021-01-27T10:53: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2654F31D" w14:textId="1A47FF00" w:rsidR="00171673" w:rsidRDefault="00B11C54" w:rsidP="00171673">
            <w:pPr>
              <w:pStyle w:val="TAC"/>
              <w:spacing w:before="20" w:after="20"/>
              <w:ind w:left="57" w:right="57"/>
              <w:jc w:val="left"/>
              <w:rPr>
                <w:lang w:eastAsia="zh-CN"/>
              </w:rPr>
            </w:pPr>
            <w:ins w:id="10" w:author="Huawei" w:date="2021-01-27T10:53:00Z">
              <w:r w:rsidRPr="00B11C54">
                <w:rPr>
                  <w:lang w:eastAsia="zh-CN"/>
                </w:rPr>
                <w:t>No need to change Rel-15. Network can just upgrade to R</w:t>
              </w:r>
              <w:r>
                <w:rPr>
                  <w:lang w:eastAsia="zh-CN"/>
                </w:rPr>
                <w:t>el-16 (</w:t>
              </w:r>
            </w:ins>
            <w:ins w:id="11" w:author="Huawei" w:date="2021-01-27T10:54:00Z">
              <w:r>
                <w:rPr>
                  <w:lang w:eastAsia="zh-CN"/>
                </w:rPr>
                <w:t>a</w:t>
              </w:r>
            </w:ins>
            <w:ins w:id="12" w:author="Huawei" w:date="2021-01-27T10:53:00Z">
              <w:r w:rsidRPr="00B11C54">
                <w:rPr>
                  <w:lang w:eastAsia="zh-CN"/>
                </w:rPr>
                <w:t>s it is already being discussed in RAN3 R16)</w:t>
              </w:r>
            </w:ins>
            <w:ins w:id="13" w:author="Huawei" w:date="2021-01-27T10:54:00Z">
              <w:r>
                <w:rPr>
                  <w:lang w:eastAsia="zh-CN"/>
                </w:rPr>
                <w:t>.</w:t>
              </w:r>
            </w:ins>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BE80DBD" w:rsidR="00171673" w:rsidRDefault="002C3B19"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602305CA" w:rsidR="00171673" w:rsidRDefault="002C3B19" w:rsidP="00171673">
            <w:pPr>
              <w:pStyle w:val="TAC"/>
              <w:spacing w:before="20" w:after="20"/>
              <w:ind w:left="57" w:right="57"/>
              <w:jc w:val="left"/>
              <w:rPr>
                <w:lang w:eastAsia="zh-CN"/>
              </w:rPr>
            </w:pPr>
            <w:r>
              <w:rPr>
                <w:rFonts w:hint="eastAsia"/>
                <w:lang w:eastAsia="zh-CN"/>
              </w:rPr>
              <w:t>Prefer to wait for RAN3</w:t>
            </w:r>
            <w:r>
              <w:rPr>
                <w:lang w:eastAsia="zh-CN"/>
              </w:rPr>
              <w:t>’</w:t>
            </w:r>
            <w:r>
              <w:rPr>
                <w:rFonts w:hint="eastAsia"/>
                <w:lang w:eastAsia="zh-CN"/>
              </w:rPr>
              <w:t>s discussion.</w:t>
            </w: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2FBA47" w14:textId="77777777" w:rsidR="00171673" w:rsidRDefault="00171673" w:rsidP="00171673">
            <w:pPr>
              <w:pStyle w:val="TAC"/>
              <w:spacing w:before="20" w:after="20"/>
              <w:ind w:left="57" w:right="57"/>
              <w:jc w:val="left"/>
              <w:rPr>
                <w:lang w:eastAsia="zh-CN"/>
              </w:rPr>
            </w:pP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2A857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50141A" w14:textId="77777777" w:rsidR="00171673" w:rsidRDefault="00171673" w:rsidP="00171673">
            <w:pPr>
              <w:pStyle w:val="TAC"/>
              <w:spacing w:before="20" w:after="20"/>
              <w:ind w:left="57" w:right="57"/>
              <w:jc w:val="left"/>
              <w:rPr>
                <w:lang w:eastAsia="zh-CN"/>
              </w:rPr>
            </w:pPr>
          </w:p>
        </w:tc>
      </w:tr>
      <w:tr w:rsidR="00171673"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CE76F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B5E6C6" w14:textId="77777777" w:rsidR="00171673" w:rsidRDefault="00171673" w:rsidP="00171673">
            <w:pPr>
              <w:pStyle w:val="TAC"/>
              <w:spacing w:before="20" w:after="20"/>
              <w:ind w:left="57" w:right="57"/>
              <w:jc w:val="left"/>
              <w:rPr>
                <w:lang w:eastAsia="zh-CN"/>
              </w:rPr>
            </w:pPr>
          </w:p>
        </w:tc>
      </w:tr>
      <w:tr w:rsidR="00171673"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77777777" w:rsidR="00171673" w:rsidRDefault="00171673" w:rsidP="00171673">
            <w:pPr>
              <w:pStyle w:val="TAC"/>
              <w:spacing w:before="20" w:after="20"/>
              <w:ind w:left="57" w:right="57"/>
              <w:jc w:val="left"/>
              <w:rPr>
                <w:lang w:eastAsia="zh-CN"/>
              </w:rPr>
            </w:pPr>
          </w:p>
        </w:tc>
      </w:tr>
      <w:tr w:rsidR="00171673"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E940C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77777777" w:rsidR="00171673" w:rsidRDefault="00171673" w:rsidP="00171673">
            <w:pPr>
              <w:pStyle w:val="TAC"/>
              <w:spacing w:before="20" w:after="20"/>
              <w:ind w:left="57" w:right="57"/>
              <w:jc w:val="left"/>
              <w:rPr>
                <w:lang w:eastAsia="zh-CN"/>
              </w:rPr>
            </w:pPr>
          </w:p>
        </w:tc>
      </w:tr>
      <w:tr w:rsidR="00171673"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96886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FBFD15" w14:textId="77777777" w:rsidR="00171673" w:rsidRDefault="00171673" w:rsidP="00171673">
            <w:pPr>
              <w:pStyle w:val="TAC"/>
              <w:spacing w:before="20" w:after="20"/>
              <w:ind w:left="57" w:right="57"/>
              <w:jc w:val="left"/>
              <w:rPr>
                <w:lang w:eastAsia="zh-CN"/>
              </w:rPr>
            </w:pPr>
          </w:p>
        </w:tc>
      </w:tr>
      <w:tr w:rsidR="00171673"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171673" w:rsidRDefault="00171673" w:rsidP="00171673">
            <w:pPr>
              <w:pStyle w:val="TAC"/>
              <w:spacing w:before="20" w:after="20"/>
              <w:ind w:left="57" w:right="57"/>
              <w:jc w:val="left"/>
              <w:rPr>
                <w:lang w:eastAsia="zh-CN"/>
              </w:rPr>
            </w:pPr>
          </w:p>
        </w:tc>
      </w:tr>
      <w:tr w:rsidR="00171673"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171673" w:rsidRDefault="00171673" w:rsidP="00171673">
            <w:pPr>
              <w:pStyle w:val="TAC"/>
              <w:spacing w:before="20" w:after="20"/>
              <w:ind w:left="57" w:right="57"/>
              <w:jc w:val="left"/>
              <w:rPr>
                <w:lang w:eastAsia="zh-CN"/>
              </w:rPr>
            </w:pPr>
          </w:p>
        </w:tc>
      </w:tr>
    </w:tbl>
    <w:p w14:paraId="028509E9" w14:textId="5A16DC49" w:rsidR="00E51281" w:rsidRDefault="00E51281" w:rsidP="00CE041C"/>
    <w:p w14:paraId="3B983367" w14:textId="77777777" w:rsidR="004C7E3A" w:rsidRDefault="004C7E3A" w:rsidP="004C7E3A">
      <w:r>
        <w:rPr>
          <w:b/>
          <w:bCs/>
        </w:rPr>
        <w:t>Summary 3</w:t>
      </w:r>
      <w:r>
        <w:t>: TBD.</w:t>
      </w:r>
    </w:p>
    <w:p w14:paraId="58F8DA4C" w14:textId="77777777" w:rsidR="004C7E3A" w:rsidRDefault="004C7E3A" w:rsidP="004C7E3A">
      <w:r>
        <w:rPr>
          <w:b/>
          <w:bCs/>
        </w:rPr>
        <w:t>Proposal 3</w:t>
      </w:r>
      <w:r>
        <w:t>: TBD.</w:t>
      </w:r>
    </w:p>
    <w:p w14:paraId="31C15094" w14:textId="2BADD82B" w:rsidR="00603518" w:rsidRPr="00603518" w:rsidRDefault="0007649C" w:rsidP="00603518">
      <w:pPr>
        <w:spacing w:before="240" w:after="60"/>
        <w:outlineLvl w:val="8"/>
        <w:rPr>
          <w:rFonts w:ascii="Arial" w:eastAsia="ＭＳ 明朝" w:hAnsi="Arial"/>
          <w:b/>
          <w:sz w:val="28"/>
          <w:szCs w:val="28"/>
          <w:lang w:eastAsia="en-GB"/>
        </w:rPr>
      </w:pPr>
      <w:r w:rsidRPr="00090D94">
        <w:rPr>
          <w:rFonts w:ascii="Arial" w:eastAsia="ＭＳ 明朝" w:hAnsi="Arial"/>
          <w:b/>
          <w:sz w:val="28"/>
          <w:szCs w:val="28"/>
          <w:lang w:eastAsia="en-GB"/>
        </w:rPr>
        <w:t xml:space="preserve">Topic 4: </w:t>
      </w:r>
      <w:r w:rsidR="00603518" w:rsidRPr="00603518">
        <w:rPr>
          <w:rFonts w:ascii="Arial" w:eastAsia="ＭＳ 明朝" w:hAnsi="Arial"/>
          <w:b/>
          <w:sz w:val="28"/>
          <w:szCs w:val="28"/>
          <w:lang w:eastAsia="en-GB"/>
        </w:rPr>
        <w:t>MN and SN configuration restrictions</w:t>
      </w:r>
    </w:p>
    <w:p w14:paraId="603CF955" w14:textId="4037DADA" w:rsidR="00603518" w:rsidRDefault="00FA79EF" w:rsidP="00603518">
      <w:pPr>
        <w:spacing w:before="60" w:after="0"/>
        <w:ind w:left="1259" w:hanging="1259"/>
        <w:rPr>
          <w:rFonts w:ascii="Arial" w:eastAsia="ＭＳ 明朝" w:hAnsi="Arial"/>
          <w:noProof/>
          <w:szCs w:val="24"/>
          <w:lang w:eastAsia="en-GB"/>
        </w:rPr>
      </w:pPr>
      <w:hyperlink r:id="rId41" w:tooltip="D:Documents3GPPtsg_ranWG2TSGR2_113-eDocsR2-2101705.zip" w:history="1">
        <w:r w:rsidR="00603518" w:rsidRPr="00603518">
          <w:rPr>
            <w:rFonts w:ascii="Arial" w:eastAsia="ＭＳ 明朝" w:hAnsi="Arial"/>
            <w:noProof/>
            <w:color w:val="0000FF"/>
            <w:szCs w:val="24"/>
            <w:u w:val="single"/>
            <w:lang w:eastAsia="en-GB"/>
          </w:rPr>
          <w:t>R2-2101705</w:t>
        </w:r>
      </w:hyperlink>
      <w:r w:rsidR="00603518" w:rsidRPr="00603518">
        <w:rPr>
          <w:rFonts w:ascii="Arial" w:eastAsia="ＭＳ 明朝" w:hAnsi="Arial"/>
          <w:noProof/>
          <w:szCs w:val="24"/>
          <w:lang w:eastAsia="en-GB"/>
        </w:rPr>
        <w:tab/>
        <w:t>Discusson on the usage of MN and SN configuration restrictions</w:t>
      </w:r>
      <w:r w:rsidR="00603518" w:rsidRPr="00603518">
        <w:rPr>
          <w:rFonts w:ascii="Arial" w:eastAsia="ＭＳ 明朝" w:hAnsi="Arial"/>
          <w:noProof/>
          <w:szCs w:val="24"/>
          <w:lang w:eastAsia="en-GB"/>
        </w:rPr>
        <w:tab/>
        <w:t>Huawei, HiSilicon</w:t>
      </w:r>
      <w:r w:rsidR="00603518" w:rsidRPr="00603518">
        <w:rPr>
          <w:rFonts w:ascii="Arial" w:eastAsia="ＭＳ 明朝" w:hAnsi="Arial"/>
          <w:noProof/>
          <w:szCs w:val="24"/>
          <w:lang w:eastAsia="en-GB"/>
        </w:rPr>
        <w:tab/>
        <w:t>discussion</w:t>
      </w:r>
      <w:r w:rsidR="00603518" w:rsidRPr="00603518">
        <w:rPr>
          <w:rFonts w:ascii="Arial" w:eastAsia="ＭＳ 明朝" w:hAnsi="Arial"/>
          <w:noProof/>
          <w:szCs w:val="24"/>
          <w:lang w:eastAsia="en-GB"/>
        </w:rPr>
        <w:tab/>
        <w:t>Rel-15</w:t>
      </w:r>
      <w:r w:rsidR="00603518" w:rsidRPr="00603518">
        <w:rPr>
          <w:rFonts w:ascii="Arial" w:eastAsia="ＭＳ 明朝" w:hAnsi="Arial"/>
          <w:noProof/>
          <w:szCs w:val="24"/>
          <w:lang w:eastAsia="en-GB"/>
        </w:rPr>
        <w:tab/>
        <w:t>NR_newRAT-Core</w:t>
      </w:r>
    </w:p>
    <w:tbl>
      <w:tblPr>
        <w:tblStyle w:val="ac"/>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ＭＳ 明朝" w:hAnsi="Arial"/>
                <w:noProof/>
                <w:szCs w:val="24"/>
                <w:lang w:eastAsia="en-GB"/>
              </w:rPr>
            </w:pPr>
            <w:r w:rsidRPr="006D08DB">
              <w:rPr>
                <w:rFonts w:ascii="Arial" w:eastAsia="ＭＳ 明朝"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ＭＳ 明朝" w:hAnsi="Arial"/>
                <w:noProof/>
                <w:szCs w:val="24"/>
                <w:lang w:eastAsia="en-GB"/>
              </w:rPr>
            </w:pPr>
            <w:r w:rsidRPr="006D08DB">
              <w:rPr>
                <w:rFonts w:ascii="Arial" w:eastAsia="ＭＳ 明朝"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ＭＳ 明朝" w:hAnsi="Arial"/>
          <w:noProof/>
          <w:szCs w:val="24"/>
          <w:lang w:eastAsia="en-GB"/>
        </w:rPr>
      </w:pPr>
    </w:p>
    <w:p w14:paraId="1E361B3B" w14:textId="77777777" w:rsidR="00603518" w:rsidRPr="00603518" w:rsidRDefault="00FA79EF" w:rsidP="00603518">
      <w:pPr>
        <w:spacing w:before="60" w:after="0"/>
        <w:ind w:left="1259" w:hanging="1259"/>
        <w:rPr>
          <w:rFonts w:ascii="Arial" w:eastAsia="ＭＳ 明朝" w:hAnsi="Arial"/>
          <w:noProof/>
          <w:szCs w:val="24"/>
          <w:lang w:eastAsia="en-GB"/>
        </w:rPr>
      </w:pPr>
      <w:hyperlink r:id="rId42" w:tooltip="D:Documents3GPPtsg_ranWG2TSGR2_113-eDocsR2-2101935.zip" w:history="1">
        <w:r w:rsidR="00603518" w:rsidRPr="00603518">
          <w:rPr>
            <w:rFonts w:ascii="Arial" w:eastAsia="ＭＳ 明朝" w:hAnsi="Arial"/>
            <w:noProof/>
            <w:color w:val="0000FF"/>
            <w:szCs w:val="24"/>
            <w:u w:val="single"/>
            <w:lang w:eastAsia="en-GB"/>
          </w:rPr>
          <w:t>R2-2101935</w:t>
        </w:r>
      </w:hyperlink>
      <w:r w:rsidR="00603518" w:rsidRPr="00603518">
        <w:rPr>
          <w:rFonts w:ascii="Arial" w:eastAsia="ＭＳ 明朝" w:hAnsi="Arial"/>
          <w:noProof/>
          <w:szCs w:val="24"/>
          <w:lang w:eastAsia="en-GB"/>
        </w:rPr>
        <w:tab/>
        <w:t>Clarification to usage of MN and SN configuration restrictions</w:t>
      </w:r>
      <w:r w:rsidR="00603518" w:rsidRPr="00603518">
        <w:rPr>
          <w:rFonts w:ascii="Arial" w:eastAsia="ＭＳ 明朝" w:hAnsi="Arial"/>
          <w:noProof/>
          <w:szCs w:val="24"/>
          <w:lang w:eastAsia="en-GB"/>
        </w:rPr>
        <w:tab/>
        <w:t>Nokia, Nokia Shanghai Bell</w:t>
      </w:r>
      <w:r w:rsidR="00603518" w:rsidRPr="00603518">
        <w:rPr>
          <w:rFonts w:ascii="Arial" w:eastAsia="ＭＳ 明朝" w:hAnsi="Arial"/>
          <w:noProof/>
          <w:szCs w:val="24"/>
          <w:lang w:eastAsia="en-GB"/>
        </w:rPr>
        <w:tab/>
        <w:t>CR</w:t>
      </w:r>
      <w:r w:rsidR="00603518" w:rsidRPr="00603518">
        <w:rPr>
          <w:rFonts w:ascii="Arial" w:eastAsia="ＭＳ 明朝" w:hAnsi="Arial"/>
          <w:noProof/>
          <w:szCs w:val="24"/>
          <w:lang w:eastAsia="en-GB"/>
        </w:rPr>
        <w:tab/>
        <w:t>Rel-15</w:t>
      </w:r>
      <w:r w:rsidR="00603518" w:rsidRPr="00603518">
        <w:rPr>
          <w:rFonts w:ascii="Arial" w:eastAsia="ＭＳ 明朝" w:hAnsi="Arial"/>
          <w:noProof/>
          <w:szCs w:val="24"/>
          <w:lang w:eastAsia="en-GB"/>
        </w:rPr>
        <w:tab/>
        <w:t>38.331</w:t>
      </w:r>
      <w:r w:rsidR="00603518" w:rsidRPr="00603518">
        <w:rPr>
          <w:rFonts w:ascii="Arial" w:eastAsia="ＭＳ 明朝" w:hAnsi="Arial"/>
          <w:noProof/>
          <w:szCs w:val="24"/>
          <w:lang w:eastAsia="en-GB"/>
        </w:rPr>
        <w:tab/>
        <w:t>15.12.0</w:t>
      </w:r>
      <w:r w:rsidR="00603518" w:rsidRPr="00603518">
        <w:rPr>
          <w:rFonts w:ascii="Arial" w:eastAsia="ＭＳ 明朝" w:hAnsi="Arial"/>
          <w:noProof/>
          <w:szCs w:val="24"/>
          <w:lang w:eastAsia="en-GB"/>
        </w:rPr>
        <w:tab/>
        <w:t>2035</w:t>
      </w:r>
      <w:r w:rsidR="00603518" w:rsidRPr="00603518">
        <w:rPr>
          <w:rFonts w:ascii="Arial" w:eastAsia="ＭＳ 明朝" w:hAnsi="Arial"/>
          <w:noProof/>
          <w:szCs w:val="24"/>
          <w:lang w:eastAsia="en-GB"/>
        </w:rPr>
        <w:tab/>
        <w:t>2</w:t>
      </w:r>
      <w:r w:rsidR="00603518" w:rsidRPr="00603518">
        <w:rPr>
          <w:rFonts w:ascii="Arial" w:eastAsia="ＭＳ 明朝" w:hAnsi="Arial"/>
          <w:noProof/>
          <w:szCs w:val="24"/>
          <w:lang w:eastAsia="en-GB"/>
        </w:rPr>
        <w:tab/>
        <w:t>F</w:t>
      </w:r>
      <w:r w:rsidR="00603518" w:rsidRPr="00603518">
        <w:rPr>
          <w:rFonts w:ascii="Arial" w:eastAsia="ＭＳ 明朝" w:hAnsi="Arial"/>
          <w:noProof/>
          <w:szCs w:val="24"/>
          <w:lang w:eastAsia="en-GB"/>
        </w:rPr>
        <w:tab/>
        <w:t>NR_newRAT-Core</w:t>
      </w:r>
      <w:r w:rsidR="00603518" w:rsidRPr="00603518">
        <w:rPr>
          <w:rFonts w:ascii="Arial" w:eastAsia="ＭＳ 明朝" w:hAnsi="Arial"/>
          <w:noProof/>
          <w:szCs w:val="24"/>
          <w:lang w:eastAsia="en-GB"/>
        </w:rPr>
        <w:tab/>
      </w:r>
      <w:r w:rsidR="00603518" w:rsidRPr="00603518">
        <w:rPr>
          <w:rFonts w:ascii="Arial" w:eastAsia="ＭＳ 明朝" w:hAnsi="Arial"/>
          <w:noProof/>
          <w:szCs w:val="24"/>
          <w:highlight w:val="yellow"/>
          <w:lang w:eastAsia="en-GB"/>
        </w:rPr>
        <w:t>R2-2011224</w:t>
      </w:r>
    </w:p>
    <w:p w14:paraId="1CBF68BF" w14:textId="77777777" w:rsidR="00603518" w:rsidRPr="00603518" w:rsidRDefault="00FA79EF" w:rsidP="00603518">
      <w:pPr>
        <w:spacing w:before="60" w:after="0"/>
        <w:ind w:left="1259" w:hanging="1259"/>
        <w:rPr>
          <w:rFonts w:ascii="Arial" w:eastAsia="ＭＳ 明朝" w:hAnsi="Arial"/>
          <w:noProof/>
          <w:szCs w:val="24"/>
          <w:lang w:eastAsia="en-GB"/>
        </w:rPr>
      </w:pPr>
      <w:hyperlink r:id="rId43" w:tooltip="D:Documents3GPPtsg_ranWG2TSGR2_113-eDocsR2-2101936.zip" w:history="1">
        <w:r w:rsidR="00603518" w:rsidRPr="00603518">
          <w:rPr>
            <w:rFonts w:ascii="Arial" w:eastAsia="ＭＳ 明朝" w:hAnsi="Arial"/>
            <w:noProof/>
            <w:color w:val="0000FF"/>
            <w:szCs w:val="24"/>
            <w:u w:val="single"/>
            <w:lang w:eastAsia="en-GB"/>
          </w:rPr>
          <w:t>R2-2101936</w:t>
        </w:r>
      </w:hyperlink>
      <w:r w:rsidR="00603518" w:rsidRPr="00603518">
        <w:rPr>
          <w:rFonts w:ascii="Arial" w:eastAsia="ＭＳ 明朝" w:hAnsi="Arial"/>
          <w:noProof/>
          <w:szCs w:val="24"/>
          <w:lang w:eastAsia="en-GB"/>
        </w:rPr>
        <w:tab/>
        <w:t>Clarification to usage of MN and SN configuration restrictions</w:t>
      </w:r>
      <w:r w:rsidR="00603518" w:rsidRPr="00603518">
        <w:rPr>
          <w:rFonts w:ascii="Arial" w:eastAsia="ＭＳ 明朝" w:hAnsi="Arial"/>
          <w:noProof/>
          <w:szCs w:val="24"/>
          <w:lang w:eastAsia="en-GB"/>
        </w:rPr>
        <w:tab/>
        <w:t>Nokia, Nokia Shanghai Bell</w:t>
      </w:r>
      <w:r w:rsidR="00603518" w:rsidRPr="00603518">
        <w:rPr>
          <w:rFonts w:ascii="Arial" w:eastAsia="ＭＳ 明朝" w:hAnsi="Arial"/>
          <w:noProof/>
          <w:szCs w:val="24"/>
          <w:lang w:eastAsia="en-GB"/>
        </w:rPr>
        <w:tab/>
        <w:t>CR</w:t>
      </w:r>
      <w:r w:rsidR="00603518" w:rsidRPr="00603518">
        <w:rPr>
          <w:rFonts w:ascii="Arial" w:eastAsia="ＭＳ 明朝" w:hAnsi="Arial"/>
          <w:noProof/>
          <w:szCs w:val="24"/>
          <w:lang w:eastAsia="en-GB"/>
        </w:rPr>
        <w:tab/>
        <w:t>Rel-16</w:t>
      </w:r>
      <w:r w:rsidR="00603518" w:rsidRPr="00603518">
        <w:rPr>
          <w:rFonts w:ascii="Arial" w:eastAsia="ＭＳ 明朝" w:hAnsi="Arial"/>
          <w:noProof/>
          <w:szCs w:val="24"/>
          <w:lang w:eastAsia="en-GB"/>
        </w:rPr>
        <w:tab/>
        <w:t>38.331</w:t>
      </w:r>
      <w:r w:rsidR="00603518" w:rsidRPr="00603518">
        <w:rPr>
          <w:rFonts w:ascii="Arial" w:eastAsia="ＭＳ 明朝" w:hAnsi="Arial"/>
          <w:noProof/>
          <w:szCs w:val="24"/>
          <w:lang w:eastAsia="en-GB"/>
        </w:rPr>
        <w:tab/>
        <w:t>16.3.0</w:t>
      </w:r>
      <w:r w:rsidR="00603518" w:rsidRPr="00603518">
        <w:rPr>
          <w:rFonts w:ascii="Arial" w:eastAsia="ＭＳ 明朝" w:hAnsi="Arial"/>
          <w:noProof/>
          <w:szCs w:val="24"/>
          <w:lang w:eastAsia="en-GB"/>
        </w:rPr>
        <w:tab/>
        <w:t>2036</w:t>
      </w:r>
      <w:r w:rsidR="00603518" w:rsidRPr="00603518">
        <w:rPr>
          <w:rFonts w:ascii="Arial" w:eastAsia="ＭＳ 明朝" w:hAnsi="Arial"/>
          <w:noProof/>
          <w:szCs w:val="24"/>
          <w:lang w:eastAsia="en-GB"/>
        </w:rPr>
        <w:tab/>
        <w:t>2</w:t>
      </w:r>
      <w:r w:rsidR="00603518" w:rsidRPr="00603518">
        <w:rPr>
          <w:rFonts w:ascii="Arial" w:eastAsia="ＭＳ 明朝" w:hAnsi="Arial"/>
          <w:noProof/>
          <w:szCs w:val="24"/>
          <w:lang w:eastAsia="en-GB"/>
        </w:rPr>
        <w:tab/>
        <w:t>A</w:t>
      </w:r>
      <w:r w:rsidR="00603518" w:rsidRPr="00603518">
        <w:rPr>
          <w:rFonts w:ascii="Arial" w:eastAsia="ＭＳ 明朝" w:hAnsi="Arial"/>
          <w:noProof/>
          <w:szCs w:val="24"/>
          <w:lang w:eastAsia="en-GB"/>
        </w:rPr>
        <w:tab/>
        <w:t>NR_newRAT-Core</w:t>
      </w:r>
      <w:r w:rsidR="00603518" w:rsidRPr="00603518">
        <w:rPr>
          <w:rFonts w:ascii="Arial" w:eastAsia="ＭＳ 明朝" w:hAnsi="Arial"/>
          <w:noProof/>
          <w:szCs w:val="24"/>
          <w:lang w:eastAsia="en-GB"/>
        </w:rPr>
        <w:tab/>
      </w:r>
      <w:r w:rsidR="00603518" w:rsidRPr="00603518">
        <w:rPr>
          <w:rFonts w:ascii="Arial" w:eastAsia="ＭＳ 明朝" w:hAnsi="Arial"/>
          <w:noProof/>
          <w:szCs w:val="24"/>
          <w:highlight w:val="yellow"/>
          <w:lang w:eastAsia="en-GB"/>
        </w:rPr>
        <w:t>R2-2011225</w:t>
      </w:r>
    </w:p>
    <w:tbl>
      <w:tblPr>
        <w:tblStyle w:val="ac"/>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14" w:name="_Hlk53051792"/>
            <w:r w:rsidRPr="006D08DB">
              <w:rPr>
                <w:rFonts w:ascii="Arial" w:hAnsi="Arial" w:cs="Arial"/>
                <w:i/>
                <w:iCs/>
                <w:noProof/>
              </w:rPr>
              <w:t>CG-Config::c</w:t>
            </w:r>
            <w:r w:rsidRPr="006D08DB">
              <w:rPr>
                <w:rFonts w:ascii="Arial" w:hAnsi="Arial" w:cs="Arial"/>
                <w:i/>
                <w:iCs/>
              </w:rPr>
              <w:t>onfigRestrictModReqSCG</w:t>
            </w:r>
            <w:r w:rsidRPr="006D08DB">
              <w:rPr>
                <w:rFonts w:ascii="Arial" w:hAnsi="Arial" w:cs="Arial"/>
                <w:noProof/>
              </w:rPr>
              <w:t xml:space="preserve"> </w:t>
            </w:r>
            <w:bookmarkEnd w:id="14"/>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4"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uawei, HiSilicon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Therefore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ＭＳ 明朝"/>
                <w:noProof/>
                <w:szCs w:val="24"/>
                <w:lang w:eastAsia="en-GB"/>
              </w:rPr>
              <w:t>SgNB Modification Refuse</w:t>
            </w:r>
            <w:r w:rsidR="00240182">
              <w:rPr>
                <w:rFonts w:eastAsia="ＭＳ 明朝"/>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Regarding the scenario raised in HW’s paper, in our understanding, if MN cannot accept the value requested by SN, MN can directly send Sg</w:t>
            </w:r>
            <w:r w:rsidR="002C0ED9">
              <w:rPr>
                <w:lang w:eastAsia="zh-CN"/>
              </w:rPr>
              <w:t xml:space="preserve">NB Modification Refuse message </w:t>
            </w:r>
            <w:r w:rsidRPr="00073881">
              <w:rPr>
                <w:u w:val="single"/>
                <w:lang w:eastAsia="zh-CN"/>
              </w:rPr>
              <w:t>without</w:t>
            </w:r>
            <w:r>
              <w:rPr>
                <w:lang w:eastAsia="zh-CN"/>
              </w:rPr>
              <w:t xml:space="preserve"> including a new value in it. From SN perspective, as long as SN receives SgNB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SgNB Modification Request procedure. </w:t>
            </w:r>
          </w:p>
          <w:p w14:paraId="1E7C6E53" w14:textId="77777777" w:rsidR="002C0ED9" w:rsidRDefault="00073881" w:rsidP="002C0ED9">
            <w:pPr>
              <w:pStyle w:val="TAC"/>
              <w:spacing w:before="20" w:after="120"/>
              <w:ind w:left="57" w:right="57"/>
              <w:jc w:val="left"/>
              <w:rPr>
                <w:ins w:id="15" w:author="Huawei" w:date="2021-01-27T10:38:00Z"/>
                <w:lang w:eastAsia="zh-CN"/>
              </w:rPr>
            </w:pPr>
            <w:r>
              <w:rPr>
                <w:lang w:eastAsia="zh-CN"/>
              </w:rPr>
              <w:t xml:space="preserve">So there is no need to include new value in SgNB Modification Refuse message. </w:t>
            </w:r>
            <w:r w:rsidR="002C0ED9">
              <w:rPr>
                <w:lang w:eastAsia="zh-CN"/>
              </w:rPr>
              <w:t xml:space="preserve">And no need to send LS to RAN3. </w:t>
            </w:r>
          </w:p>
          <w:p w14:paraId="475164D5" w14:textId="7FEE07C9" w:rsidR="00F603BC" w:rsidRDefault="00F603BC" w:rsidP="002C0ED9">
            <w:pPr>
              <w:pStyle w:val="TAC"/>
              <w:spacing w:before="20" w:after="120"/>
              <w:ind w:left="57" w:right="57"/>
              <w:jc w:val="left"/>
              <w:rPr>
                <w:lang w:eastAsia="zh-CN"/>
              </w:rPr>
            </w:pPr>
            <w:ins w:id="16" w:author="Huawei" w:date="2021-01-27T10:38:00Z">
              <w:r>
                <w:rPr>
                  <w:lang w:eastAsia="zh-CN"/>
                </w:rPr>
                <w:t>[HW] We’re ok with not adding an optimisation, thus no LS is needed.</w:t>
              </w:r>
            </w:ins>
          </w:p>
          <w:p w14:paraId="69ADA80C" w14:textId="77777777" w:rsidR="007B785F" w:rsidRDefault="007B785F" w:rsidP="007B785F">
            <w:pPr>
              <w:pStyle w:val="TAC"/>
              <w:spacing w:before="20" w:after="120"/>
              <w:ind w:left="57" w:right="57"/>
              <w:jc w:val="left"/>
              <w:rPr>
                <w:ins w:id="17" w:author="Huawei" w:date="2021-01-27T10:38:00Z"/>
                <w:lang w:eastAsia="zh-CN"/>
              </w:rPr>
            </w:pPr>
            <w:r>
              <w:rPr>
                <w:lang w:eastAsia="zh-CN"/>
              </w:rPr>
              <w:t xml:space="preserve">Regarding observation 1, we think it is too strict to add such restriction. For instance, if MN accepts the value requested by SN, MN should be allowed to indicate the new value in </w:t>
            </w:r>
            <w:r w:rsidRPr="00543EEA">
              <w:rPr>
                <w:i/>
                <w:lang w:eastAsia="zh-CN"/>
              </w:rPr>
              <w:t>configRestrictInfo</w:t>
            </w:r>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p>
          <w:p w14:paraId="06CA9435" w14:textId="7DEFFDB0" w:rsidR="00F603BC" w:rsidRDefault="00F603BC" w:rsidP="007B785F">
            <w:pPr>
              <w:pStyle w:val="TAC"/>
              <w:spacing w:before="20" w:after="120"/>
              <w:ind w:left="57" w:right="57"/>
              <w:jc w:val="left"/>
              <w:rPr>
                <w:lang w:eastAsia="zh-CN"/>
              </w:rPr>
            </w:pPr>
            <w:ins w:id="18" w:author="Huawei" w:date="2021-01-27T10:38:00Z">
              <w:r>
                <w:rPr>
                  <w:lang w:eastAsia="zh-CN"/>
                </w:rPr>
                <w:t>[HW] In our understanding, if MN accepts the value requested by SN</w:t>
              </w:r>
            </w:ins>
            <w:ins w:id="19" w:author="Huawei" w:date="2021-01-27T10:39:00Z">
              <w:r>
                <w:rPr>
                  <w:lang w:eastAsia="zh-CN"/>
                </w:rPr>
                <w:t xml:space="preserve">, MN </w:t>
              </w:r>
            </w:ins>
            <w:ins w:id="20" w:author="Huawei" w:date="2021-01-27T10:40:00Z">
              <w:r>
                <w:rPr>
                  <w:lang w:eastAsia="zh-CN"/>
                </w:rPr>
                <w:t>need</w:t>
              </w:r>
            </w:ins>
            <w:ins w:id="21" w:author="Huawei" w:date="2021-01-27T10:39:00Z">
              <w:r>
                <w:rPr>
                  <w:lang w:eastAsia="zh-CN"/>
                </w:rPr>
                <w:t xml:space="preserve"> not repeat the value in </w:t>
              </w:r>
              <w:r w:rsidRPr="00543EEA">
                <w:rPr>
                  <w:i/>
                  <w:lang w:eastAsia="zh-CN"/>
                </w:rPr>
                <w:t>configRestrictInfo</w:t>
              </w:r>
              <w:r>
                <w:rPr>
                  <w:lang w:eastAsia="zh-CN"/>
                </w:rPr>
                <w:t>, that’s why we believe according to the current spec, MN shall not include</w:t>
              </w:r>
              <w:r w:rsidRPr="00543EEA">
                <w:rPr>
                  <w:i/>
                  <w:lang w:eastAsia="zh-CN"/>
                </w:rPr>
                <w:t xml:space="preserve"> configRestrictInfo</w:t>
              </w:r>
              <w:r>
                <w:rPr>
                  <w:lang w:eastAsia="zh-CN"/>
                </w:rPr>
                <w:t xml:space="preserve"> in SN-initiated procedures.</w:t>
              </w:r>
            </w:ins>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964B4" w14:textId="77777777" w:rsidR="00171673" w:rsidRDefault="00171673" w:rsidP="00171673">
            <w:pPr>
              <w:pStyle w:val="TAC"/>
              <w:spacing w:before="20" w:after="20"/>
              <w:ind w:left="57" w:right="57"/>
              <w:jc w:val="left"/>
              <w:rPr>
                <w:ins w:id="22" w:author="Huawei" w:date="2021-01-27T10:55:00Z"/>
                <w:lang w:eastAsia="zh-CN"/>
              </w:rPr>
            </w:pPr>
            <w:r>
              <w:rPr>
                <w:lang w:eastAsia="zh-CN"/>
              </w:rPr>
              <w:t>We agree with observation 1. Regarding proposal 1, we wonder such optimization is needed.</w:t>
            </w:r>
          </w:p>
          <w:p w14:paraId="592D4B08" w14:textId="46427626" w:rsidR="003E7C86" w:rsidRDefault="003E7C86" w:rsidP="00171673">
            <w:pPr>
              <w:pStyle w:val="TAC"/>
              <w:spacing w:before="20" w:after="20"/>
              <w:ind w:left="57" w:right="57"/>
              <w:jc w:val="left"/>
              <w:rPr>
                <w:lang w:eastAsia="zh-CN"/>
              </w:rPr>
            </w:pPr>
            <w:ins w:id="23" w:author="Huawei" w:date="2021-01-27T10:55:00Z">
              <w:r>
                <w:rPr>
                  <w:lang w:eastAsia="zh-CN"/>
                </w:rPr>
                <w:t>[HW] We’re ok with only approving Observation 1 and not pursuing Prposal1. In this case, we would really want Nokia to keep their first change and revise the second change.</w:t>
              </w:r>
            </w:ins>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BB7601" w14:textId="77777777" w:rsidR="00F603BC" w:rsidRDefault="00992E33" w:rsidP="00171673">
            <w:pPr>
              <w:pStyle w:val="TAC"/>
              <w:spacing w:before="20" w:after="20"/>
              <w:ind w:left="57" w:right="57"/>
              <w:jc w:val="left"/>
              <w:rPr>
                <w:ins w:id="24" w:author="Huawei" w:date="2021-01-27T10:56:00Z"/>
                <w:lang w:eastAsia="zh-CN"/>
              </w:rPr>
            </w:pPr>
            <w:r>
              <w:rPr>
                <w:lang w:eastAsia="zh-CN"/>
              </w:rPr>
              <w:t xml:space="preserve">We basically agree with the </w:t>
            </w:r>
            <w:r w:rsidR="00B652FA">
              <w:rPr>
                <w:lang w:eastAsia="zh-CN"/>
              </w:rPr>
              <w:t>proposal</w:t>
            </w:r>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In such a case, the way how it work should be what is described by ZTE. We also think that no LS to RAN3 is needed.</w:t>
            </w:r>
          </w:p>
          <w:p w14:paraId="13A2045D" w14:textId="092EEDD3" w:rsidR="003E7C86" w:rsidRDefault="003E7C86" w:rsidP="00171673">
            <w:pPr>
              <w:pStyle w:val="TAC"/>
              <w:spacing w:before="20" w:after="20"/>
              <w:ind w:left="57" w:right="57"/>
              <w:jc w:val="left"/>
              <w:rPr>
                <w:lang w:eastAsia="zh-CN"/>
              </w:rPr>
            </w:pPr>
            <w:ins w:id="25" w:author="Huawei" w:date="2021-01-27T10:56:00Z">
              <w:r>
                <w:rPr>
                  <w:lang w:eastAsia="zh-CN"/>
                </w:rPr>
                <w:t>[HW] We’re ok with not sending an LS to ZTE. If Observation 1 can be agreed, we would really want Nokia to keep their first change and revise the second change.</w:t>
              </w:r>
            </w:ins>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5B62FEFE"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09702C8" w14:textId="7FDD2D1D" w:rsidR="00171673" w:rsidRDefault="00591EC0" w:rsidP="00171673">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529A95" w14:textId="619D81B5" w:rsidR="00171673" w:rsidRDefault="00591EC0" w:rsidP="00591EC0">
            <w:pPr>
              <w:pStyle w:val="TAC"/>
              <w:spacing w:before="20" w:after="20"/>
              <w:ind w:left="57" w:right="57"/>
              <w:jc w:val="left"/>
              <w:rPr>
                <w:lang w:eastAsia="zh-CN"/>
              </w:rPr>
            </w:pPr>
            <w:r>
              <w:rPr>
                <w:rFonts w:hint="eastAsia"/>
                <w:lang w:eastAsia="zh-CN"/>
              </w:rPr>
              <w:t>We agree with observation 1. And as mentioned by other companies, we don</w:t>
            </w:r>
            <w:r>
              <w:rPr>
                <w:lang w:eastAsia="zh-CN"/>
              </w:rPr>
              <w:t>’</w:t>
            </w:r>
            <w:r>
              <w:rPr>
                <w:rFonts w:hint="eastAsia"/>
                <w:lang w:eastAsia="zh-CN"/>
              </w:rPr>
              <w:t>t need to introduce enhancement and proposal 1 is not needed.</w:t>
            </w:r>
          </w:p>
        </w:tc>
      </w:tr>
      <w:tr w:rsidR="00171673"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45183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BE44C1" w14:textId="77777777" w:rsidR="00171673" w:rsidRDefault="00171673" w:rsidP="00171673">
            <w:pPr>
              <w:pStyle w:val="TAC"/>
              <w:spacing w:before="20" w:after="20"/>
              <w:ind w:left="57" w:right="57"/>
              <w:jc w:val="left"/>
              <w:rPr>
                <w:lang w:eastAsia="zh-CN"/>
              </w:rPr>
            </w:pPr>
          </w:p>
        </w:tc>
      </w:tr>
      <w:tr w:rsidR="00171673"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5A4C4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2C5A7E" w14:textId="77777777" w:rsidR="00171673" w:rsidRDefault="00171673" w:rsidP="00171673">
            <w:pPr>
              <w:pStyle w:val="TAC"/>
              <w:spacing w:before="20" w:after="20"/>
              <w:ind w:left="57" w:right="57"/>
              <w:jc w:val="left"/>
              <w:rPr>
                <w:lang w:eastAsia="zh-CN"/>
              </w:rPr>
            </w:pPr>
          </w:p>
        </w:tc>
      </w:tr>
      <w:tr w:rsidR="00171673"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28168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F4571C" w14:textId="77777777" w:rsidR="00171673" w:rsidRDefault="00171673" w:rsidP="00171673">
            <w:pPr>
              <w:pStyle w:val="TAC"/>
              <w:spacing w:before="20" w:after="20"/>
              <w:ind w:left="57" w:right="57"/>
              <w:jc w:val="left"/>
              <w:rPr>
                <w:lang w:eastAsia="zh-CN"/>
              </w:rPr>
            </w:pPr>
          </w:p>
        </w:tc>
      </w:tr>
      <w:tr w:rsidR="00171673"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77777777" w:rsidR="00171673" w:rsidRDefault="00171673" w:rsidP="00171673">
            <w:pPr>
              <w:pStyle w:val="TAC"/>
              <w:spacing w:before="20" w:after="20"/>
              <w:ind w:left="57" w:right="57"/>
              <w:jc w:val="left"/>
              <w:rPr>
                <w:lang w:eastAsia="zh-CN"/>
              </w:rPr>
            </w:pPr>
          </w:p>
        </w:tc>
      </w:tr>
      <w:tr w:rsidR="00171673"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8076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5A801F" w14:textId="77777777" w:rsidR="00171673" w:rsidRDefault="00171673" w:rsidP="00171673">
            <w:pPr>
              <w:pStyle w:val="TAC"/>
              <w:spacing w:before="20" w:after="20"/>
              <w:ind w:left="57" w:right="57"/>
              <w:jc w:val="left"/>
              <w:rPr>
                <w:lang w:eastAsia="zh-CN"/>
              </w:rPr>
            </w:pPr>
          </w:p>
        </w:tc>
      </w:tr>
      <w:tr w:rsidR="00171673"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171673" w:rsidRDefault="00171673" w:rsidP="00171673">
            <w:pPr>
              <w:pStyle w:val="TAC"/>
              <w:spacing w:before="20" w:after="20"/>
              <w:ind w:left="57" w:right="57"/>
              <w:jc w:val="left"/>
              <w:rPr>
                <w:lang w:eastAsia="zh-CN"/>
              </w:rPr>
            </w:pPr>
          </w:p>
        </w:tc>
      </w:tr>
      <w:tr w:rsidR="00171673"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171673" w:rsidRDefault="00171673" w:rsidP="00171673">
            <w:pPr>
              <w:pStyle w:val="TAC"/>
              <w:spacing w:before="20" w:after="20"/>
              <w:ind w:left="57" w:right="57"/>
              <w:jc w:val="left"/>
              <w:rPr>
                <w:lang w:eastAsia="zh-CN"/>
              </w:rPr>
            </w:pPr>
          </w:p>
        </w:tc>
      </w:tr>
      <w:tr w:rsidR="00171673"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171673" w:rsidRDefault="00171673" w:rsidP="00171673">
            <w:pPr>
              <w:pStyle w:val="TAC"/>
              <w:spacing w:before="20" w:after="20"/>
              <w:ind w:left="57" w:right="57"/>
              <w:jc w:val="left"/>
              <w:rPr>
                <w:lang w:eastAsia="zh-CN"/>
              </w:rPr>
            </w:pPr>
          </w:p>
        </w:tc>
      </w:tr>
    </w:tbl>
    <w:p w14:paraId="25D4442D" w14:textId="6CB78442" w:rsidR="005D3CF3" w:rsidRDefault="005D3CF3" w:rsidP="00CE041C">
      <w:pPr>
        <w:rPr>
          <w:b/>
          <w:bCs/>
        </w:rPr>
      </w:pPr>
    </w:p>
    <w:p w14:paraId="08A75640" w14:textId="41A2534B" w:rsidR="00AD6E1A" w:rsidRDefault="00AD6E1A" w:rsidP="00AD6E1A">
      <w:r>
        <w:rPr>
          <w:b/>
          <w:bCs/>
        </w:rPr>
        <w:t>Summary 4A</w:t>
      </w:r>
      <w:r>
        <w:t>: TBD.</w:t>
      </w:r>
    </w:p>
    <w:p w14:paraId="16A48C2D" w14:textId="0B623FE3" w:rsidR="00AD6E1A" w:rsidRDefault="00AD6E1A" w:rsidP="00AD6E1A">
      <w:r>
        <w:rPr>
          <w:b/>
          <w:bCs/>
        </w:rPr>
        <w:t>Proposal 4A</w:t>
      </w:r>
      <w:r>
        <w:t>: TBD.</w:t>
      </w:r>
    </w:p>
    <w:p w14:paraId="2815A485" w14:textId="31B14646" w:rsidR="00E258B2" w:rsidRPr="00E258B2" w:rsidRDefault="00E258B2" w:rsidP="00E258B2">
      <w:r w:rsidRPr="00E258B2">
        <w:rPr>
          <w:b/>
          <w:bCs/>
        </w:rPr>
        <w:t>Question 4</w:t>
      </w:r>
      <w:r>
        <w:rPr>
          <w:b/>
          <w:bCs/>
        </w:rPr>
        <w:t>B</w:t>
      </w:r>
      <w:r w:rsidRPr="00E258B2">
        <w:t xml:space="preserve">: Do companies consider that the CRs in </w:t>
      </w:r>
      <w:hyperlink r:id="rId45" w:tooltip="D:Documents3GPPtsg_ranWG2TSGR2_113-eDocsR2-2101935.zip" w:history="1">
        <w:r w:rsidRPr="00603518">
          <w:rPr>
            <w:rFonts w:eastAsia="ＭＳ 明朝"/>
            <w:noProof/>
            <w:color w:val="0000FF"/>
            <w:szCs w:val="24"/>
            <w:lang w:eastAsia="en-GB"/>
          </w:rPr>
          <w:t>R2-2101935</w:t>
        </w:r>
      </w:hyperlink>
      <w:r w:rsidRPr="00E258B2">
        <w:rPr>
          <w:rFonts w:eastAsia="ＭＳ 明朝"/>
          <w:noProof/>
          <w:color w:val="0000FF"/>
          <w:szCs w:val="24"/>
          <w:lang w:eastAsia="en-GB"/>
        </w:rPr>
        <w:t xml:space="preserve"> and </w:t>
      </w:r>
      <w:hyperlink r:id="rId46" w:tooltip="D:Documents3GPPtsg_ranWG2TSGR2_113-eDocsR2-2101935.zip" w:history="1">
        <w:r w:rsidRPr="00603518">
          <w:rPr>
            <w:rFonts w:eastAsia="ＭＳ 明朝"/>
            <w:noProof/>
            <w:color w:val="0000FF"/>
            <w:szCs w:val="24"/>
            <w:lang w:eastAsia="en-GB"/>
          </w:rPr>
          <w:t>R2-2101935</w:t>
        </w:r>
      </w:hyperlink>
      <w:r w:rsidRPr="00E258B2">
        <w:rPr>
          <w:rFonts w:eastAsia="ＭＳ 明朝"/>
          <w:noProof/>
          <w:color w:val="0000FF"/>
          <w:szCs w:val="24"/>
          <w:lang w:eastAsia="en-GB"/>
        </w:rPr>
        <w:t xml:space="preserve"> </w:t>
      </w:r>
      <w:r w:rsidRPr="00E258B2">
        <w:rPr>
          <w:rFonts w:eastAsia="ＭＳ 明朝"/>
          <w:noProof/>
          <w:szCs w:val="24"/>
          <w:lang w:eastAsia="en-GB"/>
        </w:rPr>
        <w:t>are agreeable</w:t>
      </w:r>
      <w:r w:rsidRPr="00E258B2">
        <w:rPr>
          <w:rFonts w:eastAsia="ＭＳ 明朝"/>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r>
              <w:rPr>
                <w:rFonts w:hint="eastAsia"/>
                <w:lang w:eastAsia="zh-CN"/>
              </w:rPr>
              <w:t>F</w:t>
            </w:r>
            <w:r>
              <w:rPr>
                <w:lang w:eastAsia="zh-CN"/>
              </w:rPr>
              <w:t xml:space="preserve">irst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2D5751" w:rsidP="00560976">
            <w:pPr>
              <w:pStyle w:val="TAC"/>
              <w:spacing w:before="20" w:after="20"/>
              <w:ind w:left="57" w:right="57"/>
              <w:jc w:val="left"/>
              <w:rPr>
                <w:lang w:eastAsia="zh-CN"/>
              </w:rPr>
            </w:pPr>
            <w:r w:rsidRPr="00C37C15">
              <w:rPr>
                <w:rFonts w:ascii="Times New Roman" w:hAnsi="Times New Roman"/>
                <w:noProof/>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5pt;height:207pt;mso-width-percent:0;mso-height-percent:0;mso-width-percent:0;mso-height-percent:0" o:ole="">
                  <v:imagedata r:id="rId47" o:title=""/>
                </v:shape>
                <o:OLEObject Type="Embed" ProgID="Visio.Drawing.11" ShapeID="_x0000_i1025" DrawAspect="Content" ObjectID="_1673287819" r:id="rId48"/>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f carried in Step 6, since the Uu signalling has been transferred to UE in Step5, it is possible that UE and SN will maintain different configuration (if SN accepts the restriction).</w:t>
            </w:r>
          </w:p>
          <w:p w14:paraId="5EE59547" w14:textId="77777777" w:rsidR="00675A79" w:rsidRDefault="00675A79" w:rsidP="00675A79">
            <w:pPr>
              <w:pStyle w:val="TAC"/>
              <w:spacing w:before="20" w:after="20"/>
              <w:ind w:left="57" w:right="57"/>
              <w:jc w:val="left"/>
              <w:rPr>
                <w:ins w:id="26" w:author="Huawei" w:date="2021-01-27T10:46:00Z"/>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p w14:paraId="289CBF3A" w14:textId="77777777" w:rsidR="00B14ECA" w:rsidRDefault="00B14ECA" w:rsidP="00675A79">
            <w:pPr>
              <w:pStyle w:val="TAC"/>
              <w:spacing w:before="20" w:after="20"/>
              <w:ind w:left="57" w:right="57"/>
              <w:jc w:val="left"/>
              <w:rPr>
                <w:ins w:id="27" w:author="Huawei" w:date="2021-01-27T10:46:00Z"/>
                <w:lang w:eastAsia="zh-CN"/>
              </w:rPr>
            </w:pPr>
          </w:p>
          <w:p w14:paraId="19052E03" w14:textId="77777777" w:rsidR="00B14ECA" w:rsidRDefault="00B14ECA" w:rsidP="00675A79">
            <w:pPr>
              <w:pStyle w:val="TAC"/>
              <w:spacing w:before="20" w:after="20"/>
              <w:ind w:left="57" w:right="57"/>
              <w:jc w:val="left"/>
              <w:rPr>
                <w:ins w:id="28" w:author="Huawei" w:date="2021-01-27T10:46:00Z"/>
                <w:lang w:eastAsia="zh-CN"/>
              </w:rPr>
            </w:pPr>
            <w:ins w:id="29" w:author="Huawei" w:date="2021-01-27T10:46:00Z">
              <w:r>
                <w:rPr>
                  <w:lang w:eastAsia="zh-CN"/>
                </w:rPr>
                <w:t>[HW] We agree with the first change.</w:t>
              </w:r>
            </w:ins>
          </w:p>
          <w:p w14:paraId="76C2DE36" w14:textId="77777777" w:rsidR="00B14ECA" w:rsidRDefault="00B14ECA" w:rsidP="00675A79">
            <w:pPr>
              <w:pStyle w:val="TAC"/>
              <w:spacing w:before="20" w:after="20"/>
              <w:ind w:left="57" w:right="57"/>
              <w:jc w:val="left"/>
              <w:rPr>
                <w:ins w:id="30" w:author="Huawei" w:date="2021-01-27T10:46:00Z"/>
                <w:lang w:eastAsia="zh-CN"/>
              </w:rPr>
            </w:pPr>
          </w:p>
          <w:p w14:paraId="7E0AFA77" w14:textId="77777777" w:rsidR="00B14ECA" w:rsidRDefault="00B14ECA" w:rsidP="00B14ECA">
            <w:pPr>
              <w:pStyle w:val="TAL"/>
              <w:rPr>
                <w:ins w:id="31" w:author="Huawei" w:date="2021-01-27T10:47:00Z"/>
                <w:b/>
                <w:i/>
                <w:lang w:eastAsia="ja-JP"/>
              </w:rPr>
            </w:pPr>
            <w:ins w:id="32" w:author="Huawei" w:date="2021-01-27T10:47:00Z">
              <w:r>
                <w:rPr>
                  <w:b/>
                  <w:i/>
                  <w:lang w:eastAsia="ja-JP"/>
                </w:rPr>
                <w:t>configRestrictModReq</w:t>
              </w:r>
            </w:ins>
          </w:p>
          <w:p w14:paraId="2CD3B581" w14:textId="06379BBF" w:rsidR="00B14ECA" w:rsidRDefault="00B14ECA" w:rsidP="00B14ECA">
            <w:pPr>
              <w:pStyle w:val="TAC"/>
              <w:spacing w:before="20" w:after="20"/>
              <w:ind w:left="57" w:right="57"/>
              <w:jc w:val="left"/>
              <w:rPr>
                <w:ins w:id="33" w:author="Huawei" w:date="2021-01-27T10:46:00Z"/>
                <w:lang w:eastAsia="zh-CN"/>
              </w:rPr>
            </w:pPr>
            <w:ins w:id="34" w:author="Huawei" w:date="2021-01-27T10:47:00Z">
              <w:r>
                <w:rPr>
                  <w:lang w:eastAsia="ja-JP"/>
                </w:rPr>
                <w:t>Used by SN to request changes to SCG configuration restrictions previously set by MN to ensure UE capabilities are respected. E.g. can be used to request configuring an NR band combination whose use MN has previously forbidden.</w:t>
              </w:r>
              <w:r>
                <w:rPr>
                  <w:lang w:eastAsia="sv-SE"/>
                </w:rPr>
                <w:t xml:space="preserve"> </w:t>
              </w:r>
              <w:r w:rsidRPr="00B14ECA">
                <w:rPr>
                  <w:highlight w:val="yellow"/>
                  <w:lang w:eastAsia="sv-SE"/>
                </w:rPr>
                <w:t>SN only includes this field in SN-initiated procedures.</w:t>
              </w:r>
            </w:ins>
          </w:p>
          <w:p w14:paraId="50E6E151" w14:textId="77777777" w:rsidR="00B14ECA" w:rsidRDefault="00B14ECA" w:rsidP="00675A79">
            <w:pPr>
              <w:pStyle w:val="TAC"/>
              <w:spacing w:before="20" w:after="20"/>
              <w:ind w:left="57" w:right="57"/>
              <w:jc w:val="left"/>
              <w:rPr>
                <w:ins w:id="35" w:author="Huawei" w:date="2021-01-27T10:46:00Z"/>
                <w:lang w:eastAsia="zh-CN"/>
              </w:rPr>
            </w:pPr>
          </w:p>
          <w:p w14:paraId="1E5EB340" w14:textId="5C59F0EA" w:rsidR="00B14ECA" w:rsidRDefault="00B14ECA" w:rsidP="00675A79">
            <w:pPr>
              <w:pStyle w:val="TAC"/>
              <w:spacing w:before="20" w:after="20"/>
              <w:ind w:left="57" w:right="57"/>
              <w:jc w:val="left"/>
              <w:rPr>
                <w:ins w:id="36" w:author="Huawei" w:date="2021-01-27T10:47:00Z"/>
                <w:lang w:eastAsia="zh-CN"/>
              </w:rPr>
            </w:pPr>
            <w:ins w:id="37" w:author="Huawei" w:date="2021-01-27T10:47:00Z">
              <w:r>
                <w:rPr>
                  <w:rFonts w:hint="eastAsia"/>
                  <w:lang w:eastAsia="zh-CN"/>
                </w:rPr>
                <w:t>B</w:t>
              </w:r>
              <w:r>
                <w:rPr>
                  <w:lang w:eastAsia="zh-CN"/>
                </w:rPr>
                <w:t>ut the secon</w:t>
              </w:r>
            </w:ins>
            <w:ins w:id="38" w:author="Huawei" w:date="2021-01-27T10:48:00Z">
              <w:r>
                <w:rPr>
                  <w:lang w:eastAsia="zh-CN"/>
                </w:rPr>
                <w:t>d change is not in line with the current spec</w:t>
              </w:r>
            </w:ins>
            <w:ins w:id="39" w:author="Huawei" w:date="2021-01-27T10:49:00Z">
              <w:r>
                <w:rPr>
                  <w:lang w:eastAsia="zh-CN"/>
                </w:rPr>
                <w:t xml:space="preserve"> (it is an enhancement which involves RAN3)</w:t>
              </w:r>
            </w:ins>
            <w:ins w:id="40" w:author="Huawei" w:date="2021-01-27T10:48:00Z">
              <w:r>
                <w:rPr>
                  <w:lang w:eastAsia="zh-CN"/>
                </w:rPr>
                <w:t>. We prefer to change this sentence to “MN only includes this field in MN-initiated procedures”</w:t>
              </w:r>
            </w:ins>
            <w:ins w:id="41" w:author="Huawei" w:date="2021-01-27T10:49:00Z">
              <w:r>
                <w:rPr>
                  <w:lang w:eastAsia="zh-CN"/>
                </w:rPr>
                <w:t>.</w:t>
              </w:r>
            </w:ins>
          </w:p>
          <w:p w14:paraId="41D91F0E" w14:textId="77777777" w:rsidR="00B14ECA" w:rsidRDefault="00B14ECA" w:rsidP="00B14ECA">
            <w:pPr>
              <w:pStyle w:val="TAL"/>
              <w:rPr>
                <w:ins w:id="42" w:author="Huawei" w:date="2021-01-27T10:47:00Z"/>
                <w:b/>
                <w:i/>
                <w:lang w:eastAsia="ja-JP"/>
              </w:rPr>
            </w:pPr>
            <w:ins w:id="43" w:author="Huawei" w:date="2021-01-27T10:47:00Z">
              <w:r>
                <w:rPr>
                  <w:b/>
                  <w:i/>
                  <w:lang w:eastAsia="ja-JP"/>
                </w:rPr>
                <w:t>configRestrictInfo</w:t>
              </w:r>
            </w:ins>
          </w:p>
          <w:p w14:paraId="320F4EF4" w14:textId="418940A4" w:rsidR="00B14ECA" w:rsidRDefault="00B14ECA" w:rsidP="00B14ECA">
            <w:pPr>
              <w:pStyle w:val="TAC"/>
              <w:spacing w:before="20" w:after="20"/>
              <w:ind w:left="57" w:right="57"/>
              <w:jc w:val="left"/>
              <w:rPr>
                <w:ins w:id="44" w:author="Huawei" w:date="2021-01-27T10:47:00Z"/>
                <w:lang w:eastAsia="zh-CN"/>
              </w:rPr>
            </w:pPr>
            <w:ins w:id="45" w:author="Huawei" w:date="2021-01-27T10:47:00Z">
              <w:r>
                <w:rPr>
                  <w:lang w:eastAsia="ja-JP"/>
                </w:rPr>
                <w:t>Includes fields for which SgNB is explictly indicated to observe a configuration restriction.</w:t>
              </w:r>
              <w:r>
                <w:rPr>
                  <w:lang w:eastAsia="sv-SE"/>
                </w:rPr>
                <w:t xml:space="preserve"> </w:t>
              </w:r>
              <w:r w:rsidRPr="00B14ECA">
                <w:rPr>
                  <w:highlight w:val="yellow"/>
                  <w:lang w:eastAsia="sv-SE"/>
                </w:rPr>
                <w:t>This field may also be included in SN-initiated procedures.</w:t>
              </w:r>
            </w:ins>
          </w:p>
          <w:p w14:paraId="1054C308" w14:textId="77777777" w:rsidR="00B14ECA" w:rsidRDefault="00B14ECA" w:rsidP="00675A79">
            <w:pPr>
              <w:pStyle w:val="TAC"/>
              <w:spacing w:before="20" w:after="20"/>
              <w:ind w:left="57" w:right="57"/>
              <w:jc w:val="left"/>
              <w:rPr>
                <w:ins w:id="46" w:author="Huawei" w:date="2021-01-27T10:47:00Z"/>
                <w:lang w:eastAsia="zh-CN"/>
              </w:rPr>
            </w:pPr>
          </w:p>
          <w:p w14:paraId="464B8181" w14:textId="5892F671" w:rsidR="00B14ECA" w:rsidRDefault="00B14ECA" w:rsidP="00675A79">
            <w:pPr>
              <w:pStyle w:val="TAC"/>
              <w:spacing w:before="20" w:after="20"/>
              <w:ind w:left="57" w:right="57"/>
              <w:jc w:val="left"/>
              <w:rPr>
                <w:lang w:eastAsia="zh-CN"/>
              </w:rPr>
            </w:pP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r>
              <w:rPr>
                <w:lang w:eastAsia="zh-CN"/>
              </w:rPr>
              <w:t xml:space="preserve">Yes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measIDs configured by MN and SN won’t exceed UE’s capability. So from SN perspective, the SN only needs to know the maximum number it can configure to UE. There is no need to inform the MN the exact number of measIDs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Nokia, Nokia Shanghai Bell" w:date="2020-11-12T17:00:00Z"/>
                <w:rFonts w:ascii="Courier New" w:hAnsi="Courier New"/>
                <w:noProof/>
                <w:sz w:val="16"/>
                <w:lang w:eastAsia="en-GB"/>
              </w:rPr>
            </w:pPr>
            <w:ins w:id="48" w:author="Nokia, Nokia Shanghai Bell" w:date="2020-11-12T17:00:00Z">
              <w:r w:rsidRPr="0076698E">
                <w:rPr>
                  <w:rFonts w:ascii="Courier New" w:hAnsi="Courier New"/>
                  <w:noProof/>
                  <w:sz w:val="16"/>
                  <w:lang w:eastAsia="en-GB"/>
                </w:rPr>
                <w:t>CG-Config-v16</w:t>
              </w:r>
            </w:ins>
            <w:ins w:id="49" w:author="Nokia, Nokia Shanghai Bell" w:date="2021-01-07T20:06:00Z">
              <w:r>
                <w:rPr>
                  <w:rFonts w:ascii="Courier New" w:hAnsi="Courier New"/>
                  <w:noProof/>
                  <w:sz w:val="16"/>
                  <w:lang w:eastAsia="en-GB"/>
                </w:rPr>
                <w:t>xy</w:t>
              </w:r>
            </w:ins>
            <w:ins w:id="50"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 w:author="Nokia, Nokia Shanghai Bell" w:date="2020-11-12T17:00:00Z"/>
                <w:rFonts w:ascii="Courier New" w:hAnsi="Courier New"/>
                <w:noProof/>
                <w:sz w:val="16"/>
                <w:lang w:eastAsia="en-GB"/>
              </w:rPr>
            </w:pPr>
            <w:ins w:id="52"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 w:author="Nokia, Nokia Shanghai Bell" w:date="2020-11-12T17:00:00Z"/>
                <w:rFonts w:ascii="Courier New" w:hAnsi="Courier New"/>
                <w:noProof/>
                <w:sz w:val="16"/>
                <w:lang w:eastAsia="en-GB"/>
              </w:rPr>
            </w:pPr>
            <w:ins w:id="54"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 w:author="Nokia, Nokia Shanghai Bell" w:date="2020-11-12T17:00:00Z"/>
                <w:rFonts w:ascii="Courier New" w:hAnsi="Courier New"/>
                <w:noProof/>
                <w:sz w:val="16"/>
                <w:lang w:eastAsia="en-GB"/>
              </w:rPr>
            </w:pPr>
            <w:ins w:id="56"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 w:author="Nokia, Nokia Shanghai Bell" w:date="2020-11-12T17:00:00Z"/>
                <w:rFonts w:ascii="Courier New" w:hAnsi="Courier New"/>
                <w:noProof/>
                <w:sz w:val="16"/>
                <w:lang w:eastAsia="en-GB"/>
              </w:rPr>
            </w:pPr>
            <w:ins w:id="58" w:author="Nokia, Nokia Shanghai Bell" w:date="2020-11-12T17:00:00Z">
              <w:r w:rsidRPr="0076698E">
                <w:rPr>
                  <w:rFonts w:ascii="Courier New" w:hAnsi="Courier New"/>
                  <w:noProof/>
                  <w:sz w:val="16"/>
                  <w:lang w:eastAsia="en-GB"/>
                </w:rPr>
                <w:lastRenderedPageBreak/>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lastRenderedPageBreak/>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DF9F44" w14:textId="77777777" w:rsidR="00171673" w:rsidRDefault="00171673" w:rsidP="00171673">
            <w:pPr>
              <w:pStyle w:val="TAC"/>
              <w:spacing w:before="20" w:after="20"/>
              <w:ind w:left="57" w:right="57"/>
              <w:jc w:val="left"/>
              <w:rPr>
                <w:ins w:id="59" w:author="Huawei" w:date="2021-01-27T10:41:00Z"/>
                <w:rFonts w:cs="Arial"/>
              </w:rPr>
            </w:pPr>
            <w:r>
              <w:rPr>
                <w:lang w:eastAsia="zh-CN"/>
              </w:rPr>
              <w:t xml:space="preserve">We agree with the intent to capture </w:t>
            </w:r>
            <w:r w:rsidRPr="006D08DB">
              <w:rPr>
                <w:rFonts w:cs="Arial"/>
              </w:rPr>
              <w:t>the Rel-15 MR-DC principle of not allowing "negotiation" during the procedures</w:t>
            </w:r>
            <w:r>
              <w:rPr>
                <w:rFonts w:cs="Arial"/>
              </w:rPr>
              <w:t>.</w:t>
            </w:r>
          </w:p>
          <w:p w14:paraId="370FCD75" w14:textId="77777777" w:rsidR="00F603BC" w:rsidRDefault="00F603BC" w:rsidP="00F603BC">
            <w:pPr>
              <w:pStyle w:val="TAC"/>
              <w:spacing w:before="20" w:after="20"/>
              <w:ind w:left="57" w:right="57"/>
              <w:jc w:val="left"/>
              <w:rPr>
                <w:ins w:id="60" w:author="Huawei" w:date="2021-01-27T10:43:00Z"/>
                <w:rFonts w:cs="Arial"/>
              </w:rPr>
            </w:pPr>
            <w:ins w:id="61" w:author="Huawei" w:date="2021-01-27T10:41:00Z">
              <w:r>
                <w:rPr>
                  <w:rFonts w:cs="Arial"/>
                </w:rPr>
                <w:t xml:space="preserve">[HW] We </w:t>
              </w:r>
            </w:ins>
            <w:ins w:id="62" w:author="Huawei" w:date="2021-01-27T10:42:00Z">
              <w:r>
                <w:rPr>
                  <w:rFonts w:cs="Arial"/>
                </w:rPr>
                <w:t>have the same understanding that “negotiation” should not be allowed.</w:t>
              </w:r>
            </w:ins>
          </w:p>
          <w:p w14:paraId="4F4E3DB4" w14:textId="627693D7" w:rsidR="00F603BC" w:rsidRDefault="00F603BC" w:rsidP="00F603BC">
            <w:pPr>
              <w:pStyle w:val="TAC"/>
              <w:spacing w:before="20" w:after="20"/>
              <w:ind w:left="57" w:right="57"/>
              <w:jc w:val="left"/>
              <w:rPr>
                <w:ins w:id="63" w:author="Huawei" w:date="2021-01-27T10:43:00Z"/>
                <w:rFonts w:cs="Arial"/>
                <w:lang w:eastAsia="zh-CN"/>
              </w:rPr>
            </w:pPr>
            <w:ins w:id="64" w:author="Huawei" w:date="2021-01-27T10:43:00Z">
              <w:r>
                <w:rPr>
                  <w:rFonts w:cs="Arial" w:hint="eastAsia"/>
                  <w:lang w:eastAsia="zh-CN"/>
                </w:rPr>
                <w:t>B</w:t>
              </w:r>
              <w:r>
                <w:rPr>
                  <w:rFonts w:cs="Arial"/>
                  <w:lang w:eastAsia="zh-CN"/>
                </w:rPr>
                <w:t xml:space="preserve">ut the second change in this CR is allowing MN to suggest a different value than what was suggested </w:t>
              </w:r>
            </w:ins>
            <w:ins w:id="65" w:author="Huawei" w:date="2021-01-27T10:44:00Z">
              <w:r>
                <w:rPr>
                  <w:rFonts w:cs="Arial"/>
                  <w:lang w:eastAsia="zh-CN"/>
                </w:rPr>
                <w:t xml:space="preserve">by SN </w:t>
              </w:r>
            </w:ins>
            <w:ins w:id="66" w:author="Huawei" w:date="2021-01-27T10:43:00Z">
              <w:r>
                <w:rPr>
                  <w:rFonts w:cs="Arial"/>
                  <w:lang w:eastAsia="zh-CN"/>
                </w:rPr>
                <w:t xml:space="preserve">in an SN-initiated procedure. That’s why we </w:t>
              </w:r>
            </w:ins>
            <w:ins w:id="67" w:author="Huawei" w:date="2021-01-27T10:44:00Z">
              <w:r w:rsidR="00B14ECA">
                <w:rPr>
                  <w:rFonts w:cs="Arial"/>
                  <w:lang w:eastAsia="zh-CN"/>
                </w:rPr>
                <w:t xml:space="preserve">think the </w:t>
              </w:r>
            </w:ins>
            <w:ins w:id="68" w:author="Huawei" w:date="2021-01-27T10:49:00Z">
              <w:r w:rsidR="00B14ECA">
                <w:rPr>
                  <w:rFonts w:cs="Arial"/>
                  <w:lang w:eastAsia="zh-CN"/>
                </w:rPr>
                <w:t>second change</w:t>
              </w:r>
            </w:ins>
            <w:ins w:id="69" w:author="Huawei" w:date="2021-01-27T10:44:00Z">
              <w:r>
                <w:rPr>
                  <w:rFonts w:cs="Arial"/>
                  <w:lang w:eastAsia="zh-CN"/>
                </w:rPr>
                <w:t xml:space="preserve"> could complicate the current procedure.</w:t>
              </w:r>
            </w:ins>
          </w:p>
          <w:p w14:paraId="02D60991" w14:textId="77777777" w:rsidR="00F603BC" w:rsidRDefault="00F603BC" w:rsidP="00F603BC">
            <w:pPr>
              <w:pStyle w:val="TAC"/>
              <w:spacing w:before="20" w:after="20"/>
              <w:ind w:left="57" w:right="57"/>
              <w:jc w:val="left"/>
              <w:rPr>
                <w:ins w:id="70" w:author="Huawei" w:date="2021-01-27T10:43:00Z"/>
                <w:rFonts w:cs="Arial"/>
              </w:rPr>
            </w:pPr>
          </w:p>
          <w:p w14:paraId="0677D720" w14:textId="77777777" w:rsidR="00F603BC" w:rsidRDefault="00F603BC" w:rsidP="00F603BC">
            <w:pPr>
              <w:pStyle w:val="TAL"/>
              <w:rPr>
                <w:ins w:id="71" w:author="Huawei" w:date="2021-01-27T10:43:00Z"/>
                <w:b/>
                <w:i/>
                <w:lang w:eastAsia="ja-JP"/>
              </w:rPr>
            </w:pPr>
            <w:ins w:id="72" w:author="Huawei" w:date="2021-01-27T10:43:00Z">
              <w:r>
                <w:rPr>
                  <w:b/>
                  <w:i/>
                  <w:lang w:eastAsia="ja-JP"/>
                </w:rPr>
                <w:t>configRestrictInfo</w:t>
              </w:r>
            </w:ins>
          </w:p>
          <w:p w14:paraId="239D5980" w14:textId="3E84AC62" w:rsidR="00F603BC" w:rsidRDefault="00F603BC" w:rsidP="00F603BC">
            <w:pPr>
              <w:pStyle w:val="TAC"/>
              <w:spacing w:before="20" w:after="20"/>
              <w:ind w:left="57" w:right="57"/>
              <w:jc w:val="left"/>
              <w:rPr>
                <w:lang w:eastAsia="zh-CN"/>
              </w:rPr>
            </w:pPr>
            <w:ins w:id="73" w:author="Huawei" w:date="2021-01-27T10:43:00Z">
              <w:r>
                <w:rPr>
                  <w:lang w:eastAsia="ja-JP"/>
                </w:rPr>
                <w:t>Includes fields for which SgNB is explictly indicated to observe a configuration restriction.</w:t>
              </w:r>
              <w:r>
                <w:rPr>
                  <w:lang w:eastAsia="sv-SE"/>
                </w:rPr>
                <w:t xml:space="preserve"> </w:t>
              </w:r>
              <w:r w:rsidRPr="00F603BC">
                <w:rPr>
                  <w:highlight w:val="yellow"/>
                  <w:lang w:eastAsia="sv-SE"/>
                </w:rPr>
                <w:t>This field may also be included in SN-initiated procedures</w:t>
              </w:r>
              <w:r>
                <w:rPr>
                  <w:lang w:eastAsia="sv-SE"/>
                </w:rPr>
                <w:t>.</w:t>
              </w:r>
            </w:ins>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285F5A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8164247" w14:textId="1539AFC4" w:rsidR="00171673" w:rsidRDefault="00591EC0" w:rsidP="00591EC0">
            <w:pPr>
              <w:pStyle w:val="TAC"/>
              <w:spacing w:before="20" w:after="20"/>
              <w:ind w:left="57" w:right="57"/>
              <w:jc w:val="left"/>
              <w:rPr>
                <w:lang w:eastAsia="zh-CN"/>
              </w:rPr>
            </w:pPr>
            <w:r>
              <w:rPr>
                <w:rFonts w:hint="eastAsia"/>
                <w:lang w:eastAsia="zh-CN"/>
              </w:rPr>
              <w:t>Yes to the first change</w:t>
            </w:r>
          </w:p>
        </w:tc>
        <w:tc>
          <w:tcPr>
            <w:tcW w:w="6942" w:type="dxa"/>
            <w:tcBorders>
              <w:top w:val="single" w:sz="4" w:space="0" w:color="auto"/>
              <w:left w:val="single" w:sz="4" w:space="0" w:color="auto"/>
              <w:bottom w:val="single" w:sz="4" w:space="0" w:color="auto"/>
              <w:right w:val="single" w:sz="4" w:space="0" w:color="auto"/>
            </w:tcBorders>
          </w:tcPr>
          <w:p w14:paraId="38F9923B" w14:textId="794A9159" w:rsidR="00171673" w:rsidRPr="00591EC0" w:rsidRDefault="00591EC0" w:rsidP="00591EC0">
            <w:pPr>
              <w:pStyle w:val="TAC"/>
              <w:spacing w:before="20" w:after="20"/>
              <w:ind w:right="57"/>
              <w:jc w:val="left"/>
              <w:rPr>
                <w:lang w:eastAsia="zh-CN"/>
              </w:rPr>
            </w:pPr>
            <w:r>
              <w:rPr>
                <w:rFonts w:hint="eastAsia"/>
                <w:lang w:eastAsia="zh-CN"/>
              </w:rPr>
              <w:t xml:space="preserve">Share the same understanding that </w:t>
            </w:r>
            <w:r>
              <w:rPr>
                <w:lang w:eastAsia="zh-CN"/>
              </w:rPr>
              <w:t>“</w:t>
            </w:r>
            <w:r>
              <w:rPr>
                <w:rFonts w:hint="eastAsia"/>
                <w:lang w:eastAsia="zh-CN"/>
              </w:rPr>
              <w:t>negotiation</w:t>
            </w:r>
            <w:r>
              <w:rPr>
                <w:lang w:eastAsia="zh-CN"/>
              </w:rPr>
              <w:t>”</w:t>
            </w:r>
            <w:r>
              <w:rPr>
                <w:rFonts w:hint="eastAsia"/>
                <w:lang w:eastAsia="zh-CN"/>
              </w:rPr>
              <w:t xml:space="preserve"> is not allowed. Hence, the first change is supported while the second change needs to be updated that </w:t>
            </w:r>
            <w:r w:rsidRPr="00A83A23">
              <w:rPr>
                <w:i/>
                <w:iCs/>
                <w:noProof/>
              </w:rPr>
              <w:t>CG-ConfigInfo::configRestrictInfo</w:t>
            </w:r>
            <w:r>
              <w:rPr>
                <w:rFonts w:hint="eastAsia"/>
                <w:iCs/>
                <w:noProof/>
                <w:lang w:eastAsia="zh-CN"/>
              </w:rPr>
              <w:t xml:space="preserve"> is only allowed to be used in MN initiated procedure.</w:t>
            </w:r>
          </w:p>
        </w:tc>
      </w:tr>
      <w:tr w:rsidR="00171673"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DC59C0"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6BCFF3" w14:textId="77777777" w:rsidR="00171673" w:rsidRDefault="00171673" w:rsidP="00171673">
            <w:pPr>
              <w:pStyle w:val="TAC"/>
              <w:spacing w:before="20" w:after="20"/>
              <w:ind w:left="57" w:right="57"/>
              <w:jc w:val="left"/>
              <w:rPr>
                <w:lang w:eastAsia="zh-CN"/>
              </w:rPr>
            </w:pPr>
          </w:p>
        </w:tc>
      </w:tr>
      <w:tr w:rsidR="00171673"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45B89" w14:textId="77777777" w:rsidR="00171673" w:rsidRDefault="00171673" w:rsidP="00171673">
            <w:pPr>
              <w:pStyle w:val="TAC"/>
              <w:spacing w:before="20" w:after="20"/>
              <w:ind w:left="57" w:right="57"/>
              <w:jc w:val="left"/>
              <w:rPr>
                <w:lang w:eastAsia="zh-CN"/>
              </w:rPr>
            </w:pPr>
          </w:p>
        </w:tc>
      </w:tr>
      <w:tr w:rsidR="00171673"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D4876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5B0C40" w14:textId="77777777" w:rsidR="00171673" w:rsidRDefault="00171673" w:rsidP="00171673">
            <w:pPr>
              <w:pStyle w:val="TAC"/>
              <w:spacing w:before="20" w:after="20"/>
              <w:ind w:left="57" w:right="57"/>
              <w:jc w:val="left"/>
              <w:rPr>
                <w:lang w:eastAsia="zh-CN"/>
              </w:rPr>
            </w:pPr>
          </w:p>
        </w:tc>
      </w:tr>
      <w:tr w:rsidR="00171673"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B65E0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422CFA" w14:textId="77777777" w:rsidR="00171673" w:rsidRDefault="00171673" w:rsidP="00171673">
            <w:pPr>
              <w:pStyle w:val="TAC"/>
              <w:spacing w:before="20" w:after="20"/>
              <w:ind w:left="57" w:right="57"/>
              <w:jc w:val="left"/>
              <w:rPr>
                <w:lang w:eastAsia="zh-CN"/>
              </w:rPr>
            </w:pPr>
          </w:p>
        </w:tc>
      </w:tr>
      <w:tr w:rsidR="00171673"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171673" w:rsidRDefault="00171673" w:rsidP="00171673">
            <w:pPr>
              <w:pStyle w:val="TAC"/>
              <w:spacing w:before="20" w:after="20"/>
              <w:ind w:left="57" w:right="57"/>
              <w:jc w:val="left"/>
              <w:rPr>
                <w:lang w:eastAsia="zh-CN"/>
              </w:rPr>
            </w:pPr>
          </w:p>
        </w:tc>
      </w:tr>
      <w:tr w:rsidR="00171673"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171673" w:rsidRDefault="00171673" w:rsidP="00171673">
            <w:pPr>
              <w:pStyle w:val="TAC"/>
              <w:spacing w:before="20" w:after="20"/>
              <w:ind w:left="57" w:right="57"/>
              <w:jc w:val="left"/>
              <w:rPr>
                <w:lang w:eastAsia="zh-CN"/>
              </w:rPr>
            </w:pPr>
          </w:p>
        </w:tc>
      </w:tr>
      <w:tr w:rsidR="00171673"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171673" w:rsidRDefault="00171673" w:rsidP="00171673">
            <w:pPr>
              <w:pStyle w:val="TAC"/>
              <w:spacing w:before="20" w:after="20"/>
              <w:ind w:left="57" w:right="57"/>
              <w:jc w:val="left"/>
              <w:rPr>
                <w:lang w:eastAsia="zh-CN"/>
              </w:rPr>
            </w:pPr>
          </w:p>
        </w:tc>
      </w:tr>
      <w:tr w:rsidR="00171673"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171673" w:rsidRDefault="00171673" w:rsidP="00171673">
            <w:pPr>
              <w:pStyle w:val="TAC"/>
              <w:spacing w:before="20" w:after="20"/>
              <w:ind w:left="57" w:right="57"/>
              <w:jc w:val="left"/>
              <w:rPr>
                <w:lang w:eastAsia="zh-CN"/>
              </w:rPr>
            </w:pPr>
          </w:p>
        </w:tc>
      </w:tr>
    </w:tbl>
    <w:p w14:paraId="5759B8DC" w14:textId="77777777" w:rsidR="00E258B2" w:rsidRDefault="00E258B2" w:rsidP="00CE041C">
      <w:pPr>
        <w:rPr>
          <w:b/>
          <w:bCs/>
        </w:rPr>
      </w:pPr>
    </w:p>
    <w:p w14:paraId="4A8B48A5" w14:textId="5339A08F" w:rsidR="00CE041C" w:rsidRDefault="00CE041C" w:rsidP="00CE041C">
      <w:r>
        <w:rPr>
          <w:b/>
          <w:bCs/>
        </w:rPr>
        <w:t xml:space="preserve">Summary </w:t>
      </w:r>
      <w:r w:rsidR="00A35B5F">
        <w:rPr>
          <w:b/>
          <w:bCs/>
        </w:rPr>
        <w:t>4</w:t>
      </w:r>
      <w:r w:rsidR="00AD6E1A">
        <w:rPr>
          <w:b/>
          <w:bCs/>
        </w:rPr>
        <w:t>B</w:t>
      </w:r>
      <w:r>
        <w:t>: TBD.</w:t>
      </w:r>
    </w:p>
    <w:p w14:paraId="5C6EB795" w14:textId="6F580983" w:rsidR="00CE041C" w:rsidRDefault="00CE041C" w:rsidP="00CE041C">
      <w:r>
        <w:rPr>
          <w:b/>
          <w:bCs/>
        </w:rPr>
        <w:t xml:space="preserve">Proposal </w:t>
      </w:r>
      <w:r w:rsidR="00A35B5F">
        <w:rPr>
          <w:b/>
          <w:bCs/>
        </w:rPr>
        <w:t>4</w:t>
      </w:r>
      <w:r w:rsidR="00AD6E1A">
        <w:rPr>
          <w:b/>
          <w:bCs/>
        </w:rPr>
        <w:t>B</w:t>
      </w:r>
      <w:r>
        <w:t>: TBD.</w:t>
      </w:r>
    </w:p>
    <w:p w14:paraId="762237B5" w14:textId="2A968360" w:rsidR="00603518" w:rsidRPr="00603518" w:rsidRDefault="0007649C" w:rsidP="00603518">
      <w:pPr>
        <w:spacing w:before="240" w:after="60"/>
        <w:outlineLvl w:val="8"/>
        <w:rPr>
          <w:rFonts w:ascii="Arial" w:eastAsia="ＭＳ 明朝" w:hAnsi="Arial"/>
          <w:b/>
          <w:sz w:val="28"/>
          <w:szCs w:val="28"/>
          <w:lang w:eastAsia="en-GB"/>
        </w:rPr>
      </w:pPr>
      <w:r w:rsidRPr="00090D94">
        <w:rPr>
          <w:rFonts w:ascii="Arial" w:eastAsia="ＭＳ 明朝" w:hAnsi="Arial"/>
          <w:b/>
          <w:sz w:val="28"/>
          <w:szCs w:val="28"/>
          <w:lang w:eastAsia="en-GB"/>
        </w:rPr>
        <w:t xml:space="preserve">Topic 5: </w:t>
      </w:r>
      <w:r w:rsidR="00603518" w:rsidRPr="00603518">
        <w:rPr>
          <w:rFonts w:ascii="Arial" w:eastAsia="ＭＳ 明朝" w:hAnsi="Arial"/>
          <w:b/>
          <w:sz w:val="28"/>
          <w:szCs w:val="28"/>
          <w:lang w:eastAsia="en-GB"/>
        </w:rPr>
        <w:t>ASN.1</w:t>
      </w:r>
    </w:p>
    <w:p w14:paraId="19C0102B" w14:textId="4EB6F636" w:rsidR="00603518" w:rsidRDefault="00FA79EF" w:rsidP="00603518">
      <w:pPr>
        <w:spacing w:before="60" w:after="0"/>
        <w:ind w:left="1259" w:hanging="1259"/>
        <w:rPr>
          <w:rFonts w:ascii="Arial" w:eastAsia="ＭＳ 明朝" w:hAnsi="Arial"/>
          <w:noProof/>
          <w:szCs w:val="24"/>
          <w:lang w:eastAsia="en-GB"/>
        </w:rPr>
      </w:pPr>
      <w:hyperlink r:id="rId49" w:tooltip="D:Documents3GPPtsg_ranWG2TSGR2_113-eDocsR2-2101944.zip" w:history="1">
        <w:r w:rsidR="00603518" w:rsidRPr="00603518">
          <w:rPr>
            <w:rFonts w:ascii="Arial" w:eastAsia="ＭＳ 明朝" w:hAnsi="Arial"/>
            <w:noProof/>
            <w:color w:val="0000FF"/>
            <w:szCs w:val="24"/>
            <w:u w:val="single"/>
            <w:lang w:eastAsia="en-GB"/>
          </w:rPr>
          <w:t>R2-2101944</w:t>
        </w:r>
      </w:hyperlink>
      <w:r w:rsidR="00603518" w:rsidRPr="00603518">
        <w:rPr>
          <w:rFonts w:ascii="Arial" w:eastAsia="ＭＳ 明朝" w:hAnsi="Arial"/>
          <w:noProof/>
          <w:szCs w:val="24"/>
          <w:lang w:eastAsia="en-GB"/>
        </w:rPr>
        <w:tab/>
        <w:t>Lack of late non-critical extensions in inter-node messages</w:t>
      </w:r>
      <w:r w:rsidR="00603518" w:rsidRPr="00603518">
        <w:rPr>
          <w:rFonts w:ascii="Arial" w:eastAsia="ＭＳ 明朝" w:hAnsi="Arial"/>
          <w:noProof/>
          <w:szCs w:val="24"/>
          <w:lang w:eastAsia="en-GB"/>
        </w:rPr>
        <w:tab/>
        <w:t>Nokia, Nokia Shanghai Bell</w:t>
      </w:r>
      <w:r w:rsidR="00603518" w:rsidRPr="00603518">
        <w:rPr>
          <w:rFonts w:ascii="Arial" w:eastAsia="ＭＳ 明朝" w:hAnsi="Arial"/>
          <w:noProof/>
          <w:szCs w:val="24"/>
          <w:lang w:eastAsia="en-GB"/>
        </w:rPr>
        <w:tab/>
        <w:t>discussion</w:t>
      </w:r>
      <w:r w:rsidR="00603518" w:rsidRPr="00603518">
        <w:rPr>
          <w:rFonts w:ascii="Arial" w:eastAsia="ＭＳ 明朝" w:hAnsi="Arial"/>
          <w:noProof/>
          <w:szCs w:val="24"/>
          <w:lang w:eastAsia="en-GB"/>
        </w:rPr>
        <w:tab/>
        <w:t>Rel-15</w:t>
      </w:r>
      <w:r w:rsidR="00603518" w:rsidRPr="00603518">
        <w:rPr>
          <w:rFonts w:ascii="Arial" w:eastAsia="ＭＳ 明朝" w:hAnsi="Arial"/>
          <w:noProof/>
          <w:szCs w:val="24"/>
          <w:lang w:eastAsia="en-GB"/>
        </w:rPr>
        <w:tab/>
        <w:t>NR_newRAT-Core</w:t>
      </w:r>
    </w:p>
    <w:p w14:paraId="5C1049E9" w14:textId="77777777" w:rsidR="005A5785" w:rsidRDefault="005A5785" w:rsidP="00603518">
      <w:pPr>
        <w:spacing w:before="60" w:after="0"/>
        <w:ind w:left="1259" w:hanging="1259"/>
        <w:rPr>
          <w:rFonts w:ascii="Arial" w:eastAsia="ＭＳ 明朝" w:hAnsi="Arial"/>
          <w:noProof/>
          <w:szCs w:val="24"/>
          <w:lang w:eastAsia="en-GB"/>
        </w:rPr>
      </w:pPr>
    </w:p>
    <w:tbl>
      <w:tblPr>
        <w:tblStyle w:val="ac"/>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ＭＳ 明朝" w:hAnsi="Arial"/>
                <w:noProof/>
                <w:szCs w:val="24"/>
                <w:lang w:eastAsia="en-GB"/>
              </w:rPr>
            </w:pPr>
            <w:r w:rsidRPr="00960D42">
              <w:rPr>
                <w:rFonts w:ascii="Arial" w:eastAsia="ＭＳ 明朝"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ＭＳ 明朝" w:hAnsi="Arial"/>
                <w:noProof/>
                <w:szCs w:val="24"/>
                <w:lang w:eastAsia="en-GB"/>
              </w:rPr>
            </w:pPr>
            <w:r w:rsidRPr="00960D42">
              <w:rPr>
                <w:rFonts w:ascii="Arial" w:eastAsia="ＭＳ 明朝"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ＭＳ 明朝" w:hAnsi="Arial"/>
                <w:noProof/>
                <w:szCs w:val="24"/>
                <w:lang w:eastAsia="en-GB"/>
              </w:rPr>
            </w:pPr>
            <w:r w:rsidRPr="00960D42">
              <w:rPr>
                <w:rFonts w:ascii="Arial" w:eastAsia="ＭＳ 明朝" w:hAnsi="Arial"/>
                <w:noProof/>
                <w:szCs w:val="24"/>
                <w:lang w:eastAsia="en-GB"/>
              </w:rPr>
              <w:t>And proposed the following:</w:t>
            </w:r>
          </w:p>
          <w:p w14:paraId="56B7BDD3" w14:textId="2F6483B8" w:rsidR="00960D42" w:rsidRDefault="00960D42" w:rsidP="00960D42">
            <w:pPr>
              <w:spacing w:before="60" w:after="0"/>
              <w:rPr>
                <w:rFonts w:ascii="Arial" w:eastAsia="ＭＳ 明朝" w:hAnsi="Arial"/>
                <w:noProof/>
                <w:szCs w:val="24"/>
                <w:lang w:eastAsia="en-GB"/>
              </w:rPr>
            </w:pPr>
            <w:r w:rsidRPr="00960D42">
              <w:rPr>
                <w:rFonts w:ascii="Arial" w:eastAsia="ＭＳ 明朝"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ＭＳ 明朝"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lastRenderedPageBreak/>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 xml:space="preserve">We acknowledge that this was a mistake that we made in Rel-15 but our preference is to do nothing for now. We can introduce late NCEs in Rel-17 if we want to avoid to carry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6115CFC9" w:rsidR="00171673" w:rsidRDefault="00875CCD" w:rsidP="00171673">
            <w:pPr>
              <w:pStyle w:val="TAC"/>
              <w:spacing w:before="20" w:after="20"/>
              <w:ind w:left="57" w:right="57"/>
              <w:jc w:val="left"/>
              <w:rPr>
                <w:lang w:eastAsia="zh-CN"/>
              </w:rPr>
            </w:pPr>
            <w:ins w:id="74" w:author="Huawei" w:date="2021-01-27T10:45: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C508032" w14:textId="240DD8C7" w:rsidR="00171673" w:rsidRDefault="00875CCD" w:rsidP="00171673">
            <w:pPr>
              <w:pStyle w:val="TAC"/>
              <w:spacing w:before="20" w:after="20"/>
              <w:ind w:left="57" w:right="57"/>
              <w:jc w:val="left"/>
              <w:rPr>
                <w:lang w:eastAsia="zh-CN"/>
              </w:rPr>
            </w:pPr>
            <w:ins w:id="75" w:author="Huawei" w:date="2021-01-27T10:45:00Z">
              <w:r>
                <w:rPr>
                  <w:lang w:eastAsia="zh-CN"/>
                </w:rPr>
                <w:t>No strong view</w:t>
              </w:r>
            </w:ins>
          </w:p>
        </w:tc>
        <w:tc>
          <w:tcPr>
            <w:tcW w:w="6942" w:type="dxa"/>
            <w:tcBorders>
              <w:top w:val="single" w:sz="4" w:space="0" w:color="auto"/>
              <w:left w:val="single" w:sz="4" w:space="0" w:color="auto"/>
              <w:bottom w:val="single" w:sz="4" w:space="0" w:color="auto"/>
              <w:right w:val="single" w:sz="4" w:space="0" w:color="auto"/>
            </w:tcBorders>
          </w:tcPr>
          <w:p w14:paraId="6752F0E1" w14:textId="25E8962A" w:rsidR="00171673" w:rsidRDefault="00875CCD" w:rsidP="00171673">
            <w:pPr>
              <w:pStyle w:val="TAC"/>
              <w:spacing w:before="20" w:after="20"/>
              <w:ind w:left="57" w:right="57"/>
              <w:jc w:val="left"/>
              <w:rPr>
                <w:lang w:eastAsia="zh-CN"/>
              </w:rPr>
            </w:pPr>
            <w:ins w:id="76" w:author="Huawei" w:date="2021-01-27T10:45:00Z">
              <w:r>
                <w:rPr>
                  <w:rFonts w:hint="eastAsia"/>
                  <w:lang w:eastAsia="zh-CN"/>
                </w:rPr>
                <w:t>S</w:t>
              </w:r>
              <w:r>
                <w:rPr>
                  <w:lang w:eastAsia="zh-CN"/>
                </w:rPr>
                <w:t>imilar opinion as</w:t>
              </w:r>
              <w:r w:rsidR="00D046DC">
                <w:rPr>
                  <w:lang w:eastAsia="zh-CN"/>
                </w:rPr>
                <w:t xml:space="preserve"> the</w:t>
              </w:r>
              <w:r>
                <w:rPr>
                  <w:lang w:eastAsia="zh-CN"/>
                </w:rPr>
                <w:t xml:space="preserve"> above companies.</w:t>
              </w:r>
            </w:ins>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3CB702E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D9DA8FA" w14:textId="53F8718D" w:rsidR="00171673" w:rsidRDefault="00591EC0" w:rsidP="00171673">
            <w:pPr>
              <w:pStyle w:val="TAC"/>
              <w:spacing w:before="20" w:after="20"/>
              <w:ind w:left="57" w:right="57"/>
              <w:jc w:val="left"/>
              <w:rPr>
                <w:lang w:eastAsia="zh-CN"/>
              </w:rPr>
            </w:pPr>
            <w:r>
              <w:rPr>
                <w:rFonts w:hint="eastAsia"/>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171673"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8EE5D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14ACAA" w14:textId="77777777" w:rsidR="00171673" w:rsidRDefault="00171673" w:rsidP="00171673">
            <w:pPr>
              <w:pStyle w:val="TAC"/>
              <w:spacing w:before="20" w:after="20"/>
              <w:ind w:left="57" w:right="57"/>
              <w:jc w:val="left"/>
              <w:rPr>
                <w:lang w:eastAsia="zh-CN"/>
              </w:rPr>
            </w:pP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835C1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706C38" w14:textId="77777777" w:rsidR="00171673" w:rsidRDefault="00171673" w:rsidP="00171673">
            <w:pPr>
              <w:pStyle w:val="TAC"/>
              <w:spacing w:before="20" w:after="20"/>
              <w:ind w:left="57" w:right="57"/>
              <w:jc w:val="left"/>
              <w:rPr>
                <w:lang w:eastAsia="zh-CN"/>
              </w:rPr>
            </w:pPr>
          </w:p>
        </w:tc>
      </w:tr>
      <w:tr w:rsidR="00171673"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3836F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A1BD5B" w14:textId="77777777" w:rsidR="00171673" w:rsidRDefault="00171673" w:rsidP="00171673">
            <w:pPr>
              <w:pStyle w:val="TAC"/>
              <w:spacing w:before="20" w:after="20"/>
              <w:ind w:left="57" w:right="57"/>
              <w:jc w:val="left"/>
              <w:rPr>
                <w:lang w:eastAsia="zh-CN"/>
              </w:rPr>
            </w:pPr>
          </w:p>
        </w:tc>
      </w:tr>
      <w:tr w:rsidR="00171673"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EFC77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C494E0" w14:textId="77777777" w:rsidR="00171673" w:rsidRDefault="00171673" w:rsidP="00171673">
            <w:pPr>
              <w:pStyle w:val="TAC"/>
              <w:spacing w:before="20" w:after="20"/>
              <w:ind w:left="57" w:right="57"/>
              <w:jc w:val="left"/>
              <w:rPr>
                <w:lang w:eastAsia="zh-CN"/>
              </w:rPr>
            </w:pPr>
          </w:p>
        </w:tc>
      </w:tr>
      <w:tr w:rsidR="00171673"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1470D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171673" w:rsidRDefault="00171673" w:rsidP="00171673">
            <w:pPr>
              <w:pStyle w:val="TAC"/>
              <w:spacing w:before="20" w:after="20"/>
              <w:ind w:left="57" w:right="57"/>
              <w:jc w:val="left"/>
              <w:rPr>
                <w:lang w:eastAsia="zh-CN"/>
              </w:rPr>
            </w:pPr>
          </w:p>
        </w:tc>
      </w:tr>
      <w:tr w:rsidR="00171673"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4975E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C3F02" w14:textId="77777777" w:rsidR="00171673" w:rsidRDefault="00171673" w:rsidP="00171673">
            <w:pPr>
              <w:pStyle w:val="TAC"/>
              <w:spacing w:before="20" w:after="20"/>
              <w:ind w:left="57" w:right="57"/>
              <w:jc w:val="left"/>
              <w:rPr>
                <w:lang w:eastAsia="zh-CN"/>
              </w:rPr>
            </w:pPr>
          </w:p>
        </w:tc>
      </w:tr>
      <w:tr w:rsidR="00171673"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171673" w:rsidRDefault="00171673" w:rsidP="00171673">
            <w:pPr>
              <w:pStyle w:val="TAC"/>
              <w:spacing w:before="20" w:after="20"/>
              <w:ind w:left="57" w:right="57"/>
              <w:jc w:val="left"/>
              <w:rPr>
                <w:lang w:eastAsia="zh-CN"/>
              </w:rPr>
            </w:pPr>
          </w:p>
        </w:tc>
      </w:tr>
      <w:tr w:rsidR="00171673"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171673" w:rsidRDefault="00171673" w:rsidP="00171673">
            <w:pPr>
              <w:pStyle w:val="TAC"/>
              <w:spacing w:before="20" w:after="20"/>
              <w:ind w:left="57" w:right="57"/>
              <w:jc w:val="left"/>
              <w:rPr>
                <w:lang w:eastAsia="zh-CN"/>
              </w:rPr>
            </w:pPr>
          </w:p>
        </w:tc>
      </w:tr>
    </w:tbl>
    <w:p w14:paraId="656C11DE" w14:textId="52CE35CF" w:rsidR="00960D42" w:rsidRDefault="00960D42" w:rsidP="00CE041C"/>
    <w:p w14:paraId="4A9F401B" w14:textId="77777777" w:rsidR="00960D42" w:rsidRDefault="00960D42" w:rsidP="00960D42">
      <w:r>
        <w:rPr>
          <w:b/>
          <w:bCs/>
        </w:rPr>
        <w:t>Summary 5</w:t>
      </w:r>
      <w:r>
        <w:t>: TBD.</w:t>
      </w:r>
    </w:p>
    <w:p w14:paraId="5A6B1A2F" w14:textId="77777777" w:rsidR="00960D42" w:rsidRDefault="00960D42" w:rsidP="00960D42">
      <w:r>
        <w:rPr>
          <w:b/>
          <w:bCs/>
        </w:rPr>
        <w:t>Proposal 5</w:t>
      </w:r>
      <w:r>
        <w:t>: TBD.</w:t>
      </w:r>
    </w:p>
    <w:p w14:paraId="78390D5F" w14:textId="1E85C093" w:rsidR="00603518" w:rsidRPr="00603518" w:rsidRDefault="0007649C" w:rsidP="00603518">
      <w:pPr>
        <w:spacing w:before="240" w:after="60"/>
        <w:outlineLvl w:val="8"/>
        <w:rPr>
          <w:rFonts w:ascii="Arial" w:eastAsia="ＭＳ 明朝" w:hAnsi="Arial"/>
          <w:b/>
          <w:sz w:val="28"/>
          <w:szCs w:val="28"/>
          <w:lang w:eastAsia="en-GB"/>
        </w:rPr>
      </w:pPr>
      <w:r w:rsidRPr="00090D94">
        <w:rPr>
          <w:rFonts w:ascii="Arial" w:eastAsia="ＭＳ 明朝" w:hAnsi="Arial"/>
          <w:b/>
          <w:sz w:val="28"/>
          <w:szCs w:val="28"/>
          <w:lang w:eastAsia="en-GB"/>
        </w:rPr>
        <w:t>Topic</w:t>
      </w:r>
      <w:r w:rsidR="00CE041C" w:rsidRPr="00090D94">
        <w:rPr>
          <w:rFonts w:ascii="Arial" w:eastAsia="ＭＳ 明朝" w:hAnsi="Arial"/>
          <w:b/>
          <w:sz w:val="28"/>
          <w:szCs w:val="28"/>
          <w:lang w:eastAsia="en-GB"/>
        </w:rPr>
        <w:t xml:space="preserve"> </w:t>
      </w:r>
      <w:r w:rsidRPr="00090D94">
        <w:rPr>
          <w:rFonts w:ascii="Arial" w:eastAsia="ＭＳ 明朝" w:hAnsi="Arial"/>
          <w:b/>
          <w:sz w:val="28"/>
          <w:szCs w:val="28"/>
          <w:lang w:eastAsia="en-GB"/>
        </w:rPr>
        <w:t xml:space="preserve">6: </w:t>
      </w:r>
      <w:r w:rsidR="00603518" w:rsidRPr="00603518">
        <w:rPr>
          <w:rFonts w:ascii="Arial" w:eastAsia="ＭＳ 明朝" w:hAnsi="Arial"/>
          <w:b/>
          <w:sz w:val="28"/>
          <w:szCs w:val="28"/>
          <w:lang w:eastAsia="en-GB"/>
        </w:rPr>
        <w:t>Intra-band EN-DC</w:t>
      </w:r>
    </w:p>
    <w:p w14:paraId="3FC2E7DA" w14:textId="77777777" w:rsidR="00603518" w:rsidRPr="00603518" w:rsidRDefault="00603518" w:rsidP="00603518">
      <w:pPr>
        <w:spacing w:before="40" w:after="0"/>
        <w:rPr>
          <w:rFonts w:ascii="Arial" w:eastAsia="ＭＳ 明朝" w:hAnsi="Arial"/>
          <w:i/>
          <w:noProof/>
          <w:sz w:val="18"/>
          <w:szCs w:val="24"/>
          <w:lang w:eastAsia="en-GB"/>
        </w:rPr>
      </w:pPr>
      <w:r w:rsidRPr="00603518">
        <w:rPr>
          <w:rFonts w:ascii="Arial" w:eastAsia="ＭＳ 明朝" w:hAnsi="Arial"/>
          <w:i/>
          <w:noProof/>
          <w:sz w:val="18"/>
          <w:szCs w:val="24"/>
          <w:lang w:eastAsia="en-GB"/>
        </w:rPr>
        <w:t>Move from 6.1.1</w:t>
      </w:r>
    </w:p>
    <w:p w14:paraId="3345773B" w14:textId="77777777" w:rsidR="00603518" w:rsidRPr="00603518" w:rsidRDefault="00FA79EF" w:rsidP="00603518">
      <w:pPr>
        <w:spacing w:before="60" w:after="0"/>
        <w:ind w:left="1259" w:hanging="1259"/>
        <w:rPr>
          <w:rFonts w:ascii="Arial" w:eastAsia="ＭＳ 明朝" w:hAnsi="Arial"/>
          <w:noProof/>
          <w:szCs w:val="24"/>
          <w:lang w:eastAsia="en-GB"/>
        </w:rPr>
      </w:pPr>
      <w:hyperlink r:id="rId50" w:tooltip="D:Documents3GPPtsg_ranWG2TSGR2_113-eDocsR2-2101021.zip" w:history="1">
        <w:r w:rsidR="00603518" w:rsidRPr="00603518">
          <w:rPr>
            <w:rFonts w:ascii="Arial" w:eastAsia="ＭＳ 明朝" w:hAnsi="Arial"/>
            <w:noProof/>
            <w:color w:val="0000FF"/>
            <w:szCs w:val="24"/>
            <w:u w:val="single"/>
            <w:lang w:eastAsia="en-GB"/>
          </w:rPr>
          <w:t>R2-2101021</w:t>
        </w:r>
      </w:hyperlink>
      <w:r w:rsidR="00603518" w:rsidRPr="00603518">
        <w:rPr>
          <w:rFonts w:ascii="Arial" w:eastAsia="ＭＳ 明朝" w:hAnsi="Arial"/>
          <w:noProof/>
          <w:szCs w:val="24"/>
          <w:lang w:eastAsia="en-GB"/>
        </w:rPr>
        <w:tab/>
        <w:t>Companion paper for CR proposed for intra-band EN-DC deployment issue</w:t>
      </w:r>
      <w:r w:rsidR="00603518" w:rsidRPr="00603518">
        <w:rPr>
          <w:rFonts w:ascii="Arial" w:eastAsia="ＭＳ 明朝" w:hAnsi="Arial"/>
          <w:noProof/>
          <w:szCs w:val="24"/>
          <w:lang w:eastAsia="en-GB"/>
        </w:rPr>
        <w:tab/>
        <w:t>Nokia, Nokia Shanghai Bell</w:t>
      </w:r>
      <w:r w:rsidR="00603518" w:rsidRPr="00603518">
        <w:rPr>
          <w:rFonts w:ascii="Arial" w:eastAsia="ＭＳ 明朝" w:hAnsi="Arial"/>
          <w:noProof/>
          <w:szCs w:val="24"/>
          <w:lang w:eastAsia="en-GB"/>
        </w:rPr>
        <w:tab/>
        <w:t>discussion</w:t>
      </w:r>
      <w:r w:rsidR="00603518" w:rsidRPr="00603518">
        <w:rPr>
          <w:rFonts w:ascii="Arial" w:eastAsia="ＭＳ 明朝" w:hAnsi="Arial"/>
          <w:noProof/>
          <w:szCs w:val="24"/>
          <w:lang w:eastAsia="en-GB"/>
        </w:rPr>
        <w:tab/>
        <w:t>Rel-16</w:t>
      </w:r>
      <w:r w:rsidR="00603518" w:rsidRPr="00603518">
        <w:rPr>
          <w:rFonts w:ascii="Arial" w:eastAsia="ＭＳ 明朝" w:hAnsi="Arial"/>
          <w:noProof/>
          <w:szCs w:val="24"/>
          <w:lang w:eastAsia="en-GB"/>
        </w:rPr>
        <w:tab/>
        <w:t>TEI16</w:t>
      </w:r>
    </w:p>
    <w:p w14:paraId="5519D259" w14:textId="792EDE71" w:rsidR="00603518" w:rsidRDefault="00FA79EF" w:rsidP="00603518">
      <w:pPr>
        <w:rPr>
          <w:rFonts w:ascii="Arial" w:eastAsia="ＭＳ 明朝" w:hAnsi="Arial"/>
          <w:szCs w:val="24"/>
          <w:lang w:eastAsia="en-GB"/>
        </w:rPr>
      </w:pPr>
      <w:hyperlink r:id="rId51" w:tooltip="D:Documents3GPPtsg_ranWG2TSGR2_113-eDocsR2-2101022.zip" w:history="1">
        <w:r w:rsidR="00603518" w:rsidRPr="00603518">
          <w:rPr>
            <w:rFonts w:ascii="Arial" w:eastAsia="ＭＳ 明朝" w:hAnsi="Arial"/>
            <w:color w:val="0000FF"/>
            <w:szCs w:val="24"/>
            <w:u w:val="single"/>
            <w:lang w:eastAsia="en-GB"/>
          </w:rPr>
          <w:t>R2-2101022</w:t>
        </w:r>
      </w:hyperlink>
      <w:r w:rsidR="00603518" w:rsidRPr="00603518">
        <w:rPr>
          <w:rFonts w:ascii="Arial" w:eastAsia="ＭＳ 明朝" w:hAnsi="Arial"/>
          <w:szCs w:val="24"/>
          <w:lang w:eastAsia="en-GB"/>
        </w:rPr>
        <w:tab/>
        <w:t>Inter-node messaging for supporting intra-band EN-DC scenarios</w:t>
      </w:r>
      <w:r w:rsidR="00603518" w:rsidRPr="00603518">
        <w:rPr>
          <w:rFonts w:ascii="Arial" w:eastAsia="ＭＳ 明朝" w:hAnsi="Arial"/>
          <w:szCs w:val="24"/>
          <w:lang w:eastAsia="en-GB"/>
        </w:rPr>
        <w:tab/>
        <w:t>Nokia, Nokia Shanghai Bell</w:t>
      </w:r>
      <w:r w:rsidR="00603518" w:rsidRPr="00603518">
        <w:rPr>
          <w:rFonts w:ascii="Arial" w:eastAsia="ＭＳ 明朝" w:hAnsi="Arial"/>
          <w:szCs w:val="24"/>
          <w:lang w:eastAsia="en-GB"/>
        </w:rPr>
        <w:tab/>
        <w:t>CR</w:t>
      </w:r>
      <w:r w:rsidR="00603518" w:rsidRPr="00603518">
        <w:rPr>
          <w:rFonts w:ascii="Arial" w:eastAsia="ＭＳ 明朝" w:hAnsi="Arial"/>
          <w:szCs w:val="24"/>
          <w:lang w:eastAsia="en-GB"/>
        </w:rPr>
        <w:tab/>
        <w:t>Rel-16</w:t>
      </w:r>
      <w:r w:rsidR="00603518" w:rsidRPr="00603518">
        <w:rPr>
          <w:rFonts w:ascii="Arial" w:eastAsia="ＭＳ 明朝" w:hAnsi="Arial"/>
          <w:szCs w:val="24"/>
          <w:lang w:eastAsia="en-GB"/>
        </w:rPr>
        <w:tab/>
        <w:t>38.331</w:t>
      </w:r>
      <w:r w:rsidR="00603518" w:rsidRPr="00603518">
        <w:rPr>
          <w:rFonts w:ascii="Arial" w:eastAsia="ＭＳ 明朝" w:hAnsi="Arial"/>
          <w:szCs w:val="24"/>
          <w:lang w:eastAsia="en-GB"/>
        </w:rPr>
        <w:tab/>
        <w:t>16.3.1</w:t>
      </w:r>
      <w:r w:rsidR="00603518" w:rsidRPr="00603518">
        <w:rPr>
          <w:rFonts w:ascii="Arial" w:eastAsia="ＭＳ 明朝" w:hAnsi="Arial"/>
          <w:szCs w:val="24"/>
          <w:lang w:eastAsia="en-GB"/>
        </w:rPr>
        <w:tab/>
        <w:t>2377</w:t>
      </w:r>
      <w:r w:rsidR="00603518" w:rsidRPr="00603518">
        <w:rPr>
          <w:rFonts w:ascii="Arial" w:eastAsia="ＭＳ 明朝" w:hAnsi="Arial"/>
          <w:szCs w:val="24"/>
          <w:lang w:eastAsia="en-GB"/>
        </w:rPr>
        <w:tab/>
        <w:t>-</w:t>
      </w:r>
      <w:r w:rsidR="00603518" w:rsidRPr="00603518">
        <w:rPr>
          <w:rFonts w:ascii="Arial" w:eastAsia="ＭＳ 明朝" w:hAnsi="Arial"/>
          <w:szCs w:val="24"/>
          <w:lang w:eastAsia="en-GB"/>
        </w:rPr>
        <w:tab/>
        <w:t>B</w:t>
      </w:r>
      <w:r w:rsidR="00603518" w:rsidRPr="00603518">
        <w:rPr>
          <w:rFonts w:ascii="Arial" w:eastAsia="ＭＳ 明朝" w:hAnsi="Arial"/>
          <w:szCs w:val="24"/>
          <w:lang w:eastAsia="en-GB"/>
        </w:rPr>
        <w:tab/>
        <w:t>TEI16</w:t>
      </w:r>
    </w:p>
    <w:p w14:paraId="7421A308" w14:textId="0EAD1AC8" w:rsidR="008014F8" w:rsidRDefault="008014F8" w:rsidP="0091722F">
      <w:r>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52" w:tooltip="D:Documents3GPPtsg_ranWG2TSGR2_113-eDocsR2-2101022.zip" w:history="1">
        <w:r w:rsidR="008014F8" w:rsidRPr="00EE77B7">
          <w:rPr>
            <w:rFonts w:eastAsia="ＭＳ 明朝"/>
            <w:color w:val="0000FF"/>
            <w:szCs w:val="24"/>
            <w:u w:val="single"/>
            <w:lang w:eastAsia="en-GB"/>
          </w:rPr>
          <w:t>R2-2101022</w:t>
        </w:r>
      </w:hyperlink>
      <w:r w:rsidRPr="00EE77B7">
        <w:t xml:space="preserve"> agreeable?</w:t>
      </w:r>
      <w:r w:rsidR="00EE77B7" w:rsidRPr="00EE77B7">
        <w:t xml:space="preserve"> The discussion paper in </w:t>
      </w:r>
      <w:hyperlink r:id="rId53" w:tooltip="D:Documents3GPPtsg_ranWG2TSGR2_113-eDocsR2-2101021.zip" w:history="1">
        <w:r w:rsidR="00EE77B7" w:rsidRPr="00603518">
          <w:rPr>
            <w:rFonts w:eastAsia="ＭＳ 明朝"/>
            <w:noProof/>
            <w:color w:val="0000FF"/>
            <w:szCs w:val="24"/>
            <w:u w:val="single"/>
            <w:lang w:eastAsia="en-GB"/>
          </w:rPr>
          <w:t>R2-2101021</w:t>
        </w:r>
      </w:hyperlink>
      <w:r w:rsidR="00EE77B7" w:rsidRPr="00EE77B7">
        <w:rPr>
          <w:rFonts w:eastAsia="ＭＳ 明朝"/>
          <w:noProof/>
          <w:color w:val="0000FF"/>
          <w:szCs w:val="24"/>
          <w:u w:val="single"/>
          <w:lang w:eastAsia="en-GB"/>
        </w:rPr>
        <w:t xml:space="preserve"> </w:t>
      </w:r>
      <w:r w:rsidR="00EE77B7" w:rsidRPr="00EE77B7">
        <w:rPr>
          <w:rFonts w:eastAsia="ＭＳ 明朝"/>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HiSilicon</w:t>
            </w:r>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We think the issue is valid, and the IEs to be exchanged should be: carrier center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center +BW” or reusing scs-SpecificCarrier, we actually think there is no big difference, anyway, one node (sending node or receiving node) needs to derive the “carrier center</w:t>
            </w:r>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r w:rsidRPr="004375A9">
              <w:rPr>
                <w:i/>
                <w:lang w:eastAsia="zh-CN"/>
              </w:rPr>
              <w:t xml:space="preserve">scs-SpecificCarrier </w:t>
            </w:r>
            <w:r>
              <w:rPr>
                <w:lang w:eastAsia="zh-CN"/>
              </w:rPr>
              <w:t xml:space="preserve">structure, so the calculation of carrier center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BW</w:t>
            </w:r>
            <w:r w:rsidRPr="006312F8">
              <w:rPr>
                <w:color w:val="0070C0"/>
                <w:vertAlign w:val="subscript"/>
              </w:rPr>
              <w:t>NR_channel</w:t>
            </w:r>
            <w:r w:rsidRPr="006312F8">
              <w:rPr>
                <w:color w:val="0070C0"/>
              </w:rPr>
              <w:t>) in calculating the required  Nominal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center frequency and bandwidth could be exchanged instead. For band indication, this may probably not be needed as the consequence of the UE capability coordination, i.e. MN sends </w:t>
            </w:r>
            <w:r w:rsidRPr="00195FF5">
              <w:rPr>
                <w:lang w:eastAsia="zh-CN"/>
              </w:rPr>
              <w:t>allowedBC-ListMRDC</w:t>
            </w:r>
            <w:r>
              <w:rPr>
                <w:lang w:eastAsia="zh-CN"/>
              </w:rPr>
              <w:t xml:space="preserve"> and receives </w:t>
            </w:r>
            <w:r w:rsidRPr="00195FF5">
              <w:rPr>
                <w:lang w:eastAsia="zh-CN"/>
              </w:rPr>
              <w:t>selectedBandCombination</w:t>
            </w:r>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2E26C625" w:rsidR="00195FF5" w:rsidRDefault="00D13DAC" w:rsidP="00195F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59AA8E" w14:textId="208C49D7" w:rsidR="00195FF5" w:rsidRDefault="00D13DAC" w:rsidP="00195FF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F0DA5C" w14:textId="1C2825D4" w:rsidR="00195FF5" w:rsidRDefault="00031C77" w:rsidP="00195FF5">
            <w:pPr>
              <w:pStyle w:val="TAC"/>
              <w:spacing w:before="20" w:after="20"/>
              <w:ind w:left="57" w:right="57"/>
              <w:jc w:val="left"/>
              <w:rPr>
                <w:lang w:eastAsia="zh-CN"/>
              </w:rPr>
            </w:pPr>
            <w:r>
              <w:rPr>
                <w:rFonts w:hint="eastAsia"/>
                <w:lang w:eastAsia="zh-CN"/>
              </w:rPr>
              <w:t>We have similar preference as ZTE to</w:t>
            </w:r>
            <w:r w:rsidR="00D13DAC">
              <w:rPr>
                <w:rFonts w:hint="eastAsia"/>
                <w:lang w:eastAsia="zh-CN"/>
              </w:rPr>
              <w:t xml:space="preserve"> </w:t>
            </w:r>
            <w:r>
              <w:rPr>
                <w:rFonts w:hint="eastAsia"/>
                <w:lang w:eastAsia="zh-CN"/>
              </w:rPr>
              <w:t>re</w:t>
            </w:r>
            <w:r w:rsidR="00D13DAC">
              <w:rPr>
                <w:rFonts w:hint="eastAsia"/>
                <w:lang w:eastAsia="zh-CN"/>
              </w:rPr>
              <w:t xml:space="preserve">use the </w:t>
            </w:r>
            <w:r w:rsidRPr="004375A9">
              <w:rPr>
                <w:i/>
                <w:lang w:eastAsia="zh-CN"/>
              </w:rPr>
              <w:t xml:space="preserve">scs-SpecificCarrier </w:t>
            </w:r>
            <w:r>
              <w:rPr>
                <w:lang w:eastAsia="zh-CN"/>
              </w:rPr>
              <w:t>structure</w:t>
            </w:r>
            <w:r>
              <w:rPr>
                <w:rFonts w:hint="eastAsia"/>
                <w:lang w:eastAsia="zh-CN"/>
              </w:rPr>
              <w:t xml:space="preserve">, which means </w:t>
            </w:r>
            <w:r>
              <w:rPr>
                <w:lang w:eastAsia="zh-CN"/>
              </w:rPr>
              <w:t>the calculation of carrier center is up to NW implementation</w:t>
            </w:r>
            <w:r>
              <w:rPr>
                <w:rFonts w:hint="eastAsia"/>
                <w:lang w:eastAsia="zh-CN"/>
              </w:rPr>
              <w:t>.</w:t>
            </w:r>
          </w:p>
        </w:tc>
      </w:tr>
      <w:tr w:rsidR="00195FF5"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853EC32"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990A09" w14:textId="77777777" w:rsidR="00195FF5" w:rsidRPr="00031C77" w:rsidRDefault="00195FF5" w:rsidP="00195FF5">
            <w:pPr>
              <w:pStyle w:val="TAC"/>
              <w:spacing w:before="20" w:after="20"/>
              <w:ind w:left="57" w:right="57"/>
              <w:jc w:val="left"/>
              <w:rPr>
                <w:lang w:eastAsia="zh-CN"/>
              </w:rPr>
            </w:pP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F8BCA7"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6A2671" w14:textId="77777777" w:rsidR="00195FF5" w:rsidRDefault="00195FF5" w:rsidP="00195FF5">
            <w:pPr>
              <w:pStyle w:val="TAC"/>
              <w:spacing w:before="20" w:after="20"/>
              <w:ind w:left="57" w:right="57"/>
              <w:jc w:val="left"/>
              <w:rPr>
                <w:lang w:eastAsia="zh-CN"/>
              </w:rPr>
            </w:pPr>
          </w:p>
        </w:tc>
      </w:tr>
      <w:tr w:rsidR="00195FF5"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0649B8"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46DC55" w14:textId="77777777" w:rsidR="00195FF5" w:rsidRDefault="00195FF5" w:rsidP="00195FF5">
            <w:pPr>
              <w:pStyle w:val="TAC"/>
              <w:spacing w:before="20" w:after="20"/>
              <w:ind w:left="57" w:right="57"/>
              <w:jc w:val="left"/>
              <w:rPr>
                <w:lang w:eastAsia="zh-CN"/>
              </w:rPr>
            </w:pPr>
          </w:p>
        </w:tc>
      </w:tr>
      <w:tr w:rsidR="00195FF5"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195FF5" w:rsidRDefault="00195FF5" w:rsidP="00195FF5">
            <w:pPr>
              <w:pStyle w:val="TAC"/>
              <w:spacing w:before="20" w:after="20"/>
              <w:ind w:left="57" w:right="57"/>
              <w:jc w:val="left"/>
              <w:rPr>
                <w:lang w:eastAsia="zh-CN"/>
              </w:rPr>
            </w:pPr>
          </w:p>
        </w:tc>
      </w:tr>
      <w:tr w:rsidR="00195FF5"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195FF5" w:rsidRDefault="00195FF5" w:rsidP="00195FF5">
            <w:pPr>
              <w:pStyle w:val="TAC"/>
              <w:spacing w:before="20" w:after="20"/>
              <w:ind w:left="57" w:right="57"/>
              <w:jc w:val="left"/>
              <w:rPr>
                <w:lang w:eastAsia="zh-CN"/>
              </w:rPr>
            </w:pPr>
          </w:p>
        </w:tc>
      </w:tr>
      <w:tr w:rsidR="00195FF5"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195FF5" w:rsidRDefault="00195FF5" w:rsidP="00195FF5">
            <w:pPr>
              <w:pStyle w:val="TAC"/>
              <w:spacing w:before="20" w:after="20"/>
              <w:ind w:left="57" w:right="57"/>
              <w:jc w:val="left"/>
              <w:rPr>
                <w:lang w:eastAsia="zh-CN"/>
              </w:rPr>
            </w:pPr>
          </w:p>
        </w:tc>
      </w:tr>
      <w:tr w:rsidR="00195FF5"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195FF5" w:rsidRDefault="00195FF5" w:rsidP="00195FF5">
            <w:pPr>
              <w:pStyle w:val="TAC"/>
              <w:spacing w:before="20" w:after="20"/>
              <w:ind w:left="57" w:right="57"/>
              <w:jc w:val="left"/>
              <w:rPr>
                <w:lang w:eastAsia="zh-CN"/>
              </w:rPr>
            </w:pPr>
          </w:p>
        </w:tc>
      </w:tr>
      <w:tr w:rsidR="00195FF5"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195FF5" w:rsidRDefault="00195FF5" w:rsidP="00195FF5">
            <w:pPr>
              <w:pStyle w:val="TAC"/>
              <w:spacing w:before="20" w:after="20"/>
              <w:ind w:left="57" w:right="57"/>
              <w:jc w:val="left"/>
              <w:rPr>
                <w:lang w:eastAsia="zh-CN"/>
              </w:rPr>
            </w:pPr>
          </w:p>
        </w:tc>
      </w:tr>
      <w:tr w:rsidR="00195FF5"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195FF5" w:rsidRDefault="00195FF5" w:rsidP="00195FF5">
            <w:pPr>
              <w:pStyle w:val="TAC"/>
              <w:spacing w:before="20" w:after="20"/>
              <w:ind w:left="57" w:right="57"/>
              <w:jc w:val="left"/>
              <w:rPr>
                <w:lang w:eastAsia="zh-CN"/>
              </w:rPr>
            </w:pPr>
          </w:p>
        </w:tc>
      </w:tr>
    </w:tbl>
    <w:p w14:paraId="1791F9F9" w14:textId="77777777" w:rsidR="0091722F" w:rsidRDefault="0091722F" w:rsidP="0091722F"/>
    <w:p w14:paraId="562F776F" w14:textId="31E48CBD" w:rsidR="0091722F" w:rsidRDefault="0091722F" w:rsidP="0091722F">
      <w:r>
        <w:rPr>
          <w:b/>
          <w:bCs/>
        </w:rPr>
        <w:t xml:space="preserve">Summary </w:t>
      </w:r>
      <w:r w:rsidR="00D04FD2">
        <w:rPr>
          <w:b/>
          <w:bCs/>
        </w:rPr>
        <w:t>6</w:t>
      </w:r>
      <w:r>
        <w:t>: TBD.</w:t>
      </w:r>
    </w:p>
    <w:p w14:paraId="7605BD14" w14:textId="725C5D4E" w:rsidR="0091722F" w:rsidRDefault="0091722F" w:rsidP="0091722F">
      <w:r>
        <w:rPr>
          <w:b/>
          <w:bCs/>
        </w:rPr>
        <w:t xml:space="preserve">Proposal </w:t>
      </w:r>
      <w:r w:rsidR="00D04FD2">
        <w:rPr>
          <w:b/>
          <w:bCs/>
        </w:rPr>
        <w:t>6</w:t>
      </w:r>
      <w:r>
        <w:t>: TBD.</w:t>
      </w:r>
    </w:p>
    <w:p w14:paraId="5FF2457F" w14:textId="27F61E79" w:rsidR="00A209D6" w:rsidRPr="006E13D1" w:rsidRDefault="005049E6" w:rsidP="00A209D6">
      <w:pPr>
        <w:pStyle w:val="1"/>
      </w:pPr>
      <w:r>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r>
              <w:rPr>
                <w:lang w:eastAsia="zh-CN"/>
              </w:rPr>
              <w:t>Amaanat</w:t>
            </w:r>
          </w:p>
        </w:tc>
        <w:tc>
          <w:tcPr>
            <w:tcW w:w="4391" w:type="dxa"/>
            <w:tcBorders>
              <w:top w:val="single" w:sz="4" w:space="0" w:color="auto"/>
              <w:left w:val="single" w:sz="4" w:space="0" w:color="auto"/>
              <w:bottom w:val="single" w:sz="4" w:space="0" w:color="auto"/>
              <w:right w:val="single" w:sz="4" w:space="0" w:color="auto"/>
            </w:tcBorders>
          </w:tcPr>
          <w:p w14:paraId="19B01026" w14:textId="342752C9" w:rsidR="00D20496" w:rsidRDefault="00FA79EF" w:rsidP="00560976">
            <w:pPr>
              <w:pStyle w:val="TAC"/>
              <w:spacing w:before="20" w:after="20"/>
              <w:ind w:left="57" w:right="57"/>
              <w:jc w:val="left"/>
              <w:rPr>
                <w:lang w:eastAsia="zh-CN"/>
              </w:rPr>
            </w:pPr>
            <w:hyperlink r:id="rId54" w:history="1">
              <w:r w:rsidR="00031C77" w:rsidRPr="00A96083">
                <w:rPr>
                  <w:rStyle w:val="a6"/>
                  <w:lang w:eastAsia="zh-CN"/>
                </w:rPr>
                <w:t>amaanat.ali@nokia.com</w:t>
              </w:r>
            </w:hyperlink>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68312FCE" w:rsidR="00D20496" w:rsidRDefault="00FA79EF" w:rsidP="00560976">
            <w:pPr>
              <w:pStyle w:val="TAC"/>
              <w:spacing w:before="20" w:after="20"/>
              <w:ind w:left="57" w:right="57"/>
              <w:jc w:val="left"/>
              <w:rPr>
                <w:lang w:eastAsia="zh-CN"/>
              </w:rPr>
            </w:pPr>
            <w:hyperlink r:id="rId55" w:history="1">
              <w:r w:rsidR="00031C77" w:rsidRPr="00A96083">
                <w:rPr>
                  <w:rStyle w:val="a6"/>
                  <w:lang w:eastAsia="zh-CN"/>
                </w:rPr>
                <w:t>zhenglili4@huawei.com</w:t>
              </w:r>
            </w:hyperlink>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236B7765" w14:textId="33CA97C2" w:rsidR="00D20496" w:rsidRDefault="00FA79EF" w:rsidP="00560976">
            <w:pPr>
              <w:pStyle w:val="TAC"/>
              <w:spacing w:before="20" w:after="20"/>
              <w:ind w:left="57" w:right="57"/>
              <w:jc w:val="left"/>
              <w:rPr>
                <w:lang w:eastAsia="zh-CN"/>
              </w:rPr>
            </w:pPr>
            <w:hyperlink r:id="rId56" w:history="1">
              <w:r w:rsidR="00031C77" w:rsidRPr="00A96083">
                <w:rPr>
                  <w:rStyle w:val="a6"/>
                  <w:lang w:eastAsia="zh-CN"/>
                </w:rPr>
                <w:t>liu.jing30@zte.com.cn</w:t>
              </w:r>
            </w:hyperlink>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241666F0" w:rsidR="00D20496" w:rsidRDefault="00FA79EF" w:rsidP="00560976">
            <w:pPr>
              <w:pStyle w:val="TAC"/>
              <w:spacing w:before="20" w:after="20"/>
              <w:ind w:left="57" w:right="57"/>
              <w:jc w:val="left"/>
              <w:rPr>
                <w:lang w:eastAsia="zh-CN"/>
              </w:rPr>
            </w:pPr>
            <w:hyperlink r:id="rId57" w:history="1">
              <w:r w:rsidR="00031C77" w:rsidRPr="00A96083">
                <w:rPr>
                  <w:rStyle w:val="a6"/>
                  <w:lang w:eastAsia="zh-CN"/>
                </w:rPr>
                <w:t>frankwu@google.com</w:t>
              </w:r>
            </w:hyperlink>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71FB4C00" w14:textId="73C5907E" w:rsidR="00D20496" w:rsidRDefault="00FA79EF" w:rsidP="00560976">
            <w:pPr>
              <w:pStyle w:val="TAC"/>
              <w:spacing w:before="20" w:after="20"/>
              <w:ind w:left="57" w:right="57"/>
              <w:jc w:val="left"/>
              <w:rPr>
                <w:lang w:eastAsia="zh-CN"/>
              </w:rPr>
            </w:pPr>
            <w:hyperlink r:id="rId58" w:history="1">
              <w:r w:rsidR="00031C77" w:rsidRPr="00A96083">
                <w:rPr>
                  <w:rStyle w:val="a6"/>
                  <w:lang w:eastAsia="zh-CN"/>
                </w:rPr>
                <w:t>antonino.orsino@ericsson.com</w:t>
              </w:r>
            </w:hyperlink>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AA8D416" w:rsidR="00D20496" w:rsidRDefault="00A15353" w:rsidP="0056097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AF7391F" w14:textId="19DD2689" w:rsidR="00D20496" w:rsidRDefault="00A15353" w:rsidP="00560976">
            <w:pPr>
              <w:pStyle w:val="TAC"/>
              <w:spacing w:before="20" w:after="20"/>
              <w:ind w:left="57" w:right="57"/>
              <w:jc w:val="left"/>
              <w:rPr>
                <w:lang w:eastAsia="zh-CN"/>
              </w:rPr>
            </w:pPr>
            <w:r>
              <w:rPr>
                <w:rFonts w:hint="eastAsia"/>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79575F68" w14:textId="541C27BD" w:rsidR="00D20496" w:rsidRDefault="00A15353" w:rsidP="00560976">
            <w:pPr>
              <w:pStyle w:val="TAC"/>
              <w:spacing w:before="20" w:after="20"/>
              <w:ind w:left="57" w:right="57"/>
              <w:jc w:val="left"/>
              <w:rPr>
                <w:lang w:eastAsia="zh-CN"/>
              </w:rPr>
            </w:pPr>
            <w:r>
              <w:rPr>
                <w:rFonts w:hint="eastAsia"/>
                <w:lang w:eastAsia="zh-CN"/>
              </w:rPr>
              <w:t>liangjing@catt.cn</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D20496" w:rsidRDefault="00D20496" w:rsidP="00560976">
            <w:pPr>
              <w:pStyle w:val="TAC"/>
              <w:spacing w:before="20" w:after="20"/>
              <w:ind w:left="57" w:right="57"/>
              <w:jc w:val="left"/>
              <w:rPr>
                <w:lang w:eastAsia="zh-CN"/>
              </w:rPr>
            </w:pP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560976">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560976">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560976">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560976">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1"/>
      </w:pPr>
      <w:r w:rsidRPr="006C27DC">
        <w:t>Annex B – Nokia contribution in RAN2#112-e was R2-2010976 Intra-band EN-DC deployment issue</w:t>
      </w:r>
    </w:p>
    <w:p w14:paraId="3A60B68E" w14:textId="77777777" w:rsidR="006C27DC" w:rsidRDefault="006C27DC" w:rsidP="006C27DC">
      <w:pPr>
        <w:rPr>
          <w:rFonts w:ascii="SimSun" w:hAnsi="SimSun" w:cs="Calibri"/>
          <w:b/>
          <w:bCs/>
          <w:sz w:val="24"/>
          <w:szCs w:val="24"/>
          <w:lang w:val="fr-FR"/>
        </w:rPr>
      </w:pPr>
      <w:r>
        <w:rPr>
          <w:rFonts w:hint="eastAsia"/>
          <w:b/>
          <w:bCs/>
          <w:lang w:val="fr-FR"/>
        </w:rPr>
        <w:t xml:space="preserve">Proposal 1 : RAN2 to clarify in the description of the </w:t>
      </w:r>
      <w:r>
        <w:rPr>
          <w:rFonts w:hint="eastAsia"/>
          <w:b/>
          <w:bCs/>
          <w:i/>
          <w:iCs/>
          <w:lang w:eastAsia="sv-SE"/>
        </w:rPr>
        <w:t>scellFrequenciesSN-EUTRA</w:t>
      </w:r>
      <w:r>
        <w:rPr>
          <w:rFonts w:hint="eastAsia"/>
          <w:b/>
          <w:bCs/>
          <w:lang w:val="fr-FR"/>
        </w:rPr>
        <w:t xml:space="preserve"> and </w:t>
      </w:r>
      <w:r>
        <w:rPr>
          <w:rFonts w:hint="eastAsia"/>
          <w:b/>
          <w:bCs/>
          <w:i/>
          <w:iCs/>
          <w:lang w:val="fr-FR"/>
        </w:rPr>
        <w:t>scellFrequenciesSN-NR</w:t>
      </w:r>
      <w:r>
        <w:rPr>
          <w:rFonts w:hint="eastAsia"/>
          <w:b/>
          <w:bCs/>
          <w:lang w:val="fr-FR"/>
        </w:rPr>
        <w:t xml:space="preserve"> what the "frequency" means (i.e. carrier center frequency or the SSB frequency).</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r>
              <w:rPr>
                <w:rFonts w:hint="eastAsia"/>
                <w:i/>
                <w:iCs/>
                <w:lang w:eastAsia="en-GB"/>
              </w:rPr>
              <w:t>measuredFrequency</w:t>
            </w:r>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(LiuJing)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DengXian" w:eastAsia="DengXian" w:hAnsi="DengXian" w:hint="eastAsia"/>
              </w:rPr>
              <w:t>Xia</w:t>
            </w:r>
            <w:r>
              <w:rPr>
                <w:rFonts w:hint="eastAsia"/>
                <w:lang w:eastAsia="ja-JP"/>
              </w:rPr>
              <w:t>omi (</w:t>
            </w:r>
            <w:r>
              <w:rPr>
                <w:rFonts w:ascii="DengXian" w:eastAsia="DengXian" w:hAnsi="DengXian" w:hint="eastAsia"/>
              </w:rPr>
              <w:t>Yumi</w:t>
            </w:r>
            <w:r>
              <w:rPr>
                <w:rFonts w:hint="eastAsia"/>
                <w:lang w:eastAsia="ja-JP"/>
              </w:rPr>
              <w:t>n)</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(Wenming)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FA79EF">
            <w:pPr>
              <w:pStyle w:val="Doc-title"/>
              <w:spacing w:after="240"/>
            </w:pPr>
            <w:hyperlink r:id="rId59" w:tooltip="D:Documents3GPPtsg_ranWG2TSGR2_112-eDocsR2-2010976.zip" w:history="1">
              <w:r w:rsidR="006C27DC">
                <w:rPr>
                  <w:rStyle w:val="a6"/>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Center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SimSun" w:hAnsi="SimSun" w:cs="Calibri"/>
          <w:b/>
          <w:bCs/>
          <w:sz w:val="24"/>
          <w:szCs w:val="24"/>
          <w:lang w:val="fr-FR"/>
        </w:rPr>
      </w:pPr>
      <w:r>
        <w:rPr>
          <w:rFonts w:hint="eastAsia"/>
          <w:b/>
          <w:bCs/>
          <w:lang w:val="fr-FR"/>
        </w:rPr>
        <w:t>Proposal 2: RAN2 to discuss how to exchange PSCell/Scell(s) carrier center frequency and channel bandwidth to ensure UE capability is respected in intra-band EN-DC deployments.</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r>
              <w:rPr>
                <w:rFonts w:hint="eastAsia"/>
                <w:i/>
                <w:iCs/>
                <w:lang w:eastAsia="en-GB"/>
              </w:rPr>
              <w:t>FrequencyInfoDL/UL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(LiuJing)</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Huawei have the same view as DOCOMO. ZTE think the OAM BW will be the cell channel BW but for intra-band EN-DC we need to refer to the UE channel BW to ensure it is contiguous across LTE and NR. So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DengXian" w:eastAsia="DengXian" w:hAnsi="DengXian" w:hint="eastAsia"/>
              </w:rPr>
              <w:lastRenderedPageBreak/>
              <w:t>Xia</w:t>
            </w:r>
            <w:r>
              <w:rPr>
                <w:rFonts w:hint="eastAsia"/>
                <w:lang w:eastAsia="ja-JP"/>
              </w:rPr>
              <w:t>omi (</w:t>
            </w:r>
            <w:r>
              <w:rPr>
                <w:rFonts w:ascii="DengXian" w:eastAsia="DengXian" w:hAnsi="DengXian" w:hint="eastAsia"/>
              </w:rPr>
              <w:t>Yumi</w:t>
            </w:r>
            <w:r>
              <w:rPr>
                <w:rFonts w:hint="eastAsia"/>
                <w:lang w:eastAsia="ja-JP"/>
              </w:rPr>
              <w:t>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(Wenming)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FA79EF">
            <w:pPr>
              <w:pStyle w:val="Doc-title"/>
              <w:spacing w:after="240"/>
            </w:pPr>
            <w:hyperlink r:id="rId60" w:tooltip="D:Documents3GPPtsg_ranWG2TSGR2_112-eDocsR2-2010976.zip" w:history="1">
              <w:r w:rsidR="006C27DC">
                <w:rPr>
                  <w:rStyle w:val="a6"/>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We agree there seems to be an issue, although(as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The issue is valid. RAN2 can consider adding carrier center frequency and channel bandwidth information into the inter-node message, maybe band information is also needed. (Having point A and BW may not be sufficient because point A itself does not help to deduce the center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5AB10" w14:textId="77777777" w:rsidR="008059CA" w:rsidRDefault="008059CA">
      <w:r>
        <w:separator/>
      </w:r>
    </w:p>
  </w:endnote>
  <w:endnote w:type="continuationSeparator" w:id="0">
    <w:p w14:paraId="605A5DB1" w14:textId="77777777" w:rsidR="008059CA" w:rsidRDefault="008059CA">
      <w:r>
        <w:continuationSeparator/>
      </w:r>
    </w:p>
  </w:endnote>
  <w:endnote w:type="continuationNotice" w:id="1">
    <w:p w14:paraId="13D434E2" w14:textId="77777777" w:rsidR="008059CA" w:rsidRDefault="008059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34C46" w14:textId="77777777" w:rsidR="008059CA" w:rsidRDefault="008059CA">
      <w:r>
        <w:separator/>
      </w:r>
    </w:p>
  </w:footnote>
  <w:footnote w:type="continuationSeparator" w:id="0">
    <w:p w14:paraId="43B355EE" w14:textId="77777777" w:rsidR="008059CA" w:rsidRDefault="008059CA">
      <w:r>
        <w:continuationSeparator/>
      </w:r>
    </w:p>
  </w:footnote>
  <w:footnote w:type="continuationNotice" w:id="1">
    <w:p w14:paraId="27B3EE96" w14:textId="77777777" w:rsidR="008059CA" w:rsidRDefault="008059C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7"/>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NTTDOCOMO">
    <w15:presenceInfo w15:providerId="None" w15:userId="NTTDOCOMO"/>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1C77"/>
    <w:rsid w:val="00033397"/>
    <w:rsid w:val="000340D4"/>
    <w:rsid w:val="00040095"/>
    <w:rsid w:val="0006476E"/>
    <w:rsid w:val="00073881"/>
    <w:rsid w:val="00073C9C"/>
    <w:rsid w:val="0007649C"/>
    <w:rsid w:val="00080512"/>
    <w:rsid w:val="00090468"/>
    <w:rsid w:val="00090D94"/>
    <w:rsid w:val="00094568"/>
    <w:rsid w:val="000B7BCF"/>
    <w:rsid w:val="000C522B"/>
    <w:rsid w:val="000D58AB"/>
    <w:rsid w:val="00112F1A"/>
    <w:rsid w:val="00143415"/>
    <w:rsid w:val="0014350A"/>
    <w:rsid w:val="00145075"/>
    <w:rsid w:val="00171673"/>
    <w:rsid w:val="001741A0"/>
    <w:rsid w:val="00175FA0"/>
    <w:rsid w:val="00194CD0"/>
    <w:rsid w:val="00195FF5"/>
    <w:rsid w:val="001B49C9"/>
    <w:rsid w:val="001C23F4"/>
    <w:rsid w:val="001C4F79"/>
    <w:rsid w:val="001F168B"/>
    <w:rsid w:val="001F7831"/>
    <w:rsid w:val="00204045"/>
    <w:rsid w:val="0020712B"/>
    <w:rsid w:val="00207517"/>
    <w:rsid w:val="0022606D"/>
    <w:rsid w:val="00231728"/>
    <w:rsid w:val="00233444"/>
    <w:rsid w:val="00233EA1"/>
    <w:rsid w:val="00240182"/>
    <w:rsid w:val="002444D2"/>
    <w:rsid w:val="00244A05"/>
    <w:rsid w:val="00250404"/>
    <w:rsid w:val="002610D8"/>
    <w:rsid w:val="002747EC"/>
    <w:rsid w:val="00281828"/>
    <w:rsid w:val="002855BF"/>
    <w:rsid w:val="002C0ED9"/>
    <w:rsid w:val="002C3B19"/>
    <w:rsid w:val="002D5751"/>
    <w:rsid w:val="002D5E7C"/>
    <w:rsid w:val="002F03C7"/>
    <w:rsid w:val="002F0D22"/>
    <w:rsid w:val="00311B17"/>
    <w:rsid w:val="003172DC"/>
    <w:rsid w:val="00321E31"/>
    <w:rsid w:val="00325AE3"/>
    <w:rsid w:val="00326069"/>
    <w:rsid w:val="0035462D"/>
    <w:rsid w:val="0036459E"/>
    <w:rsid w:val="00364B41"/>
    <w:rsid w:val="003775A5"/>
    <w:rsid w:val="00383096"/>
    <w:rsid w:val="0039346C"/>
    <w:rsid w:val="003A042A"/>
    <w:rsid w:val="003A41EF"/>
    <w:rsid w:val="003B40AD"/>
    <w:rsid w:val="003C4E37"/>
    <w:rsid w:val="003C7362"/>
    <w:rsid w:val="003D6EEE"/>
    <w:rsid w:val="003E16BE"/>
    <w:rsid w:val="003E7137"/>
    <w:rsid w:val="003E7C86"/>
    <w:rsid w:val="003F4E28"/>
    <w:rsid w:val="004006E8"/>
    <w:rsid w:val="00401855"/>
    <w:rsid w:val="004375A9"/>
    <w:rsid w:val="00465587"/>
    <w:rsid w:val="00477455"/>
    <w:rsid w:val="004A1F7B"/>
    <w:rsid w:val="004C44D2"/>
    <w:rsid w:val="004C5C1C"/>
    <w:rsid w:val="004C708D"/>
    <w:rsid w:val="004C7E3A"/>
    <w:rsid w:val="004D3578"/>
    <w:rsid w:val="004D380D"/>
    <w:rsid w:val="004E213A"/>
    <w:rsid w:val="004F5216"/>
    <w:rsid w:val="00503171"/>
    <w:rsid w:val="005049E6"/>
    <w:rsid w:val="005066B4"/>
    <w:rsid w:val="00506C28"/>
    <w:rsid w:val="00534DA0"/>
    <w:rsid w:val="00541FD6"/>
    <w:rsid w:val="00543E6C"/>
    <w:rsid w:val="00543EEA"/>
    <w:rsid w:val="00547B88"/>
    <w:rsid w:val="00560976"/>
    <w:rsid w:val="00565087"/>
    <w:rsid w:val="0056573F"/>
    <w:rsid w:val="00571279"/>
    <w:rsid w:val="005843A8"/>
    <w:rsid w:val="00591EC0"/>
    <w:rsid w:val="005A49C6"/>
    <w:rsid w:val="005A5785"/>
    <w:rsid w:val="005A726E"/>
    <w:rsid w:val="005C54F4"/>
    <w:rsid w:val="005D3CF3"/>
    <w:rsid w:val="005D69C5"/>
    <w:rsid w:val="005E14A2"/>
    <w:rsid w:val="005F38BC"/>
    <w:rsid w:val="00603518"/>
    <w:rsid w:val="00604B4A"/>
    <w:rsid w:val="006058B1"/>
    <w:rsid w:val="00611566"/>
    <w:rsid w:val="006312F8"/>
    <w:rsid w:val="00640699"/>
    <w:rsid w:val="00646D99"/>
    <w:rsid w:val="00656910"/>
    <w:rsid w:val="006574C0"/>
    <w:rsid w:val="00662D1A"/>
    <w:rsid w:val="00675A4D"/>
    <w:rsid w:val="00675A79"/>
    <w:rsid w:val="00696821"/>
    <w:rsid w:val="006973B4"/>
    <w:rsid w:val="006B55DD"/>
    <w:rsid w:val="006C27DC"/>
    <w:rsid w:val="006C285F"/>
    <w:rsid w:val="006C66D8"/>
    <w:rsid w:val="006D08DB"/>
    <w:rsid w:val="006D1E24"/>
    <w:rsid w:val="006D2371"/>
    <w:rsid w:val="006D35DE"/>
    <w:rsid w:val="006E1417"/>
    <w:rsid w:val="006F6A2C"/>
    <w:rsid w:val="007069DC"/>
    <w:rsid w:val="00710201"/>
    <w:rsid w:val="0072073A"/>
    <w:rsid w:val="00724DE8"/>
    <w:rsid w:val="007256FB"/>
    <w:rsid w:val="007342B5"/>
    <w:rsid w:val="00734A5B"/>
    <w:rsid w:val="00744E76"/>
    <w:rsid w:val="00757D40"/>
    <w:rsid w:val="00763D80"/>
    <w:rsid w:val="007662B5"/>
    <w:rsid w:val="00781F0F"/>
    <w:rsid w:val="00785684"/>
    <w:rsid w:val="0078727C"/>
    <w:rsid w:val="0079049D"/>
    <w:rsid w:val="00793DC5"/>
    <w:rsid w:val="007B18D8"/>
    <w:rsid w:val="007B785F"/>
    <w:rsid w:val="007C095F"/>
    <w:rsid w:val="007C2DD0"/>
    <w:rsid w:val="007E7FF5"/>
    <w:rsid w:val="007F2E08"/>
    <w:rsid w:val="008014F8"/>
    <w:rsid w:val="008028A4"/>
    <w:rsid w:val="008059CA"/>
    <w:rsid w:val="00813245"/>
    <w:rsid w:val="008206F9"/>
    <w:rsid w:val="00840DE0"/>
    <w:rsid w:val="008446F7"/>
    <w:rsid w:val="0086354A"/>
    <w:rsid w:val="00875CCD"/>
    <w:rsid w:val="008768CA"/>
    <w:rsid w:val="00877EF9"/>
    <w:rsid w:val="00880559"/>
    <w:rsid w:val="00886158"/>
    <w:rsid w:val="008B5306"/>
    <w:rsid w:val="008C2E2A"/>
    <w:rsid w:val="008C3057"/>
    <w:rsid w:val="008D2E4D"/>
    <w:rsid w:val="008F396F"/>
    <w:rsid w:val="008F3DCD"/>
    <w:rsid w:val="0090271F"/>
    <w:rsid w:val="00902DB9"/>
    <w:rsid w:val="0090466A"/>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D74A6"/>
    <w:rsid w:val="009E0E87"/>
    <w:rsid w:val="00A10F02"/>
    <w:rsid w:val="00A15353"/>
    <w:rsid w:val="00A20177"/>
    <w:rsid w:val="00A204CA"/>
    <w:rsid w:val="00A209D6"/>
    <w:rsid w:val="00A22738"/>
    <w:rsid w:val="00A35B5F"/>
    <w:rsid w:val="00A42914"/>
    <w:rsid w:val="00A53724"/>
    <w:rsid w:val="00A54B2B"/>
    <w:rsid w:val="00A82346"/>
    <w:rsid w:val="00A94968"/>
    <w:rsid w:val="00A9671C"/>
    <w:rsid w:val="00AA1553"/>
    <w:rsid w:val="00AA7412"/>
    <w:rsid w:val="00AC2341"/>
    <w:rsid w:val="00AD34A1"/>
    <w:rsid w:val="00AD6E1A"/>
    <w:rsid w:val="00AF411D"/>
    <w:rsid w:val="00B05380"/>
    <w:rsid w:val="00B05962"/>
    <w:rsid w:val="00B11C54"/>
    <w:rsid w:val="00B14ECA"/>
    <w:rsid w:val="00B15449"/>
    <w:rsid w:val="00B16C2F"/>
    <w:rsid w:val="00B27303"/>
    <w:rsid w:val="00B47FD1"/>
    <w:rsid w:val="00B516BB"/>
    <w:rsid w:val="00B652FA"/>
    <w:rsid w:val="00B84DB2"/>
    <w:rsid w:val="00BC1A92"/>
    <w:rsid w:val="00BC3555"/>
    <w:rsid w:val="00BD3A39"/>
    <w:rsid w:val="00BE4756"/>
    <w:rsid w:val="00C11AFC"/>
    <w:rsid w:val="00C12B51"/>
    <w:rsid w:val="00C151E8"/>
    <w:rsid w:val="00C24650"/>
    <w:rsid w:val="00C25465"/>
    <w:rsid w:val="00C33079"/>
    <w:rsid w:val="00C37C15"/>
    <w:rsid w:val="00C55A12"/>
    <w:rsid w:val="00C6553E"/>
    <w:rsid w:val="00C83A13"/>
    <w:rsid w:val="00C9068C"/>
    <w:rsid w:val="00C92967"/>
    <w:rsid w:val="00CA3D0C"/>
    <w:rsid w:val="00CA654B"/>
    <w:rsid w:val="00CB72B8"/>
    <w:rsid w:val="00CD2C6E"/>
    <w:rsid w:val="00CD4C7B"/>
    <w:rsid w:val="00CD58FE"/>
    <w:rsid w:val="00CE041C"/>
    <w:rsid w:val="00D046DC"/>
    <w:rsid w:val="00D04FD2"/>
    <w:rsid w:val="00D13DAC"/>
    <w:rsid w:val="00D20496"/>
    <w:rsid w:val="00D208BB"/>
    <w:rsid w:val="00D33BE3"/>
    <w:rsid w:val="00D3792D"/>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12FD9"/>
    <w:rsid w:val="00E258B2"/>
    <w:rsid w:val="00E2670A"/>
    <w:rsid w:val="00E46C08"/>
    <w:rsid w:val="00E471CF"/>
    <w:rsid w:val="00E51281"/>
    <w:rsid w:val="00E52411"/>
    <w:rsid w:val="00E62835"/>
    <w:rsid w:val="00E77645"/>
    <w:rsid w:val="00E83697"/>
    <w:rsid w:val="00E86664"/>
    <w:rsid w:val="00EA66C9"/>
    <w:rsid w:val="00EB1A71"/>
    <w:rsid w:val="00EC4A25"/>
    <w:rsid w:val="00EE77B7"/>
    <w:rsid w:val="00EF612C"/>
    <w:rsid w:val="00F025A2"/>
    <w:rsid w:val="00F036E9"/>
    <w:rsid w:val="00F07388"/>
    <w:rsid w:val="00F2026E"/>
    <w:rsid w:val="00F2210A"/>
    <w:rsid w:val="00F37743"/>
    <w:rsid w:val="00F54A3D"/>
    <w:rsid w:val="00F54CB0"/>
    <w:rsid w:val="00F579CD"/>
    <w:rsid w:val="00F603BC"/>
    <w:rsid w:val="00F653B8"/>
    <w:rsid w:val="00F71B89"/>
    <w:rsid w:val="00F7353C"/>
    <w:rsid w:val="00F76F8F"/>
    <w:rsid w:val="00F919BD"/>
    <w:rsid w:val="00F941DF"/>
    <w:rsid w:val="00FA03B3"/>
    <w:rsid w:val="00FA1266"/>
    <w:rsid w:val="00FA79EF"/>
    <w:rsid w:val="00FB36FA"/>
    <w:rsid w:val="00FC1192"/>
    <w:rsid w:val="00FD0B74"/>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44DE5"/>
  <w15:docId w15:val="{28C0F45F-B601-4269-A5FF-C06E93D9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ヘッダー (文字)"/>
    <w:aliases w:val="header odd (文字)"/>
    <w:link w:val="a3"/>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ＭＳ 明朝"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見出しマップ (文字)"/>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吹き出し (文字)"/>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E6761"/>
    <w:rPr>
      <w:rFonts w:ascii="Arial" w:eastAsia="ＭＳ 明朝"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ＭＳ 明朝" w:hAnsi="Arial"/>
      <w:szCs w:val="24"/>
      <w:lang w:eastAsia="en-GB"/>
    </w:rPr>
  </w:style>
  <w:style w:type="paragraph" w:customStyle="1" w:styleId="Doc-title">
    <w:name w:val="Doc-title"/>
    <w:basedOn w:val="a"/>
    <w:next w:val="Doc-text2"/>
    <w:link w:val="Doc-titleChar"/>
    <w:qFormat/>
    <w:rsid w:val="00321E31"/>
    <w:pPr>
      <w:spacing w:before="60" w:after="0"/>
      <w:ind w:left="1259" w:hanging="1259"/>
    </w:pPr>
    <w:rPr>
      <w:rFonts w:ascii="Arial" w:eastAsia="ＭＳ 明朝" w:hAnsi="Arial"/>
      <w:noProof/>
      <w:szCs w:val="24"/>
      <w:lang w:eastAsia="en-GB"/>
    </w:rPr>
  </w:style>
  <w:style w:type="paragraph" w:customStyle="1" w:styleId="Doc-text2">
    <w:name w:val="Doc-text2"/>
    <w:basedOn w:val="a"/>
    <w:link w:val="Doc-text2Char"/>
    <w:qFormat/>
    <w:rsid w:val="00321E31"/>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321E31"/>
    <w:rPr>
      <w:rFonts w:ascii="Arial" w:eastAsia="ＭＳ 明朝" w:hAnsi="Arial"/>
      <w:szCs w:val="24"/>
    </w:rPr>
  </w:style>
  <w:style w:type="character" w:customStyle="1" w:styleId="Doc-titleChar">
    <w:name w:val="Doc-title Char"/>
    <w:link w:val="Doc-title"/>
    <w:qFormat/>
    <w:rsid w:val="00321E31"/>
    <w:rPr>
      <w:rFonts w:ascii="Arial" w:eastAsia="ＭＳ 明朝" w:hAnsi="Arial"/>
      <w:noProof/>
      <w:szCs w:val="24"/>
    </w:rPr>
  </w:style>
  <w:style w:type="paragraph" w:customStyle="1" w:styleId="Comments">
    <w:name w:val="Comments"/>
    <w:basedOn w:val="a"/>
    <w:link w:val="CommentsChar"/>
    <w:qFormat/>
    <w:rsid w:val="00321E31"/>
    <w:pPr>
      <w:spacing w:before="40" w:after="0"/>
    </w:pPr>
    <w:rPr>
      <w:rFonts w:ascii="Arial" w:eastAsia="ＭＳ 明朝" w:hAnsi="Arial"/>
      <w:i/>
      <w:noProof/>
      <w:sz w:val="18"/>
      <w:szCs w:val="24"/>
      <w:lang w:eastAsia="en-GB"/>
    </w:rPr>
  </w:style>
  <w:style w:type="character" w:customStyle="1" w:styleId="CommentsChar">
    <w:name w:val="Comments Char"/>
    <w:link w:val="Comments"/>
    <w:qFormat/>
    <w:rsid w:val="00321E31"/>
    <w:rPr>
      <w:rFonts w:ascii="Arial" w:eastAsia="ＭＳ 明朝" w:hAnsi="Arial"/>
      <w:i/>
      <w:noProof/>
      <w:sz w:val="18"/>
      <w:szCs w:val="24"/>
    </w:rPr>
  </w:style>
  <w:style w:type="paragraph" w:customStyle="1" w:styleId="BoldComments">
    <w:name w:val="Bold Comments"/>
    <w:basedOn w:val="a"/>
    <w:link w:val="BoldCommentsChar"/>
    <w:qFormat/>
    <w:rsid w:val="00321E31"/>
    <w:pPr>
      <w:spacing w:before="240" w:after="60"/>
      <w:outlineLvl w:val="8"/>
    </w:pPr>
    <w:rPr>
      <w:rFonts w:ascii="Arial" w:eastAsia="ＭＳ 明朝" w:hAnsi="Arial"/>
      <w:b/>
      <w:szCs w:val="24"/>
      <w:lang w:eastAsia="en-GB"/>
    </w:rPr>
  </w:style>
  <w:style w:type="character" w:customStyle="1" w:styleId="BoldCommentsChar">
    <w:name w:val="Bold Comments Char"/>
    <w:link w:val="BoldComments"/>
    <w:rsid w:val="00321E31"/>
    <w:rPr>
      <w:rFonts w:ascii="Arial" w:eastAsia="ＭＳ 明朝" w:hAnsi="Arial"/>
      <w:b/>
      <w:szCs w:val="24"/>
    </w:rPr>
  </w:style>
  <w:style w:type="character" w:styleId="ab">
    <w:name w:val="FollowedHyperlink"/>
    <w:basedOn w:val="a0"/>
    <w:rsid w:val="0091722F"/>
    <w:rPr>
      <w:color w:val="954F72" w:themeColor="followedHyperlink"/>
      <w:u w:val="single"/>
    </w:rPr>
  </w:style>
  <w:style w:type="character" w:customStyle="1" w:styleId="CRCoverPageZchn">
    <w:name w:val="CR Cover Page Zchn"/>
    <w:link w:val="CRCoverPage"/>
    <w:locked/>
    <w:rsid w:val="005C54F4"/>
    <w:rPr>
      <w:rFonts w:ascii="Arial" w:eastAsia="ＭＳ 明朝" w:hAnsi="Arial"/>
      <w:lang w:eastAsia="en-US"/>
    </w:rPr>
  </w:style>
  <w:style w:type="table" w:styleId="ac">
    <w:name w:val="Table Grid"/>
    <w:basedOn w:val="a1"/>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07373">
      <w:bodyDiv w:val="1"/>
      <w:marLeft w:val="0"/>
      <w:marRight w:val="0"/>
      <w:marTop w:val="0"/>
      <w:marBottom w:val="0"/>
      <w:divBdr>
        <w:top w:val="none" w:sz="0" w:space="0" w:color="auto"/>
        <w:left w:val="none" w:sz="0" w:space="0" w:color="auto"/>
        <w:bottom w:val="none" w:sz="0" w:space="0" w:color="auto"/>
        <w:right w:val="none" w:sz="0" w:space="0" w:color="auto"/>
      </w:divBdr>
    </w:div>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482322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 w:id="15783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1934.zip" TargetMode="External"/><Relationship Id="rId18" Type="http://schemas.openxmlformats.org/officeDocument/2006/relationships/hyperlink" Target="file:///D:/Documents/3GPP/tsg_ran/WG2/TSGR2_113-e/Docs/R2-2101944.zip" TargetMode="External"/><Relationship Id="rId26" Type="http://schemas.openxmlformats.org/officeDocument/2006/relationships/hyperlink" Target="file:///D:/Documents/3GPP/tsg_ran/WG2/TSGR2_113-e/Docs/R2-2101705.zip" TargetMode="External"/><Relationship Id="rId39" Type="http://schemas.openxmlformats.org/officeDocument/2006/relationships/hyperlink" Target="file:///D:/Documents/3GPP/tsg_ran/WG2/TSGR2_113-e/Docs/R2-2101347.zip" TargetMode="External"/><Relationship Id="rId21" Type="http://schemas.openxmlformats.org/officeDocument/2006/relationships/hyperlink" Target="file:///D:/Documents/3GPP/tsg_ran/WG2/TSGR2_113-e/Docs/R2-2100586.zip" TargetMode="External"/><Relationship Id="rId34" Type="http://schemas.openxmlformats.org/officeDocument/2006/relationships/hyperlink" Target="file:///D:/Documents/3GPP/tsg_ran/WG2/TSGR2_113-e/Docs/R2-2100772.zip" TargetMode="External"/><Relationship Id="rId42" Type="http://schemas.openxmlformats.org/officeDocument/2006/relationships/hyperlink" Target="file:///D:/Documents/3GPP/tsg_ran/WG2/TSGR2_113-e/Docs/R2-2101935.zip" TargetMode="External"/><Relationship Id="rId47" Type="http://schemas.openxmlformats.org/officeDocument/2006/relationships/image" Target="media/image1.emf"/><Relationship Id="rId50" Type="http://schemas.openxmlformats.org/officeDocument/2006/relationships/hyperlink" Target="file:///D:/Documents/3GPP/tsg_ran/WG2/TSGR2_113-e/Docs/R2-2101021.zip" TargetMode="External"/><Relationship Id="rId55" Type="http://schemas.openxmlformats.org/officeDocument/2006/relationships/hyperlink" Target="mailto:zhenglili4@huawei.com"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D:/Documents/3GPP/tsg_ran/WG2/TSGR2_113-e/Docs/R2-2101935.zip" TargetMode="External"/><Relationship Id="rId20" Type="http://schemas.openxmlformats.org/officeDocument/2006/relationships/hyperlink" Target="file:///D:/Documents/3GPP/tsg_ran/WG2/TSGR2_113-e/Docs/R2-2101022.zip" TargetMode="External"/><Relationship Id="rId29" Type="http://schemas.openxmlformats.org/officeDocument/2006/relationships/hyperlink" Target="file:///D:/Documents/3GPP/tsg_ran/WG2/TSGR2_113-e/Docs/R2-2101944.zip" TargetMode="External"/><Relationship Id="rId41" Type="http://schemas.openxmlformats.org/officeDocument/2006/relationships/hyperlink" Target="file:///D:/Documents/3GPP/tsg_ran/WG2/TSGR2_113-e/Docs/R2-2101705.zip" TargetMode="External"/><Relationship Id="rId54" Type="http://schemas.openxmlformats.org/officeDocument/2006/relationships/hyperlink" Target="mailto:amaanat.ali@nokia.com"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s/3GPP/tsg_ran/WG2/TSGR2_113-e/Docs/R2-2100772.zip" TargetMode="External"/><Relationship Id="rId24" Type="http://schemas.openxmlformats.org/officeDocument/2006/relationships/hyperlink" Target="file:///D:/Documents/3GPP/tsg_ran/WG2/TSGR2_113-e/Docs/R2-2101934.zip" TargetMode="External"/><Relationship Id="rId32" Type="http://schemas.openxmlformats.org/officeDocument/2006/relationships/hyperlink" Target="file:///D:/Documents/3GPP/tsg_ran/WG2/TSGR2_113-e/Docs/R2-2100586.zip" TargetMode="External"/><Relationship Id="rId37" Type="http://schemas.openxmlformats.org/officeDocument/2006/relationships/hyperlink" Target="file:///D:/Documents/3GPP/tsg_ran/WG2/TSGR2_113-e/Docs/R2-2101934.zip" TargetMode="External"/><Relationship Id="rId40" Type="http://schemas.openxmlformats.org/officeDocument/2006/relationships/hyperlink" Target="file:///D:/Documents/3GPP/tsg_ran/WG2/TSGR2_113-e/Docs/R2-2101347.zip" TargetMode="External"/><Relationship Id="rId45" Type="http://schemas.openxmlformats.org/officeDocument/2006/relationships/hyperlink" Target="file:///D:/Documents/3GPP/tsg_ran/WG2/TSGR2_113-e/Docs/R2-2101935.zip" TargetMode="External"/><Relationship Id="rId53" Type="http://schemas.openxmlformats.org/officeDocument/2006/relationships/hyperlink" Target="file:///D:/Documents/3GPP/tsg_ran/WG2/TSGR2_113-e/Docs/R2-2101021.zip" TargetMode="External"/><Relationship Id="rId58" Type="http://schemas.openxmlformats.org/officeDocument/2006/relationships/hyperlink" Target="mailto:antonino.orsino@ericsson.com" TargetMode="External"/><Relationship Id="rId5" Type="http://schemas.openxmlformats.org/officeDocument/2006/relationships/styles" Target="styles.xml"/><Relationship Id="rId15" Type="http://schemas.openxmlformats.org/officeDocument/2006/relationships/hyperlink" Target="file:///D:/Documents/3GPP/tsg_ran/WG2/TSGR2_113-e/Docs/R2-2101705.zip" TargetMode="External"/><Relationship Id="rId23" Type="http://schemas.openxmlformats.org/officeDocument/2006/relationships/hyperlink" Target="file:///D:/Documents/3GPP/tsg_ran/WG2/TSGR2_113-e/Docs/R2-2100773.zip" TargetMode="External"/><Relationship Id="rId28" Type="http://schemas.openxmlformats.org/officeDocument/2006/relationships/hyperlink" Target="file:///D:/Documents/3GPP/tsg_ran/WG2/TSGR2_113-e/Docs/R2-2101936.zip" TargetMode="External"/><Relationship Id="rId36" Type="http://schemas.openxmlformats.org/officeDocument/2006/relationships/hyperlink" Target="file:///D:/Documents/3GPP/tsg_ran/WG2/TSGR2_113-e/Docs/R2-2101934.zip" TargetMode="External"/><Relationship Id="rId49" Type="http://schemas.openxmlformats.org/officeDocument/2006/relationships/hyperlink" Target="file:///D:/Documents/3GPP/tsg_ran/WG2/TSGR2_113-e/Docs/R2-2101944.zip" TargetMode="External"/><Relationship Id="rId57" Type="http://schemas.openxmlformats.org/officeDocument/2006/relationships/hyperlink" Target="mailto:frankwu@google.com" TargetMode="External"/><Relationship Id="rId61" Type="http://schemas.openxmlformats.org/officeDocument/2006/relationships/fontTable" Target="fontTable.xml"/><Relationship Id="rId10" Type="http://schemas.openxmlformats.org/officeDocument/2006/relationships/hyperlink" Target="file:///D:/Documents/3GPP/tsg_ran/WG2/TSGR2_113-e/Docs/R2-2100586.zip" TargetMode="External"/><Relationship Id="rId19" Type="http://schemas.openxmlformats.org/officeDocument/2006/relationships/hyperlink" Target="file:///D:/Documents/3GPP/tsg_ran/WG2/TSGR2_113-e/Docs/R2-2101021.zip" TargetMode="External"/><Relationship Id="rId31" Type="http://schemas.openxmlformats.org/officeDocument/2006/relationships/hyperlink" Target="file:///D:/Documents/3GPP/tsg_ran/WG2/TSGR2_113-e/Docs/R2-2101022.zip" TargetMode="External"/><Relationship Id="rId44" Type="http://schemas.openxmlformats.org/officeDocument/2006/relationships/hyperlink" Target="file:///D:/Documents/3GPP/tsg_ran/WG2/TSGR2_113-e/Docs/R2-2101705.zip" TargetMode="External"/><Relationship Id="rId52" Type="http://schemas.openxmlformats.org/officeDocument/2006/relationships/hyperlink" Target="file:///D:/Documents/3GPP/tsg_ran/WG2/TSGR2_113-e/Docs/R2-2101022.zip" TargetMode="External"/><Relationship Id="rId60" Type="http://schemas.openxmlformats.org/officeDocument/2006/relationships/hyperlink" Target="file:///D:/Documents/3GPP/tsg_ran/WG2/TSGR2_112-e/Docs/R2-2010976.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TSGR2_113-e/Docs/R2-2101347.zip" TargetMode="External"/><Relationship Id="rId22" Type="http://schemas.openxmlformats.org/officeDocument/2006/relationships/hyperlink" Target="file:///D:/Documents/3GPP/tsg_ran/WG2/TSGR2_113-e/Docs/R2-2100772.zip" TargetMode="External"/><Relationship Id="rId27" Type="http://schemas.openxmlformats.org/officeDocument/2006/relationships/hyperlink" Target="file:///D:/Documents/3GPP/tsg_ran/WG2/TSGR2_113-e/Docs/R2-2101935.zip" TargetMode="External"/><Relationship Id="rId30" Type="http://schemas.openxmlformats.org/officeDocument/2006/relationships/hyperlink" Target="file:///D:/Documents/3GPP/tsg_ran/WG2/TSGR2_113-e/Docs/R2-2101021.zip" TargetMode="External"/><Relationship Id="rId35" Type="http://schemas.openxmlformats.org/officeDocument/2006/relationships/hyperlink" Target="file:///D:/Documents/3GPP/tsg_ran/WG2/TSGR2_113-e/Docs/R2-2100773.zip" TargetMode="External"/><Relationship Id="rId43" Type="http://schemas.openxmlformats.org/officeDocument/2006/relationships/hyperlink" Target="file:///D:/Documents/3GPP/tsg_ran/WG2/TSGR2_113-e/Docs/R2-2101936.zip" TargetMode="External"/><Relationship Id="rId48" Type="http://schemas.openxmlformats.org/officeDocument/2006/relationships/oleObject" Target="embeddings/oleObject1.bin"/><Relationship Id="rId56" Type="http://schemas.openxmlformats.org/officeDocument/2006/relationships/hyperlink" Target="mailto:liu.jing30@zte.com.cn" TargetMode="External"/><Relationship Id="rId8" Type="http://schemas.openxmlformats.org/officeDocument/2006/relationships/footnotes" Target="footnotes.xml"/><Relationship Id="rId51" Type="http://schemas.openxmlformats.org/officeDocument/2006/relationships/hyperlink" Target="file:///D:/Documents/3GPP/tsg_ran/WG2/TSGR2_113-e/Docs/R2-2101022.zip"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773.zip" TargetMode="External"/><Relationship Id="rId17" Type="http://schemas.openxmlformats.org/officeDocument/2006/relationships/hyperlink" Target="file:///D:/Documents/3GPP/tsg_ran/WG2/TSGR2_113-e/Docs/R2-2101936.zip" TargetMode="External"/><Relationship Id="rId25" Type="http://schemas.openxmlformats.org/officeDocument/2006/relationships/hyperlink" Target="file:///D:/Documents/3GPP/tsg_ran/WG2/TSGR2_113-e/Docs/R2-2101347.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C:\Users\5088196\AppData\Local\Temp\Temp1_RAN3_111-e_agenda_with_Tdocs20210126_1952.zip\Docs\R3-210409.zip" TargetMode="External"/><Relationship Id="rId46" Type="http://schemas.openxmlformats.org/officeDocument/2006/relationships/hyperlink" Target="file:///D:/Documents/3GPP/tsg_ran/WG2/TSGR2_113-e/Docs/R2-2101935.zip" TargetMode="External"/><Relationship Id="rId59" Type="http://schemas.openxmlformats.org/officeDocument/2006/relationships/hyperlink" Target="file:///D:/Documents/3GPP/tsg_ran/WG2/TSGR2_112-e/Docs/R2-20109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purl.org/dc/elements/1.1/"/>
    <ds:schemaRef ds:uri="http://schemas.microsoft.com/office/2006/metadata/properties"/>
    <ds:schemaRef ds:uri="9b239327-9e80-40e4-b1b7-4394fed77a33"/>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282d3b-eb4a-4b09-b61f-b9593442e286"/>
    <ds:schemaRef ds:uri="http://www.w3.org/XML/1998/namespace"/>
    <ds:schemaRef ds:uri="http://purl.org/dc/dcmitype/"/>
  </ds:schemaRefs>
</ds:datastoreItem>
</file>

<file path=customXml/itemProps3.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5661</Words>
  <Characters>32270</Characters>
  <Application>Microsoft Office Word</Application>
  <DocSecurity>0</DocSecurity>
  <Lines>268</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37856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NTTDOCOMO</cp:lastModifiedBy>
  <cp:revision>2</cp:revision>
  <dcterms:created xsi:type="dcterms:W3CDTF">2021-01-27T12:16:00Z</dcterms:created>
  <dcterms:modified xsi:type="dcterms:W3CDTF">2021-01-27T12:16:00Z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ies>
</file>