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180A4242"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proofErr w:type="gramStart"/>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roofErr w:type="gramEnd"/>
    </w:p>
    <w:p w14:paraId="11776FA6" w14:textId="02EC6070"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w:t>
      </w:r>
      <w:proofErr w:type="gramStart"/>
      <w:r w:rsidR="00603518" w:rsidRPr="00603518">
        <w:rPr>
          <w:rFonts w:ascii="Arial" w:hAnsi="Arial" w:cs="Arial"/>
          <w:b/>
          <w:bCs/>
          <w:sz w:val="24"/>
        </w:rPr>
        <w:t>][</w:t>
      </w:r>
      <w:proofErr w:type="gramEnd"/>
      <w:r w:rsidR="00603518" w:rsidRPr="00603518">
        <w:rPr>
          <w:rFonts w:ascii="Arial" w:hAnsi="Arial" w:cs="Arial"/>
          <w:b/>
          <w:bCs/>
          <w:sz w:val="24"/>
        </w:rPr>
        <w:t>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03518" w:rsidRPr="00603518">
        <w:rPr>
          <w:rFonts w:ascii="Arial" w:hAnsi="Arial" w:cs="Arial"/>
          <w:b/>
          <w:bCs/>
          <w:sz w:val="24"/>
        </w:rPr>
        <w:t>NR_newRAT</w:t>
      </w:r>
      <w:proofErr w:type="spellEnd"/>
      <w:r w:rsidR="00603518" w:rsidRPr="00603518">
        <w:rPr>
          <w:rFonts w:ascii="Arial" w:hAnsi="Arial" w:cs="Arial"/>
          <w:b/>
          <w:bCs/>
          <w:sz w:val="24"/>
        </w:rPr>
        <w: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1"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2"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3"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4"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5"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6"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7"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8"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9"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20"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1"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Phase </w:t>
      </w:r>
      <w:proofErr w:type="gramStart"/>
      <w:r w:rsidRPr="00603518">
        <w:rPr>
          <w:rFonts w:ascii="Arial" w:eastAsia="MS Mincho" w:hAnsi="Arial"/>
          <w:szCs w:val="24"/>
          <w:lang w:eastAsia="en-GB"/>
        </w:rPr>
        <w:t>1,</w:t>
      </w:r>
      <w:proofErr w:type="gramEnd"/>
      <w:r w:rsidRPr="00603518">
        <w:rPr>
          <w:rFonts w:ascii="Arial" w:eastAsia="MS Mincho" w:hAnsi="Arial"/>
          <w:szCs w:val="24"/>
          <w:lang w:eastAsia="en-GB"/>
        </w:rPr>
        <w:t xml:space="preserve">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proofErr w:type="gramStart"/>
      <w:r w:rsidRPr="00603518">
        <w:rPr>
          <w:rFonts w:ascii="Arial" w:eastAsia="MS Mincho" w:hAnsi="Arial"/>
          <w:szCs w:val="24"/>
          <w:lang w:eastAsia="en-GB"/>
        </w:rPr>
        <w:t>Intended outcome: Report and Agreed CRs.</w:t>
      </w:r>
      <w:proofErr w:type="gramEnd"/>
      <w:r w:rsidRPr="00603518">
        <w:rPr>
          <w:rFonts w:ascii="Arial" w:eastAsia="MS Mincho" w:hAnsi="Arial"/>
          <w:szCs w:val="24"/>
          <w:lang w:eastAsia="en-GB"/>
        </w:rPr>
        <w:t xml:space="preserve">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8059CA" w:rsidP="00603518">
      <w:pPr>
        <w:spacing w:before="60" w:after="0"/>
        <w:ind w:left="1259" w:hanging="1259"/>
        <w:rPr>
          <w:rFonts w:ascii="Arial" w:eastAsia="MS Mincho" w:hAnsi="Arial"/>
          <w:noProof/>
          <w:szCs w:val="24"/>
          <w:lang w:eastAsia="en-GB"/>
        </w:rPr>
      </w:pPr>
      <w:hyperlink r:id="rId2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8059CA" w:rsidP="00603518">
      <w:pPr>
        <w:spacing w:before="60" w:after="0"/>
        <w:ind w:left="1259" w:hanging="1259"/>
        <w:rPr>
          <w:rFonts w:ascii="Arial" w:eastAsia="MS Mincho" w:hAnsi="Arial"/>
          <w:noProof/>
          <w:szCs w:val="24"/>
          <w:lang w:eastAsia="en-GB"/>
        </w:rPr>
      </w:pPr>
      <w:hyperlink r:id="rId23"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8059CA" w:rsidP="00603518">
      <w:pPr>
        <w:spacing w:before="60" w:after="0"/>
        <w:ind w:left="1259" w:hanging="1259"/>
        <w:rPr>
          <w:rFonts w:ascii="Arial" w:eastAsia="MS Mincho" w:hAnsi="Arial"/>
          <w:noProof/>
          <w:szCs w:val="24"/>
          <w:lang w:eastAsia="en-GB"/>
        </w:rPr>
      </w:pPr>
      <w:hyperlink r:id="rId24"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8059CA" w:rsidP="00603518">
      <w:pPr>
        <w:spacing w:before="60" w:after="0"/>
        <w:ind w:left="1259" w:hanging="1259"/>
        <w:rPr>
          <w:rFonts w:ascii="Arial" w:eastAsia="MS Mincho" w:hAnsi="Arial"/>
          <w:noProof/>
          <w:szCs w:val="24"/>
          <w:lang w:eastAsia="en-GB"/>
        </w:rPr>
      </w:pPr>
      <w:hyperlink r:id="rId25"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8059CA" w:rsidP="00603518">
      <w:pPr>
        <w:spacing w:before="60" w:after="0"/>
        <w:ind w:left="1259" w:hanging="1259"/>
        <w:rPr>
          <w:rFonts w:ascii="Arial" w:eastAsia="MS Mincho" w:hAnsi="Arial"/>
          <w:noProof/>
          <w:szCs w:val="24"/>
          <w:lang w:eastAsia="en-GB"/>
        </w:rPr>
      </w:pPr>
      <w:hyperlink r:id="rId26"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8059CA" w:rsidP="00603518">
      <w:pPr>
        <w:spacing w:before="60" w:after="0"/>
        <w:ind w:left="1259" w:hanging="1259"/>
        <w:rPr>
          <w:rFonts w:ascii="Arial" w:eastAsia="MS Mincho" w:hAnsi="Arial"/>
          <w:noProof/>
          <w:szCs w:val="24"/>
          <w:lang w:eastAsia="en-GB"/>
        </w:rPr>
      </w:pPr>
      <w:hyperlink r:id="rId27"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8059CA" w:rsidP="00603518">
      <w:pPr>
        <w:spacing w:before="60" w:after="0"/>
        <w:ind w:left="1259" w:hanging="1259"/>
        <w:rPr>
          <w:rFonts w:ascii="Arial" w:eastAsia="MS Mincho" w:hAnsi="Arial"/>
          <w:noProof/>
          <w:szCs w:val="24"/>
          <w:lang w:eastAsia="en-GB"/>
        </w:rPr>
      </w:pPr>
      <w:hyperlink r:id="rId28"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8059CA" w:rsidP="00603518">
      <w:pPr>
        <w:spacing w:before="60" w:after="0"/>
        <w:ind w:left="1259" w:hanging="1259"/>
        <w:rPr>
          <w:rFonts w:ascii="Arial" w:eastAsia="MS Mincho" w:hAnsi="Arial"/>
          <w:noProof/>
          <w:szCs w:val="24"/>
          <w:lang w:eastAsia="en-GB"/>
        </w:rPr>
      </w:pPr>
      <w:hyperlink r:id="rId29"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8059CA" w:rsidP="00603518">
      <w:pPr>
        <w:spacing w:before="60" w:after="0"/>
        <w:ind w:left="1259" w:hanging="1259"/>
        <w:rPr>
          <w:rFonts w:ascii="Arial" w:eastAsia="MS Mincho" w:hAnsi="Arial"/>
          <w:noProof/>
          <w:szCs w:val="24"/>
          <w:lang w:eastAsia="en-GB"/>
        </w:rPr>
      </w:pPr>
      <w:hyperlink r:id="rId30"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8059CA" w:rsidP="00603518">
      <w:pPr>
        <w:spacing w:before="60" w:after="0"/>
        <w:ind w:left="1259" w:hanging="1259"/>
        <w:rPr>
          <w:rFonts w:ascii="Arial" w:eastAsia="MS Mincho" w:hAnsi="Arial"/>
          <w:noProof/>
          <w:szCs w:val="24"/>
          <w:lang w:eastAsia="en-GB"/>
        </w:rPr>
      </w:pPr>
      <w:hyperlink r:id="rId31"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8059CA" w:rsidP="00603518">
      <w:hyperlink r:id="rId32"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8059CA" w:rsidP="00603518">
      <w:pPr>
        <w:spacing w:before="60" w:after="0"/>
        <w:ind w:left="1259" w:hanging="1259"/>
        <w:rPr>
          <w:rFonts w:ascii="Arial" w:eastAsia="MS Mincho" w:hAnsi="Arial"/>
          <w:noProof/>
          <w:szCs w:val="24"/>
          <w:lang w:eastAsia="en-GB"/>
        </w:rPr>
      </w:pPr>
      <w:hyperlink r:id="rId33"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4"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proofErr w:type="spellStart"/>
            <w:r w:rsidRPr="00E22C95">
              <w:t>candidateCellInfoListSN</w:t>
            </w:r>
            <w:proofErr w:type="spellEnd"/>
            <w:r>
              <w:t xml:space="preserve"> in CG-</w:t>
            </w:r>
            <w:proofErr w:type="spellStart"/>
            <w:r>
              <w:t>ConfigInfo</w:t>
            </w:r>
            <w:proofErr w:type="spellEnd"/>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 xml:space="preserve">uawei, </w:t>
              </w:r>
              <w:proofErr w:type="spellStart"/>
              <w:r>
                <w:rPr>
                  <w:lang w:eastAsia="zh-CN"/>
                </w:rPr>
                <w:t>HiSilicon</w:t>
              </w:r>
            </w:ins>
            <w:proofErr w:type="spellEnd"/>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171673"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EA5FC6D"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0D1C89F" w14:textId="77777777" w:rsidR="00171673" w:rsidRDefault="00171673" w:rsidP="00171673">
            <w:pPr>
              <w:pStyle w:val="TAC"/>
              <w:spacing w:before="20" w:after="20"/>
              <w:ind w:left="57" w:right="57"/>
              <w:jc w:val="left"/>
              <w:rPr>
                <w:lang w:eastAsia="zh-CN"/>
              </w:rPr>
            </w:pPr>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4C5D23C"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41F302C" w14:textId="77777777" w:rsidR="00171673" w:rsidRDefault="00171673" w:rsidP="00171673">
            <w:pPr>
              <w:pStyle w:val="TAC"/>
              <w:spacing w:before="20" w:after="20"/>
              <w:ind w:left="57" w:right="57"/>
              <w:jc w:val="left"/>
              <w:rPr>
                <w:lang w:eastAsia="zh-CN"/>
              </w:rPr>
            </w:pPr>
          </w:p>
        </w:tc>
      </w:tr>
      <w:tr w:rsidR="00171673"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A3E0332"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80D6F3B" w14:textId="77777777" w:rsidR="00171673" w:rsidRDefault="00171673" w:rsidP="00171673">
            <w:pPr>
              <w:pStyle w:val="TAC"/>
              <w:spacing w:before="20" w:after="20"/>
              <w:ind w:left="57" w:right="57"/>
              <w:jc w:val="left"/>
              <w:rPr>
                <w:lang w:eastAsia="zh-CN"/>
              </w:rPr>
            </w:pPr>
          </w:p>
        </w:tc>
      </w:tr>
      <w:tr w:rsidR="00171673"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777DB9F" w14:textId="77777777" w:rsidR="00171673" w:rsidRDefault="00171673" w:rsidP="00171673">
            <w:pPr>
              <w:pStyle w:val="TAC"/>
              <w:spacing w:before="20" w:after="20"/>
              <w:ind w:left="57" w:right="57"/>
              <w:jc w:val="left"/>
              <w:rPr>
                <w:lang w:eastAsia="zh-CN"/>
              </w:rPr>
            </w:pPr>
          </w:p>
        </w:tc>
      </w:tr>
      <w:tr w:rsidR="00171673"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2FA9E43"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3961D72" w14:textId="77777777" w:rsidR="00171673" w:rsidRDefault="00171673" w:rsidP="00171673">
            <w:pPr>
              <w:pStyle w:val="TAC"/>
              <w:spacing w:before="20" w:after="20"/>
              <w:ind w:left="57" w:right="57"/>
              <w:jc w:val="left"/>
              <w:rPr>
                <w:lang w:eastAsia="zh-CN"/>
              </w:rPr>
            </w:pPr>
          </w:p>
        </w:tc>
      </w:tr>
      <w:tr w:rsidR="00171673"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0760DBE"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BFA1D65" w14:textId="77777777" w:rsidR="00171673" w:rsidRDefault="00171673" w:rsidP="00171673">
            <w:pPr>
              <w:pStyle w:val="TAC"/>
              <w:spacing w:before="20" w:after="20"/>
              <w:ind w:left="57" w:right="57"/>
              <w:jc w:val="left"/>
              <w:rPr>
                <w:lang w:eastAsia="zh-CN"/>
              </w:rPr>
            </w:pPr>
          </w:p>
        </w:tc>
      </w:tr>
      <w:tr w:rsidR="00171673"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171673" w:rsidRDefault="00171673" w:rsidP="00171673">
            <w:pPr>
              <w:pStyle w:val="TAC"/>
              <w:spacing w:before="20" w:after="20"/>
              <w:ind w:left="57" w:right="57"/>
              <w:jc w:val="left"/>
              <w:rPr>
                <w:lang w:eastAsia="zh-CN"/>
              </w:rPr>
            </w:pPr>
          </w:p>
        </w:tc>
      </w:tr>
      <w:tr w:rsidR="00171673"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171673" w:rsidRDefault="00171673" w:rsidP="00171673">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t>Proposal 1</w:t>
      </w:r>
      <w:r>
        <w:t>: TBD.</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8059CA" w:rsidP="00603518">
      <w:pPr>
        <w:spacing w:before="60" w:after="0"/>
        <w:ind w:left="1259" w:hanging="1259"/>
        <w:rPr>
          <w:rFonts w:ascii="Arial" w:eastAsia="MS Mincho" w:hAnsi="Arial"/>
          <w:noProof/>
          <w:szCs w:val="24"/>
          <w:lang w:eastAsia="en-GB"/>
        </w:rPr>
      </w:pPr>
      <w:hyperlink r:id="rId35"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8059CA" w:rsidP="00603518">
      <w:pPr>
        <w:spacing w:before="60" w:after="0"/>
        <w:ind w:left="1259" w:hanging="1259"/>
        <w:rPr>
          <w:rFonts w:ascii="Arial" w:eastAsia="MS Mincho" w:hAnsi="Arial"/>
          <w:noProof/>
          <w:szCs w:val="24"/>
          <w:lang w:eastAsia="en-GB"/>
        </w:rPr>
      </w:pPr>
      <w:hyperlink r:id="rId36"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8059CA" w:rsidP="00603518">
      <w:pPr>
        <w:spacing w:before="60" w:after="0"/>
        <w:ind w:left="1259" w:hanging="1259"/>
        <w:rPr>
          <w:rFonts w:ascii="Arial" w:eastAsia="MS Mincho" w:hAnsi="Arial"/>
          <w:noProof/>
          <w:szCs w:val="24"/>
          <w:lang w:eastAsia="en-GB"/>
        </w:rPr>
      </w:pPr>
      <w:hyperlink r:id="rId37"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lastRenderedPageBreak/>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8"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 xml:space="preserve">The MN may increase the probability that the SN finds a suitable SCG configuration by including in this field all entries that comprise at least the </w:t>
            </w:r>
            <w:proofErr w:type="spellStart"/>
            <w:r w:rsidRPr="00073881">
              <w:rPr>
                <w:rFonts w:ascii="Times New Roman" w:hAnsi="Times New Roman"/>
                <w:lang w:eastAsia="zh-CN"/>
              </w:rPr>
              <w:t>PCell</w:t>
            </w:r>
            <w:proofErr w:type="spellEnd"/>
            <w:r w:rsidRPr="00073881">
              <w:rPr>
                <w:rFonts w:ascii="Times New Roman" w:hAnsi="Times New Roman"/>
                <w:lang w:eastAsia="zh-CN"/>
              </w:rPr>
              <w:t xml:space="preserve">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 xml:space="preserve">The issue can be resolved by the MN implementations. The current text does not prevent the proposal in the MN implementation. If companies think such clarification is needed, we suggest the wording is revised as </w:t>
            </w:r>
            <w:proofErr w:type="spellStart"/>
            <w:r>
              <w:rPr>
                <w:lang w:eastAsia="zh-CN"/>
              </w:rPr>
              <w:t>as</w:t>
            </w:r>
            <w:proofErr w:type="spellEnd"/>
            <w:r>
              <w:rPr>
                <w:lang w:eastAsia="zh-CN"/>
              </w:rPr>
              <w:t xml:space="preserve">: “To make the SN easier find a suitable SCG configuration, the MN can include in the field the entries that comprise at least the </w:t>
            </w:r>
            <w:proofErr w:type="spellStart"/>
            <w:r>
              <w:rPr>
                <w:lang w:eastAsia="zh-CN"/>
              </w:rPr>
              <w:t>PCell</w:t>
            </w:r>
            <w:proofErr w:type="spellEnd"/>
            <w:r>
              <w:rPr>
                <w:lang w:eastAsia="zh-CN"/>
              </w:rPr>
              <w:t xml:space="preserve">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 xml:space="preserve">ult to mandate. After all it is a network implementation issue, and the proposed change does not really </w:t>
              </w:r>
              <w:proofErr w:type="gramStart"/>
              <w:r w:rsidRPr="005E14A2">
                <w:rPr>
                  <w:lang w:eastAsia="zh-CN"/>
                </w:rPr>
                <w:t>affects</w:t>
              </w:r>
              <w:proofErr w:type="gramEnd"/>
              <w:r w:rsidRPr="005E14A2">
                <w:rPr>
                  <w:lang w:eastAsia="zh-CN"/>
                </w:rPr>
                <w:t xml:space="preserve"> MN implementation.</w:t>
              </w:r>
            </w:ins>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24C8C17C" w:rsidR="00171673" w:rsidRDefault="00BE4756"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44B37F26" w:rsidR="00171673" w:rsidRDefault="00BE4756" w:rsidP="00171673">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21AB20" w14:textId="77777777" w:rsidR="00171673" w:rsidRDefault="00BE4756" w:rsidP="00171673">
            <w:pPr>
              <w:pStyle w:val="TAC"/>
              <w:spacing w:before="20" w:after="20"/>
              <w:ind w:left="57" w:right="57"/>
              <w:jc w:val="left"/>
              <w:rPr>
                <w:lang w:eastAsia="zh-CN"/>
              </w:rPr>
            </w:pPr>
            <w:r>
              <w:rPr>
                <w:rFonts w:hint="eastAsia"/>
                <w:lang w:eastAsia="zh-CN"/>
              </w:rPr>
              <w:t>It seems the intention of the proposed change has already been covered by the following highlighted text.</w:t>
            </w:r>
          </w:p>
          <w:p w14:paraId="123A8C6E" w14:textId="77777777" w:rsidR="00BE4756" w:rsidRDefault="00BE4756" w:rsidP="00171673">
            <w:pPr>
              <w:pStyle w:val="TAC"/>
              <w:spacing w:before="20" w:after="20"/>
              <w:ind w:left="57" w:right="57"/>
              <w:jc w:val="left"/>
              <w:rPr>
                <w:lang w:eastAsia="zh-CN"/>
              </w:rPr>
            </w:pPr>
          </w:p>
          <w:p w14:paraId="32640C91"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sidRPr="00EE35EF">
              <w:rPr>
                <w:rFonts w:ascii="Arial" w:eastAsia="Times New Roman" w:hAnsi="Arial"/>
                <w:b/>
                <w:i/>
                <w:sz w:val="18"/>
                <w:lang w:eastAsia="sv-SE"/>
              </w:rPr>
              <w:t>allowedBC-ListMRDC</w:t>
            </w:r>
            <w:proofErr w:type="spellEnd"/>
          </w:p>
          <w:p w14:paraId="4342D34B"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sz w:val="18"/>
                <w:lang w:eastAsia="sv-SE"/>
              </w:rPr>
              <w:t>A list of indices referring to band combinations in MR-DC capabilities from which SN is allowed to select the SCG band combination.</w:t>
            </w:r>
            <w:r w:rsidRPr="00EE35EF">
              <w:rPr>
                <w:rFonts w:ascii="Arial" w:eastAsia="PMingLiU" w:hAnsi="Arial"/>
                <w:sz w:val="18"/>
                <w:lang w:eastAsia="zh-TW"/>
              </w:rPr>
              <w:t xml:space="preserve"> Each</w:t>
            </w:r>
            <w:r w:rsidRPr="00EE35EF">
              <w:rPr>
                <w:rFonts w:ascii="Arial" w:eastAsia="Times New Roman" w:hAnsi="Arial"/>
                <w:sz w:val="18"/>
                <w:lang w:eastAsia="sv-SE"/>
              </w:rPr>
              <w:t xml:space="preserve"> entry refers to:</w:t>
            </w:r>
          </w:p>
          <w:p w14:paraId="75B0BC0F"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cs="Arial"/>
                <w:sz w:val="18"/>
                <w:lang w:eastAsia="sv-SE"/>
              </w:rPr>
            </w:pPr>
            <w:r w:rsidRPr="00EE35EF">
              <w:rPr>
                <w:rFonts w:ascii="Arial" w:eastAsia="Times New Roman" w:hAnsi="Arial"/>
                <w:sz w:val="18"/>
                <w:lang w:eastAsia="sv-SE"/>
              </w:rPr>
              <w:t xml:space="preserve">- a band combination numbered according to </w:t>
            </w:r>
            <w:proofErr w:type="spellStart"/>
            <w:r w:rsidRPr="00EE35EF">
              <w:rPr>
                <w:rFonts w:ascii="Arial" w:eastAsia="Times New Roman" w:hAnsi="Arial"/>
                <w:i/>
                <w:sz w:val="18"/>
                <w:lang w:eastAsia="sv-SE"/>
              </w:rPr>
              <w:t>supportedBandCombinationList</w:t>
            </w:r>
            <w:proofErr w:type="spellEnd"/>
            <w:r w:rsidRPr="00EE35EF">
              <w:rPr>
                <w:rFonts w:ascii="Arial" w:eastAsia="Times New Roman" w:hAnsi="Arial"/>
                <w:sz w:val="18"/>
                <w:lang w:eastAsia="sv-SE"/>
              </w:rPr>
              <w:t xml:space="preserve"> </w:t>
            </w:r>
            <w:r w:rsidRPr="00EE35EF">
              <w:rPr>
                <w:rFonts w:ascii="Arial" w:eastAsia="Times New Roman" w:hAnsi="Arial"/>
                <w:iCs/>
                <w:sz w:val="18"/>
                <w:lang w:eastAsia="ja-JP"/>
              </w:rPr>
              <w:t xml:space="preserve">and </w:t>
            </w:r>
            <w:proofErr w:type="spellStart"/>
            <w:r w:rsidRPr="00EE35EF">
              <w:rPr>
                <w:rFonts w:ascii="Arial" w:eastAsia="Times New Roman" w:hAnsi="Arial"/>
                <w:i/>
                <w:sz w:val="18"/>
                <w:lang w:eastAsia="ja-JP"/>
              </w:rPr>
              <w:t>supportedBandCombinationList-UplinkTxSwitch</w:t>
            </w:r>
            <w:proofErr w:type="spellEnd"/>
            <w:r w:rsidRPr="00EE35EF">
              <w:rPr>
                <w:rFonts w:ascii="Arial" w:eastAsia="Times New Roman" w:hAnsi="Arial"/>
                <w:sz w:val="18"/>
                <w:lang w:eastAsia="ja-JP"/>
              </w:rPr>
              <w:t xml:space="preserve"> </w:t>
            </w:r>
            <w:r w:rsidRPr="00EE35EF">
              <w:rPr>
                <w:rFonts w:ascii="Arial" w:eastAsia="Times New Roman" w:hAnsi="Arial"/>
                <w:sz w:val="18"/>
                <w:lang w:eastAsia="sv-SE"/>
              </w:rPr>
              <w:t xml:space="preserve">in the </w:t>
            </w:r>
            <w:r w:rsidRPr="00EE35EF">
              <w:rPr>
                <w:rFonts w:ascii="Arial" w:eastAsia="Times New Roman" w:hAnsi="Arial"/>
                <w:i/>
                <w:sz w:val="18"/>
                <w:lang w:eastAsia="sv-SE"/>
              </w:rPr>
              <w:t>UE-MRDC-Capability</w:t>
            </w:r>
            <w:r w:rsidRPr="00EE35EF">
              <w:rPr>
                <w:rFonts w:ascii="Arial" w:eastAsia="Times New Roman" w:hAnsi="Arial"/>
                <w:sz w:val="18"/>
                <w:lang w:eastAsia="sv-SE"/>
              </w:rPr>
              <w:t xml:space="preserve"> </w:t>
            </w:r>
            <w:r w:rsidRPr="00EE35EF">
              <w:rPr>
                <w:rFonts w:ascii="Arial" w:eastAsia="Times New Roman" w:hAnsi="Arial" w:cs="Arial"/>
                <w:sz w:val="18"/>
                <w:lang w:eastAsia="sv-SE"/>
              </w:rPr>
              <w:t xml:space="preserve">(in case of (NG)EN-DC), or according to </w:t>
            </w:r>
            <w:proofErr w:type="spellStart"/>
            <w:r w:rsidRPr="00EE35EF">
              <w:rPr>
                <w:rFonts w:ascii="Arial" w:eastAsia="Times New Roman" w:hAnsi="Arial" w:cs="Arial"/>
                <w:i/>
                <w:iCs/>
                <w:sz w:val="18"/>
                <w:lang w:eastAsia="sv-SE"/>
              </w:rPr>
              <w:t>supportedBandCombinationList</w:t>
            </w:r>
            <w:proofErr w:type="spellEnd"/>
            <w:r w:rsidRPr="00EE35EF">
              <w:rPr>
                <w:rFonts w:ascii="Arial" w:eastAsia="Times New Roman" w:hAnsi="Arial" w:cs="Arial"/>
                <w:sz w:val="18"/>
                <w:lang w:eastAsia="sv-SE"/>
              </w:rPr>
              <w:t xml:space="preserve"> and </w:t>
            </w:r>
            <w:proofErr w:type="spellStart"/>
            <w:r w:rsidRPr="00EE35EF">
              <w:rPr>
                <w:rFonts w:ascii="Arial" w:eastAsia="Times New Roman" w:hAnsi="Arial" w:cs="Arial"/>
                <w:i/>
                <w:iCs/>
                <w:sz w:val="18"/>
                <w:lang w:eastAsia="sv-SE"/>
              </w:rPr>
              <w:t>supportedBandCombinationListNEDC</w:t>
            </w:r>
            <w:proofErr w:type="spellEnd"/>
            <w:r w:rsidRPr="00EE35EF">
              <w:rPr>
                <w:rFonts w:ascii="Arial" w:eastAsia="Times New Roman" w:hAnsi="Arial" w:cs="Arial"/>
                <w:i/>
                <w:iCs/>
                <w:sz w:val="18"/>
                <w:lang w:eastAsia="sv-SE"/>
              </w:rPr>
              <w:t>-Only</w:t>
            </w:r>
            <w:r w:rsidRPr="00EE35EF">
              <w:rPr>
                <w:rFonts w:ascii="Arial" w:eastAsia="Times New Roman" w:hAnsi="Arial" w:cs="Arial"/>
                <w:sz w:val="18"/>
                <w:lang w:eastAsia="sv-SE"/>
              </w:rPr>
              <w:t xml:space="preserve"> in the </w:t>
            </w:r>
            <w:r w:rsidRPr="00EE35EF">
              <w:rPr>
                <w:rFonts w:ascii="Arial" w:eastAsia="Times New Roman" w:hAnsi="Arial" w:cs="Arial"/>
                <w:i/>
                <w:iCs/>
                <w:sz w:val="18"/>
                <w:lang w:eastAsia="sv-SE"/>
              </w:rPr>
              <w:t>UE-MRDC-Capability</w:t>
            </w:r>
            <w:r w:rsidRPr="00EE35EF">
              <w:rPr>
                <w:rFonts w:ascii="Arial" w:eastAsia="Times New Roman" w:hAnsi="Arial" w:cs="Arial"/>
                <w:sz w:val="18"/>
                <w:lang w:eastAsia="sv-SE"/>
              </w:rPr>
              <w:t xml:space="preserve"> (in case of NE-DC), or according to </w:t>
            </w:r>
            <w:proofErr w:type="spellStart"/>
            <w:r w:rsidRPr="00EE35EF">
              <w:rPr>
                <w:rFonts w:ascii="Arial" w:eastAsia="Times New Roman" w:hAnsi="Arial" w:cs="Arial"/>
                <w:i/>
                <w:iCs/>
                <w:sz w:val="18"/>
                <w:lang w:eastAsia="sv-SE"/>
              </w:rPr>
              <w:t>supportedBandCombinationList</w:t>
            </w:r>
            <w:proofErr w:type="spellEnd"/>
            <w:r w:rsidRPr="00EE35EF">
              <w:rPr>
                <w:rFonts w:ascii="Arial" w:eastAsia="Times New Roman" w:hAnsi="Arial" w:cs="Arial"/>
                <w:sz w:val="18"/>
                <w:lang w:eastAsia="sv-SE"/>
              </w:rPr>
              <w:t xml:space="preserve"> in the UE-NR-Capability (in case of NR-DC),</w:t>
            </w:r>
          </w:p>
          <w:p w14:paraId="182B8729" w14:textId="77777777" w:rsidR="00BE4756"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cs="Arial"/>
                <w:sz w:val="18"/>
                <w:lang w:eastAsia="sv-SE"/>
              </w:rPr>
              <w:t xml:space="preserve">- </w:t>
            </w:r>
            <w:proofErr w:type="gramStart"/>
            <w:r w:rsidRPr="00EE35EF">
              <w:rPr>
                <w:rFonts w:ascii="Arial" w:eastAsia="Times New Roman" w:hAnsi="Arial"/>
                <w:sz w:val="18"/>
                <w:lang w:eastAsia="sv-SE"/>
              </w:rPr>
              <w:t>and</w:t>
            </w:r>
            <w:proofErr w:type="gramEnd"/>
            <w:r w:rsidRPr="00EE35EF">
              <w:rPr>
                <w:rFonts w:ascii="Arial" w:eastAsia="Times New Roman" w:hAnsi="Arial"/>
                <w:sz w:val="18"/>
                <w:lang w:eastAsia="sv-SE"/>
              </w:rPr>
              <w:t xml:space="preserve"> the Feature Sets allowed for each band entry. </w:t>
            </w:r>
            <w:r w:rsidRPr="00BE4756">
              <w:rPr>
                <w:rFonts w:ascii="Arial" w:eastAsia="Times New Roman" w:hAnsi="Arial"/>
                <w:sz w:val="18"/>
                <w:highlight w:val="yellow"/>
                <w:lang w:eastAsia="sv-SE"/>
              </w:rPr>
              <w:t>All MR-DC band combinations indicated by this field comprise the MCG band combination, which is a superset of the MCG band(s) selected by MN.</w:t>
            </w:r>
          </w:p>
          <w:p w14:paraId="6698618F" w14:textId="58ECDF2C" w:rsidR="00BE4756" w:rsidRDefault="00BE4756" w:rsidP="00BE4756">
            <w:pPr>
              <w:pStyle w:val="TAC"/>
              <w:spacing w:before="20" w:after="20"/>
              <w:ind w:left="57" w:right="57"/>
              <w:jc w:val="left"/>
              <w:rPr>
                <w:lang w:eastAsia="zh-CN"/>
              </w:rPr>
            </w:pPr>
            <w:ins w:id="6" w:author="NTTDOCOMO" w:date="2021-01-15T16:02:00Z">
              <w:r w:rsidRPr="00906290">
                <w:rPr>
                  <w:rFonts w:eastAsia="Times New Roman"/>
                  <w:szCs w:val="18"/>
                  <w:lang w:eastAsia="sv-SE"/>
                </w:rPr>
                <w:t xml:space="preserve">The MN may increase the probability that the SN finds a suitable SCG configuration by including in this field all entries that </w:t>
              </w:r>
              <w:r>
                <w:rPr>
                  <w:rFonts w:eastAsia="Times New Roman"/>
                  <w:szCs w:val="18"/>
                  <w:lang w:eastAsia="sv-SE"/>
                </w:rPr>
                <w:t xml:space="preserve">comprise at least the </w:t>
              </w:r>
              <w:proofErr w:type="spellStart"/>
              <w:r>
                <w:rPr>
                  <w:rFonts w:eastAsia="Times New Roman"/>
                  <w:szCs w:val="18"/>
                  <w:lang w:eastAsia="sv-SE"/>
                </w:rPr>
                <w:t>PCell</w:t>
              </w:r>
              <w:proofErr w:type="spellEnd"/>
              <w:r>
                <w:rPr>
                  <w:rFonts w:eastAsia="Times New Roman"/>
                  <w:szCs w:val="18"/>
                  <w:lang w:eastAsia="sv-SE"/>
                </w:rPr>
                <w:t xml:space="preserve"> band of MN.</w:t>
              </w:r>
            </w:ins>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67AEA7B1"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EFFAD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767A24" w14:textId="77777777" w:rsidR="00171673" w:rsidRDefault="00171673" w:rsidP="00171673">
            <w:pPr>
              <w:pStyle w:val="TAC"/>
              <w:spacing w:before="20" w:after="20"/>
              <w:ind w:left="57" w:right="57"/>
              <w:jc w:val="left"/>
              <w:rPr>
                <w:lang w:eastAsia="zh-CN"/>
              </w:rPr>
            </w:pPr>
          </w:p>
        </w:tc>
      </w:tr>
      <w:tr w:rsidR="00171673"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2620C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77777777" w:rsidR="00171673" w:rsidRPr="005E14A2" w:rsidRDefault="00171673" w:rsidP="00171673">
            <w:pPr>
              <w:pStyle w:val="TAC"/>
              <w:spacing w:before="20" w:after="20"/>
              <w:ind w:left="57" w:right="57"/>
              <w:jc w:val="left"/>
              <w:rPr>
                <w:lang w:eastAsia="zh-CN"/>
              </w:rPr>
            </w:pP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F7ED0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4E0421" w14:textId="77777777" w:rsidR="00171673" w:rsidRDefault="00171673" w:rsidP="00171673">
            <w:pPr>
              <w:pStyle w:val="TAC"/>
              <w:spacing w:before="20" w:after="20"/>
              <w:ind w:left="57" w:right="57"/>
              <w:jc w:val="left"/>
              <w:rPr>
                <w:lang w:eastAsia="zh-CN"/>
              </w:rPr>
            </w:pPr>
          </w:p>
        </w:tc>
      </w:tr>
      <w:tr w:rsidR="00171673"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60C9E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2DBB98" w14:textId="77777777" w:rsidR="00171673" w:rsidRDefault="00171673" w:rsidP="00171673">
            <w:pPr>
              <w:pStyle w:val="TAC"/>
              <w:spacing w:before="20" w:after="20"/>
              <w:ind w:left="57" w:right="57"/>
              <w:jc w:val="left"/>
              <w:rPr>
                <w:lang w:eastAsia="zh-CN"/>
              </w:rPr>
            </w:pPr>
          </w:p>
        </w:tc>
      </w:tr>
      <w:tr w:rsidR="00171673"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0161D0" w14:textId="77777777" w:rsidR="00171673" w:rsidRDefault="00171673" w:rsidP="00171673">
            <w:pPr>
              <w:pStyle w:val="TAC"/>
              <w:spacing w:before="20" w:after="20"/>
              <w:ind w:left="57" w:right="57"/>
              <w:jc w:val="left"/>
              <w:rPr>
                <w:lang w:eastAsia="zh-CN"/>
              </w:rPr>
            </w:pPr>
          </w:p>
        </w:tc>
      </w:tr>
      <w:tr w:rsidR="00171673"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64E38F"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7AC7A2" w14:textId="77777777" w:rsidR="00171673" w:rsidRDefault="00171673" w:rsidP="00171673">
            <w:pPr>
              <w:pStyle w:val="TAC"/>
              <w:spacing w:before="20" w:after="20"/>
              <w:ind w:left="57" w:right="57"/>
              <w:jc w:val="left"/>
              <w:rPr>
                <w:lang w:eastAsia="zh-CN"/>
              </w:rPr>
            </w:pPr>
          </w:p>
        </w:tc>
      </w:tr>
      <w:tr w:rsidR="00171673"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92275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CED5C" w14:textId="77777777" w:rsidR="00171673" w:rsidRDefault="00171673" w:rsidP="00171673">
            <w:pPr>
              <w:pStyle w:val="TAC"/>
              <w:spacing w:before="20" w:after="20"/>
              <w:ind w:left="57" w:right="57"/>
              <w:jc w:val="left"/>
              <w:rPr>
                <w:lang w:eastAsia="zh-CN"/>
              </w:rPr>
            </w:pPr>
          </w:p>
        </w:tc>
      </w:tr>
      <w:tr w:rsidR="00171673"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309F0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2CA88" w14:textId="77777777" w:rsidR="00171673" w:rsidRDefault="00171673" w:rsidP="00171673">
            <w:pPr>
              <w:pStyle w:val="TAC"/>
              <w:spacing w:before="20" w:after="20"/>
              <w:ind w:left="57" w:right="57"/>
              <w:jc w:val="left"/>
              <w:rPr>
                <w:lang w:eastAsia="zh-CN"/>
              </w:rPr>
            </w:pP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8059CA" w:rsidP="00603518">
      <w:pPr>
        <w:spacing w:before="60" w:after="0"/>
        <w:ind w:left="1259" w:hanging="1259"/>
        <w:rPr>
          <w:rFonts w:ascii="Arial" w:eastAsia="MS Mincho" w:hAnsi="Arial"/>
          <w:noProof/>
          <w:szCs w:val="24"/>
          <w:lang w:eastAsia="en-GB"/>
        </w:rPr>
      </w:pPr>
      <w:hyperlink r:id="rId39"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lastRenderedPageBreak/>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w:t>
      </w:r>
      <w:proofErr w:type="spellStart"/>
      <w:r w:rsidRPr="00E51281">
        <w:rPr>
          <w:rFonts w:ascii="Arial" w:hAnsi="Arial" w:cs="Arial"/>
        </w:rPr>
        <w:t>ConfigInfo</w:t>
      </w:r>
      <w:proofErr w:type="spellEnd"/>
      <w:r w:rsidRPr="00E51281">
        <w:rPr>
          <w:rFonts w:ascii="Arial" w:hAnsi="Arial" w:cs="Arial"/>
        </w:rPr>
        <w:t>/AS-context.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proofErr w:type="gramStart"/>
      <w:r>
        <w:rPr>
          <w:rFonts w:ascii="Arial" w:hAnsi="Arial" w:cs="Arial"/>
        </w:rPr>
        <w:t>i</w:t>
      </w:r>
      <w:r w:rsidRPr="00E51281">
        <w:rPr>
          <w:rFonts w:ascii="Arial" w:hAnsi="Arial" w:cs="Arial"/>
        </w:rPr>
        <w:t>.e</w:t>
      </w:r>
      <w:proofErr w:type="gramEnd"/>
      <w:r w:rsidRPr="00E51281">
        <w:rPr>
          <w:rFonts w:ascii="Arial" w:hAnsi="Arial" w:cs="Arial"/>
        </w:rPr>
        <w:t xml:space="preserve">. in case of DC the maximum size has to be shared between MN and SN. </w:t>
      </w:r>
      <w:proofErr w:type="gramStart"/>
      <w:r w:rsidR="004C7E3A">
        <w:rPr>
          <w:rFonts w:ascii="Arial" w:hAnsi="Arial" w:cs="Arial"/>
        </w:rPr>
        <w:t>i</w:t>
      </w:r>
      <w:r w:rsidRPr="00E51281">
        <w:rPr>
          <w:rFonts w:ascii="Arial" w:hAnsi="Arial" w:cs="Arial"/>
        </w:rPr>
        <w:t>.e</w:t>
      </w:r>
      <w:proofErr w:type="gramEnd"/>
      <w:r w:rsidRPr="00E51281">
        <w:rPr>
          <w:rFonts w:ascii="Arial" w:hAnsi="Arial" w:cs="Arial"/>
        </w:rPr>
        <w:t>.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0"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w:t>
            </w:r>
            <w:proofErr w:type="spellStart"/>
            <w:r w:rsidRPr="00073881">
              <w:rPr>
                <w:lang w:eastAsia="zh-CN"/>
              </w:rPr>
              <w:t>SCells</w:t>
            </w:r>
            <w:proofErr w:type="spellEnd"/>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w:t>
            </w:r>
            <w:proofErr w:type="spellStart"/>
            <w:r w:rsidRPr="00073881">
              <w:rPr>
                <w:lang w:eastAsia="zh-CN"/>
              </w:rPr>
              <w:t>RRCReconfiguration</w:t>
            </w:r>
            <w:proofErr w:type="spellEnd"/>
            <w:r w:rsidRPr="00073881">
              <w:rPr>
                <w:lang w:eastAsia="zh-CN"/>
              </w:rPr>
              <w:t xml:space="preserve"> message embedded in </w:t>
            </w:r>
            <w:r w:rsidRPr="00073881">
              <w:rPr>
                <w:i/>
                <w:lang w:eastAsia="zh-CN"/>
              </w:rPr>
              <w:t>CG-</w:t>
            </w:r>
            <w:proofErr w:type="spellStart"/>
            <w:r w:rsidRPr="00073881">
              <w:rPr>
                <w:i/>
                <w:lang w:eastAsia="zh-CN"/>
              </w:rPr>
              <w:t>Config</w:t>
            </w:r>
            <w:proofErr w:type="spellEnd"/>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proofErr w:type="spellStart"/>
            <w:r w:rsidRPr="00073881">
              <w:rPr>
                <w:i/>
                <w:lang w:eastAsia="zh-CN"/>
              </w:rPr>
              <w:t>RRCReconfiguration</w:t>
            </w:r>
            <w:proofErr w:type="spellEnd"/>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7" w:author="Huawei" w:date="2021-01-27T10:53: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8"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9" w:author="Huawei" w:date="2021-01-27T10:53:00Z">
              <w:r w:rsidRPr="00B11C54">
                <w:rPr>
                  <w:lang w:eastAsia="zh-CN"/>
                </w:rPr>
                <w:t>No need to change Rel-15. Network can just upgrade to R</w:t>
              </w:r>
              <w:r>
                <w:rPr>
                  <w:lang w:eastAsia="zh-CN"/>
                </w:rPr>
                <w:t>el-16 (</w:t>
              </w:r>
            </w:ins>
            <w:ins w:id="10" w:author="Huawei" w:date="2021-01-27T10:54:00Z">
              <w:r>
                <w:rPr>
                  <w:lang w:eastAsia="zh-CN"/>
                </w:rPr>
                <w:t>a</w:t>
              </w:r>
            </w:ins>
            <w:ins w:id="11" w:author="Huawei" w:date="2021-01-27T10:53:00Z">
              <w:r w:rsidRPr="00B11C54">
                <w:rPr>
                  <w:lang w:eastAsia="zh-CN"/>
                </w:rPr>
                <w:t>s it is already being discussed in RAN3 R16)</w:t>
              </w:r>
            </w:ins>
            <w:ins w:id="12"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2FBA47" w14:textId="77777777" w:rsidR="00171673" w:rsidRDefault="00171673" w:rsidP="00171673">
            <w:pPr>
              <w:pStyle w:val="TAC"/>
              <w:spacing w:before="20" w:after="20"/>
              <w:ind w:left="57" w:right="57"/>
              <w:jc w:val="left"/>
              <w:rPr>
                <w:lang w:eastAsia="zh-CN"/>
              </w:rPr>
            </w:pP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2A857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50141A" w14:textId="77777777" w:rsidR="00171673" w:rsidRDefault="00171673" w:rsidP="00171673">
            <w:pPr>
              <w:pStyle w:val="TAC"/>
              <w:spacing w:before="20" w:after="20"/>
              <w:ind w:left="57" w:right="57"/>
              <w:jc w:val="left"/>
              <w:rPr>
                <w:lang w:eastAsia="zh-CN"/>
              </w:rPr>
            </w:pPr>
          </w:p>
        </w:tc>
      </w:tr>
      <w:tr w:rsidR="00171673"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CE76F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B5E6C6" w14:textId="77777777" w:rsidR="00171673" w:rsidRDefault="00171673" w:rsidP="00171673">
            <w:pPr>
              <w:pStyle w:val="TAC"/>
              <w:spacing w:before="20" w:after="20"/>
              <w:ind w:left="57" w:right="57"/>
              <w:jc w:val="left"/>
              <w:rPr>
                <w:lang w:eastAsia="zh-CN"/>
              </w:rPr>
            </w:pPr>
          </w:p>
        </w:tc>
      </w:tr>
      <w:tr w:rsidR="00171673"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77777777" w:rsidR="00171673" w:rsidRDefault="00171673" w:rsidP="00171673">
            <w:pPr>
              <w:pStyle w:val="TAC"/>
              <w:spacing w:before="20" w:after="20"/>
              <w:ind w:left="57" w:right="57"/>
              <w:jc w:val="left"/>
              <w:rPr>
                <w:lang w:eastAsia="zh-CN"/>
              </w:rPr>
            </w:pPr>
          </w:p>
        </w:tc>
      </w:tr>
      <w:tr w:rsidR="00171673"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E940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77777777" w:rsidR="00171673" w:rsidRDefault="00171673" w:rsidP="00171673">
            <w:pPr>
              <w:pStyle w:val="TAC"/>
              <w:spacing w:before="20" w:after="20"/>
              <w:ind w:left="57" w:right="57"/>
              <w:jc w:val="left"/>
              <w:rPr>
                <w:lang w:eastAsia="zh-CN"/>
              </w:rPr>
            </w:pPr>
          </w:p>
        </w:tc>
      </w:tr>
      <w:tr w:rsidR="00171673"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96886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FBFD15" w14:textId="77777777" w:rsidR="00171673" w:rsidRDefault="00171673" w:rsidP="00171673">
            <w:pPr>
              <w:pStyle w:val="TAC"/>
              <w:spacing w:before="20" w:after="20"/>
              <w:ind w:left="57" w:right="57"/>
              <w:jc w:val="left"/>
              <w:rPr>
                <w:lang w:eastAsia="zh-CN"/>
              </w:rPr>
            </w:pPr>
          </w:p>
        </w:tc>
      </w:tr>
      <w:tr w:rsidR="00171673"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171673" w:rsidRDefault="00171673" w:rsidP="00171673">
            <w:pPr>
              <w:pStyle w:val="TAC"/>
              <w:spacing w:before="20" w:after="20"/>
              <w:ind w:left="57" w:right="57"/>
              <w:jc w:val="left"/>
              <w:rPr>
                <w:lang w:eastAsia="zh-CN"/>
              </w:rPr>
            </w:pPr>
          </w:p>
        </w:tc>
      </w:tr>
      <w:tr w:rsidR="00171673"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171673" w:rsidRDefault="00171673" w:rsidP="00171673">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8059CA" w:rsidP="00603518">
      <w:pPr>
        <w:spacing w:before="60" w:after="0"/>
        <w:ind w:left="1259" w:hanging="1259"/>
        <w:rPr>
          <w:rFonts w:ascii="Arial" w:eastAsia="MS Mincho" w:hAnsi="Arial"/>
          <w:noProof/>
          <w:szCs w:val="24"/>
          <w:lang w:eastAsia="en-GB"/>
        </w:rPr>
      </w:pPr>
      <w:hyperlink r:id="rId41"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a9"/>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8059CA" w:rsidP="00603518">
      <w:pPr>
        <w:spacing w:before="60" w:after="0"/>
        <w:ind w:left="1259" w:hanging="1259"/>
        <w:rPr>
          <w:rFonts w:ascii="Arial" w:eastAsia="MS Mincho" w:hAnsi="Arial"/>
          <w:noProof/>
          <w:szCs w:val="24"/>
          <w:lang w:eastAsia="en-GB"/>
        </w:rPr>
      </w:pPr>
      <w:hyperlink r:id="rId42"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8059CA" w:rsidP="00603518">
      <w:pPr>
        <w:spacing w:before="60" w:after="0"/>
        <w:ind w:left="1259" w:hanging="1259"/>
        <w:rPr>
          <w:rFonts w:ascii="Arial" w:eastAsia="MS Mincho" w:hAnsi="Arial"/>
          <w:noProof/>
          <w:szCs w:val="24"/>
          <w:lang w:eastAsia="en-GB"/>
        </w:rPr>
      </w:pPr>
      <w:hyperlink r:id="rId43"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a9"/>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3" w:name="_Hlk53051792"/>
            <w:r w:rsidRPr="006D08DB">
              <w:rPr>
                <w:rFonts w:ascii="Arial" w:hAnsi="Arial" w:cs="Arial"/>
                <w:i/>
                <w:iCs/>
                <w:noProof/>
              </w:rPr>
              <w:t>CG-Config:</w:t>
            </w:r>
            <w:proofErr w:type="gramStart"/>
            <w:r w:rsidRPr="006D08DB">
              <w:rPr>
                <w:rFonts w:ascii="Arial" w:hAnsi="Arial" w:cs="Arial"/>
                <w:i/>
                <w:iCs/>
                <w:noProof/>
              </w:rPr>
              <w:t>:c</w:t>
            </w:r>
            <w:proofErr w:type="spellStart"/>
            <w:r w:rsidRPr="006D08DB">
              <w:rPr>
                <w:rFonts w:ascii="Arial" w:hAnsi="Arial" w:cs="Arial"/>
                <w:i/>
                <w:iCs/>
              </w:rPr>
              <w:t>onfigRestrictModReqSCG</w:t>
            </w:r>
            <w:proofErr w:type="spellEnd"/>
            <w:proofErr w:type="gramEnd"/>
            <w:r w:rsidRPr="006D08DB">
              <w:rPr>
                <w:rFonts w:ascii="Arial" w:hAnsi="Arial" w:cs="Arial"/>
                <w:noProof/>
              </w:rPr>
              <w:t xml:space="preserve"> </w:t>
            </w:r>
            <w:bookmarkEnd w:id="13"/>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4"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r>
              <w:rPr>
                <w:lang w:eastAsia="zh-CN"/>
              </w:rPr>
              <w:t xml:space="preserve">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 xml:space="preserve">Regarding the scenario raised in HW’s paper, in our understanding, if MN cannot accept the value requested by SN, MN can directly send </w:t>
            </w:r>
            <w:proofErr w:type="spellStart"/>
            <w:r>
              <w:rPr>
                <w:lang w:eastAsia="zh-CN"/>
              </w:rPr>
              <w:t>Sg</w:t>
            </w:r>
            <w:r w:rsidR="002C0ED9">
              <w:rPr>
                <w:lang w:eastAsia="zh-CN"/>
              </w:rPr>
              <w:t>NB</w:t>
            </w:r>
            <w:proofErr w:type="spellEnd"/>
            <w:r w:rsidR="002C0ED9">
              <w:rPr>
                <w:lang w:eastAsia="zh-CN"/>
              </w:rPr>
              <w:t xml:space="preserve"> Modification Refuse message </w:t>
            </w:r>
            <w:r w:rsidRPr="00073881">
              <w:rPr>
                <w:u w:val="single"/>
                <w:lang w:eastAsia="zh-CN"/>
              </w:rPr>
              <w:t>without</w:t>
            </w:r>
            <w:r>
              <w:rPr>
                <w:lang w:eastAsia="zh-CN"/>
              </w:rPr>
              <w:t xml:space="preserve"> including a new value in it. From SN perspective, as long as SN receives </w:t>
            </w:r>
            <w:proofErr w:type="spellStart"/>
            <w:r>
              <w:rPr>
                <w:lang w:eastAsia="zh-CN"/>
              </w:rPr>
              <w:t>SgNB</w:t>
            </w:r>
            <w:proofErr w:type="spellEnd"/>
            <w:r>
              <w:rPr>
                <w:lang w:eastAsia="zh-CN"/>
              </w:rPr>
              <w:t xml:space="preserve">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w:t>
            </w:r>
            <w:proofErr w:type="spellStart"/>
            <w:r>
              <w:rPr>
                <w:lang w:eastAsia="zh-CN"/>
              </w:rPr>
              <w:t>SgNB</w:t>
            </w:r>
            <w:proofErr w:type="spellEnd"/>
            <w:r>
              <w:rPr>
                <w:lang w:eastAsia="zh-CN"/>
              </w:rPr>
              <w:t xml:space="preserve"> Modification Request procedure. </w:t>
            </w:r>
          </w:p>
          <w:p w14:paraId="1E7C6E53" w14:textId="77777777" w:rsidR="002C0ED9" w:rsidRDefault="00073881" w:rsidP="002C0ED9">
            <w:pPr>
              <w:pStyle w:val="TAC"/>
              <w:spacing w:before="20" w:after="120"/>
              <w:ind w:left="57" w:right="57"/>
              <w:jc w:val="left"/>
              <w:rPr>
                <w:ins w:id="14" w:author="Huawei" w:date="2021-01-27T10:38:00Z"/>
                <w:lang w:eastAsia="zh-CN"/>
              </w:rPr>
            </w:pPr>
            <w:r>
              <w:rPr>
                <w:lang w:eastAsia="zh-CN"/>
              </w:rPr>
              <w:t xml:space="preserve">So there is no need to include new value in </w:t>
            </w:r>
            <w:proofErr w:type="spellStart"/>
            <w:r>
              <w:rPr>
                <w:lang w:eastAsia="zh-CN"/>
              </w:rPr>
              <w:t>SgNB</w:t>
            </w:r>
            <w:proofErr w:type="spellEnd"/>
            <w:r>
              <w:rPr>
                <w:lang w:eastAsia="zh-CN"/>
              </w:rPr>
              <w:t xml:space="preserve">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5"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6"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proofErr w:type="spellStart"/>
            <w:r w:rsidRPr="00543EEA">
              <w:rPr>
                <w:i/>
                <w:lang w:eastAsia="zh-CN"/>
              </w:rPr>
              <w:t>configRestrictInfo</w:t>
            </w:r>
            <w:proofErr w:type="spellEnd"/>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7" w:author="Huawei" w:date="2021-01-27T10:38:00Z">
              <w:r>
                <w:rPr>
                  <w:lang w:eastAsia="zh-CN"/>
                </w:rPr>
                <w:t>[HW] In our understanding, if MN accepts the value requested by SN</w:t>
              </w:r>
            </w:ins>
            <w:ins w:id="18" w:author="Huawei" w:date="2021-01-27T10:39:00Z">
              <w:r>
                <w:rPr>
                  <w:lang w:eastAsia="zh-CN"/>
                </w:rPr>
                <w:t xml:space="preserve">, MN </w:t>
              </w:r>
            </w:ins>
            <w:ins w:id="19" w:author="Huawei" w:date="2021-01-27T10:40:00Z">
              <w:r>
                <w:rPr>
                  <w:lang w:eastAsia="zh-CN"/>
                </w:rPr>
                <w:t>need</w:t>
              </w:r>
            </w:ins>
            <w:ins w:id="20" w:author="Huawei" w:date="2021-01-27T10:39:00Z">
              <w:r>
                <w:rPr>
                  <w:lang w:eastAsia="zh-CN"/>
                </w:rPr>
                <w:t xml:space="preserve"> not repeat the value in </w:t>
              </w:r>
              <w:proofErr w:type="spellStart"/>
              <w:r w:rsidRPr="00543EEA">
                <w:rPr>
                  <w:i/>
                  <w:lang w:eastAsia="zh-CN"/>
                </w:rPr>
                <w:t>configRestrictInfo</w:t>
              </w:r>
              <w:proofErr w:type="spellEnd"/>
              <w:r>
                <w:rPr>
                  <w:lang w:eastAsia="zh-CN"/>
                </w:rPr>
                <w:t>, that’s why we believe according to the current spec, MN shall not include</w:t>
              </w:r>
              <w:r w:rsidRPr="00543EEA">
                <w:rPr>
                  <w:i/>
                  <w:lang w:eastAsia="zh-CN"/>
                </w:rPr>
                <w:t xml:space="preserve"> </w:t>
              </w:r>
              <w:proofErr w:type="spellStart"/>
              <w:r w:rsidRPr="00543EEA">
                <w:rPr>
                  <w:i/>
                  <w:lang w:eastAsia="zh-CN"/>
                </w:rPr>
                <w:t>configRestrictInfo</w:t>
              </w:r>
              <w:proofErr w:type="spellEnd"/>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1"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2"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3"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 xml:space="preserve">In such a case, the way how it </w:t>
            </w:r>
            <w:proofErr w:type="gramStart"/>
            <w:r w:rsidR="00D208BB">
              <w:rPr>
                <w:lang w:eastAsia="zh-CN"/>
              </w:rPr>
              <w:t>work</w:t>
            </w:r>
            <w:proofErr w:type="gramEnd"/>
            <w:r w:rsidR="00D208BB">
              <w:rPr>
                <w:lang w:eastAsia="zh-CN"/>
              </w:rPr>
              <w:t xml:space="preserve"> should be what is described by ZTE. We also think that no LS to RAN3 </w:t>
            </w:r>
            <w:proofErr w:type="gramStart"/>
            <w:r w:rsidR="00D208BB">
              <w:rPr>
                <w:lang w:eastAsia="zh-CN"/>
              </w:rPr>
              <w:t>is</w:t>
            </w:r>
            <w:proofErr w:type="gramEnd"/>
            <w:r w:rsidR="00D208BB">
              <w:rPr>
                <w:lang w:eastAsia="zh-CN"/>
              </w:rPr>
              <w:t xml:space="preserve"> needed.</w:t>
            </w:r>
          </w:p>
          <w:p w14:paraId="13A2045D" w14:textId="092EEDD3" w:rsidR="003E7C86" w:rsidRDefault="003E7C86" w:rsidP="00171673">
            <w:pPr>
              <w:pStyle w:val="TAC"/>
              <w:spacing w:before="20" w:after="20"/>
              <w:ind w:left="57" w:right="57"/>
              <w:jc w:val="left"/>
              <w:rPr>
                <w:lang w:eastAsia="zh-CN"/>
              </w:rPr>
            </w:pPr>
            <w:ins w:id="24" w:author="Huawei" w:date="2021-01-27T10:56:00Z">
              <w:r>
                <w:rPr>
                  <w:lang w:eastAsia="zh-CN"/>
                </w:rPr>
                <w:t xml:space="preserve">[HW] We’re ok with not sending </w:t>
              </w:r>
              <w:proofErr w:type="gramStart"/>
              <w:r>
                <w:rPr>
                  <w:lang w:eastAsia="zh-CN"/>
                </w:rPr>
                <w:t>an LS</w:t>
              </w:r>
              <w:proofErr w:type="gramEnd"/>
              <w:r>
                <w:rPr>
                  <w:lang w:eastAsia="zh-CN"/>
                </w:rPr>
                <w:t xml:space="preserve">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171673"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45183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BE44C1" w14:textId="77777777" w:rsidR="00171673" w:rsidRDefault="00171673" w:rsidP="00171673">
            <w:pPr>
              <w:pStyle w:val="TAC"/>
              <w:spacing w:before="20" w:after="20"/>
              <w:ind w:left="57" w:right="57"/>
              <w:jc w:val="left"/>
              <w:rPr>
                <w:lang w:eastAsia="zh-CN"/>
              </w:rPr>
            </w:pPr>
          </w:p>
        </w:tc>
      </w:tr>
      <w:tr w:rsidR="00171673"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5A4C4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2C5A7E" w14:textId="77777777" w:rsidR="00171673" w:rsidRDefault="00171673" w:rsidP="00171673">
            <w:pPr>
              <w:pStyle w:val="TAC"/>
              <w:spacing w:before="20" w:after="20"/>
              <w:ind w:left="57" w:right="57"/>
              <w:jc w:val="left"/>
              <w:rPr>
                <w:lang w:eastAsia="zh-CN"/>
              </w:rPr>
            </w:pPr>
          </w:p>
        </w:tc>
      </w:tr>
      <w:tr w:rsidR="00171673"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8168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F4571C" w14:textId="77777777" w:rsidR="00171673" w:rsidRDefault="00171673" w:rsidP="00171673">
            <w:pPr>
              <w:pStyle w:val="TAC"/>
              <w:spacing w:before="20" w:after="20"/>
              <w:ind w:left="57" w:right="57"/>
              <w:jc w:val="left"/>
              <w:rPr>
                <w:lang w:eastAsia="zh-CN"/>
              </w:rPr>
            </w:pPr>
          </w:p>
        </w:tc>
      </w:tr>
      <w:tr w:rsidR="00171673"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77777777" w:rsidR="00171673" w:rsidRDefault="00171673" w:rsidP="00171673">
            <w:pPr>
              <w:pStyle w:val="TAC"/>
              <w:spacing w:before="20" w:after="20"/>
              <w:ind w:left="57" w:right="57"/>
              <w:jc w:val="left"/>
              <w:rPr>
                <w:lang w:eastAsia="zh-CN"/>
              </w:rPr>
            </w:pPr>
          </w:p>
        </w:tc>
      </w:tr>
      <w:tr w:rsidR="00171673"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076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5A801F" w14:textId="77777777" w:rsidR="00171673" w:rsidRDefault="00171673" w:rsidP="00171673">
            <w:pPr>
              <w:pStyle w:val="TAC"/>
              <w:spacing w:before="20" w:after="20"/>
              <w:ind w:left="57" w:right="57"/>
              <w:jc w:val="left"/>
              <w:rPr>
                <w:lang w:eastAsia="zh-CN"/>
              </w:rPr>
            </w:pPr>
          </w:p>
        </w:tc>
      </w:tr>
      <w:tr w:rsidR="00171673"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171673" w:rsidRDefault="00171673" w:rsidP="00171673">
            <w:pPr>
              <w:pStyle w:val="TAC"/>
              <w:spacing w:before="20" w:after="20"/>
              <w:ind w:left="57" w:right="57"/>
              <w:jc w:val="left"/>
              <w:rPr>
                <w:lang w:eastAsia="zh-CN"/>
              </w:rPr>
            </w:pPr>
          </w:p>
        </w:tc>
      </w:tr>
      <w:tr w:rsidR="00171673"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171673" w:rsidRDefault="00171673" w:rsidP="00171673">
            <w:pPr>
              <w:pStyle w:val="TAC"/>
              <w:spacing w:before="20" w:after="20"/>
              <w:ind w:left="57" w:right="57"/>
              <w:jc w:val="left"/>
              <w:rPr>
                <w:lang w:eastAsia="zh-CN"/>
              </w:rPr>
            </w:pPr>
          </w:p>
        </w:tc>
      </w:tr>
      <w:tr w:rsidR="00171673"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171673" w:rsidRDefault="00171673" w:rsidP="00171673">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t>Summary 4A</w:t>
      </w:r>
      <w:r>
        <w:t>: TBD.</w:t>
      </w:r>
    </w:p>
    <w:p w14:paraId="16A48C2D" w14:textId="0B623FE3" w:rsidR="00AD6E1A" w:rsidRDefault="00AD6E1A" w:rsidP="00AD6E1A">
      <w:r>
        <w:rPr>
          <w:b/>
          <w:bCs/>
        </w:rPr>
        <w:t>Proposal 4A</w:t>
      </w:r>
      <w:r>
        <w:t>: TBD.</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5"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6"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2D5751" w:rsidP="00560976">
            <w:pPr>
              <w:pStyle w:val="TAC"/>
              <w:spacing w:before="20" w:after="20"/>
              <w:ind w:left="57" w:right="57"/>
              <w:jc w:val="left"/>
              <w:rPr>
                <w:lang w:eastAsia="zh-CN"/>
              </w:rPr>
            </w:pPr>
            <w:r w:rsidRPr="00C37C15">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55pt;height:207.1pt;mso-width-percent:0;mso-height-percent:0;mso-width-percent:0;mso-height-percent:0" o:ole="">
                  <v:imagedata r:id="rId47" o:title=""/>
                </v:shape>
                <o:OLEObject Type="Embed" ProgID="Visio.Drawing.11" ShapeID="_x0000_i1025" DrawAspect="Content" ObjectID="_1673281594" r:id="rId48"/>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 xml:space="preserve">f carried in Step 6, since the </w:t>
            </w:r>
            <w:proofErr w:type="spellStart"/>
            <w:r>
              <w:rPr>
                <w:lang w:eastAsia="zh-CN"/>
              </w:rPr>
              <w:t>Uu</w:t>
            </w:r>
            <w:proofErr w:type="spellEnd"/>
            <w:r>
              <w:rPr>
                <w:lang w:eastAsia="zh-CN"/>
              </w:rPr>
              <w:t xml:space="preserve">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5"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w:t>
            </w:r>
            <w:proofErr w:type="gramStart"/>
            <w:r>
              <w:rPr>
                <w:lang w:eastAsia="zh-CN"/>
              </w:rPr>
              <w:t>restriction,</w:t>
            </w:r>
            <w:proofErr w:type="gramEnd"/>
            <w:r>
              <w:rPr>
                <w:lang w:eastAsia="zh-CN"/>
              </w:rPr>
              <w:t xml:space="preserve">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6" w:author="Huawei" w:date="2021-01-27T10:46:00Z"/>
                <w:lang w:eastAsia="zh-CN"/>
              </w:rPr>
            </w:pPr>
          </w:p>
          <w:p w14:paraId="19052E03" w14:textId="77777777" w:rsidR="00B14ECA" w:rsidRDefault="00B14ECA" w:rsidP="00675A79">
            <w:pPr>
              <w:pStyle w:val="TAC"/>
              <w:spacing w:before="20" w:after="20"/>
              <w:ind w:left="57" w:right="57"/>
              <w:jc w:val="left"/>
              <w:rPr>
                <w:ins w:id="27" w:author="Huawei" w:date="2021-01-27T10:46:00Z"/>
                <w:lang w:eastAsia="zh-CN"/>
              </w:rPr>
            </w:pPr>
            <w:ins w:id="28"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29" w:author="Huawei" w:date="2021-01-27T10:46:00Z"/>
                <w:lang w:eastAsia="zh-CN"/>
              </w:rPr>
            </w:pPr>
          </w:p>
          <w:p w14:paraId="7E0AFA77" w14:textId="77777777" w:rsidR="00B14ECA" w:rsidRDefault="00B14ECA" w:rsidP="00B14ECA">
            <w:pPr>
              <w:pStyle w:val="TAL"/>
              <w:rPr>
                <w:ins w:id="30" w:author="Huawei" w:date="2021-01-27T10:47:00Z"/>
                <w:b/>
                <w:i/>
                <w:lang w:eastAsia="ja-JP"/>
              </w:rPr>
            </w:pPr>
            <w:proofErr w:type="spellStart"/>
            <w:ins w:id="31" w:author="Huawei" w:date="2021-01-27T10:47:00Z">
              <w:r>
                <w:rPr>
                  <w:b/>
                  <w:i/>
                  <w:lang w:eastAsia="ja-JP"/>
                </w:rPr>
                <w:t>configRestrictModReq</w:t>
              </w:r>
              <w:proofErr w:type="spellEnd"/>
            </w:ins>
          </w:p>
          <w:p w14:paraId="2CD3B581" w14:textId="06379BBF" w:rsidR="00B14ECA" w:rsidRDefault="00B14ECA" w:rsidP="00B14ECA">
            <w:pPr>
              <w:pStyle w:val="TAC"/>
              <w:spacing w:before="20" w:after="20"/>
              <w:ind w:left="57" w:right="57"/>
              <w:jc w:val="left"/>
              <w:rPr>
                <w:ins w:id="32" w:author="Huawei" w:date="2021-01-27T10:46:00Z"/>
                <w:lang w:eastAsia="zh-CN"/>
              </w:rPr>
            </w:pPr>
            <w:ins w:id="33"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4" w:author="Huawei" w:date="2021-01-27T10:46:00Z"/>
                <w:lang w:eastAsia="zh-CN"/>
              </w:rPr>
            </w:pPr>
          </w:p>
          <w:p w14:paraId="1E5EB340" w14:textId="5C59F0EA" w:rsidR="00B14ECA" w:rsidRDefault="00B14ECA" w:rsidP="00675A79">
            <w:pPr>
              <w:pStyle w:val="TAC"/>
              <w:spacing w:before="20" w:after="20"/>
              <w:ind w:left="57" w:right="57"/>
              <w:jc w:val="left"/>
              <w:rPr>
                <w:ins w:id="35" w:author="Huawei" w:date="2021-01-27T10:47:00Z"/>
                <w:lang w:eastAsia="zh-CN"/>
              </w:rPr>
            </w:pPr>
            <w:ins w:id="36" w:author="Huawei" w:date="2021-01-27T10:47:00Z">
              <w:r>
                <w:rPr>
                  <w:rFonts w:hint="eastAsia"/>
                  <w:lang w:eastAsia="zh-CN"/>
                </w:rPr>
                <w:t>B</w:t>
              </w:r>
              <w:r>
                <w:rPr>
                  <w:lang w:eastAsia="zh-CN"/>
                </w:rPr>
                <w:t>ut the secon</w:t>
              </w:r>
            </w:ins>
            <w:ins w:id="37" w:author="Huawei" w:date="2021-01-27T10:48:00Z">
              <w:r>
                <w:rPr>
                  <w:lang w:eastAsia="zh-CN"/>
                </w:rPr>
                <w:t>d change is not in line with the current spec</w:t>
              </w:r>
            </w:ins>
            <w:ins w:id="38" w:author="Huawei" w:date="2021-01-27T10:49:00Z">
              <w:r>
                <w:rPr>
                  <w:lang w:eastAsia="zh-CN"/>
                </w:rPr>
                <w:t xml:space="preserve"> (it is an enhancement which involves RAN3)</w:t>
              </w:r>
            </w:ins>
            <w:ins w:id="39" w:author="Huawei" w:date="2021-01-27T10:48:00Z">
              <w:r>
                <w:rPr>
                  <w:lang w:eastAsia="zh-CN"/>
                </w:rPr>
                <w:t>. We prefer to change this sentence to “MN only includes this field in MN-initiated procedures”</w:t>
              </w:r>
            </w:ins>
            <w:ins w:id="40" w:author="Huawei" w:date="2021-01-27T10:49:00Z">
              <w:r>
                <w:rPr>
                  <w:lang w:eastAsia="zh-CN"/>
                </w:rPr>
                <w:t>.</w:t>
              </w:r>
            </w:ins>
          </w:p>
          <w:p w14:paraId="41D91F0E" w14:textId="77777777" w:rsidR="00B14ECA" w:rsidRDefault="00B14ECA" w:rsidP="00B14ECA">
            <w:pPr>
              <w:pStyle w:val="TAL"/>
              <w:rPr>
                <w:ins w:id="41" w:author="Huawei" w:date="2021-01-27T10:47:00Z"/>
                <w:b/>
                <w:i/>
                <w:lang w:eastAsia="ja-JP"/>
              </w:rPr>
            </w:pPr>
            <w:proofErr w:type="spellStart"/>
            <w:ins w:id="42" w:author="Huawei" w:date="2021-01-27T10:47:00Z">
              <w:r>
                <w:rPr>
                  <w:b/>
                  <w:i/>
                  <w:lang w:eastAsia="ja-JP"/>
                </w:rPr>
                <w:t>configRestrictInfo</w:t>
              </w:r>
              <w:proofErr w:type="spellEnd"/>
            </w:ins>
          </w:p>
          <w:p w14:paraId="320F4EF4" w14:textId="418940A4" w:rsidR="00B14ECA" w:rsidRDefault="00B14ECA" w:rsidP="00B14ECA">
            <w:pPr>
              <w:pStyle w:val="TAC"/>
              <w:spacing w:before="20" w:after="20"/>
              <w:ind w:left="57" w:right="57"/>
              <w:jc w:val="left"/>
              <w:rPr>
                <w:ins w:id="43" w:author="Huawei" w:date="2021-01-27T10:47:00Z"/>
                <w:lang w:eastAsia="zh-CN"/>
              </w:rPr>
            </w:pPr>
            <w:ins w:id="44" w:author="Huawei" w:date="2021-01-27T10:47:00Z">
              <w:r>
                <w:rPr>
                  <w:lang w:eastAsia="ja-JP"/>
                </w:rPr>
                <w:t xml:space="preserve">Includes fields for which </w:t>
              </w:r>
              <w:proofErr w:type="spellStart"/>
              <w:r>
                <w:rPr>
                  <w:lang w:eastAsia="ja-JP"/>
                </w:rPr>
                <w:t>SgNB</w:t>
              </w:r>
              <w:proofErr w:type="spellEnd"/>
              <w:r>
                <w:rPr>
                  <w:lang w:eastAsia="ja-JP"/>
                </w:rPr>
                <w:t xml:space="preserve">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5"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w:t>
            </w:r>
            <w:proofErr w:type="spellStart"/>
            <w:r>
              <w:rPr>
                <w:lang w:eastAsia="zh-CN"/>
              </w:rPr>
              <w:t>measIDs</w:t>
            </w:r>
            <w:proofErr w:type="spellEnd"/>
            <w:r>
              <w:rPr>
                <w:lang w:eastAsia="zh-CN"/>
              </w:rPr>
              <w:t xml:space="preserve"> configured by MN and SN won’t exceed UE’s capability. So from SN perspective, the SN only needs to know the maximum number it can configure to UE. There is no need to inform the MN the exact number of </w:t>
            </w:r>
            <w:proofErr w:type="spellStart"/>
            <w:r>
              <w:rPr>
                <w:lang w:eastAsia="zh-CN"/>
              </w:rPr>
              <w:t>measIDs</w:t>
            </w:r>
            <w:proofErr w:type="spellEnd"/>
            <w:r>
              <w:rPr>
                <w:lang w:eastAsia="zh-CN"/>
              </w:rPr>
              <w:t xml:space="preserve">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Nokia, Nokia Shanghai Bell" w:date="2020-11-12T17:00:00Z"/>
                <w:rFonts w:ascii="Courier New" w:hAnsi="Courier New"/>
                <w:noProof/>
                <w:sz w:val="16"/>
                <w:lang w:eastAsia="en-GB"/>
              </w:rPr>
            </w:pPr>
            <w:ins w:id="47" w:author="Nokia, Nokia Shanghai Bell" w:date="2020-11-12T17:00:00Z">
              <w:r w:rsidRPr="0076698E">
                <w:rPr>
                  <w:rFonts w:ascii="Courier New" w:hAnsi="Courier New"/>
                  <w:noProof/>
                  <w:sz w:val="16"/>
                  <w:lang w:eastAsia="en-GB"/>
                </w:rPr>
                <w:t>CG-Config-v16</w:t>
              </w:r>
            </w:ins>
            <w:ins w:id="48" w:author="Nokia, Nokia Shanghai Bell" w:date="2021-01-07T20:06:00Z">
              <w:r>
                <w:rPr>
                  <w:rFonts w:ascii="Courier New" w:hAnsi="Courier New"/>
                  <w:noProof/>
                  <w:sz w:val="16"/>
                  <w:lang w:eastAsia="en-GB"/>
                </w:rPr>
                <w:t>xy</w:t>
              </w:r>
            </w:ins>
            <w:ins w:id="49"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Nokia, Nokia Shanghai Bell" w:date="2020-11-12T17:00:00Z"/>
                <w:rFonts w:ascii="Courier New" w:hAnsi="Courier New"/>
                <w:noProof/>
                <w:sz w:val="16"/>
                <w:lang w:eastAsia="en-GB"/>
              </w:rPr>
            </w:pPr>
            <w:ins w:id="51"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Nokia, Nokia Shanghai Bell" w:date="2020-11-12T17:00:00Z"/>
                <w:rFonts w:ascii="Courier New" w:hAnsi="Courier New"/>
                <w:noProof/>
                <w:sz w:val="16"/>
                <w:lang w:eastAsia="en-GB"/>
              </w:rPr>
            </w:pPr>
            <w:ins w:id="53"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Nokia, Nokia Shanghai Bell" w:date="2020-11-12T17:00:00Z"/>
                <w:rFonts w:ascii="Courier New" w:hAnsi="Courier New"/>
                <w:noProof/>
                <w:sz w:val="16"/>
                <w:lang w:eastAsia="en-GB"/>
              </w:rPr>
            </w:pPr>
            <w:ins w:id="55"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Nokia, Nokia Shanghai Bell" w:date="2020-11-12T17:00:00Z"/>
                <w:rFonts w:ascii="Courier New" w:hAnsi="Courier New"/>
                <w:noProof/>
                <w:sz w:val="16"/>
                <w:lang w:eastAsia="en-GB"/>
              </w:rPr>
            </w:pPr>
            <w:ins w:id="57" w:author="Nokia, Nokia Shanghai Bell" w:date="2020-11-12T17:00:00Z">
              <w:r w:rsidRPr="0076698E">
                <w:rPr>
                  <w:rFonts w:ascii="Courier New" w:hAnsi="Courier New"/>
                  <w:noProof/>
                  <w:sz w:val="16"/>
                  <w:lang w:eastAsia="en-GB"/>
                </w:rPr>
                <w:lastRenderedPageBreak/>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lastRenderedPageBreak/>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8"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59" w:author="Huawei" w:date="2021-01-27T10:43:00Z"/>
                <w:rFonts w:cs="Arial"/>
              </w:rPr>
            </w:pPr>
            <w:ins w:id="60" w:author="Huawei" w:date="2021-01-27T10:41:00Z">
              <w:r>
                <w:rPr>
                  <w:rFonts w:cs="Arial"/>
                </w:rPr>
                <w:t xml:space="preserve">[HW] We </w:t>
              </w:r>
            </w:ins>
            <w:ins w:id="61"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2" w:author="Huawei" w:date="2021-01-27T10:43:00Z"/>
                <w:rFonts w:cs="Arial"/>
                <w:lang w:eastAsia="zh-CN"/>
              </w:rPr>
            </w:pPr>
            <w:ins w:id="63"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4" w:author="Huawei" w:date="2021-01-27T10:44:00Z">
              <w:r>
                <w:rPr>
                  <w:rFonts w:cs="Arial"/>
                  <w:lang w:eastAsia="zh-CN"/>
                </w:rPr>
                <w:t xml:space="preserve">by SN </w:t>
              </w:r>
            </w:ins>
            <w:ins w:id="65" w:author="Huawei" w:date="2021-01-27T10:43:00Z">
              <w:r>
                <w:rPr>
                  <w:rFonts w:cs="Arial"/>
                  <w:lang w:eastAsia="zh-CN"/>
                </w:rPr>
                <w:t xml:space="preserve">in an SN-initiated procedure. That’s why we </w:t>
              </w:r>
            </w:ins>
            <w:ins w:id="66" w:author="Huawei" w:date="2021-01-27T10:44:00Z">
              <w:r w:rsidR="00B14ECA">
                <w:rPr>
                  <w:rFonts w:cs="Arial"/>
                  <w:lang w:eastAsia="zh-CN"/>
                </w:rPr>
                <w:t xml:space="preserve">think the </w:t>
              </w:r>
            </w:ins>
            <w:ins w:id="67" w:author="Huawei" w:date="2021-01-27T10:49:00Z">
              <w:r w:rsidR="00B14ECA">
                <w:rPr>
                  <w:rFonts w:cs="Arial"/>
                  <w:lang w:eastAsia="zh-CN"/>
                </w:rPr>
                <w:t>second change</w:t>
              </w:r>
            </w:ins>
            <w:ins w:id="68"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69" w:author="Huawei" w:date="2021-01-27T10:43:00Z"/>
                <w:rFonts w:cs="Arial"/>
              </w:rPr>
            </w:pPr>
          </w:p>
          <w:p w14:paraId="0677D720" w14:textId="77777777" w:rsidR="00F603BC" w:rsidRDefault="00F603BC" w:rsidP="00F603BC">
            <w:pPr>
              <w:pStyle w:val="TAL"/>
              <w:rPr>
                <w:ins w:id="70" w:author="Huawei" w:date="2021-01-27T10:43:00Z"/>
                <w:b/>
                <w:i/>
                <w:lang w:eastAsia="ja-JP"/>
              </w:rPr>
            </w:pPr>
            <w:proofErr w:type="spellStart"/>
            <w:ins w:id="71" w:author="Huawei" w:date="2021-01-27T10:43:00Z">
              <w:r>
                <w:rPr>
                  <w:b/>
                  <w:i/>
                  <w:lang w:eastAsia="ja-JP"/>
                </w:rPr>
                <w:t>configRestrictInfo</w:t>
              </w:r>
              <w:proofErr w:type="spellEnd"/>
            </w:ins>
          </w:p>
          <w:p w14:paraId="239D5980" w14:textId="3E84AC62" w:rsidR="00F603BC" w:rsidRDefault="00F603BC" w:rsidP="00F603BC">
            <w:pPr>
              <w:pStyle w:val="TAC"/>
              <w:spacing w:before="20" w:after="20"/>
              <w:ind w:left="57" w:right="57"/>
              <w:jc w:val="left"/>
              <w:rPr>
                <w:lang w:eastAsia="zh-CN"/>
              </w:rPr>
            </w:pPr>
            <w:ins w:id="72" w:author="Huawei" w:date="2021-01-27T10:43:00Z">
              <w:r>
                <w:rPr>
                  <w:lang w:eastAsia="ja-JP"/>
                </w:rPr>
                <w:t xml:space="preserve">Includes fields for which </w:t>
              </w:r>
              <w:proofErr w:type="spellStart"/>
              <w:r>
                <w:rPr>
                  <w:lang w:eastAsia="ja-JP"/>
                </w:rPr>
                <w:t>SgNB</w:t>
              </w:r>
              <w:proofErr w:type="spellEnd"/>
              <w:r>
                <w:rPr>
                  <w:lang w:eastAsia="ja-JP"/>
                </w:rPr>
                <w:t xml:space="preserve">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r>
              <w:rPr>
                <w:rFonts w:hint="eastAsia"/>
                <w:lang w:eastAsia="zh-CN"/>
              </w:rPr>
              <w:t>Yes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171673"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DC59C0"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6BCFF3" w14:textId="77777777" w:rsidR="00171673" w:rsidRDefault="00171673" w:rsidP="00171673">
            <w:pPr>
              <w:pStyle w:val="TAC"/>
              <w:spacing w:before="20" w:after="20"/>
              <w:ind w:left="57" w:right="57"/>
              <w:jc w:val="left"/>
              <w:rPr>
                <w:lang w:eastAsia="zh-CN"/>
              </w:rPr>
            </w:pPr>
          </w:p>
        </w:tc>
      </w:tr>
      <w:tr w:rsidR="00171673"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45B89" w14:textId="77777777" w:rsidR="00171673" w:rsidRDefault="00171673" w:rsidP="00171673">
            <w:pPr>
              <w:pStyle w:val="TAC"/>
              <w:spacing w:before="20" w:after="20"/>
              <w:ind w:left="57" w:right="57"/>
              <w:jc w:val="left"/>
              <w:rPr>
                <w:lang w:eastAsia="zh-CN"/>
              </w:rPr>
            </w:pPr>
          </w:p>
        </w:tc>
      </w:tr>
      <w:tr w:rsidR="00171673"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D4876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B0C40" w14:textId="77777777" w:rsidR="00171673" w:rsidRDefault="00171673" w:rsidP="00171673">
            <w:pPr>
              <w:pStyle w:val="TAC"/>
              <w:spacing w:before="20" w:after="20"/>
              <w:ind w:left="57" w:right="57"/>
              <w:jc w:val="left"/>
              <w:rPr>
                <w:lang w:eastAsia="zh-CN"/>
              </w:rPr>
            </w:pPr>
          </w:p>
        </w:tc>
      </w:tr>
      <w:tr w:rsidR="00171673"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65E0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22CFA" w14:textId="77777777" w:rsidR="00171673" w:rsidRDefault="00171673" w:rsidP="00171673">
            <w:pPr>
              <w:pStyle w:val="TAC"/>
              <w:spacing w:before="20" w:after="20"/>
              <w:ind w:left="57" w:right="57"/>
              <w:jc w:val="left"/>
              <w:rPr>
                <w:lang w:eastAsia="zh-CN"/>
              </w:rPr>
            </w:pPr>
          </w:p>
        </w:tc>
      </w:tr>
      <w:tr w:rsidR="00171673"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171673" w:rsidRDefault="00171673" w:rsidP="00171673">
            <w:pPr>
              <w:pStyle w:val="TAC"/>
              <w:spacing w:before="20" w:after="20"/>
              <w:ind w:left="57" w:right="57"/>
              <w:jc w:val="left"/>
              <w:rPr>
                <w:lang w:eastAsia="zh-CN"/>
              </w:rPr>
            </w:pPr>
          </w:p>
        </w:tc>
      </w:tr>
      <w:tr w:rsidR="00171673"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171673" w:rsidRDefault="00171673" w:rsidP="00171673">
            <w:pPr>
              <w:pStyle w:val="TAC"/>
              <w:spacing w:before="20" w:after="20"/>
              <w:ind w:left="57" w:right="57"/>
              <w:jc w:val="left"/>
              <w:rPr>
                <w:lang w:eastAsia="zh-CN"/>
              </w:rPr>
            </w:pPr>
          </w:p>
        </w:tc>
      </w:tr>
      <w:tr w:rsidR="00171673"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171673" w:rsidRDefault="00171673" w:rsidP="00171673">
            <w:pPr>
              <w:pStyle w:val="TAC"/>
              <w:spacing w:before="20" w:after="20"/>
              <w:ind w:left="57" w:right="57"/>
              <w:jc w:val="left"/>
              <w:rPr>
                <w:lang w:eastAsia="zh-CN"/>
              </w:rPr>
            </w:pPr>
          </w:p>
        </w:tc>
      </w:tr>
      <w:tr w:rsidR="00171673"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171673" w:rsidRDefault="00171673" w:rsidP="00171673">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t xml:space="preserve">Summary </w:t>
      </w:r>
      <w:r w:rsidR="00A35B5F">
        <w:rPr>
          <w:b/>
          <w:bCs/>
        </w:rPr>
        <w:t>4</w:t>
      </w:r>
      <w:r w:rsidR="00AD6E1A">
        <w:rPr>
          <w:b/>
          <w:bCs/>
        </w:rPr>
        <w:t>B</w:t>
      </w:r>
      <w:r>
        <w:t>: TBD.</w:t>
      </w:r>
    </w:p>
    <w:p w14:paraId="5C6EB795" w14:textId="6F580983" w:rsidR="00CE041C" w:rsidRDefault="00CE041C" w:rsidP="00CE041C">
      <w:r>
        <w:rPr>
          <w:b/>
          <w:bCs/>
        </w:rPr>
        <w:t xml:space="preserve">Proposal </w:t>
      </w:r>
      <w:r w:rsidR="00A35B5F">
        <w:rPr>
          <w:b/>
          <w:bCs/>
        </w:rPr>
        <w:t>4</w:t>
      </w:r>
      <w:r w:rsidR="00AD6E1A">
        <w:rPr>
          <w:b/>
          <w:bCs/>
        </w:rPr>
        <w:t>B</w:t>
      </w:r>
      <w:r>
        <w:t>: TBD.</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8059CA" w:rsidP="00603518">
      <w:pPr>
        <w:spacing w:before="60" w:after="0"/>
        <w:ind w:left="1259" w:hanging="1259"/>
        <w:rPr>
          <w:rFonts w:ascii="Arial" w:eastAsia="MS Mincho" w:hAnsi="Arial"/>
          <w:noProof/>
          <w:szCs w:val="24"/>
          <w:lang w:eastAsia="en-GB"/>
        </w:rPr>
      </w:pPr>
      <w:hyperlink r:id="rId4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a9"/>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lastRenderedPageBreak/>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w:t>
            </w:r>
            <w:proofErr w:type="gramStart"/>
            <w:r>
              <w:rPr>
                <w:lang w:eastAsia="zh-CN"/>
              </w:rPr>
              <w:t>to carry</w:t>
            </w:r>
            <w:proofErr w:type="gramEnd"/>
            <w:r>
              <w:rPr>
                <w:lang w:eastAsia="zh-CN"/>
              </w:rPr>
              <w:t xml:space="preserve">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3" w:author="Huawei" w:date="2021-01-27T10:45: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4"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5"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171673"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8EE5D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14ACAA" w14:textId="77777777" w:rsidR="00171673" w:rsidRDefault="00171673" w:rsidP="00171673">
            <w:pPr>
              <w:pStyle w:val="TAC"/>
              <w:spacing w:before="20" w:after="20"/>
              <w:ind w:left="57" w:right="57"/>
              <w:jc w:val="left"/>
              <w:rPr>
                <w:lang w:eastAsia="zh-CN"/>
              </w:rPr>
            </w:pP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835C1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706C38" w14:textId="77777777" w:rsidR="00171673" w:rsidRDefault="00171673" w:rsidP="00171673">
            <w:pPr>
              <w:pStyle w:val="TAC"/>
              <w:spacing w:before="20" w:after="20"/>
              <w:ind w:left="57" w:right="57"/>
              <w:jc w:val="left"/>
              <w:rPr>
                <w:lang w:eastAsia="zh-CN"/>
              </w:rPr>
            </w:pPr>
          </w:p>
        </w:tc>
      </w:tr>
      <w:tr w:rsidR="00171673"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3836F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A1BD5B" w14:textId="77777777" w:rsidR="00171673" w:rsidRDefault="00171673" w:rsidP="00171673">
            <w:pPr>
              <w:pStyle w:val="TAC"/>
              <w:spacing w:before="20" w:after="20"/>
              <w:ind w:left="57" w:right="57"/>
              <w:jc w:val="left"/>
              <w:rPr>
                <w:lang w:eastAsia="zh-CN"/>
              </w:rPr>
            </w:pPr>
          </w:p>
        </w:tc>
      </w:tr>
      <w:tr w:rsidR="00171673"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EFC77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C494E0" w14:textId="77777777" w:rsidR="00171673" w:rsidRDefault="00171673" w:rsidP="00171673">
            <w:pPr>
              <w:pStyle w:val="TAC"/>
              <w:spacing w:before="20" w:after="20"/>
              <w:ind w:left="57" w:right="57"/>
              <w:jc w:val="left"/>
              <w:rPr>
                <w:lang w:eastAsia="zh-CN"/>
              </w:rPr>
            </w:pPr>
          </w:p>
        </w:tc>
      </w:tr>
      <w:tr w:rsidR="00171673"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1470D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171673" w:rsidRDefault="00171673" w:rsidP="00171673">
            <w:pPr>
              <w:pStyle w:val="TAC"/>
              <w:spacing w:before="20" w:after="20"/>
              <w:ind w:left="57" w:right="57"/>
              <w:jc w:val="left"/>
              <w:rPr>
                <w:lang w:eastAsia="zh-CN"/>
              </w:rPr>
            </w:pPr>
          </w:p>
        </w:tc>
      </w:tr>
      <w:tr w:rsidR="00171673"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4975E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C3F02" w14:textId="77777777" w:rsidR="00171673" w:rsidRDefault="00171673" w:rsidP="00171673">
            <w:pPr>
              <w:pStyle w:val="TAC"/>
              <w:spacing w:before="20" w:after="20"/>
              <w:ind w:left="57" w:right="57"/>
              <w:jc w:val="left"/>
              <w:rPr>
                <w:lang w:eastAsia="zh-CN"/>
              </w:rPr>
            </w:pPr>
          </w:p>
        </w:tc>
      </w:tr>
      <w:tr w:rsidR="00171673"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171673" w:rsidRDefault="00171673" w:rsidP="00171673">
            <w:pPr>
              <w:pStyle w:val="TAC"/>
              <w:spacing w:before="20" w:after="20"/>
              <w:ind w:left="57" w:right="57"/>
              <w:jc w:val="left"/>
              <w:rPr>
                <w:lang w:eastAsia="zh-CN"/>
              </w:rPr>
            </w:pPr>
          </w:p>
        </w:tc>
      </w:tr>
      <w:tr w:rsidR="00171673"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171673" w:rsidRDefault="00171673" w:rsidP="00171673">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8059CA" w:rsidP="00603518">
      <w:pPr>
        <w:spacing w:before="60" w:after="0"/>
        <w:ind w:left="1259" w:hanging="1259"/>
        <w:rPr>
          <w:rFonts w:ascii="Arial" w:eastAsia="MS Mincho" w:hAnsi="Arial"/>
          <w:noProof/>
          <w:szCs w:val="24"/>
          <w:lang w:eastAsia="en-GB"/>
        </w:rPr>
      </w:pPr>
      <w:hyperlink r:id="rId5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8059CA" w:rsidP="00603518">
      <w:pPr>
        <w:rPr>
          <w:rFonts w:ascii="Arial" w:eastAsia="MS Mincho" w:hAnsi="Arial"/>
          <w:szCs w:val="24"/>
          <w:lang w:eastAsia="en-GB"/>
        </w:rPr>
      </w:pPr>
      <w:hyperlink r:id="rId5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2"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53"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xml:space="preserve">, </w:t>
            </w:r>
            <w:proofErr w:type="spellStart"/>
            <w:r w:rsidR="00D831BC">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 xml:space="preserve">We think the issue is valid, and the IEs to be exchanged should be: carrier </w:t>
            </w:r>
            <w:proofErr w:type="spellStart"/>
            <w:r w:rsidRPr="00C151E8">
              <w:rPr>
                <w:lang w:eastAsia="zh-CN"/>
              </w:rPr>
              <w:t>center</w:t>
            </w:r>
            <w:proofErr w:type="spellEnd"/>
            <w:r w:rsidRPr="00C151E8">
              <w:rPr>
                <w:lang w:eastAsia="zh-CN"/>
              </w:rPr>
              <w:t xml:space="preserve">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w:t>
            </w:r>
            <w:proofErr w:type="spellStart"/>
            <w:r>
              <w:rPr>
                <w:lang w:eastAsia="zh-CN"/>
              </w:rPr>
              <w:t>center</w:t>
            </w:r>
            <w:proofErr w:type="spellEnd"/>
            <w:r>
              <w:rPr>
                <w:lang w:eastAsia="zh-CN"/>
              </w:rPr>
              <w:t xml:space="preserve"> +BW” or reusing </w:t>
            </w:r>
            <w:proofErr w:type="spellStart"/>
            <w:r>
              <w:rPr>
                <w:lang w:eastAsia="zh-CN"/>
              </w:rPr>
              <w:t>scs-SpecificCarrier</w:t>
            </w:r>
            <w:proofErr w:type="spellEnd"/>
            <w:r>
              <w:rPr>
                <w:lang w:eastAsia="zh-CN"/>
              </w:rPr>
              <w:t xml:space="preserve">, we actually think there is no big difference, anyway, one node (sending node or receiving node) needs to derive the “carrier </w:t>
            </w:r>
            <w:proofErr w:type="spellStart"/>
            <w:r>
              <w:rPr>
                <w:lang w:eastAsia="zh-CN"/>
              </w:rPr>
              <w:t>center</w:t>
            </w:r>
            <w:proofErr w:type="spellEnd"/>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proofErr w:type="spellStart"/>
            <w:r w:rsidRPr="004375A9">
              <w:rPr>
                <w:i/>
                <w:lang w:eastAsia="zh-CN"/>
              </w:rPr>
              <w:t>scs-SpecificCarrier</w:t>
            </w:r>
            <w:proofErr w:type="spellEnd"/>
            <w:r w:rsidRPr="004375A9">
              <w:rPr>
                <w:i/>
                <w:lang w:eastAsia="zh-CN"/>
              </w:rPr>
              <w:t xml:space="preserve"> </w:t>
            </w:r>
            <w:r>
              <w:rPr>
                <w:lang w:eastAsia="zh-CN"/>
              </w:rPr>
              <w:t xml:space="preserve">structure, so the calculation of carrier </w:t>
            </w:r>
            <w:proofErr w:type="spellStart"/>
            <w:r>
              <w:rPr>
                <w:lang w:eastAsia="zh-CN"/>
              </w:rPr>
              <w:t>center</w:t>
            </w:r>
            <w:proofErr w:type="spellEnd"/>
            <w:r>
              <w:rPr>
                <w:lang w:eastAsia="zh-CN"/>
              </w:rPr>
              <w:t xml:space="preserve">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w:t>
            </w:r>
            <w:proofErr w:type="spellStart"/>
            <w:r w:rsidRPr="006312F8">
              <w:rPr>
                <w:color w:val="0070C0"/>
              </w:rPr>
              <w:t>BW</w:t>
            </w:r>
            <w:r w:rsidRPr="006312F8">
              <w:rPr>
                <w:color w:val="0070C0"/>
                <w:vertAlign w:val="subscript"/>
              </w:rPr>
              <w:t>NR_channel</w:t>
            </w:r>
            <w:proofErr w:type="spellEnd"/>
            <w:r w:rsidRPr="006312F8">
              <w:rPr>
                <w:color w:val="0070C0"/>
              </w:rPr>
              <w:t>) in calculating the required</w:t>
            </w:r>
            <w:proofErr w:type="gramStart"/>
            <w:r w:rsidRPr="006312F8">
              <w:rPr>
                <w:color w:val="0070C0"/>
              </w:rPr>
              <w:t>  Nominal</w:t>
            </w:r>
            <w:proofErr w:type="gramEnd"/>
            <w:r w:rsidRPr="006312F8">
              <w:rPr>
                <w:color w:val="0070C0"/>
              </w:rPr>
              <w:t xml:space="preserve">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w:t>
            </w:r>
            <w:proofErr w:type="spellStart"/>
            <w:r>
              <w:rPr>
                <w:lang w:eastAsia="zh-CN"/>
              </w:rPr>
              <w:t>center</w:t>
            </w:r>
            <w:proofErr w:type="spellEnd"/>
            <w:r>
              <w:rPr>
                <w:lang w:eastAsia="zh-CN"/>
              </w:rPr>
              <w:t xml:space="preserve"> frequency and bandwidth could be exchanged instead. For band indication, this may probably not be needed as the consequence of the UE capability coordination, i.e. MN sends </w:t>
            </w:r>
            <w:proofErr w:type="spellStart"/>
            <w:r w:rsidRPr="00195FF5">
              <w:rPr>
                <w:lang w:eastAsia="zh-CN"/>
              </w:rPr>
              <w:t>allowedBC-ListMRDC</w:t>
            </w:r>
            <w:proofErr w:type="spellEnd"/>
            <w:r>
              <w:rPr>
                <w:lang w:eastAsia="zh-CN"/>
              </w:rPr>
              <w:t xml:space="preserve"> and receives </w:t>
            </w:r>
            <w:proofErr w:type="spellStart"/>
            <w:r w:rsidRPr="00195FF5">
              <w:rPr>
                <w:lang w:eastAsia="zh-CN"/>
              </w:rPr>
              <w:t>selectedBandCombination</w:t>
            </w:r>
            <w:proofErr w:type="spellEnd"/>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proofErr w:type="spellStart"/>
            <w:r w:rsidRPr="004375A9">
              <w:rPr>
                <w:i/>
                <w:lang w:eastAsia="zh-CN"/>
              </w:rPr>
              <w:t>scs-SpecificCarrier</w:t>
            </w:r>
            <w:proofErr w:type="spellEnd"/>
            <w:r w:rsidRPr="004375A9">
              <w:rPr>
                <w:i/>
                <w:lang w:eastAsia="zh-CN"/>
              </w:rPr>
              <w:t xml:space="preserve"> </w:t>
            </w:r>
            <w:r>
              <w:rPr>
                <w:lang w:eastAsia="zh-CN"/>
              </w:rPr>
              <w:t>structure</w:t>
            </w:r>
            <w:r>
              <w:rPr>
                <w:rFonts w:hint="eastAsia"/>
                <w:lang w:eastAsia="zh-CN"/>
              </w:rPr>
              <w:t xml:space="preserve">, which means </w:t>
            </w:r>
            <w:r>
              <w:rPr>
                <w:lang w:eastAsia="zh-CN"/>
              </w:rPr>
              <w:t xml:space="preserve">the calculation of carrier </w:t>
            </w:r>
            <w:proofErr w:type="spellStart"/>
            <w:r>
              <w:rPr>
                <w:lang w:eastAsia="zh-CN"/>
              </w:rPr>
              <w:t>center</w:t>
            </w:r>
            <w:proofErr w:type="spellEnd"/>
            <w:r>
              <w:rPr>
                <w:lang w:eastAsia="zh-CN"/>
              </w:rPr>
              <w:t xml:space="preserve"> is up to NW implementation</w:t>
            </w:r>
            <w:r>
              <w:rPr>
                <w:rFonts w:hint="eastAsia"/>
                <w:lang w:eastAsia="zh-CN"/>
              </w:rPr>
              <w:t>.</w:t>
            </w:r>
          </w:p>
        </w:tc>
      </w:tr>
      <w:tr w:rsidR="00195FF5"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853EC32"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990A09" w14:textId="77777777" w:rsidR="00195FF5" w:rsidRPr="00031C77" w:rsidRDefault="00195FF5" w:rsidP="00195FF5">
            <w:pPr>
              <w:pStyle w:val="TAC"/>
              <w:spacing w:before="20" w:after="20"/>
              <w:ind w:left="57" w:right="57"/>
              <w:jc w:val="left"/>
              <w:rPr>
                <w:lang w:eastAsia="zh-CN"/>
              </w:rPr>
            </w:pP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F8BCA7"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6A2671" w14:textId="77777777" w:rsidR="00195FF5" w:rsidRDefault="00195FF5" w:rsidP="00195FF5">
            <w:pPr>
              <w:pStyle w:val="TAC"/>
              <w:spacing w:before="20" w:after="20"/>
              <w:ind w:left="57" w:right="57"/>
              <w:jc w:val="left"/>
              <w:rPr>
                <w:lang w:eastAsia="zh-CN"/>
              </w:rPr>
            </w:pPr>
          </w:p>
        </w:tc>
      </w:tr>
      <w:tr w:rsidR="00195FF5"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649B8"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6DC55" w14:textId="77777777" w:rsidR="00195FF5" w:rsidRDefault="00195FF5" w:rsidP="00195FF5">
            <w:pPr>
              <w:pStyle w:val="TAC"/>
              <w:spacing w:before="20" w:after="20"/>
              <w:ind w:left="57" w:right="57"/>
              <w:jc w:val="left"/>
              <w:rPr>
                <w:lang w:eastAsia="zh-CN"/>
              </w:rPr>
            </w:pPr>
          </w:p>
        </w:tc>
      </w:tr>
      <w:tr w:rsidR="00195FF5"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195FF5" w:rsidRDefault="00195FF5" w:rsidP="00195FF5">
            <w:pPr>
              <w:pStyle w:val="TAC"/>
              <w:spacing w:before="20" w:after="20"/>
              <w:ind w:left="57" w:right="57"/>
              <w:jc w:val="left"/>
              <w:rPr>
                <w:lang w:eastAsia="zh-CN"/>
              </w:rPr>
            </w:pPr>
          </w:p>
        </w:tc>
      </w:tr>
      <w:tr w:rsidR="00195FF5"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195FF5" w:rsidRDefault="00195FF5" w:rsidP="00195FF5">
            <w:pPr>
              <w:pStyle w:val="TAC"/>
              <w:spacing w:before="20" w:after="20"/>
              <w:ind w:left="57" w:right="57"/>
              <w:jc w:val="left"/>
              <w:rPr>
                <w:lang w:eastAsia="zh-CN"/>
              </w:rPr>
            </w:pPr>
          </w:p>
        </w:tc>
      </w:tr>
      <w:tr w:rsidR="00195FF5"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195FF5" w:rsidRDefault="00195FF5" w:rsidP="00195FF5">
            <w:pPr>
              <w:pStyle w:val="TAC"/>
              <w:spacing w:before="20" w:after="20"/>
              <w:ind w:left="57" w:right="57"/>
              <w:jc w:val="left"/>
              <w:rPr>
                <w:lang w:eastAsia="zh-CN"/>
              </w:rPr>
            </w:pPr>
          </w:p>
        </w:tc>
      </w:tr>
      <w:tr w:rsidR="00195FF5"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195FF5" w:rsidRDefault="00195FF5" w:rsidP="00195FF5">
            <w:pPr>
              <w:pStyle w:val="TAC"/>
              <w:spacing w:before="20" w:after="20"/>
              <w:ind w:left="57" w:right="57"/>
              <w:jc w:val="left"/>
              <w:rPr>
                <w:lang w:eastAsia="zh-CN"/>
              </w:rPr>
            </w:pPr>
          </w:p>
        </w:tc>
      </w:tr>
      <w:tr w:rsidR="00195FF5"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195FF5" w:rsidRDefault="00195FF5" w:rsidP="00195FF5">
            <w:pPr>
              <w:pStyle w:val="TAC"/>
              <w:spacing w:before="20" w:after="20"/>
              <w:ind w:left="57" w:right="57"/>
              <w:jc w:val="left"/>
              <w:rPr>
                <w:lang w:eastAsia="zh-CN"/>
              </w:rPr>
            </w:pPr>
          </w:p>
        </w:tc>
      </w:tr>
      <w:tr w:rsidR="00195FF5"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195FF5" w:rsidRDefault="00195FF5" w:rsidP="00195FF5">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1"/>
      </w:pPr>
      <w:r>
        <w:lastRenderedPageBreak/>
        <w:t>Annex</w:t>
      </w:r>
      <w:r w:rsidR="00785684">
        <w:t xml:space="preserve"> </w:t>
      </w:r>
      <w:proofErr w:type="gramStart"/>
      <w:r w:rsidR="006C27DC">
        <w:t>A</w:t>
      </w:r>
      <w:proofErr w:type="gramEnd"/>
      <w:r w:rsidR="006C27DC">
        <w:t xml:space="preserve">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proofErr w:type="spellStart"/>
            <w:r>
              <w:rPr>
                <w:lang w:eastAsia="zh-CN"/>
              </w:rPr>
              <w:t>Amaanat</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031C77" w:rsidP="00560976">
            <w:pPr>
              <w:pStyle w:val="TAC"/>
              <w:spacing w:before="20" w:after="20"/>
              <w:ind w:left="57" w:right="57"/>
              <w:jc w:val="left"/>
              <w:rPr>
                <w:lang w:eastAsia="zh-CN"/>
              </w:rPr>
            </w:pPr>
            <w:hyperlink r:id="rId54" w:history="1">
              <w:r w:rsidRPr="00A96083">
                <w:rPr>
                  <w:rStyle w:val="a5"/>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 xml:space="preserve">ili </w:t>
            </w:r>
            <w:proofErr w:type="spellStart"/>
            <w:r>
              <w:rPr>
                <w:lang w:eastAsia="zh-CN"/>
              </w:rPr>
              <w:t>Zheng</w:t>
            </w:r>
            <w:proofErr w:type="spellEnd"/>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031C77" w:rsidP="00560976">
            <w:pPr>
              <w:pStyle w:val="TAC"/>
              <w:spacing w:before="20" w:after="20"/>
              <w:ind w:left="57" w:right="57"/>
              <w:jc w:val="left"/>
              <w:rPr>
                <w:lang w:eastAsia="zh-CN"/>
              </w:rPr>
            </w:pPr>
            <w:hyperlink r:id="rId55" w:history="1">
              <w:r w:rsidRPr="00A96083">
                <w:rPr>
                  <w:rStyle w:val="a5"/>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031C77" w:rsidP="00560976">
            <w:pPr>
              <w:pStyle w:val="TAC"/>
              <w:spacing w:before="20" w:after="20"/>
              <w:ind w:left="57" w:right="57"/>
              <w:jc w:val="left"/>
              <w:rPr>
                <w:lang w:eastAsia="zh-CN"/>
              </w:rPr>
            </w:pPr>
            <w:hyperlink r:id="rId56" w:history="1">
              <w:r w:rsidRPr="00A96083">
                <w:rPr>
                  <w:rStyle w:val="a5"/>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031C77" w:rsidP="00560976">
            <w:pPr>
              <w:pStyle w:val="TAC"/>
              <w:spacing w:before="20" w:after="20"/>
              <w:ind w:left="57" w:right="57"/>
              <w:jc w:val="left"/>
              <w:rPr>
                <w:lang w:eastAsia="zh-CN"/>
              </w:rPr>
            </w:pPr>
            <w:hyperlink r:id="rId57" w:history="1">
              <w:r w:rsidRPr="00A96083">
                <w:rPr>
                  <w:rStyle w:val="a5"/>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proofErr w:type="spellStart"/>
            <w:r>
              <w:rPr>
                <w:lang w:eastAsia="zh-CN"/>
              </w:rPr>
              <w:t>Antonino</w:t>
            </w:r>
            <w:proofErr w:type="spellEnd"/>
            <w:r>
              <w:rPr>
                <w:lang w:eastAsia="zh-CN"/>
              </w:rPr>
              <w:t xml:space="preserve"> </w:t>
            </w:r>
            <w:proofErr w:type="spellStart"/>
            <w:r>
              <w:rPr>
                <w:lang w:eastAsia="zh-CN"/>
              </w:rPr>
              <w:t>Orsino</w:t>
            </w:r>
            <w:proofErr w:type="spellEnd"/>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031C77" w:rsidP="00560976">
            <w:pPr>
              <w:pStyle w:val="TAC"/>
              <w:spacing w:before="20" w:after="20"/>
              <w:ind w:left="57" w:right="57"/>
              <w:jc w:val="left"/>
              <w:rPr>
                <w:lang w:eastAsia="zh-CN"/>
              </w:rPr>
            </w:pPr>
            <w:hyperlink r:id="rId58" w:history="1">
              <w:r w:rsidRPr="00A96083">
                <w:rPr>
                  <w:rStyle w:val="a5"/>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560976">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560976">
            <w:pPr>
              <w:pStyle w:val="TAC"/>
              <w:spacing w:before="20" w:after="20"/>
              <w:ind w:left="57" w:right="57"/>
              <w:jc w:val="left"/>
              <w:rPr>
                <w:lang w:eastAsia="zh-CN"/>
              </w:rPr>
            </w:pPr>
            <w:bookmarkStart w:id="76" w:name="_GoBack"/>
            <w:bookmarkEnd w:id="76"/>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560976">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560976">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560976">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1"/>
      </w:pPr>
      <w:r w:rsidRPr="006C27DC">
        <w:t>Annex B – Nokia contribution in RAN2#112-e was R2-2010976 Intra-band EN-DC deployment issue</w:t>
      </w:r>
    </w:p>
    <w:p w14:paraId="3A60B68E" w14:textId="77777777" w:rsidR="006C27DC" w:rsidRDefault="006C27DC" w:rsidP="006C27DC">
      <w:pPr>
        <w:rPr>
          <w:rFonts w:ascii="宋体" w:hAnsi="宋体" w:cs="Calibri"/>
          <w:b/>
          <w:bCs/>
          <w:sz w:val="24"/>
          <w:szCs w:val="24"/>
          <w:lang w:val="fr-FR"/>
        </w:rPr>
      </w:pPr>
      <w:r>
        <w:rPr>
          <w:rFonts w:hint="eastAsia"/>
          <w:b/>
          <w:bCs/>
          <w:lang w:val="fr-FR"/>
        </w:rPr>
        <w:t xml:space="preserve">Proposal 1 : RAN2 to clarify in the description of the </w:t>
      </w:r>
      <w:proofErr w:type="spellStart"/>
      <w:r>
        <w:rPr>
          <w:rFonts w:hint="eastAsia"/>
          <w:b/>
          <w:bCs/>
          <w:i/>
          <w:iCs/>
          <w:lang w:eastAsia="sv-SE"/>
        </w:rPr>
        <w:t>scellFrequenciesSN</w:t>
      </w:r>
      <w:proofErr w:type="spellEnd"/>
      <w:r>
        <w:rPr>
          <w:rFonts w:hint="eastAsia"/>
          <w:b/>
          <w:bCs/>
          <w:i/>
          <w:iCs/>
          <w:lang w:eastAsia="sv-SE"/>
        </w:rPr>
        <w:t>-EUTRA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proofErr w:type="spellStart"/>
            <w:r>
              <w:rPr>
                <w:rFonts w:hint="eastAsia"/>
                <w:i/>
                <w:iCs/>
                <w:lang w:eastAsia="en-GB"/>
              </w:rPr>
              <w:t>measuredFrequency</w:t>
            </w:r>
            <w:proofErr w:type="spellEnd"/>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w:t>
            </w:r>
            <w:proofErr w:type="spellStart"/>
            <w:r>
              <w:rPr>
                <w:rFonts w:hint="eastAsia"/>
                <w:lang w:eastAsia="ja-JP"/>
              </w:rPr>
              <w:t>LiuJing</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 xml:space="preserve">SSB frequency for NR/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proofErr w:type="spellStart"/>
            <w:r>
              <w:rPr>
                <w:rFonts w:ascii="等线" w:eastAsia="等线" w:hAnsi="等线" w:hint="eastAsia"/>
              </w:rPr>
              <w:t>Xia</w:t>
            </w:r>
            <w:r>
              <w:rPr>
                <w:rFonts w:hint="eastAsia"/>
                <w:lang w:eastAsia="ja-JP"/>
              </w:rPr>
              <w:t>omi</w:t>
            </w:r>
            <w:proofErr w:type="spellEnd"/>
            <w:r>
              <w:rPr>
                <w:rFonts w:hint="eastAsia"/>
                <w:lang w:eastAsia="ja-JP"/>
              </w:rPr>
              <w:t xml:space="preserve"> (</w:t>
            </w:r>
            <w:proofErr w:type="spellStart"/>
            <w:r>
              <w:rPr>
                <w:rFonts w:ascii="等线" w:eastAsia="等线" w:hAnsi="等线" w:hint="eastAsia"/>
              </w:rPr>
              <w:t>Yumi</w:t>
            </w:r>
            <w:r>
              <w:rPr>
                <w:rFonts w:hint="eastAsia"/>
                <w:lang w:eastAsia="ja-JP"/>
              </w:rPr>
              <w:t>n</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8059CA">
            <w:pPr>
              <w:pStyle w:val="Doc-title"/>
              <w:spacing w:after="240"/>
            </w:pPr>
            <w:hyperlink r:id="rId59" w:tooltip="D:Documents3GPPtsg_ranWG2TSGR2_112-eDocsR2-2010976.zip" w:history="1">
              <w:r w:rsidR="006C27DC">
                <w:rPr>
                  <w:rStyle w:val="a5"/>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 xml:space="preserve">SSB frequency for NR/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proofErr w:type="gramStart"/>
            <w:r>
              <w:rPr>
                <w:rFonts w:hint="eastAsia"/>
                <w:lang w:eastAsia="zh-CN"/>
              </w:rPr>
              <w:t>’</w:t>
            </w:r>
            <w:proofErr w:type="gramEnd"/>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proofErr w:type="gramStart"/>
            <w:r>
              <w:rPr>
                <w:rFonts w:hint="eastAsia"/>
                <w:lang w:eastAsia="zh-CN"/>
              </w:rPr>
              <w:t>’</w:t>
            </w:r>
            <w:proofErr w:type="gramEnd"/>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w:t>
            </w:r>
            <w:proofErr w:type="spellStart"/>
            <w:r>
              <w:rPr>
                <w:rFonts w:hint="eastAsia"/>
                <w:lang w:eastAsia="en-GB"/>
              </w:rPr>
              <w:t>Center</w:t>
            </w:r>
            <w:proofErr w:type="spellEnd"/>
            <w:r>
              <w:rPr>
                <w:rFonts w:hint="eastAsia"/>
                <w:lang w:eastAsia="en-GB"/>
              </w:rPr>
              <w:t xml:space="preserve">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宋体" w:hAnsi="宋体"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proofErr w:type="spellStart"/>
            <w:r>
              <w:rPr>
                <w:rFonts w:hint="eastAsia"/>
                <w:i/>
                <w:iCs/>
                <w:lang w:eastAsia="en-GB"/>
              </w:rPr>
              <w:t>FrequencyInfoDL</w:t>
            </w:r>
            <w:proofErr w:type="spellEnd"/>
            <w:r>
              <w:rPr>
                <w:rFonts w:hint="eastAsia"/>
                <w:i/>
                <w:iCs/>
                <w:lang w:eastAsia="en-GB"/>
              </w:rPr>
              <w:t>/UL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 xml:space="preserve">The problem is </w:t>
            </w:r>
            <w:proofErr w:type="gramStart"/>
            <w:r>
              <w:rPr>
                <w:rFonts w:hint="eastAsia"/>
                <w:lang w:eastAsia="ja-JP"/>
              </w:rPr>
              <w:t>valid,</w:t>
            </w:r>
            <w:proofErr w:type="gramEnd"/>
            <w:r>
              <w:rPr>
                <w:rFonts w:hint="eastAsia"/>
                <w:lang w:eastAsia="ja-JP"/>
              </w:rPr>
              <w:t xml:space="preserve">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w:t>
            </w:r>
            <w:proofErr w:type="spellStart"/>
            <w:r>
              <w:rPr>
                <w:rFonts w:hint="eastAsia"/>
                <w:lang w:eastAsia="ja-JP"/>
              </w:rPr>
              <w:t>LiuJing</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xml:space="preserve">-       DOCOMO </w:t>
            </w:r>
            <w:proofErr w:type="gramStart"/>
            <w:r>
              <w:rPr>
                <w:sz w:val="16"/>
                <w:szCs w:val="16"/>
              </w:rPr>
              <w:t>think</w:t>
            </w:r>
            <w:proofErr w:type="gramEnd"/>
            <w:r>
              <w:rPr>
                <w:sz w:val="16"/>
                <w:szCs w:val="16"/>
              </w:rPr>
              <w:t xml:space="preserve">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xml:space="preserve">-       Huawei </w:t>
            </w:r>
            <w:proofErr w:type="gramStart"/>
            <w:r>
              <w:rPr>
                <w:sz w:val="16"/>
                <w:szCs w:val="16"/>
              </w:rPr>
              <w:t>have</w:t>
            </w:r>
            <w:proofErr w:type="gramEnd"/>
            <w:r>
              <w:rPr>
                <w:sz w:val="16"/>
                <w:szCs w:val="16"/>
              </w:rPr>
              <w:t xml:space="preser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proofErr w:type="spellStart"/>
            <w:r>
              <w:rPr>
                <w:rFonts w:ascii="等线" w:eastAsia="等线" w:hAnsi="等线" w:hint="eastAsia"/>
              </w:rPr>
              <w:lastRenderedPageBreak/>
              <w:t>Xia</w:t>
            </w:r>
            <w:r>
              <w:rPr>
                <w:rFonts w:hint="eastAsia"/>
                <w:lang w:eastAsia="ja-JP"/>
              </w:rPr>
              <w:t>omi</w:t>
            </w:r>
            <w:proofErr w:type="spellEnd"/>
            <w:r>
              <w:rPr>
                <w:rFonts w:hint="eastAsia"/>
                <w:lang w:eastAsia="ja-JP"/>
              </w:rPr>
              <w:t xml:space="preserve"> (</w:t>
            </w:r>
            <w:proofErr w:type="spellStart"/>
            <w:r>
              <w:rPr>
                <w:rFonts w:ascii="等线" w:eastAsia="等线" w:hAnsi="等线" w:hint="eastAsia"/>
              </w:rPr>
              <w:t>Yumi</w:t>
            </w:r>
            <w:r>
              <w:rPr>
                <w:rFonts w:hint="eastAsia"/>
                <w:lang w:eastAsia="ja-JP"/>
              </w:rPr>
              <w:t>n</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8059CA">
            <w:pPr>
              <w:pStyle w:val="Doc-title"/>
              <w:spacing w:after="240"/>
            </w:pPr>
            <w:hyperlink r:id="rId60" w:tooltip="D:Documents3GPPtsg_ranWG2TSGR2_112-eDocsR2-2010976.zip" w:history="1">
              <w:r w:rsidR="006C27DC">
                <w:rPr>
                  <w:rStyle w:val="a5"/>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 xml:space="preserve">We agree there seems to be an issue, </w:t>
            </w:r>
            <w:proofErr w:type="gramStart"/>
            <w:r>
              <w:rPr>
                <w:rFonts w:hint="eastAsia"/>
                <w:lang w:eastAsia="ja-JP"/>
              </w:rPr>
              <w:t>although(</w:t>
            </w:r>
            <w:proofErr w:type="gramEnd"/>
            <w:r>
              <w:rPr>
                <w:rFonts w:hint="eastAsia"/>
                <w:lang w:eastAsia="ja-JP"/>
              </w:rPr>
              <w:t>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 xml:space="preserve">The issue is valid. RAN2 can consider adding carrier </w:t>
            </w:r>
            <w:proofErr w:type="spellStart"/>
            <w:r>
              <w:rPr>
                <w:rFonts w:hint="eastAsia"/>
              </w:rPr>
              <w:t>center</w:t>
            </w:r>
            <w:proofErr w:type="spellEnd"/>
            <w:r>
              <w:rPr>
                <w:rFonts w:hint="eastAsia"/>
              </w:rPr>
              <w:t xml:space="preserve"> frequency and channel bandwidth information into the inter-node </w:t>
            </w:r>
            <w:proofErr w:type="gramStart"/>
            <w:r>
              <w:rPr>
                <w:rFonts w:hint="eastAsia"/>
              </w:rPr>
              <w:t>message,</w:t>
            </w:r>
            <w:proofErr w:type="gramEnd"/>
            <w:r>
              <w:rPr>
                <w:rFonts w:hint="eastAsia"/>
              </w:rPr>
              <w:t xml:space="preserve"> maybe band information is also needed. (Having point A and BW may not be sufficient because point A itself does not help to deduce the </w:t>
            </w:r>
            <w:proofErr w:type="spellStart"/>
            <w:r>
              <w:rPr>
                <w:rFonts w:hint="eastAsia"/>
              </w:rPr>
              <w:t>center</w:t>
            </w:r>
            <w:proofErr w:type="spellEnd"/>
            <w:r>
              <w:rPr>
                <w:rFonts w:hint="eastAsia"/>
              </w:rPr>
              <w:t xml:space="preserve">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proofErr w:type="gramStart"/>
            <w:r>
              <w:rPr>
                <w:rFonts w:hint="eastAsia"/>
                <w:lang w:eastAsia="zh-CN"/>
              </w:rPr>
              <w:t>’</w:t>
            </w:r>
            <w:proofErr w:type="gramEnd"/>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5AB10" w14:textId="77777777" w:rsidR="008059CA" w:rsidRDefault="008059CA">
      <w:r>
        <w:separator/>
      </w:r>
    </w:p>
  </w:endnote>
  <w:endnote w:type="continuationSeparator" w:id="0">
    <w:p w14:paraId="605A5DB1" w14:textId="77777777" w:rsidR="008059CA" w:rsidRDefault="008059CA">
      <w:r>
        <w:continuationSeparator/>
      </w:r>
    </w:p>
  </w:endnote>
  <w:endnote w:type="continuationNotice" w:id="1">
    <w:p w14:paraId="13D434E2" w14:textId="77777777" w:rsidR="008059CA" w:rsidRDefault="008059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34C46" w14:textId="77777777" w:rsidR="008059CA" w:rsidRDefault="008059CA">
      <w:r>
        <w:separator/>
      </w:r>
    </w:p>
  </w:footnote>
  <w:footnote w:type="continuationSeparator" w:id="0">
    <w:p w14:paraId="43B355EE" w14:textId="77777777" w:rsidR="008059CA" w:rsidRDefault="008059CA">
      <w:r>
        <w:continuationSeparator/>
      </w:r>
    </w:p>
  </w:footnote>
  <w:footnote w:type="continuationNotice" w:id="1">
    <w:p w14:paraId="27B3EE96" w14:textId="77777777" w:rsidR="008059CA" w:rsidRDefault="008059C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31C77"/>
    <w:rsid w:val="00033397"/>
    <w:rsid w:val="000340D4"/>
    <w:rsid w:val="00040095"/>
    <w:rsid w:val="0006476E"/>
    <w:rsid w:val="00073881"/>
    <w:rsid w:val="00073C9C"/>
    <w:rsid w:val="0007649C"/>
    <w:rsid w:val="00080512"/>
    <w:rsid w:val="00090468"/>
    <w:rsid w:val="00090D94"/>
    <w:rsid w:val="00094568"/>
    <w:rsid w:val="000B7BCF"/>
    <w:rsid w:val="000C522B"/>
    <w:rsid w:val="000D58AB"/>
    <w:rsid w:val="00112F1A"/>
    <w:rsid w:val="00143415"/>
    <w:rsid w:val="0014350A"/>
    <w:rsid w:val="00145075"/>
    <w:rsid w:val="00171673"/>
    <w:rsid w:val="001741A0"/>
    <w:rsid w:val="00175FA0"/>
    <w:rsid w:val="00194CD0"/>
    <w:rsid w:val="00195FF5"/>
    <w:rsid w:val="001B49C9"/>
    <w:rsid w:val="001C23F4"/>
    <w:rsid w:val="001C4F79"/>
    <w:rsid w:val="001F168B"/>
    <w:rsid w:val="001F7831"/>
    <w:rsid w:val="00204045"/>
    <w:rsid w:val="0020712B"/>
    <w:rsid w:val="00207517"/>
    <w:rsid w:val="0022606D"/>
    <w:rsid w:val="00231728"/>
    <w:rsid w:val="00233444"/>
    <w:rsid w:val="00233EA1"/>
    <w:rsid w:val="00240182"/>
    <w:rsid w:val="002444D2"/>
    <w:rsid w:val="00244A05"/>
    <w:rsid w:val="00250404"/>
    <w:rsid w:val="002610D8"/>
    <w:rsid w:val="002747EC"/>
    <w:rsid w:val="00281828"/>
    <w:rsid w:val="002855BF"/>
    <w:rsid w:val="002C0ED9"/>
    <w:rsid w:val="002C3B19"/>
    <w:rsid w:val="002D5751"/>
    <w:rsid w:val="002D5E7C"/>
    <w:rsid w:val="002F03C7"/>
    <w:rsid w:val="002F0D22"/>
    <w:rsid w:val="00311B17"/>
    <w:rsid w:val="003172DC"/>
    <w:rsid w:val="00321E31"/>
    <w:rsid w:val="00325AE3"/>
    <w:rsid w:val="00326069"/>
    <w:rsid w:val="0035462D"/>
    <w:rsid w:val="0036459E"/>
    <w:rsid w:val="00364B41"/>
    <w:rsid w:val="003775A5"/>
    <w:rsid w:val="00383096"/>
    <w:rsid w:val="0039346C"/>
    <w:rsid w:val="003A042A"/>
    <w:rsid w:val="003A41EF"/>
    <w:rsid w:val="003B40AD"/>
    <w:rsid w:val="003C4E37"/>
    <w:rsid w:val="003C7362"/>
    <w:rsid w:val="003D6EEE"/>
    <w:rsid w:val="003E16BE"/>
    <w:rsid w:val="003E7137"/>
    <w:rsid w:val="003E7C86"/>
    <w:rsid w:val="003F4E28"/>
    <w:rsid w:val="004006E8"/>
    <w:rsid w:val="00401855"/>
    <w:rsid w:val="004375A9"/>
    <w:rsid w:val="00465587"/>
    <w:rsid w:val="00477455"/>
    <w:rsid w:val="004A1F7B"/>
    <w:rsid w:val="004C44D2"/>
    <w:rsid w:val="004C5C1C"/>
    <w:rsid w:val="004C708D"/>
    <w:rsid w:val="004C7E3A"/>
    <w:rsid w:val="004D3578"/>
    <w:rsid w:val="004D380D"/>
    <w:rsid w:val="004E213A"/>
    <w:rsid w:val="004F5216"/>
    <w:rsid w:val="00503171"/>
    <w:rsid w:val="005049E6"/>
    <w:rsid w:val="005066B4"/>
    <w:rsid w:val="00506C28"/>
    <w:rsid w:val="00534DA0"/>
    <w:rsid w:val="00541FD6"/>
    <w:rsid w:val="00543E6C"/>
    <w:rsid w:val="00543EEA"/>
    <w:rsid w:val="00547B88"/>
    <w:rsid w:val="00560976"/>
    <w:rsid w:val="00565087"/>
    <w:rsid w:val="0056573F"/>
    <w:rsid w:val="00571279"/>
    <w:rsid w:val="005843A8"/>
    <w:rsid w:val="00591EC0"/>
    <w:rsid w:val="005A49C6"/>
    <w:rsid w:val="005A5785"/>
    <w:rsid w:val="005A726E"/>
    <w:rsid w:val="005C54F4"/>
    <w:rsid w:val="005D3CF3"/>
    <w:rsid w:val="005D69C5"/>
    <w:rsid w:val="005E14A2"/>
    <w:rsid w:val="005F38BC"/>
    <w:rsid w:val="00603518"/>
    <w:rsid w:val="00604B4A"/>
    <w:rsid w:val="006058B1"/>
    <w:rsid w:val="00611566"/>
    <w:rsid w:val="006312F8"/>
    <w:rsid w:val="00640699"/>
    <w:rsid w:val="00646D99"/>
    <w:rsid w:val="00656910"/>
    <w:rsid w:val="006574C0"/>
    <w:rsid w:val="00662D1A"/>
    <w:rsid w:val="00675A4D"/>
    <w:rsid w:val="00675A79"/>
    <w:rsid w:val="00696821"/>
    <w:rsid w:val="006973B4"/>
    <w:rsid w:val="006B55DD"/>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A5B"/>
    <w:rsid w:val="00744E76"/>
    <w:rsid w:val="00757D40"/>
    <w:rsid w:val="00763D80"/>
    <w:rsid w:val="007662B5"/>
    <w:rsid w:val="00781F0F"/>
    <w:rsid w:val="00785684"/>
    <w:rsid w:val="0078727C"/>
    <w:rsid w:val="0079049D"/>
    <w:rsid w:val="00793DC5"/>
    <w:rsid w:val="007B18D8"/>
    <w:rsid w:val="007B785F"/>
    <w:rsid w:val="007C095F"/>
    <w:rsid w:val="007C2DD0"/>
    <w:rsid w:val="007E7FF5"/>
    <w:rsid w:val="007F2E08"/>
    <w:rsid w:val="008014F8"/>
    <w:rsid w:val="008028A4"/>
    <w:rsid w:val="008059CA"/>
    <w:rsid w:val="00813245"/>
    <w:rsid w:val="008206F9"/>
    <w:rsid w:val="00840DE0"/>
    <w:rsid w:val="008446F7"/>
    <w:rsid w:val="0086354A"/>
    <w:rsid w:val="00875CCD"/>
    <w:rsid w:val="008768CA"/>
    <w:rsid w:val="00877EF9"/>
    <w:rsid w:val="00880559"/>
    <w:rsid w:val="00886158"/>
    <w:rsid w:val="008B5306"/>
    <w:rsid w:val="008C2E2A"/>
    <w:rsid w:val="008C3057"/>
    <w:rsid w:val="008D2E4D"/>
    <w:rsid w:val="008F396F"/>
    <w:rsid w:val="008F3DCD"/>
    <w:rsid w:val="0090271F"/>
    <w:rsid w:val="00902DB9"/>
    <w:rsid w:val="0090466A"/>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35B5F"/>
    <w:rsid w:val="00A42914"/>
    <w:rsid w:val="00A53724"/>
    <w:rsid w:val="00A54B2B"/>
    <w:rsid w:val="00A82346"/>
    <w:rsid w:val="00A94968"/>
    <w:rsid w:val="00A9671C"/>
    <w:rsid w:val="00AA1553"/>
    <w:rsid w:val="00AA7412"/>
    <w:rsid w:val="00AC2341"/>
    <w:rsid w:val="00AD34A1"/>
    <w:rsid w:val="00AD6E1A"/>
    <w:rsid w:val="00AF411D"/>
    <w:rsid w:val="00B05380"/>
    <w:rsid w:val="00B05962"/>
    <w:rsid w:val="00B11C54"/>
    <w:rsid w:val="00B14ECA"/>
    <w:rsid w:val="00B15449"/>
    <w:rsid w:val="00B16C2F"/>
    <w:rsid w:val="00B27303"/>
    <w:rsid w:val="00B47FD1"/>
    <w:rsid w:val="00B516BB"/>
    <w:rsid w:val="00B652FA"/>
    <w:rsid w:val="00B84DB2"/>
    <w:rsid w:val="00BC1A92"/>
    <w:rsid w:val="00BC3555"/>
    <w:rsid w:val="00BD3A39"/>
    <w:rsid w:val="00BE4756"/>
    <w:rsid w:val="00C11AFC"/>
    <w:rsid w:val="00C12B51"/>
    <w:rsid w:val="00C151E8"/>
    <w:rsid w:val="00C24650"/>
    <w:rsid w:val="00C25465"/>
    <w:rsid w:val="00C33079"/>
    <w:rsid w:val="00C37C15"/>
    <w:rsid w:val="00C55A12"/>
    <w:rsid w:val="00C6553E"/>
    <w:rsid w:val="00C83A13"/>
    <w:rsid w:val="00C9068C"/>
    <w:rsid w:val="00C92967"/>
    <w:rsid w:val="00CA3D0C"/>
    <w:rsid w:val="00CA654B"/>
    <w:rsid w:val="00CB72B8"/>
    <w:rsid w:val="00CD2C6E"/>
    <w:rsid w:val="00CD4C7B"/>
    <w:rsid w:val="00CD58FE"/>
    <w:rsid w:val="00CE041C"/>
    <w:rsid w:val="00D046DC"/>
    <w:rsid w:val="00D04FD2"/>
    <w:rsid w:val="00D13DAC"/>
    <w:rsid w:val="00D20496"/>
    <w:rsid w:val="00D208BB"/>
    <w:rsid w:val="00D33BE3"/>
    <w:rsid w:val="00D3792D"/>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46C08"/>
    <w:rsid w:val="00E471CF"/>
    <w:rsid w:val="00E51281"/>
    <w:rsid w:val="00E52411"/>
    <w:rsid w:val="00E62835"/>
    <w:rsid w:val="00E77645"/>
    <w:rsid w:val="00E83697"/>
    <w:rsid w:val="00E86664"/>
    <w:rsid w:val="00EA66C9"/>
    <w:rsid w:val="00EB1A71"/>
    <w:rsid w:val="00EC4A25"/>
    <w:rsid w:val="00EE77B7"/>
    <w:rsid w:val="00EF612C"/>
    <w:rsid w:val="00F025A2"/>
    <w:rsid w:val="00F036E9"/>
    <w:rsid w:val="00F07388"/>
    <w:rsid w:val="00F2026E"/>
    <w:rsid w:val="00F2210A"/>
    <w:rsid w:val="00F37743"/>
    <w:rsid w:val="00F54A3D"/>
    <w:rsid w:val="00F54CB0"/>
    <w:rsid w:val="00F579CD"/>
    <w:rsid w:val="00F603BC"/>
    <w:rsid w:val="00F653B8"/>
    <w:rsid w:val="00F71B89"/>
    <w:rsid w:val="00F7353C"/>
    <w:rsid w:val="00F76F8F"/>
    <w:rsid w:val="00F919BD"/>
    <w:rsid w:val="00F941DF"/>
    <w:rsid w:val="00FA03B3"/>
    <w:rsid w:val="00FA1266"/>
    <w:rsid w:val="00FB36FA"/>
    <w:rsid w:val="00FC1192"/>
    <w:rsid w:val="00FD0B74"/>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a"/>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a"/>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a8">
    <w:name w:val="FollowedHyperlink"/>
    <w:basedOn w:val="a0"/>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a9">
    <w:name w:val="Table Grid"/>
    <w:basedOn w:val="a1"/>
    <w:rsid w:val="006D0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a"/>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a"/>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a8">
    <w:name w:val="FollowedHyperlink"/>
    <w:basedOn w:val="a0"/>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a9">
    <w:name w:val="Table Grid"/>
    <w:basedOn w:val="a1"/>
    <w:rsid w:val="006D0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0773.zip" TargetMode="External"/><Relationship Id="rId18" Type="http://schemas.openxmlformats.org/officeDocument/2006/relationships/hyperlink" Target="file:///D:/Documents/3GPP/tsg_ran/WG2/TSGR2_113-e/Docs/R2-2101936.zip" TargetMode="External"/><Relationship Id="rId26" Type="http://schemas.openxmlformats.org/officeDocument/2006/relationships/hyperlink" Target="file:///D:/Documents/3GPP/tsg_ran/WG2/TSGR2_113-e/Docs/R2-2101347.zip" TargetMode="External"/><Relationship Id="rId39" Type="http://schemas.openxmlformats.org/officeDocument/2006/relationships/hyperlink" Target="file:///D:/Documents/3GPP/tsg_ran/WG2/TSGR2_113-e/Docs/R2-2101347.zip" TargetMode="External"/><Relationship Id="rId21" Type="http://schemas.openxmlformats.org/officeDocument/2006/relationships/hyperlink" Target="file:///D:/Documents/3GPP/tsg_ran/WG2/TSGR2_113-e/Docs/R2-2101022.zip" TargetMode="External"/><Relationship Id="rId34" Type="http://schemas.openxmlformats.org/officeDocument/2006/relationships/hyperlink" Target="file:///D:/Documents/3GPP/tsg_ran/WG2/TSGR2_113-e/Docs/R2-2100586.zip" TargetMode="External"/><Relationship Id="rId42" Type="http://schemas.openxmlformats.org/officeDocument/2006/relationships/hyperlink" Target="file:///D:/Documents/3GPP/tsg_ran/WG2/TSGR2_113-e/Docs/R2-2101935.zip" TargetMode="External"/><Relationship Id="rId47" Type="http://schemas.openxmlformats.org/officeDocument/2006/relationships/image" Target="media/image1.emf"/><Relationship Id="rId50" Type="http://schemas.openxmlformats.org/officeDocument/2006/relationships/hyperlink" Target="file:///D:/Documents/3GPP/tsg_ran/WG2/TSGR2_113-e/Docs/R2-2101021.zip" TargetMode="External"/><Relationship Id="rId55" Type="http://schemas.openxmlformats.org/officeDocument/2006/relationships/hyperlink" Target="mailto:zhenglili4@huawei.com" TargetMode="External"/><Relationship Id="rId63"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D:/Documents/3GPP/tsg_ran/WG2/TSGR2_113-e/Docs/R2-2101705.zip" TargetMode="External"/><Relationship Id="rId20" Type="http://schemas.openxmlformats.org/officeDocument/2006/relationships/hyperlink" Target="file:///D:/Documents/3GPP/tsg_ran/WG2/TSGR2_113-e/Docs/R2-2101021.zip" TargetMode="External"/><Relationship Id="rId29" Type="http://schemas.openxmlformats.org/officeDocument/2006/relationships/hyperlink" Target="file:///D:/Documents/3GPP/tsg_ran/WG2/TSGR2_113-e/Docs/R2-2101936.zip" TargetMode="External"/><Relationship Id="rId41" Type="http://schemas.openxmlformats.org/officeDocument/2006/relationships/hyperlink" Target="file:///D:/Documents/3GPP/tsg_ran/WG2/TSGR2_113-e/Docs/R2-2101705.zip" TargetMode="External"/><Relationship Id="rId54" Type="http://schemas.openxmlformats.org/officeDocument/2006/relationships/hyperlink" Target="mailto:amaanat.ali@nokia.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D:/Documents/3GPP/tsg_ran/WG2/TSGR2_113-e/Docs/R2-2100586.zip" TargetMode="External"/><Relationship Id="rId24" Type="http://schemas.openxmlformats.org/officeDocument/2006/relationships/hyperlink" Target="file:///D:/Documents/3GPP/tsg_ran/WG2/TSGR2_113-e/Docs/R2-2100773.zip" TargetMode="External"/><Relationship Id="rId32" Type="http://schemas.openxmlformats.org/officeDocument/2006/relationships/hyperlink" Target="file:///D:/Documents/3GPP/tsg_ran/WG2/TSGR2_113-e/Docs/R2-2101022.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935.zip" TargetMode="External"/><Relationship Id="rId53" Type="http://schemas.openxmlformats.org/officeDocument/2006/relationships/hyperlink" Target="file:///D:/Documents/3GPP/tsg_ran/WG2/TSGR2_113-e/Docs/R2-2101021.zip" TargetMode="External"/><Relationship Id="rId58" Type="http://schemas.openxmlformats.org/officeDocument/2006/relationships/hyperlink" Target="mailto:antonino.orsino@ericsson.com" TargetMode="External"/><Relationship Id="rId5" Type="http://schemas.openxmlformats.org/officeDocument/2006/relationships/styles" Target="styles.xml"/><Relationship Id="rId15" Type="http://schemas.openxmlformats.org/officeDocument/2006/relationships/hyperlink" Target="file:///D:/Documents/3GPP/tsg_ran/WG2/TSGR2_113-e/Docs/R2-2101347.zip" TargetMode="External"/><Relationship Id="rId23" Type="http://schemas.openxmlformats.org/officeDocument/2006/relationships/hyperlink" Target="file:///D:/Documents/3GPP/tsg_ran/WG2/TSGR2_113-e/Docs/R2-2100772.zip" TargetMode="External"/><Relationship Id="rId28" Type="http://schemas.openxmlformats.org/officeDocument/2006/relationships/hyperlink" Target="file:///D:/Documents/3GPP/tsg_ran/WG2/TSGR2_113-e/Docs/R2-2101935.zip" TargetMode="External"/><Relationship Id="rId36" Type="http://schemas.openxmlformats.org/officeDocument/2006/relationships/hyperlink" Target="file:///D:/Documents/3GPP/tsg_ran/WG2/TSGR2_113-e/Docs/R2-2100773.zip" TargetMode="External"/><Relationship Id="rId49" Type="http://schemas.openxmlformats.org/officeDocument/2006/relationships/hyperlink" Target="file:///D:/Documents/3GPP/tsg_ran/WG2/TSGR2_113-e/Docs/R2-2101944.zip" TargetMode="External"/><Relationship Id="rId57" Type="http://schemas.openxmlformats.org/officeDocument/2006/relationships/hyperlink" Target="mailto:frankwu@google.com"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Documents/3GPP/tsg_ran/WG2/TSGR2_113-e/Docs/R2-2101944.zip" TargetMode="External"/><Relationship Id="rId31" Type="http://schemas.openxmlformats.org/officeDocument/2006/relationships/hyperlink" Target="file:///D:/Documents/3GPP/tsg_ran/WG2/TSGR2_113-e/Docs/R2-2101021.zip" TargetMode="External"/><Relationship Id="rId44" Type="http://schemas.openxmlformats.org/officeDocument/2006/relationships/hyperlink" Target="file:///D:/Documents/3GPP/tsg_ran/WG2/TSGR2_113-e/Docs/R2-2101705.zip" TargetMode="External"/><Relationship Id="rId52" Type="http://schemas.openxmlformats.org/officeDocument/2006/relationships/hyperlink" Target="file:///D:/Documents/3GPP/tsg_ran/WG2/TSGR2_113-e/Docs/R2-2101022.zip" TargetMode="External"/><Relationship Id="rId60" Type="http://schemas.openxmlformats.org/officeDocument/2006/relationships/hyperlink" Target="file:///D:/Documents/3GPP/tsg_ran/WG2/TSGR2_112-e/Docs/R2-2010976.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D:/Documents/3GPP/tsg_ran/WG2/TSGR2_113-e/Docs/R2-2101934.zip" TargetMode="External"/><Relationship Id="rId22" Type="http://schemas.openxmlformats.org/officeDocument/2006/relationships/hyperlink" Target="file:///D:/Documents/3GPP/tsg_ran/WG2/TSGR2_113-e/Docs/R2-2100586.zip" TargetMode="External"/><Relationship Id="rId27" Type="http://schemas.openxmlformats.org/officeDocument/2006/relationships/hyperlink" Target="file:///D:/Documents/3GPP/tsg_ran/WG2/TSGR2_113-e/Docs/R2-2101705.zip" TargetMode="External"/><Relationship Id="rId30" Type="http://schemas.openxmlformats.org/officeDocument/2006/relationships/hyperlink" Target="file:///D:/Documents/3GPP/tsg_ran/WG2/TSGR2_113-e/Docs/R2-2101944.zip" TargetMode="External"/><Relationship Id="rId35" Type="http://schemas.openxmlformats.org/officeDocument/2006/relationships/hyperlink" Target="file:///D:/Documents/3GPP/tsg_ran/WG2/TSGR2_113-e/Docs/R2-2100772.zip" TargetMode="External"/><Relationship Id="rId43" Type="http://schemas.openxmlformats.org/officeDocument/2006/relationships/hyperlink" Target="file:///D:/Documents/3GPP/tsg_ran/WG2/TSGR2_113-e/Docs/R2-2101936.zip" TargetMode="External"/><Relationship Id="rId48" Type="http://schemas.openxmlformats.org/officeDocument/2006/relationships/oleObject" Target="embeddings/oleObject1.bin"/><Relationship Id="rId56" Type="http://schemas.openxmlformats.org/officeDocument/2006/relationships/hyperlink" Target="mailto:liu.jing30@zte.com.cn" TargetMode="External"/><Relationship Id="rId8" Type="http://schemas.openxmlformats.org/officeDocument/2006/relationships/webSettings" Target="webSettings.xml"/><Relationship Id="rId51" Type="http://schemas.openxmlformats.org/officeDocument/2006/relationships/hyperlink" Target="file:///D:/Documents/3GPP/tsg_ran/WG2/TSGR2_113-e/Docs/R2-2101022.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2.zip" TargetMode="External"/><Relationship Id="rId17" Type="http://schemas.openxmlformats.org/officeDocument/2006/relationships/hyperlink" Target="file:///D:/Documents/3GPP/tsg_ran/WG2/TSGR2_113-e/Docs/R2-2101935.zip" TargetMode="External"/><Relationship Id="rId25" Type="http://schemas.openxmlformats.org/officeDocument/2006/relationships/hyperlink" Target="file:///D:/Documents/3GPP/tsg_ran/WG2/TSGR2_113-e/Docs/R2-2101934.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D:/Documents/3GPP/tsg_ran/WG2/TSGR2_113-e/Docs/R2-2101934.zip" TargetMode="External"/><Relationship Id="rId46" Type="http://schemas.openxmlformats.org/officeDocument/2006/relationships/hyperlink" Target="file:///D:/Documents/3GPP/tsg_ran/WG2/TSGR2_113-e/Docs/R2-2101935.zip" TargetMode="External"/><Relationship Id="rId59" Type="http://schemas.openxmlformats.org/officeDocument/2006/relationships/hyperlink" Target="file:///D:/Documents/3GPP/tsg_ran/WG2/TSGR2_112-e/Docs/R2-20109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5477</Words>
  <Characters>31222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36626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CATT</cp:lastModifiedBy>
  <cp:revision>5</cp:revision>
  <dcterms:created xsi:type="dcterms:W3CDTF">2021-01-27T10:10:00Z</dcterms:created>
  <dcterms:modified xsi:type="dcterms:W3CDTF">2021-01-27T11:40:00Z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ies>
</file>