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80A4242"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A42914"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A42914"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A42914"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A42914"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A42914"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A42914"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A42914"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A42914"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A42914"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A42914"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A42914"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A42914"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77777777" w:rsidR="00171673" w:rsidRDefault="00171673" w:rsidP="00171673">
            <w:pPr>
              <w:pStyle w:val="TAC"/>
              <w:spacing w:before="20" w:after="20"/>
              <w:ind w:left="57" w:right="57"/>
              <w:jc w:val="left"/>
              <w:rPr>
                <w:lang w:eastAsia="zh-CN"/>
              </w:rPr>
            </w:pPr>
          </w:p>
        </w:tc>
      </w:tr>
      <w:tr w:rsidR="00171673"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EA5FC6D"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0D1C89F" w14:textId="77777777" w:rsidR="00171673" w:rsidRDefault="00171673" w:rsidP="00171673">
            <w:pPr>
              <w:pStyle w:val="TAC"/>
              <w:spacing w:before="20" w:after="20"/>
              <w:ind w:left="57" w:right="57"/>
              <w:jc w:val="left"/>
              <w:rPr>
                <w:lang w:eastAsia="zh-CN"/>
              </w:rPr>
            </w:pP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4C5D23C"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41F302C" w14:textId="77777777" w:rsidR="00171673" w:rsidRDefault="00171673" w:rsidP="00171673">
            <w:pPr>
              <w:pStyle w:val="TAC"/>
              <w:spacing w:before="20" w:after="20"/>
              <w:ind w:left="57" w:right="57"/>
              <w:jc w:val="left"/>
              <w:rPr>
                <w:lang w:eastAsia="zh-CN"/>
              </w:rPr>
            </w:pPr>
          </w:p>
        </w:tc>
      </w:tr>
      <w:tr w:rsidR="00171673"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A3E0332"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80D6F3B" w14:textId="77777777" w:rsidR="00171673" w:rsidRDefault="00171673" w:rsidP="00171673">
            <w:pPr>
              <w:pStyle w:val="TAC"/>
              <w:spacing w:before="20" w:after="20"/>
              <w:ind w:left="57" w:right="57"/>
              <w:jc w:val="left"/>
              <w:rPr>
                <w:lang w:eastAsia="zh-CN"/>
              </w:rPr>
            </w:pPr>
          </w:p>
        </w:tc>
      </w:tr>
      <w:tr w:rsidR="00171673"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777DB9F" w14:textId="77777777" w:rsidR="00171673" w:rsidRDefault="00171673" w:rsidP="00171673">
            <w:pPr>
              <w:pStyle w:val="TAC"/>
              <w:spacing w:before="20" w:after="20"/>
              <w:ind w:left="57" w:right="57"/>
              <w:jc w:val="left"/>
              <w:rPr>
                <w:lang w:eastAsia="zh-CN"/>
              </w:rPr>
            </w:pPr>
          </w:p>
        </w:tc>
      </w:tr>
      <w:tr w:rsidR="00171673"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2FA9E43"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3961D72" w14:textId="77777777" w:rsidR="00171673" w:rsidRDefault="00171673" w:rsidP="00171673">
            <w:pPr>
              <w:pStyle w:val="TAC"/>
              <w:spacing w:before="20" w:after="20"/>
              <w:ind w:left="57" w:right="57"/>
              <w:jc w:val="left"/>
              <w:rPr>
                <w:lang w:eastAsia="zh-CN"/>
              </w:rPr>
            </w:pPr>
          </w:p>
        </w:tc>
      </w:tr>
      <w:tr w:rsidR="00171673"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0760DB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BFA1D65" w14:textId="77777777" w:rsidR="00171673" w:rsidRDefault="00171673" w:rsidP="00171673">
            <w:pPr>
              <w:pStyle w:val="TAC"/>
              <w:spacing w:before="20" w:after="20"/>
              <w:ind w:left="57" w:right="57"/>
              <w:jc w:val="left"/>
              <w:rPr>
                <w:lang w:eastAsia="zh-CN"/>
              </w:rPr>
            </w:pPr>
          </w:p>
        </w:tc>
      </w:tr>
      <w:tr w:rsidR="00171673"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171673" w:rsidRDefault="00171673" w:rsidP="00171673">
            <w:pPr>
              <w:pStyle w:val="TAC"/>
              <w:spacing w:before="20" w:after="20"/>
              <w:ind w:left="57" w:right="57"/>
              <w:jc w:val="left"/>
              <w:rPr>
                <w:lang w:eastAsia="zh-CN"/>
              </w:rPr>
            </w:pPr>
          </w:p>
        </w:tc>
      </w:tr>
      <w:tr w:rsidR="00171673"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171673" w:rsidRDefault="00171673" w:rsidP="00171673">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A42914" w:rsidP="00603518">
      <w:pPr>
        <w:spacing w:before="60" w:after="0"/>
        <w:ind w:left="1259" w:hanging="1259"/>
        <w:rPr>
          <w:rFonts w:ascii="Arial" w:eastAsia="MS Mincho" w:hAnsi="Arial"/>
          <w:noProof/>
          <w:szCs w:val="24"/>
          <w:lang w:eastAsia="en-GB"/>
        </w:rPr>
      </w:pPr>
      <w:hyperlink r:id="rId3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A42914" w:rsidP="00603518">
      <w:pPr>
        <w:spacing w:before="60" w:after="0"/>
        <w:ind w:left="1259" w:hanging="1259"/>
        <w:rPr>
          <w:rFonts w:ascii="Arial" w:eastAsia="MS Mincho" w:hAnsi="Arial"/>
          <w:noProof/>
          <w:szCs w:val="24"/>
          <w:lang w:eastAsia="en-GB"/>
        </w:rPr>
      </w:pPr>
      <w:hyperlink r:id="rId3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A42914" w:rsidP="00603518">
      <w:pPr>
        <w:spacing w:before="60" w:after="0"/>
        <w:ind w:left="1259" w:hanging="1259"/>
        <w:rPr>
          <w:rFonts w:ascii="Arial" w:eastAsia="MS Mincho" w:hAnsi="Arial"/>
          <w:noProof/>
          <w:szCs w:val="24"/>
          <w:lang w:eastAsia="en-GB"/>
        </w:rPr>
      </w:pPr>
      <w:hyperlink r:id="rId3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lastRenderedPageBreak/>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7"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ult to mandate. After all it is a network implementation issue, and the proposed change does not really affects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5206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8618F" w14:textId="77777777" w:rsidR="00171673" w:rsidRDefault="00171673" w:rsidP="00171673">
            <w:pPr>
              <w:pStyle w:val="TAC"/>
              <w:spacing w:before="20" w:after="20"/>
              <w:ind w:left="57" w:right="57"/>
              <w:jc w:val="left"/>
              <w:rPr>
                <w:lang w:eastAsia="zh-CN"/>
              </w:rPr>
            </w:pPr>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EFFA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67A24" w14:textId="77777777" w:rsidR="00171673" w:rsidRDefault="00171673" w:rsidP="00171673">
            <w:pPr>
              <w:pStyle w:val="TAC"/>
              <w:spacing w:before="20" w:after="20"/>
              <w:ind w:left="57" w:right="57"/>
              <w:jc w:val="left"/>
              <w:rPr>
                <w:lang w:eastAsia="zh-CN"/>
              </w:rPr>
            </w:pPr>
          </w:p>
        </w:tc>
      </w:tr>
      <w:tr w:rsidR="00171673"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2620C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77777777" w:rsidR="00171673" w:rsidRPr="005E14A2" w:rsidRDefault="00171673" w:rsidP="00171673">
            <w:pPr>
              <w:pStyle w:val="TAC"/>
              <w:spacing w:before="20" w:after="20"/>
              <w:ind w:left="57" w:right="57"/>
              <w:jc w:val="left"/>
              <w:rPr>
                <w:lang w:eastAsia="zh-CN"/>
              </w:rPr>
            </w:pP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F7ED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4E0421" w14:textId="77777777" w:rsidR="00171673" w:rsidRDefault="00171673" w:rsidP="00171673">
            <w:pPr>
              <w:pStyle w:val="TAC"/>
              <w:spacing w:before="20" w:after="20"/>
              <w:ind w:left="57" w:right="57"/>
              <w:jc w:val="left"/>
              <w:rPr>
                <w:lang w:eastAsia="zh-CN"/>
              </w:rPr>
            </w:pPr>
          </w:p>
        </w:tc>
      </w:tr>
      <w:tr w:rsidR="00171673"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60C9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2DBB98" w14:textId="77777777" w:rsidR="00171673" w:rsidRDefault="00171673" w:rsidP="00171673">
            <w:pPr>
              <w:pStyle w:val="TAC"/>
              <w:spacing w:before="20" w:after="20"/>
              <w:ind w:left="57" w:right="57"/>
              <w:jc w:val="left"/>
              <w:rPr>
                <w:lang w:eastAsia="zh-CN"/>
              </w:rPr>
            </w:pPr>
          </w:p>
        </w:tc>
      </w:tr>
      <w:tr w:rsidR="00171673"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0161D0" w14:textId="77777777" w:rsidR="00171673" w:rsidRDefault="00171673" w:rsidP="00171673">
            <w:pPr>
              <w:pStyle w:val="TAC"/>
              <w:spacing w:before="20" w:after="20"/>
              <w:ind w:left="57" w:right="57"/>
              <w:jc w:val="left"/>
              <w:rPr>
                <w:lang w:eastAsia="zh-CN"/>
              </w:rPr>
            </w:pPr>
          </w:p>
        </w:tc>
      </w:tr>
      <w:tr w:rsidR="00171673"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171673" w:rsidRDefault="00171673" w:rsidP="00171673">
            <w:pPr>
              <w:pStyle w:val="TAC"/>
              <w:spacing w:before="20" w:after="20"/>
              <w:ind w:left="57" w:right="57"/>
              <w:jc w:val="left"/>
              <w:rPr>
                <w:lang w:eastAsia="zh-CN"/>
              </w:rPr>
            </w:pPr>
          </w:p>
        </w:tc>
      </w:tr>
      <w:tr w:rsidR="00171673"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171673" w:rsidRDefault="00171673" w:rsidP="00171673">
            <w:pPr>
              <w:pStyle w:val="TAC"/>
              <w:spacing w:before="20" w:after="20"/>
              <w:ind w:left="57" w:right="57"/>
              <w:jc w:val="left"/>
              <w:rPr>
                <w:lang w:eastAsia="zh-CN"/>
              </w:rPr>
            </w:pPr>
          </w:p>
        </w:tc>
      </w:tr>
      <w:tr w:rsidR="00171673"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171673" w:rsidRDefault="00171673" w:rsidP="00171673">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A42914" w:rsidP="00603518">
      <w:pPr>
        <w:spacing w:before="60" w:after="0"/>
        <w:ind w:left="1259" w:hanging="1259"/>
        <w:rPr>
          <w:rFonts w:ascii="Arial" w:eastAsia="MS Mincho" w:hAnsi="Arial"/>
          <w:noProof/>
          <w:szCs w:val="24"/>
          <w:lang w:eastAsia="en-GB"/>
        </w:rPr>
      </w:pPr>
      <w:hyperlink r:id="rId38"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w:t>
      </w:r>
      <w:r w:rsidRPr="00E51281">
        <w:rPr>
          <w:rFonts w:ascii="Arial" w:hAnsi="Arial" w:cs="Arial"/>
        </w:rPr>
        <w:lastRenderedPageBreak/>
        <w:t xml:space="preserve">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39"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6"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7"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8" w:author="Huawei" w:date="2021-01-27T10:53:00Z">
              <w:r w:rsidRPr="00B11C54">
                <w:rPr>
                  <w:lang w:eastAsia="zh-CN"/>
                </w:rPr>
                <w:t>No need to change Rel-15. Network can just upgrade to R</w:t>
              </w:r>
              <w:r>
                <w:rPr>
                  <w:lang w:eastAsia="zh-CN"/>
                </w:rPr>
                <w:t>el-16 (</w:t>
              </w:r>
            </w:ins>
            <w:ins w:id="9" w:author="Huawei" w:date="2021-01-27T10:54:00Z">
              <w:r>
                <w:rPr>
                  <w:lang w:eastAsia="zh-CN"/>
                </w:rPr>
                <w:t>a</w:t>
              </w:r>
            </w:ins>
            <w:ins w:id="10" w:author="Huawei" w:date="2021-01-27T10:53:00Z">
              <w:r w:rsidRPr="00B11C54">
                <w:rPr>
                  <w:lang w:eastAsia="zh-CN"/>
                </w:rPr>
                <w:t>s it is already being discussed in RAN3 R16)</w:t>
              </w:r>
            </w:ins>
            <w:ins w:id="11"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77777777" w:rsidR="00171673" w:rsidRDefault="00171673" w:rsidP="00171673">
            <w:pPr>
              <w:pStyle w:val="TAC"/>
              <w:spacing w:before="20" w:after="20"/>
              <w:ind w:left="57" w:right="57"/>
              <w:jc w:val="left"/>
              <w:rPr>
                <w:lang w:eastAsia="zh-CN"/>
              </w:rPr>
            </w:pP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2FBA47" w14:textId="77777777" w:rsidR="00171673" w:rsidRDefault="00171673" w:rsidP="00171673">
            <w:pPr>
              <w:pStyle w:val="TAC"/>
              <w:spacing w:before="20" w:after="20"/>
              <w:ind w:left="57" w:right="57"/>
              <w:jc w:val="left"/>
              <w:rPr>
                <w:lang w:eastAsia="zh-CN"/>
              </w:rPr>
            </w:pP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2A85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50141A" w14:textId="77777777" w:rsidR="00171673" w:rsidRDefault="00171673" w:rsidP="00171673">
            <w:pPr>
              <w:pStyle w:val="TAC"/>
              <w:spacing w:before="20" w:after="20"/>
              <w:ind w:left="57" w:right="57"/>
              <w:jc w:val="left"/>
              <w:rPr>
                <w:lang w:eastAsia="zh-CN"/>
              </w:rPr>
            </w:pPr>
          </w:p>
        </w:tc>
      </w:tr>
      <w:tr w:rsidR="00171673"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CE76F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B5E6C6" w14:textId="77777777" w:rsidR="00171673" w:rsidRDefault="00171673" w:rsidP="00171673">
            <w:pPr>
              <w:pStyle w:val="TAC"/>
              <w:spacing w:before="20" w:after="20"/>
              <w:ind w:left="57" w:right="57"/>
              <w:jc w:val="left"/>
              <w:rPr>
                <w:lang w:eastAsia="zh-CN"/>
              </w:rPr>
            </w:pPr>
          </w:p>
        </w:tc>
      </w:tr>
      <w:tr w:rsidR="00171673"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77777777" w:rsidR="00171673" w:rsidRDefault="00171673" w:rsidP="00171673">
            <w:pPr>
              <w:pStyle w:val="TAC"/>
              <w:spacing w:before="20" w:after="20"/>
              <w:ind w:left="57" w:right="57"/>
              <w:jc w:val="left"/>
              <w:rPr>
                <w:lang w:eastAsia="zh-CN"/>
              </w:rPr>
            </w:pPr>
          </w:p>
        </w:tc>
      </w:tr>
      <w:tr w:rsidR="00171673"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171673" w:rsidRDefault="00171673" w:rsidP="00171673">
            <w:pPr>
              <w:pStyle w:val="TAC"/>
              <w:spacing w:before="20" w:after="20"/>
              <w:ind w:left="57" w:right="57"/>
              <w:jc w:val="left"/>
              <w:rPr>
                <w:lang w:eastAsia="zh-CN"/>
              </w:rPr>
            </w:pPr>
          </w:p>
        </w:tc>
      </w:tr>
      <w:tr w:rsidR="00171673"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171673" w:rsidRDefault="00171673" w:rsidP="00171673">
            <w:pPr>
              <w:pStyle w:val="TAC"/>
              <w:spacing w:before="20" w:after="20"/>
              <w:ind w:left="57" w:right="57"/>
              <w:jc w:val="left"/>
              <w:rPr>
                <w:lang w:eastAsia="zh-CN"/>
              </w:rPr>
            </w:pPr>
          </w:p>
        </w:tc>
      </w:tr>
      <w:tr w:rsidR="00171673"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171673" w:rsidRDefault="00171673" w:rsidP="00171673">
            <w:pPr>
              <w:pStyle w:val="TAC"/>
              <w:spacing w:before="20" w:after="20"/>
              <w:ind w:left="57" w:right="57"/>
              <w:jc w:val="left"/>
              <w:rPr>
                <w:lang w:eastAsia="zh-CN"/>
              </w:rPr>
            </w:pPr>
          </w:p>
        </w:tc>
      </w:tr>
      <w:tr w:rsidR="00171673"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171673" w:rsidRDefault="00171673" w:rsidP="00171673">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A42914" w:rsidP="00603518">
      <w:pPr>
        <w:spacing w:before="60" w:after="0"/>
        <w:ind w:left="1259" w:hanging="1259"/>
        <w:rPr>
          <w:rFonts w:ascii="Arial" w:eastAsia="MS Mincho" w:hAnsi="Arial"/>
          <w:noProof/>
          <w:szCs w:val="24"/>
          <w:lang w:eastAsia="en-GB"/>
        </w:rPr>
      </w:pPr>
      <w:hyperlink r:id="rId40"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a9"/>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A42914" w:rsidP="00603518">
      <w:pPr>
        <w:spacing w:before="60" w:after="0"/>
        <w:ind w:left="1259" w:hanging="1259"/>
        <w:rPr>
          <w:rFonts w:ascii="Arial" w:eastAsia="MS Mincho" w:hAnsi="Arial"/>
          <w:noProof/>
          <w:szCs w:val="24"/>
          <w:lang w:eastAsia="en-GB"/>
        </w:rPr>
      </w:pPr>
      <w:hyperlink r:id="rId41"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A42914" w:rsidP="00603518">
      <w:pPr>
        <w:spacing w:before="60" w:after="0"/>
        <w:ind w:left="1259" w:hanging="1259"/>
        <w:rPr>
          <w:rFonts w:ascii="Arial" w:eastAsia="MS Mincho" w:hAnsi="Arial"/>
          <w:noProof/>
          <w:szCs w:val="24"/>
          <w:lang w:eastAsia="en-GB"/>
        </w:rPr>
      </w:pPr>
      <w:hyperlink r:id="rId42"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a9"/>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lastRenderedPageBreak/>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2"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12"/>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3"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3" w:author="Huawei" w:date="2021-01-27T10:38:00Z"/>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4"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5"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6" w:author="Huawei" w:date="2021-01-27T10:38:00Z">
              <w:r>
                <w:rPr>
                  <w:lang w:eastAsia="zh-CN"/>
                </w:rPr>
                <w:t>[HW] In our understanding, if MN accepts the value requested by SN</w:t>
              </w:r>
            </w:ins>
            <w:ins w:id="17" w:author="Huawei" w:date="2021-01-27T10:39:00Z">
              <w:r>
                <w:rPr>
                  <w:lang w:eastAsia="zh-CN"/>
                </w:rPr>
                <w:t xml:space="preserve">, MN </w:t>
              </w:r>
            </w:ins>
            <w:ins w:id="18" w:author="Huawei" w:date="2021-01-27T10:40:00Z">
              <w:r>
                <w:rPr>
                  <w:lang w:eastAsia="zh-CN"/>
                </w:rPr>
                <w:t>need</w:t>
              </w:r>
            </w:ins>
            <w:ins w:id="19" w:author="Huawei" w:date="2021-01-27T10:39:00Z">
              <w:r>
                <w:rPr>
                  <w:lang w:eastAsia="zh-CN"/>
                </w:rPr>
                <w:t xml:space="preserve"> not repeat the value in </w:t>
              </w:r>
              <w:r w:rsidRPr="00543EEA">
                <w:rPr>
                  <w:i/>
                  <w:lang w:eastAsia="zh-CN"/>
                </w:rPr>
                <w:t>configRestrictInfo</w:t>
              </w:r>
              <w:r>
                <w:rPr>
                  <w:lang w:eastAsia="zh-CN"/>
                </w:rPr>
                <w:t>,</w:t>
              </w:r>
              <w:r>
                <w:rPr>
                  <w:lang w:eastAsia="zh-CN"/>
                </w:rPr>
                <w:t xml:space="preserve"> that’s why we believe according to the current spec, MN shall not include</w:t>
              </w:r>
              <w:r w:rsidRPr="00543EEA">
                <w:rPr>
                  <w:i/>
                  <w:lang w:eastAsia="zh-CN"/>
                </w:rPr>
                <w:t xml:space="preserve"> </w:t>
              </w:r>
              <w:r w:rsidRPr="00543EEA">
                <w:rPr>
                  <w:i/>
                  <w:lang w:eastAsia="zh-CN"/>
                </w:rPr>
                <w:t>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0"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1"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2"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3" w:author="Huawei" w:date="2021-01-27T10:56:00Z">
              <w:r>
                <w:rPr>
                  <w:lang w:eastAsia="zh-CN"/>
                </w:rPr>
                <w:t>[HW</w:t>
              </w:r>
              <w:r>
                <w:rPr>
                  <w:lang w:eastAsia="zh-CN"/>
                </w:rPr>
                <w:t>]</w:t>
              </w:r>
              <w:r>
                <w:rPr>
                  <w:lang w:eastAsia="zh-CN"/>
                </w:rPr>
                <w:t xml:space="preserve"> We’re ok with not sending an LS to ZTE. If Observation 1 can be agreed, </w:t>
              </w:r>
              <w:r>
                <w:rPr>
                  <w:lang w:eastAsia="zh-CN"/>
                </w:rPr>
                <w:t>we would really want Nokia to keep their first change and revise the second change.</w:t>
              </w:r>
            </w:ins>
            <w:bookmarkStart w:id="24" w:name="_GoBack"/>
            <w:bookmarkEnd w:id="24"/>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9702C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29A95" w14:textId="77777777" w:rsidR="00171673" w:rsidRDefault="00171673" w:rsidP="00171673">
            <w:pPr>
              <w:pStyle w:val="TAC"/>
              <w:spacing w:before="20" w:after="20"/>
              <w:ind w:left="57" w:right="57"/>
              <w:jc w:val="left"/>
              <w:rPr>
                <w:lang w:eastAsia="zh-CN"/>
              </w:rPr>
            </w:pPr>
          </w:p>
        </w:tc>
      </w:tr>
      <w:tr w:rsidR="00171673"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45183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BE44C1" w14:textId="77777777" w:rsidR="00171673" w:rsidRDefault="00171673" w:rsidP="00171673">
            <w:pPr>
              <w:pStyle w:val="TAC"/>
              <w:spacing w:before="20" w:after="20"/>
              <w:ind w:left="57" w:right="57"/>
              <w:jc w:val="left"/>
              <w:rPr>
                <w:lang w:eastAsia="zh-CN"/>
              </w:rPr>
            </w:pPr>
          </w:p>
        </w:tc>
      </w:tr>
      <w:tr w:rsidR="00171673"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A4C4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2C5A7E" w14:textId="77777777" w:rsidR="00171673" w:rsidRDefault="00171673" w:rsidP="00171673">
            <w:pPr>
              <w:pStyle w:val="TAC"/>
              <w:spacing w:before="20" w:after="20"/>
              <w:ind w:left="57" w:right="57"/>
              <w:jc w:val="left"/>
              <w:rPr>
                <w:lang w:eastAsia="zh-CN"/>
              </w:rPr>
            </w:pPr>
          </w:p>
        </w:tc>
      </w:tr>
      <w:tr w:rsidR="00171673"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8168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F4571C" w14:textId="77777777" w:rsidR="00171673" w:rsidRDefault="00171673" w:rsidP="00171673">
            <w:pPr>
              <w:pStyle w:val="TAC"/>
              <w:spacing w:before="20" w:after="20"/>
              <w:ind w:left="57" w:right="57"/>
              <w:jc w:val="left"/>
              <w:rPr>
                <w:lang w:eastAsia="zh-CN"/>
              </w:rPr>
            </w:pPr>
          </w:p>
        </w:tc>
      </w:tr>
      <w:tr w:rsidR="00171673"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171673" w:rsidRDefault="00171673" w:rsidP="00171673">
            <w:pPr>
              <w:pStyle w:val="TAC"/>
              <w:spacing w:before="20" w:after="20"/>
              <w:ind w:left="57" w:right="57"/>
              <w:jc w:val="left"/>
              <w:rPr>
                <w:lang w:eastAsia="zh-CN"/>
              </w:rPr>
            </w:pPr>
          </w:p>
        </w:tc>
      </w:tr>
      <w:tr w:rsidR="00171673"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171673" w:rsidRDefault="00171673" w:rsidP="00171673">
            <w:pPr>
              <w:pStyle w:val="TAC"/>
              <w:spacing w:before="20" w:after="20"/>
              <w:ind w:left="57" w:right="57"/>
              <w:jc w:val="left"/>
              <w:rPr>
                <w:lang w:eastAsia="zh-CN"/>
              </w:rPr>
            </w:pPr>
          </w:p>
        </w:tc>
      </w:tr>
      <w:tr w:rsidR="00171673"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171673" w:rsidRDefault="00171673" w:rsidP="00171673">
            <w:pPr>
              <w:pStyle w:val="TAC"/>
              <w:spacing w:before="20" w:after="20"/>
              <w:ind w:left="57" w:right="57"/>
              <w:jc w:val="left"/>
              <w:rPr>
                <w:lang w:eastAsia="zh-CN"/>
              </w:rPr>
            </w:pPr>
          </w:p>
        </w:tc>
      </w:tr>
      <w:tr w:rsidR="00171673"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171673" w:rsidRDefault="00171673" w:rsidP="00171673">
            <w:pPr>
              <w:pStyle w:val="TAC"/>
              <w:spacing w:before="20" w:after="20"/>
              <w:ind w:left="57" w:right="57"/>
              <w:jc w:val="left"/>
              <w:rPr>
                <w:lang w:eastAsia="zh-CN"/>
              </w:rPr>
            </w:pPr>
          </w:p>
        </w:tc>
      </w:tr>
      <w:tr w:rsidR="00171673"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171673" w:rsidRDefault="00171673" w:rsidP="00171673">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4"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5"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D5751" w:rsidP="00560976">
            <w:pPr>
              <w:pStyle w:val="TAC"/>
              <w:spacing w:before="20" w:after="20"/>
              <w:ind w:left="57" w:right="57"/>
              <w:jc w:val="left"/>
              <w:rPr>
                <w:lang w:eastAsia="zh-CN"/>
              </w:rPr>
            </w:pPr>
            <w:r w:rsidRPr="00C37C15">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5pt;height:207pt;mso-width-percent:0;mso-height-percent:0;mso-width-percent:0;mso-height-percent:0" o:ole="">
                  <v:imagedata r:id="rId46" o:title=""/>
                </v:shape>
                <o:OLEObject Type="Embed" ProgID="Visio.Drawing.11" ShapeID="_x0000_i1025" DrawAspect="Content" ObjectID="_1673250433" r:id="rId47"/>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ins w:id="31" w:author="Huawei" w:date="2021-01-27T10:47:00Z">
              <w:r>
                <w:rPr>
                  <w:b/>
                  <w:i/>
                  <w:lang w:eastAsia="ja-JP"/>
                </w:rPr>
                <w:t>configRestrictModReq</w:t>
              </w:r>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ins w:id="42"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Includes fields for which SgNB is explictly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rFonts w:hint="eastAsia"/>
                <w:lang w:eastAsia="zh-CN"/>
              </w:rPr>
            </w:pPr>
          </w:p>
          <w:p w14:paraId="464B8181" w14:textId="5892F671" w:rsidR="00B14ECA" w:rsidRDefault="00B14ECA" w:rsidP="00675A79">
            <w:pPr>
              <w:pStyle w:val="TAC"/>
              <w:spacing w:before="20" w:after="20"/>
              <w:ind w:left="57" w:right="57"/>
              <w:jc w:val="left"/>
              <w:rPr>
                <w:rFonts w:hint="eastAsia"/>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hint="eastAsia"/>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ins w:id="71"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Includes fields for which SgNB is explictly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16424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9923B" w14:textId="77777777" w:rsidR="00171673" w:rsidRDefault="00171673" w:rsidP="00171673">
            <w:pPr>
              <w:pStyle w:val="TAC"/>
              <w:spacing w:before="20" w:after="20"/>
              <w:ind w:left="57" w:right="57"/>
              <w:jc w:val="left"/>
              <w:rPr>
                <w:lang w:eastAsia="zh-CN"/>
              </w:rPr>
            </w:pPr>
          </w:p>
        </w:tc>
      </w:tr>
      <w:tr w:rsidR="00171673"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DC59C0"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6BCFF3" w14:textId="77777777" w:rsidR="00171673" w:rsidRDefault="00171673" w:rsidP="00171673">
            <w:pPr>
              <w:pStyle w:val="TAC"/>
              <w:spacing w:before="20" w:after="20"/>
              <w:ind w:left="57" w:right="57"/>
              <w:jc w:val="left"/>
              <w:rPr>
                <w:lang w:eastAsia="zh-CN"/>
              </w:rPr>
            </w:pPr>
          </w:p>
        </w:tc>
      </w:tr>
      <w:tr w:rsidR="00171673"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45B89" w14:textId="77777777" w:rsidR="00171673" w:rsidRDefault="00171673" w:rsidP="00171673">
            <w:pPr>
              <w:pStyle w:val="TAC"/>
              <w:spacing w:before="20" w:after="20"/>
              <w:ind w:left="57" w:right="57"/>
              <w:jc w:val="left"/>
              <w:rPr>
                <w:lang w:eastAsia="zh-CN"/>
              </w:rPr>
            </w:pPr>
          </w:p>
        </w:tc>
      </w:tr>
      <w:tr w:rsidR="00171673"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D4876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B0C40" w14:textId="77777777" w:rsidR="00171673" w:rsidRDefault="00171673" w:rsidP="00171673">
            <w:pPr>
              <w:pStyle w:val="TAC"/>
              <w:spacing w:before="20" w:after="20"/>
              <w:ind w:left="57" w:right="57"/>
              <w:jc w:val="left"/>
              <w:rPr>
                <w:lang w:eastAsia="zh-CN"/>
              </w:rPr>
            </w:pPr>
          </w:p>
        </w:tc>
      </w:tr>
      <w:tr w:rsidR="00171673"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171673" w:rsidRDefault="00171673" w:rsidP="00171673">
            <w:pPr>
              <w:pStyle w:val="TAC"/>
              <w:spacing w:before="20" w:after="20"/>
              <w:ind w:left="57" w:right="57"/>
              <w:jc w:val="left"/>
              <w:rPr>
                <w:lang w:eastAsia="zh-CN"/>
              </w:rPr>
            </w:pPr>
          </w:p>
        </w:tc>
      </w:tr>
      <w:tr w:rsidR="00171673"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171673" w:rsidRDefault="00171673" w:rsidP="00171673">
            <w:pPr>
              <w:pStyle w:val="TAC"/>
              <w:spacing w:before="20" w:after="20"/>
              <w:ind w:left="57" w:right="57"/>
              <w:jc w:val="left"/>
              <w:rPr>
                <w:lang w:eastAsia="zh-CN"/>
              </w:rPr>
            </w:pPr>
          </w:p>
        </w:tc>
      </w:tr>
      <w:tr w:rsidR="00171673"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171673" w:rsidRDefault="00171673" w:rsidP="00171673">
            <w:pPr>
              <w:pStyle w:val="TAC"/>
              <w:spacing w:before="20" w:after="20"/>
              <w:ind w:left="57" w:right="57"/>
              <w:jc w:val="left"/>
              <w:rPr>
                <w:lang w:eastAsia="zh-CN"/>
              </w:rPr>
            </w:pPr>
          </w:p>
        </w:tc>
      </w:tr>
      <w:tr w:rsidR="00171673"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171673" w:rsidRDefault="00171673" w:rsidP="00171673">
            <w:pPr>
              <w:pStyle w:val="TAC"/>
              <w:spacing w:before="20" w:after="20"/>
              <w:ind w:left="57" w:right="57"/>
              <w:jc w:val="left"/>
              <w:rPr>
                <w:lang w:eastAsia="zh-CN"/>
              </w:rPr>
            </w:pPr>
          </w:p>
        </w:tc>
      </w:tr>
      <w:tr w:rsidR="00171673"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171673" w:rsidRDefault="00171673" w:rsidP="00171673">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A42914" w:rsidP="00603518">
      <w:pPr>
        <w:spacing w:before="60" w:after="0"/>
        <w:ind w:left="1259" w:hanging="1259"/>
        <w:rPr>
          <w:rFonts w:ascii="Arial" w:eastAsia="MS Mincho" w:hAnsi="Arial"/>
          <w:noProof/>
          <w:szCs w:val="24"/>
          <w:lang w:eastAsia="en-GB"/>
        </w:rPr>
      </w:pPr>
      <w:hyperlink r:id="rId48"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a9"/>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9DA8FA"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171673"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8EE5D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14ACAA" w14:textId="77777777" w:rsidR="00171673" w:rsidRDefault="00171673" w:rsidP="00171673">
            <w:pPr>
              <w:pStyle w:val="TAC"/>
              <w:spacing w:before="20" w:after="20"/>
              <w:ind w:left="57" w:right="57"/>
              <w:jc w:val="left"/>
              <w:rPr>
                <w:lang w:eastAsia="zh-CN"/>
              </w:rPr>
            </w:pP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835C1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706C38" w14:textId="77777777" w:rsidR="00171673" w:rsidRDefault="00171673" w:rsidP="00171673">
            <w:pPr>
              <w:pStyle w:val="TAC"/>
              <w:spacing w:before="20" w:after="20"/>
              <w:ind w:left="57" w:right="57"/>
              <w:jc w:val="left"/>
              <w:rPr>
                <w:lang w:eastAsia="zh-CN"/>
              </w:rPr>
            </w:pPr>
          </w:p>
        </w:tc>
      </w:tr>
      <w:tr w:rsidR="00171673"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3836F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BD5B" w14:textId="77777777" w:rsidR="00171673" w:rsidRDefault="00171673" w:rsidP="00171673">
            <w:pPr>
              <w:pStyle w:val="TAC"/>
              <w:spacing w:before="20" w:after="20"/>
              <w:ind w:left="57" w:right="57"/>
              <w:jc w:val="left"/>
              <w:rPr>
                <w:lang w:eastAsia="zh-CN"/>
              </w:rPr>
            </w:pPr>
          </w:p>
        </w:tc>
      </w:tr>
      <w:tr w:rsidR="00171673"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EFC77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C494E0" w14:textId="77777777" w:rsidR="00171673" w:rsidRDefault="00171673" w:rsidP="00171673">
            <w:pPr>
              <w:pStyle w:val="TAC"/>
              <w:spacing w:before="20" w:after="20"/>
              <w:ind w:left="57" w:right="57"/>
              <w:jc w:val="left"/>
              <w:rPr>
                <w:lang w:eastAsia="zh-CN"/>
              </w:rPr>
            </w:pPr>
          </w:p>
        </w:tc>
      </w:tr>
      <w:tr w:rsidR="00171673"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171673" w:rsidRDefault="00171673" w:rsidP="00171673">
            <w:pPr>
              <w:pStyle w:val="TAC"/>
              <w:spacing w:before="20" w:after="20"/>
              <w:ind w:left="57" w:right="57"/>
              <w:jc w:val="left"/>
              <w:rPr>
                <w:lang w:eastAsia="zh-CN"/>
              </w:rPr>
            </w:pPr>
          </w:p>
        </w:tc>
      </w:tr>
      <w:tr w:rsidR="00171673"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171673" w:rsidRDefault="00171673" w:rsidP="00171673">
            <w:pPr>
              <w:pStyle w:val="TAC"/>
              <w:spacing w:before="20" w:after="20"/>
              <w:ind w:left="57" w:right="57"/>
              <w:jc w:val="left"/>
              <w:rPr>
                <w:lang w:eastAsia="zh-CN"/>
              </w:rPr>
            </w:pPr>
          </w:p>
        </w:tc>
      </w:tr>
      <w:tr w:rsidR="00171673"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171673" w:rsidRDefault="00171673" w:rsidP="00171673">
            <w:pPr>
              <w:pStyle w:val="TAC"/>
              <w:spacing w:before="20" w:after="20"/>
              <w:ind w:left="57" w:right="57"/>
              <w:jc w:val="left"/>
              <w:rPr>
                <w:lang w:eastAsia="zh-CN"/>
              </w:rPr>
            </w:pPr>
          </w:p>
        </w:tc>
      </w:tr>
      <w:tr w:rsidR="00171673"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171673" w:rsidRDefault="00171673" w:rsidP="00171673">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A42914" w:rsidP="00603518">
      <w:pPr>
        <w:spacing w:before="60" w:after="0"/>
        <w:ind w:left="1259" w:hanging="1259"/>
        <w:rPr>
          <w:rFonts w:ascii="Arial" w:eastAsia="MS Mincho" w:hAnsi="Arial"/>
          <w:noProof/>
          <w:szCs w:val="24"/>
          <w:lang w:eastAsia="en-GB"/>
        </w:rPr>
      </w:pPr>
      <w:hyperlink r:id="rId49"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A42914" w:rsidP="00603518">
      <w:pPr>
        <w:rPr>
          <w:rFonts w:ascii="Arial" w:eastAsia="MS Mincho" w:hAnsi="Arial"/>
          <w:szCs w:val="24"/>
          <w:lang w:eastAsia="en-GB"/>
        </w:rPr>
      </w:pPr>
      <w:hyperlink r:id="rId50"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1"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2"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9AA8E"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F0DA5C" w14:textId="77777777" w:rsidR="00195FF5" w:rsidRDefault="00195FF5" w:rsidP="00195FF5">
            <w:pPr>
              <w:pStyle w:val="TAC"/>
              <w:spacing w:before="20" w:after="20"/>
              <w:ind w:left="57" w:right="57"/>
              <w:jc w:val="left"/>
              <w:rPr>
                <w:lang w:eastAsia="zh-CN"/>
              </w:rPr>
            </w:pPr>
          </w:p>
        </w:tc>
      </w:tr>
      <w:tr w:rsidR="00195FF5"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53EC32"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90A09" w14:textId="77777777" w:rsidR="00195FF5" w:rsidRDefault="00195FF5" w:rsidP="00195FF5">
            <w:pPr>
              <w:pStyle w:val="TAC"/>
              <w:spacing w:before="20" w:after="20"/>
              <w:ind w:left="57" w:right="57"/>
              <w:jc w:val="left"/>
              <w:rPr>
                <w:lang w:eastAsia="zh-CN"/>
              </w:rPr>
            </w:pP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F8BCA7"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6A2671" w14:textId="77777777" w:rsidR="00195FF5" w:rsidRDefault="00195FF5" w:rsidP="00195FF5">
            <w:pPr>
              <w:pStyle w:val="TAC"/>
              <w:spacing w:before="20" w:after="20"/>
              <w:ind w:left="57" w:right="57"/>
              <w:jc w:val="left"/>
              <w:rPr>
                <w:lang w:eastAsia="zh-CN"/>
              </w:rPr>
            </w:pPr>
          </w:p>
        </w:tc>
      </w:tr>
      <w:tr w:rsidR="00195FF5"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195FF5" w:rsidRDefault="00195FF5" w:rsidP="00195FF5">
            <w:pPr>
              <w:pStyle w:val="TAC"/>
              <w:spacing w:before="20" w:after="20"/>
              <w:ind w:left="57" w:right="57"/>
              <w:jc w:val="left"/>
              <w:rPr>
                <w:lang w:eastAsia="zh-CN"/>
              </w:rPr>
            </w:pPr>
          </w:p>
        </w:tc>
      </w:tr>
      <w:tr w:rsidR="00195FF5"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195FF5" w:rsidRDefault="00195FF5" w:rsidP="00195FF5">
            <w:pPr>
              <w:pStyle w:val="TAC"/>
              <w:spacing w:before="20" w:after="20"/>
              <w:ind w:left="57" w:right="57"/>
              <w:jc w:val="left"/>
              <w:rPr>
                <w:lang w:eastAsia="zh-CN"/>
              </w:rPr>
            </w:pPr>
          </w:p>
        </w:tc>
      </w:tr>
      <w:tr w:rsidR="00195FF5"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195FF5" w:rsidRDefault="00195FF5" w:rsidP="00195FF5">
            <w:pPr>
              <w:pStyle w:val="TAC"/>
              <w:spacing w:before="20" w:after="20"/>
              <w:ind w:left="57" w:right="57"/>
              <w:jc w:val="left"/>
              <w:rPr>
                <w:lang w:eastAsia="zh-CN"/>
              </w:rPr>
            </w:pPr>
          </w:p>
        </w:tc>
      </w:tr>
      <w:tr w:rsidR="00195FF5"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195FF5" w:rsidRDefault="00195FF5" w:rsidP="00195FF5">
            <w:pPr>
              <w:pStyle w:val="TAC"/>
              <w:spacing w:before="20" w:after="20"/>
              <w:ind w:left="57" w:right="57"/>
              <w:jc w:val="left"/>
              <w:rPr>
                <w:lang w:eastAsia="zh-CN"/>
              </w:rPr>
            </w:pPr>
          </w:p>
        </w:tc>
      </w:tr>
      <w:tr w:rsidR="00195FF5"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195FF5" w:rsidRDefault="00195FF5" w:rsidP="00195FF5">
            <w:pPr>
              <w:pStyle w:val="TAC"/>
              <w:spacing w:before="20" w:after="20"/>
              <w:ind w:left="57" w:right="57"/>
              <w:jc w:val="left"/>
              <w:rPr>
                <w:lang w:eastAsia="zh-CN"/>
              </w:rPr>
            </w:pPr>
          </w:p>
        </w:tc>
      </w:tr>
      <w:tr w:rsidR="00195FF5"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195FF5" w:rsidRDefault="00195FF5" w:rsidP="00195FF5">
            <w:pPr>
              <w:pStyle w:val="TAC"/>
              <w:spacing w:before="20" w:after="20"/>
              <w:ind w:left="57" w:right="57"/>
              <w:jc w:val="left"/>
              <w:rPr>
                <w:lang w:eastAsia="zh-CN"/>
              </w:rPr>
            </w:pPr>
          </w:p>
        </w:tc>
      </w:tr>
      <w:tr w:rsidR="00195FF5"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195FF5" w:rsidRDefault="00195FF5" w:rsidP="00195FF5">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40BD600F" w:rsidR="00D20496" w:rsidRDefault="00CE041C" w:rsidP="00560976">
            <w:pPr>
              <w:pStyle w:val="TAC"/>
              <w:spacing w:before="20" w:after="20"/>
              <w:ind w:left="57" w:right="57"/>
              <w:jc w:val="left"/>
              <w:rPr>
                <w:lang w:eastAsia="zh-CN"/>
              </w:rPr>
            </w:pPr>
            <w:r>
              <w:rPr>
                <w:lang w:eastAsia="zh-CN"/>
              </w:rPr>
              <w:t>amaanat.ali@nokia.com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73C32A78" w:rsidR="00D20496" w:rsidRDefault="005D69C5" w:rsidP="00560976">
            <w:pPr>
              <w:pStyle w:val="TAC"/>
              <w:spacing w:before="20" w:after="20"/>
              <w:ind w:left="57" w:right="57"/>
              <w:jc w:val="left"/>
              <w:rPr>
                <w:lang w:eastAsia="zh-CN"/>
              </w:rPr>
            </w:pPr>
            <w:r>
              <w:rPr>
                <w:lang w:eastAsia="zh-CN"/>
              </w:rPr>
              <w:t>z</w:t>
            </w:r>
            <w:r w:rsidR="00F919BD">
              <w:rPr>
                <w:lang w:eastAsia="zh-CN"/>
              </w:rPr>
              <w:t>henglili</w:t>
            </w:r>
            <w:r w:rsidR="00A94968">
              <w:rPr>
                <w:lang w:eastAsia="zh-CN"/>
              </w:rPr>
              <w:t>4</w:t>
            </w:r>
            <w:r w:rsidR="00F919BD">
              <w:rPr>
                <w:lang w:eastAsia="zh-CN"/>
              </w:rPr>
              <w:t>@huawei.com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652D8313" w:rsidR="00D20496" w:rsidRDefault="008446F7" w:rsidP="00560976">
            <w:pPr>
              <w:pStyle w:val="TAC"/>
              <w:spacing w:before="20" w:after="20"/>
              <w:ind w:left="57" w:right="57"/>
              <w:jc w:val="left"/>
              <w:rPr>
                <w:lang w:eastAsia="zh-CN"/>
              </w:rPr>
            </w:pPr>
            <w:r>
              <w:rPr>
                <w:lang w:eastAsia="zh-CN"/>
              </w:rPr>
              <w:t>liu.jing30@zte.com.cn</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1A23D669" w:rsidR="00D20496" w:rsidRDefault="004C708D" w:rsidP="00560976">
            <w:pPr>
              <w:pStyle w:val="TAC"/>
              <w:spacing w:before="20" w:after="20"/>
              <w:ind w:left="57" w:right="57"/>
              <w:jc w:val="left"/>
              <w:rPr>
                <w:lang w:eastAsia="zh-CN"/>
              </w:rPr>
            </w:pPr>
            <w:r>
              <w:rPr>
                <w:lang w:eastAsia="zh-CN"/>
              </w:rPr>
              <w:t>frankwu@google.com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51B65AAF" w:rsidR="00D20496" w:rsidRDefault="00763D80" w:rsidP="00560976">
            <w:pPr>
              <w:pStyle w:val="TAC"/>
              <w:spacing w:before="20" w:after="20"/>
              <w:ind w:left="57" w:right="57"/>
              <w:jc w:val="left"/>
              <w:rPr>
                <w:lang w:eastAsia="zh-CN"/>
              </w:rPr>
            </w:pPr>
            <w:r>
              <w:rPr>
                <w:lang w:eastAsia="zh-CN"/>
              </w:rPr>
              <w:t>antonino.orsino@ericsson.com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560976">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560976">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560976">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560976">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560976">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1"/>
      </w:pPr>
      <w:r w:rsidRPr="006C27DC">
        <w:t>Annex B – Nokia contribution in RAN2#112-e was R2-2010976 Intra-band EN-DC deployment issue</w:t>
      </w:r>
    </w:p>
    <w:p w14:paraId="3A60B68E" w14:textId="77777777" w:rsidR="006C27DC" w:rsidRDefault="006C27DC" w:rsidP="006C27DC">
      <w:pPr>
        <w:rPr>
          <w:rFonts w:ascii="宋体" w:hAnsi="宋体"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等线" w:eastAsia="等线" w:hAnsi="等线" w:hint="eastAsia"/>
              </w:rPr>
              <w:t>Xia</w:t>
            </w:r>
            <w:r>
              <w:rPr>
                <w:rFonts w:hint="eastAsia"/>
                <w:lang w:eastAsia="ja-JP"/>
              </w:rPr>
              <w:t>omi (</w:t>
            </w:r>
            <w:r>
              <w:rPr>
                <w:rFonts w:ascii="等线" w:eastAsia="等线" w:hAnsi="等线"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A42914">
            <w:pPr>
              <w:pStyle w:val="Doc-title"/>
              <w:spacing w:after="240"/>
            </w:pPr>
            <w:hyperlink r:id="rId53" w:tooltip="D:Documents3GPPtsg_ranWG2TSGR2_112-eDocsR2-2010976.zip" w:history="1">
              <w:r w:rsidR="006C27DC">
                <w:rPr>
                  <w:rStyle w:val="a5"/>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宋体" w:hAnsi="宋体"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等线" w:eastAsia="等线" w:hAnsi="等线" w:hint="eastAsia"/>
              </w:rPr>
              <w:lastRenderedPageBreak/>
              <w:t>Xia</w:t>
            </w:r>
            <w:r>
              <w:rPr>
                <w:rFonts w:hint="eastAsia"/>
                <w:lang w:eastAsia="ja-JP"/>
              </w:rPr>
              <w:t>omi (</w:t>
            </w:r>
            <w:r>
              <w:rPr>
                <w:rFonts w:ascii="等线" w:eastAsia="等线" w:hAnsi="等线"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A42914">
            <w:pPr>
              <w:pStyle w:val="Doc-title"/>
              <w:spacing w:after="240"/>
            </w:pPr>
            <w:hyperlink r:id="rId54" w:tooltip="D:Documents3GPPtsg_ranWG2TSGR2_112-eDocsR2-2010976.zip" w:history="1">
              <w:r w:rsidR="006C27DC">
                <w:rPr>
                  <w:rStyle w:val="a5"/>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B2D0D" w14:textId="77777777" w:rsidR="00A42914" w:rsidRDefault="00A42914">
      <w:r>
        <w:separator/>
      </w:r>
    </w:p>
  </w:endnote>
  <w:endnote w:type="continuationSeparator" w:id="0">
    <w:p w14:paraId="1F0AD5E5" w14:textId="77777777" w:rsidR="00A42914" w:rsidRDefault="00A42914">
      <w:r>
        <w:continuationSeparator/>
      </w:r>
    </w:p>
  </w:endnote>
  <w:endnote w:type="continuationNotice" w:id="1">
    <w:p w14:paraId="436396F4" w14:textId="77777777" w:rsidR="00A42914" w:rsidRDefault="00A429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D4D3C" w14:textId="77777777" w:rsidR="00A42914" w:rsidRDefault="00A42914">
      <w:r>
        <w:separator/>
      </w:r>
    </w:p>
  </w:footnote>
  <w:footnote w:type="continuationSeparator" w:id="0">
    <w:p w14:paraId="7B69CDCB" w14:textId="77777777" w:rsidR="00A42914" w:rsidRDefault="00A42914">
      <w:r>
        <w:continuationSeparator/>
      </w:r>
    </w:p>
  </w:footnote>
  <w:footnote w:type="continuationNotice" w:id="1">
    <w:p w14:paraId="5F52C679" w14:textId="77777777" w:rsidR="00A42914" w:rsidRDefault="00A4291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40095"/>
    <w:rsid w:val="0006476E"/>
    <w:rsid w:val="00073881"/>
    <w:rsid w:val="00073C9C"/>
    <w:rsid w:val="0007649C"/>
    <w:rsid w:val="00080512"/>
    <w:rsid w:val="00090468"/>
    <w:rsid w:val="00090D94"/>
    <w:rsid w:val="00094568"/>
    <w:rsid w:val="000B7BCF"/>
    <w:rsid w:val="000C522B"/>
    <w:rsid w:val="000D58AB"/>
    <w:rsid w:val="00112F1A"/>
    <w:rsid w:val="00143415"/>
    <w:rsid w:val="0014350A"/>
    <w:rsid w:val="00145075"/>
    <w:rsid w:val="00171673"/>
    <w:rsid w:val="001741A0"/>
    <w:rsid w:val="00175FA0"/>
    <w:rsid w:val="00194CD0"/>
    <w:rsid w:val="00195FF5"/>
    <w:rsid w:val="001B49C9"/>
    <w:rsid w:val="001C23F4"/>
    <w:rsid w:val="001C4F79"/>
    <w:rsid w:val="001F168B"/>
    <w:rsid w:val="001F7831"/>
    <w:rsid w:val="00204045"/>
    <w:rsid w:val="0020712B"/>
    <w:rsid w:val="00207517"/>
    <w:rsid w:val="0022606D"/>
    <w:rsid w:val="00231728"/>
    <w:rsid w:val="00233444"/>
    <w:rsid w:val="00233EA1"/>
    <w:rsid w:val="00240182"/>
    <w:rsid w:val="002444D2"/>
    <w:rsid w:val="00244A05"/>
    <w:rsid w:val="00250404"/>
    <w:rsid w:val="002610D8"/>
    <w:rsid w:val="002747EC"/>
    <w:rsid w:val="00281828"/>
    <w:rsid w:val="002855BF"/>
    <w:rsid w:val="002C0ED9"/>
    <w:rsid w:val="002D5751"/>
    <w:rsid w:val="002D5E7C"/>
    <w:rsid w:val="002F03C7"/>
    <w:rsid w:val="002F0D22"/>
    <w:rsid w:val="00311B17"/>
    <w:rsid w:val="003172DC"/>
    <w:rsid w:val="00321E31"/>
    <w:rsid w:val="00325AE3"/>
    <w:rsid w:val="00326069"/>
    <w:rsid w:val="0035462D"/>
    <w:rsid w:val="0036459E"/>
    <w:rsid w:val="00364B41"/>
    <w:rsid w:val="003775A5"/>
    <w:rsid w:val="00383096"/>
    <w:rsid w:val="0039346C"/>
    <w:rsid w:val="003A042A"/>
    <w:rsid w:val="003A41EF"/>
    <w:rsid w:val="003B40AD"/>
    <w:rsid w:val="003C4E37"/>
    <w:rsid w:val="003C7362"/>
    <w:rsid w:val="003D6EEE"/>
    <w:rsid w:val="003E16BE"/>
    <w:rsid w:val="003E7137"/>
    <w:rsid w:val="003E7C86"/>
    <w:rsid w:val="003F4E28"/>
    <w:rsid w:val="004006E8"/>
    <w:rsid w:val="00401855"/>
    <w:rsid w:val="004375A9"/>
    <w:rsid w:val="00465587"/>
    <w:rsid w:val="00477455"/>
    <w:rsid w:val="004A1F7B"/>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A49C6"/>
    <w:rsid w:val="005A5785"/>
    <w:rsid w:val="005A726E"/>
    <w:rsid w:val="005C54F4"/>
    <w:rsid w:val="005D3CF3"/>
    <w:rsid w:val="005D69C5"/>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B55DD"/>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A5B"/>
    <w:rsid w:val="00744E76"/>
    <w:rsid w:val="00757D40"/>
    <w:rsid w:val="00763D80"/>
    <w:rsid w:val="007662B5"/>
    <w:rsid w:val="00781F0F"/>
    <w:rsid w:val="00785684"/>
    <w:rsid w:val="0078727C"/>
    <w:rsid w:val="0079049D"/>
    <w:rsid w:val="00793DC5"/>
    <w:rsid w:val="007B18D8"/>
    <w:rsid w:val="007B785F"/>
    <w:rsid w:val="007C095F"/>
    <w:rsid w:val="007C2DD0"/>
    <w:rsid w:val="007E7FF5"/>
    <w:rsid w:val="007F2E08"/>
    <w:rsid w:val="008014F8"/>
    <w:rsid w:val="008028A4"/>
    <w:rsid w:val="00813245"/>
    <w:rsid w:val="008206F9"/>
    <w:rsid w:val="00840DE0"/>
    <w:rsid w:val="008446F7"/>
    <w:rsid w:val="0086354A"/>
    <w:rsid w:val="00875CCD"/>
    <w:rsid w:val="008768CA"/>
    <w:rsid w:val="00877EF9"/>
    <w:rsid w:val="00880559"/>
    <w:rsid w:val="00886158"/>
    <w:rsid w:val="008B5306"/>
    <w:rsid w:val="008C2E2A"/>
    <w:rsid w:val="008C3057"/>
    <w:rsid w:val="008D2E4D"/>
    <w:rsid w:val="008F396F"/>
    <w:rsid w:val="008F3DCD"/>
    <w:rsid w:val="0090271F"/>
    <w:rsid w:val="00902DB9"/>
    <w:rsid w:val="0090466A"/>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20177"/>
    <w:rsid w:val="00A204CA"/>
    <w:rsid w:val="00A209D6"/>
    <w:rsid w:val="00A22738"/>
    <w:rsid w:val="00A35B5F"/>
    <w:rsid w:val="00A42914"/>
    <w:rsid w:val="00A53724"/>
    <w:rsid w:val="00A54B2B"/>
    <w:rsid w:val="00A82346"/>
    <w:rsid w:val="00A94968"/>
    <w:rsid w:val="00A9671C"/>
    <w:rsid w:val="00AA1553"/>
    <w:rsid w:val="00AA7412"/>
    <w:rsid w:val="00AC2341"/>
    <w:rsid w:val="00AD34A1"/>
    <w:rsid w:val="00AD6E1A"/>
    <w:rsid w:val="00AF411D"/>
    <w:rsid w:val="00B05380"/>
    <w:rsid w:val="00B05962"/>
    <w:rsid w:val="00B11C54"/>
    <w:rsid w:val="00B14ECA"/>
    <w:rsid w:val="00B15449"/>
    <w:rsid w:val="00B16C2F"/>
    <w:rsid w:val="00B27303"/>
    <w:rsid w:val="00B47FD1"/>
    <w:rsid w:val="00B516BB"/>
    <w:rsid w:val="00B652FA"/>
    <w:rsid w:val="00B84DB2"/>
    <w:rsid w:val="00BC1A92"/>
    <w:rsid w:val="00BC3555"/>
    <w:rsid w:val="00BD3A39"/>
    <w:rsid w:val="00C11AFC"/>
    <w:rsid w:val="00C12B51"/>
    <w:rsid w:val="00C151E8"/>
    <w:rsid w:val="00C24650"/>
    <w:rsid w:val="00C25465"/>
    <w:rsid w:val="00C33079"/>
    <w:rsid w:val="00C37C15"/>
    <w:rsid w:val="00C55A12"/>
    <w:rsid w:val="00C6553E"/>
    <w:rsid w:val="00C83A13"/>
    <w:rsid w:val="00C9068C"/>
    <w:rsid w:val="00C92967"/>
    <w:rsid w:val="00CA3D0C"/>
    <w:rsid w:val="00CA654B"/>
    <w:rsid w:val="00CB72B8"/>
    <w:rsid w:val="00CD2C6E"/>
    <w:rsid w:val="00CD4C7B"/>
    <w:rsid w:val="00CD58FE"/>
    <w:rsid w:val="00CE041C"/>
    <w:rsid w:val="00D046DC"/>
    <w:rsid w:val="00D04FD2"/>
    <w:rsid w:val="00D20496"/>
    <w:rsid w:val="00D208BB"/>
    <w:rsid w:val="00D33BE3"/>
    <w:rsid w:val="00D3792D"/>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46C08"/>
    <w:rsid w:val="00E471CF"/>
    <w:rsid w:val="00E51281"/>
    <w:rsid w:val="00E62835"/>
    <w:rsid w:val="00E77645"/>
    <w:rsid w:val="00E83697"/>
    <w:rsid w:val="00E86664"/>
    <w:rsid w:val="00EA66C9"/>
    <w:rsid w:val="00EB1A71"/>
    <w:rsid w:val="00EC4A25"/>
    <w:rsid w:val="00EE77B7"/>
    <w:rsid w:val="00EF612C"/>
    <w:rsid w:val="00F025A2"/>
    <w:rsid w:val="00F036E9"/>
    <w:rsid w:val="00F07388"/>
    <w:rsid w:val="00F2026E"/>
    <w:rsid w:val="00F2210A"/>
    <w:rsid w:val="00F37743"/>
    <w:rsid w:val="00F54A3D"/>
    <w:rsid w:val="00F54CB0"/>
    <w:rsid w:val="00F579CD"/>
    <w:rsid w:val="00F603BC"/>
    <w:rsid w:val="00F653B8"/>
    <w:rsid w:val="00F71B89"/>
    <w:rsid w:val="00F7353C"/>
    <w:rsid w:val="00F76F8F"/>
    <w:rsid w:val="00F919BD"/>
    <w:rsid w:val="00F941DF"/>
    <w:rsid w:val="00FA03B3"/>
    <w:rsid w:val="00FA1266"/>
    <w:rsid w:val="00FB36FA"/>
    <w:rsid w:val="00FC1192"/>
    <w:rsid w:val="00FD0B74"/>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a"/>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a"/>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a8">
    <w:name w:val="FollowedHyperlink"/>
    <w:basedOn w:val="a0"/>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a9">
    <w:name w:val="Table Grid"/>
    <w:basedOn w:val="a1"/>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D:/Documents/3GPP/tsg_ran/WG2/TSGR2_113-e/Docs/R2-2101347.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772.zip" TargetMode="External"/><Relationship Id="rId42" Type="http://schemas.openxmlformats.org/officeDocument/2006/relationships/hyperlink" Target="file:///D:/Documents/3GPP/tsg_ran/WG2/TSGR2_113-e/Docs/R2-2101936.zip" TargetMode="External"/><Relationship Id="rId47" Type="http://schemas.openxmlformats.org/officeDocument/2006/relationships/oleObject" Target="embeddings/oleObject1.bin"/><Relationship Id="rId50" Type="http://schemas.openxmlformats.org/officeDocument/2006/relationships/hyperlink" Target="file:///D:/Documents/3GPP/tsg_ran/WG2/TSGR2_113-e/Docs/R2-2101022.zip"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705.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2-e/Docs/R2-2010976.zip" TargetMode="External"/><Relationship Id="rId5" Type="http://schemas.openxmlformats.org/officeDocument/2006/relationships/styles" Target="styles.xml"/><Relationship Id="rId19" Type="http://schemas.openxmlformats.org/officeDocument/2006/relationships/hyperlink" Target="file:///D:/Documents/3GPP/tsg_ran/WG2/TSGR2_113-e/Docs/R2-210102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3.zip" TargetMode="External"/><Relationship Id="rId43" Type="http://schemas.openxmlformats.org/officeDocument/2006/relationships/hyperlink" Target="file:///D:/Documents/3GPP/tsg_ran/WG2/TSGR2_113-e/Docs/R2-2101705.zip" TargetMode="External"/><Relationship Id="rId48" Type="http://schemas.openxmlformats.org/officeDocument/2006/relationships/hyperlink" Target="file:///D:/Documents/3GPP/tsg_ran/WG2/TSGR2_113-e/Docs/R2-2101944.zip" TargetMode="External"/><Relationship Id="rId56"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347.zip" TargetMode="External"/><Relationship Id="rId46" Type="http://schemas.openxmlformats.org/officeDocument/2006/relationships/image" Target="media/image1.emf"/><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935.zip" TargetMode="External"/><Relationship Id="rId54" Type="http://schemas.openxmlformats.org/officeDocument/2006/relationships/hyperlink" Target="file:///D:/Documents/3GPP/tsg_ran/WG2/TSGR2_112-e/Docs/R2-201097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1934.zip" TargetMode="External"/><Relationship Id="rId49" Type="http://schemas.openxmlformats.org/officeDocument/2006/relationships/hyperlink" Target="file:///D:/Documents/3GPP/tsg_ran/WG2/TSGR2_113-e/Docs/R2-2101021.zip" TargetMode="External"/><Relationship Id="rId57" Type="http://schemas.openxmlformats.org/officeDocument/2006/relationships/theme" Target="theme/theme1.xml"/><Relationship Id="rId10" Type="http://schemas.openxmlformats.org/officeDocument/2006/relationships/hyperlink" Target="file:///D:/Documents/3GPP/tsg_ran/WG2/TSGR2_113-e/Docs/R2-2100586.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935.zip" TargetMode="External"/><Relationship Id="rId52" Type="http://schemas.openxmlformats.org/officeDocument/2006/relationships/hyperlink" Target="file:///D:/Documents/3GPP/tsg_ran/WG2/TSGR2_113-e/Docs/R2-210102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34661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cp:lastModifiedBy>
  <cp:revision>80</cp:revision>
  <dcterms:created xsi:type="dcterms:W3CDTF">2021-01-25T07:42:00Z</dcterms:created>
  <dcterms:modified xsi:type="dcterms:W3CDTF">2021-01-27T02:56:00Z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ies>
</file>