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w:t>
      </w:r>
      <w:proofErr w:type="gramStart"/>
      <w:r w:rsidR="00603518" w:rsidRPr="00603518">
        <w:rPr>
          <w:rFonts w:ascii="Arial" w:hAnsi="Arial" w:cs="Arial"/>
          <w:b/>
          <w:bCs/>
          <w:sz w:val="24"/>
        </w:rPr>
        <w:t>007][</w:t>
      </w:r>
      <w:proofErr w:type="gramEnd"/>
      <w:r w:rsidR="00603518" w:rsidRPr="00603518">
        <w:rPr>
          <w:rFonts w:ascii="Arial" w:hAnsi="Arial" w:cs="Arial"/>
          <w:b/>
          <w:bCs/>
          <w:sz w:val="24"/>
        </w:rPr>
        <w:t>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w:t>
      </w:r>
      <w:proofErr w:type="gramStart"/>
      <w:r w:rsidRPr="00603518">
        <w:rPr>
          <w:rFonts w:ascii="Arial" w:eastAsia="MS Mincho" w:hAnsi="Arial"/>
          <w:b/>
          <w:szCs w:val="24"/>
          <w:lang w:eastAsia="en-GB"/>
        </w:rPr>
        <w:t>007][</w:t>
      </w:r>
      <w:proofErr w:type="gramEnd"/>
      <w:r w:rsidRPr="00603518">
        <w:rPr>
          <w:rFonts w:ascii="Arial" w:eastAsia="MS Mincho" w:hAnsi="Arial"/>
          <w:b/>
          <w:szCs w:val="24"/>
          <w:lang w:eastAsia="en-GB"/>
        </w:rPr>
        <w:t>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proofErr w:type="gramStart"/>
      <w:r w:rsidRPr="00603518">
        <w:rPr>
          <w:rFonts w:ascii="Arial" w:eastAsia="MS Mincho" w:hAnsi="Arial"/>
          <w:szCs w:val="24"/>
          <w:lang w:eastAsia="en-GB"/>
        </w:rPr>
        <w:t>Phase 1,</w:t>
      </w:r>
      <w:proofErr w:type="gramEnd"/>
      <w:r w:rsidRPr="00603518">
        <w:rPr>
          <w:rFonts w:ascii="Arial" w:eastAsia="MS Mincho" w:hAnsi="Arial"/>
          <w:szCs w:val="24"/>
          <w:lang w:eastAsia="en-GB"/>
        </w:rPr>
        <w:t xml:space="preserve">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w:t>
      </w:r>
      <w:proofErr w:type="gramStart"/>
      <w:r w:rsidR="006B55DD" w:rsidRPr="006B55DD">
        <w:rPr>
          <w:rFonts w:ascii="Arial" w:eastAsia="MS Mincho" w:hAnsi="Arial"/>
          <w:szCs w:val="24"/>
          <w:highlight w:val="green"/>
          <w:lang w:eastAsia="en-GB"/>
        </w:rPr>
        <w:t>28</w:t>
      </w:r>
      <w:proofErr w:type="gramEnd"/>
      <w:r w:rsidR="006B55DD" w:rsidRPr="006B55DD">
        <w:rPr>
          <w:rFonts w:ascii="Arial" w:eastAsia="MS Mincho" w:hAnsi="Arial"/>
          <w:szCs w:val="24"/>
          <w:highlight w:val="green"/>
          <w:lang w:eastAsia="en-GB"/>
        </w:rPr>
        <w:t xml:space="preserve">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2D5751"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2D5751"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2D5751"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2D5751"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2D5751"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2D5751"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2D5751"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2D5751"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2D5751"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2D5751"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2D5751"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2D5751"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w:t>
            </w:r>
            <w:proofErr w:type="gramStart"/>
            <w:r>
              <w:rPr>
                <w:lang w:eastAsia="zh-CN"/>
              </w:rPr>
              <w:t>So</w:t>
            </w:r>
            <w:proofErr w:type="gramEnd"/>
            <w:r>
              <w:rPr>
                <w:lang w:eastAsia="zh-CN"/>
              </w:rPr>
              <w:t xml:space="preserve">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 xml:space="preserve">We understand this </w:t>
            </w:r>
            <w:proofErr w:type="gramStart"/>
            <w:r>
              <w:rPr>
                <w:lang w:eastAsia="zh-CN"/>
              </w:rPr>
              <w:t>issue</w:t>
            </w:r>
            <w:proofErr w:type="gramEnd"/>
            <w:r>
              <w:rPr>
                <w:lang w:eastAsia="zh-CN"/>
              </w:rPr>
              <w:t xml:space="preserv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27C78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41F5B32" w14:textId="77777777" w:rsidR="00171673" w:rsidRDefault="00171673" w:rsidP="00171673">
            <w:pPr>
              <w:pStyle w:val="TAC"/>
              <w:spacing w:before="20" w:after="20"/>
              <w:ind w:left="57" w:right="57"/>
              <w:jc w:val="left"/>
              <w:rPr>
                <w:lang w:eastAsia="zh-CN"/>
              </w:rPr>
            </w:pPr>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77777777" w:rsidR="00171673" w:rsidRDefault="00171673" w:rsidP="00171673">
            <w:pPr>
              <w:pStyle w:val="TAC"/>
              <w:spacing w:before="20" w:after="20"/>
              <w:ind w:left="57" w:right="57"/>
              <w:jc w:val="left"/>
              <w:rPr>
                <w:lang w:eastAsia="zh-CN"/>
              </w:rPr>
            </w:pPr>
          </w:p>
        </w:tc>
      </w:tr>
      <w:tr w:rsidR="00171673"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EA5FC6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0D1C89F" w14:textId="77777777" w:rsidR="00171673" w:rsidRDefault="00171673" w:rsidP="00171673">
            <w:pPr>
              <w:pStyle w:val="TAC"/>
              <w:spacing w:before="20" w:after="20"/>
              <w:ind w:left="57" w:right="57"/>
              <w:jc w:val="left"/>
              <w:rPr>
                <w:lang w:eastAsia="zh-CN"/>
              </w:rPr>
            </w:pPr>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4C5D23C"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41F302C" w14:textId="77777777" w:rsidR="00171673" w:rsidRDefault="00171673" w:rsidP="00171673">
            <w:pPr>
              <w:pStyle w:val="TAC"/>
              <w:spacing w:before="20" w:after="20"/>
              <w:ind w:left="57" w:right="57"/>
              <w:jc w:val="left"/>
              <w:rPr>
                <w:lang w:eastAsia="zh-CN"/>
              </w:rPr>
            </w:pPr>
          </w:p>
        </w:tc>
      </w:tr>
      <w:tr w:rsidR="00171673"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A3E0332"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80D6F3B" w14:textId="77777777" w:rsidR="00171673" w:rsidRDefault="00171673" w:rsidP="00171673">
            <w:pPr>
              <w:pStyle w:val="TAC"/>
              <w:spacing w:before="20" w:after="20"/>
              <w:ind w:left="57" w:right="57"/>
              <w:jc w:val="left"/>
              <w:rPr>
                <w:lang w:eastAsia="zh-CN"/>
              </w:rPr>
            </w:pPr>
          </w:p>
        </w:tc>
      </w:tr>
      <w:tr w:rsidR="00171673"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777DB9F" w14:textId="77777777" w:rsidR="00171673" w:rsidRDefault="00171673" w:rsidP="00171673">
            <w:pPr>
              <w:pStyle w:val="TAC"/>
              <w:spacing w:before="20" w:after="20"/>
              <w:ind w:left="57" w:right="57"/>
              <w:jc w:val="left"/>
              <w:rPr>
                <w:lang w:eastAsia="zh-CN"/>
              </w:rPr>
            </w:pPr>
          </w:p>
        </w:tc>
      </w:tr>
      <w:tr w:rsidR="00171673"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FA9E43"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3961D72" w14:textId="77777777" w:rsidR="00171673" w:rsidRDefault="00171673" w:rsidP="00171673">
            <w:pPr>
              <w:pStyle w:val="TAC"/>
              <w:spacing w:before="20" w:after="20"/>
              <w:ind w:left="57" w:right="57"/>
              <w:jc w:val="left"/>
              <w:rPr>
                <w:lang w:eastAsia="zh-CN"/>
              </w:rPr>
            </w:pPr>
          </w:p>
        </w:tc>
      </w:tr>
      <w:tr w:rsidR="00171673"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171673" w:rsidRDefault="00171673" w:rsidP="00171673">
            <w:pPr>
              <w:pStyle w:val="TAC"/>
              <w:spacing w:before="20" w:after="20"/>
              <w:ind w:left="57" w:right="57"/>
              <w:jc w:val="left"/>
              <w:rPr>
                <w:lang w:eastAsia="zh-CN"/>
              </w:rPr>
            </w:pPr>
          </w:p>
        </w:tc>
      </w:tr>
      <w:tr w:rsidR="00171673"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171673" w:rsidRDefault="00171673" w:rsidP="00171673">
            <w:pPr>
              <w:pStyle w:val="TAC"/>
              <w:spacing w:before="20" w:after="20"/>
              <w:ind w:left="57" w:right="57"/>
              <w:jc w:val="left"/>
              <w:rPr>
                <w:lang w:eastAsia="zh-CN"/>
              </w:rPr>
            </w:pPr>
          </w:p>
        </w:tc>
      </w:tr>
      <w:tr w:rsidR="00171673"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171673" w:rsidRDefault="00171673" w:rsidP="00171673">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2D5751"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2D5751"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2D5751"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lastRenderedPageBreak/>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 xml:space="preserve">Regarding the added sentence, we suggest </w:t>
            </w:r>
            <w:proofErr w:type="gramStart"/>
            <w:r>
              <w:rPr>
                <w:lang w:eastAsia="zh-CN"/>
              </w:rPr>
              <w:t>to remove</w:t>
            </w:r>
            <w:proofErr w:type="gramEnd"/>
            <w:r>
              <w:rPr>
                <w:lang w:eastAsia="zh-CN"/>
              </w:rPr>
              <w:t xml:space="preser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SCG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xml:space="preserve">: “To make the SN easier find a suitable SCG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68E9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49B0D1" w14:textId="77777777" w:rsidR="00171673" w:rsidRDefault="00171673" w:rsidP="00171673">
            <w:pPr>
              <w:pStyle w:val="TAC"/>
              <w:spacing w:before="20" w:after="20"/>
              <w:ind w:left="57" w:right="57"/>
              <w:jc w:val="left"/>
              <w:rPr>
                <w:lang w:eastAsia="zh-CN"/>
              </w:rPr>
            </w:pPr>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5206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8618F" w14:textId="77777777" w:rsidR="00171673" w:rsidRDefault="00171673" w:rsidP="00171673">
            <w:pPr>
              <w:pStyle w:val="TAC"/>
              <w:spacing w:before="20" w:after="20"/>
              <w:ind w:left="57" w:right="57"/>
              <w:jc w:val="left"/>
              <w:rPr>
                <w:lang w:eastAsia="zh-CN"/>
              </w:rPr>
            </w:pPr>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EFFA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67A24" w14:textId="77777777" w:rsidR="00171673" w:rsidRDefault="00171673" w:rsidP="00171673">
            <w:pPr>
              <w:pStyle w:val="TAC"/>
              <w:spacing w:before="20" w:after="20"/>
              <w:ind w:left="57" w:right="57"/>
              <w:jc w:val="left"/>
              <w:rPr>
                <w:lang w:eastAsia="zh-CN"/>
              </w:rPr>
            </w:pPr>
          </w:p>
        </w:tc>
      </w:tr>
      <w:tr w:rsidR="00171673"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2620C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77777777" w:rsidR="00171673" w:rsidRDefault="00171673" w:rsidP="00171673">
            <w:pPr>
              <w:pStyle w:val="TAC"/>
              <w:spacing w:before="20" w:after="20"/>
              <w:ind w:left="57" w:right="57"/>
              <w:jc w:val="left"/>
              <w:rPr>
                <w:lang w:eastAsia="zh-CN"/>
              </w:rPr>
            </w:pP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171673" w:rsidRDefault="00171673" w:rsidP="00171673">
            <w:pPr>
              <w:pStyle w:val="TAC"/>
              <w:spacing w:before="20" w:after="20"/>
              <w:ind w:left="57" w:right="57"/>
              <w:jc w:val="left"/>
              <w:rPr>
                <w:lang w:eastAsia="zh-CN"/>
              </w:rPr>
            </w:pPr>
          </w:p>
        </w:tc>
      </w:tr>
      <w:tr w:rsidR="00171673"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171673" w:rsidRDefault="00171673" w:rsidP="00171673">
            <w:pPr>
              <w:pStyle w:val="TAC"/>
              <w:spacing w:before="20" w:after="20"/>
              <w:ind w:left="57" w:right="57"/>
              <w:jc w:val="left"/>
              <w:rPr>
                <w:lang w:eastAsia="zh-CN"/>
              </w:rPr>
            </w:pPr>
          </w:p>
        </w:tc>
      </w:tr>
      <w:tr w:rsidR="00171673"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171673" w:rsidRDefault="00171673" w:rsidP="00171673">
            <w:pPr>
              <w:pStyle w:val="TAC"/>
              <w:spacing w:before="20" w:after="20"/>
              <w:ind w:left="57" w:right="57"/>
              <w:jc w:val="left"/>
              <w:rPr>
                <w:lang w:eastAsia="zh-CN"/>
              </w:rPr>
            </w:pPr>
          </w:p>
        </w:tc>
      </w:tr>
      <w:tr w:rsidR="00171673"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171673" w:rsidRDefault="00171673" w:rsidP="00171673">
            <w:pPr>
              <w:pStyle w:val="TAC"/>
              <w:spacing w:before="20" w:after="20"/>
              <w:ind w:left="57" w:right="57"/>
              <w:jc w:val="left"/>
              <w:rPr>
                <w:lang w:eastAsia="zh-CN"/>
              </w:rPr>
            </w:pPr>
          </w:p>
        </w:tc>
      </w:tr>
      <w:tr w:rsidR="00171673"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171673" w:rsidRDefault="00171673" w:rsidP="00171673">
            <w:pPr>
              <w:pStyle w:val="TAC"/>
              <w:spacing w:before="20" w:after="20"/>
              <w:ind w:left="57" w:right="57"/>
              <w:jc w:val="left"/>
              <w:rPr>
                <w:lang w:eastAsia="zh-CN"/>
              </w:rPr>
            </w:pPr>
          </w:p>
        </w:tc>
      </w:tr>
      <w:tr w:rsidR="00171673"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171673" w:rsidRDefault="00171673" w:rsidP="00171673">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2D5751" w:rsidP="00603518">
      <w:pPr>
        <w:spacing w:before="60" w:after="0"/>
        <w:ind w:left="1259" w:hanging="1259"/>
        <w:rPr>
          <w:rFonts w:ascii="Arial" w:eastAsia="MS Mincho" w:hAnsi="Arial"/>
          <w:noProof/>
          <w:szCs w:val="24"/>
          <w:lang w:eastAsia="en-GB"/>
        </w:rPr>
      </w:pPr>
      <w:hyperlink r:id="rId38"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 xml:space="preserve">RAN2 discussed DL RRC segmentation in case of Dual Connectivity and handover. </w:t>
      </w:r>
      <w:proofErr w:type="gramStart"/>
      <w:r w:rsidRPr="00E51281">
        <w:rPr>
          <w:rFonts w:ascii="Arial" w:hAnsi="Arial" w:cs="Arial"/>
        </w:rPr>
        <w:t>In particular whether</w:t>
      </w:r>
      <w:proofErr w:type="gramEnd"/>
      <w:r w:rsidRPr="00E51281">
        <w:rPr>
          <w:rFonts w:ascii="Arial" w:hAnsi="Arial" w:cs="Arial"/>
        </w:rPr>
        <w:t xml:space="preserve">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w:t>
      </w:r>
      <w:proofErr w:type="spellStart"/>
      <w:r w:rsidRPr="00E51281">
        <w:rPr>
          <w:rFonts w:ascii="Arial" w:hAnsi="Arial" w:cs="Arial"/>
        </w:rPr>
        <w:t>ConfigInfo</w:t>
      </w:r>
      <w:proofErr w:type="spellEnd"/>
      <w:r w:rsidRPr="00E51281">
        <w:rPr>
          <w:rFonts w:ascii="Arial" w:hAnsi="Arial" w:cs="Arial"/>
        </w:rPr>
        <w:t>/AS-context.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proofErr w:type="gramStart"/>
      <w:r>
        <w:rPr>
          <w:rFonts w:ascii="Arial" w:hAnsi="Arial" w:cs="Arial"/>
        </w:rPr>
        <w:t>i</w:t>
      </w:r>
      <w:r w:rsidRPr="00E51281">
        <w:rPr>
          <w:rFonts w:ascii="Arial" w:hAnsi="Arial" w:cs="Arial"/>
        </w:rPr>
        <w:t>.e.</w:t>
      </w:r>
      <w:proofErr w:type="gramEnd"/>
      <w:r w:rsidRPr="00E51281">
        <w:rPr>
          <w:rFonts w:ascii="Arial" w:hAnsi="Arial" w:cs="Arial"/>
        </w:rPr>
        <w:t xml:space="preserve"> in case of DC the maximum size has to be shared between MN and SN. </w:t>
      </w:r>
      <w:r w:rsidR="004C7E3A">
        <w:rPr>
          <w:rFonts w:ascii="Arial" w:hAnsi="Arial" w:cs="Arial"/>
        </w:rPr>
        <w:t>i</w:t>
      </w:r>
      <w:r w:rsidRPr="00E51281">
        <w:rPr>
          <w:rFonts w:ascii="Arial" w:hAnsi="Arial" w:cs="Arial"/>
        </w:rPr>
        <w:t xml:space="preserve">.e. MN may initiate a reconfiguration that given UE capability limitations can only be done if SN </w:t>
      </w:r>
      <w:r w:rsidRPr="00E51281">
        <w:rPr>
          <w:rFonts w:ascii="Arial" w:hAnsi="Arial" w:cs="Arial"/>
        </w:rPr>
        <w:lastRenderedPageBreak/>
        <w:t>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39"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CG-Config</w:t>
            </w:r>
            <w:r w:rsidRPr="00073881">
              <w:rPr>
                <w:lang w:eastAsia="zh-CN"/>
              </w:rPr>
              <w:t xml:space="preserve">, MN knows the size of this message. </w:t>
            </w:r>
            <w:proofErr w:type="gramStart"/>
            <w:r w:rsidRPr="00073881">
              <w:rPr>
                <w:lang w:eastAsia="zh-CN"/>
              </w:rPr>
              <w:t>So</w:t>
            </w:r>
            <w:proofErr w:type="gramEnd"/>
            <w:r w:rsidRPr="00073881">
              <w:rPr>
                <w:lang w:eastAsia="zh-CN"/>
              </w:rPr>
              <w:t xml:space="preserve">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w:t>
            </w:r>
            <w:proofErr w:type="gramStart"/>
            <w:r w:rsidRPr="00073881">
              <w:rPr>
                <w:lang w:eastAsia="zh-CN"/>
              </w:rPr>
              <w:t>So</w:t>
            </w:r>
            <w:proofErr w:type="gramEnd"/>
            <w:r w:rsidRPr="00073881">
              <w:rPr>
                <w:lang w:eastAsia="zh-CN"/>
              </w:rPr>
              <w:t xml:space="preserve">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08168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54F31D" w14:textId="77777777" w:rsidR="00171673" w:rsidRDefault="00171673" w:rsidP="00171673">
            <w:pPr>
              <w:pStyle w:val="TAC"/>
              <w:spacing w:before="20" w:after="20"/>
              <w:ind w:left="57" w:right="57"/>
              <w:jc w:val="left"/>
              <w:rPr>
                <w:lang w:eastAsia="zh-CN"/>
              </w:rPr>
            </w:pPr>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77777777" w:rsidR="00171673" w:rsidRDefault="00171673" w:rsidP="00171673">
            <w:pPr>
              <w:pStyle w:val="TAC"/>
              <w:spacing w:before="20" w:after="20"/>
              <w:ind w:left="57" w:right="57"/>
              <w:jc w:val="left"/>
              <w:rPr>
                <w:lang w:eastAsia="zh-CN"/>
              </w:rPr>
            </w:pP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2FBA47" w14:textId="77777777" w:rsidR="00171673" w:rsidRDefault="00171673" w:rsidP="00171673">
            <w:pPr>
              <w:pStyle w:val="TAC"/>
              <w:spacing w:before="20" w:after="20"/>
              <w:ind w:left="57" w:right="57"/>
              <w:jc w:val="left"/>
              <w:rPr>
                <w:lang w:eastAsia="zh-CN"/>
              </w:rPr>
            </w:pP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171673" w:rsidRDefault="00171673" w:rsidP="00171673">
            <w:pPr>
              <w:pStyle w:val="TAC"/>
              <w:spacing w:before="20" w:after="20"/>
              <w:ind w:left="57" w:right="57"/>
              <w:jc w:val="left"/>
              <w:rPr>
                <w:lang w:eastAsia="zh-CN"/>
              </w:rPr>
            </w:pPr>
          </w:p>
        </w:tc>
      </w:tr>
      <w:tr w:rsidR="00171673"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171673" w:rsidRDefault="00171673" w:rsidP="00171673">
            <w:pPr>
              <w:pStyle w:val="TAC"/>
              <w:spacing w:before="20" w:after="20"/>
              <w:ind w:left="57" w:right="57"/>
              <w:jc w:val="left"/>
              <w:rPr>
                <w:lang w:eastAsia="zh-CN"/>
              </w:rPr>
            </w:pPr>
          </w:p>
        </w:tc>
      </w:tr>
      <w:tr w:rsidR="00171673"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171673" w:rsidRDefault="00171673" w:rsidP="00171673">
            <w:pPr>
              <w:pStyle w:val="TAC"/>
              <w:spacing w:before="20" w:after="20"/>
              <w:ind w:left="57" w:right="57"/>
              <w:jc w:val="left"/>
              <w:rPr>
                <w:lang w:eastAsia="zh-CN"/>
              </w:rPr>
            </w:pPr>
          </w:p>
        </w:tc>
      </w:tr>
      <w:tr w:rsidR="00171673"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171673" w:rsidRDefault="00171673" w:rsidP="00171673">
            <w:pPr>
              <w:pStyle w:val="TAC"/>
              <w:spacing w:before="20" w:after="20"/>
              <w:ind w:left="57" w:right="57"/>
              <w:jc w:val="left"/>
              <w:rPr>
                <w:lang w:eastAsia="zh-CN"/>
              </w:rPr>
            </w:pPr>
          </w:p>
        </w:tc>
      </w:tr>
      <w:tr w:rsidR="00171673"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171673" w:rsidRDefault="00171673" w:rsidP="00171673">
            <w:pPr>
              <w:pStyle w:val="TAC"/>
              <w:spacing w:before="20" w:after="20"/>
              <w:ind w:left="57" w:right="57"/>
              <w:jc w:val="left"/>
              <w:rPr>
                <w:lang w:eastAsia="zh-CN"/>
              </w:rPr>
            </w:pPr>
          </w:p>
        </w:tc>
      </w:tr>
      <w:tr w:rsidR="00171673"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171673" w:rsidRDefault="00171673" w:rsidP="00171673">
            <w:pPr>
              <w:pStyle w:val="TAC"/>
              <w:spacing w:before="20" w:after="20"/>
              <w:ind w:left="57" w:right="57"/>
              <w:jc w:val="left"/>
              <w:rPr>
                <w:lang w:eastAsia="zh-CN"/>
              </w:rPr>
            </w:pPr>
          </w:p>
        </w:tc>
      </w:tr>
      <w:tr w:rsidR="00171673"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171673" w:rsidRDefault="00171673" w:rsidP="00171673">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2D5751" w:rsidP="00603518">
      <w:pPr>
        <w:spacing w:before="60" w:after="0"/>
        <w:ind w:left="1259" w:hanging="1259"/>
        <w:rPr>
          <w:rFonts w:ascii="Arial" w:eastAsia="MS Mincho" w:hAnsi="Arial"/>
          <w:noProof/>
          <w:szCs w:val="24"/>
          <w:lang w:eastAsia="en-GB"/>
        </w:rPr>
      </w:pPr>
      <w:hyperlink r:id="rId40"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2D5751" w:rsidP="00603518">
      <w:pPr>
        <w:spacing w:before="60" w:after="0"/>
        <w:ind w:left="1259" w:hanging="1259"/>
        <w:rPr>
          <w:rFonts w:ascii="Arial" w:eastAsia="MS Mincho" w:hAnsi="Arial"/>
          <w:noProof/>
          <w:szCs w:val="24"/>
          <w:lang w:eastAsia="en-GB"/>
        </w:rPr>
      </w:pPr>
      <w:hyperlink r:id="rId41"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2D5751" w:rsidP="00603518">
      <w:pPr>
        <w:spacing w:before="60" w:after="0"/>
        <w:ind w:left="1259" w:hanging="1259"/>
        <w:rPr>
          <w:rFonts w:ascii="Arial" w:eastAsia="MS Mincho" w:hAnsi="Arial"/>
          <w:noProof/>
          <w:szCs w:val="24"/>
          <w:lang w:eastAsia="en-GB"/>
        </w:rPr>
      </w:pPr>
      <w:hyperlink r:id="rId42"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0"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0"/>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w:t>
            </w:r>
            <w:r w:rsidRPr="006D08DB">
              <w:rPr>
                <w:rFonts w:ascii="Arial" w:hAnsi="Arial" w:cs="Arial"/>
                <w:noProof/>
              </w:rPr>
              <w:lastRenderedPageBreak/>
              <w:t xml:space="preserve">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3"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w:t>
            </w:r>
            <w:proofErr w:type="gramStart"/>
            <w:r>
              <w:rPr>
                <w:lang w:val="en-US" w:eastAsia="zh-CN"/>
              </w:rPr>
              <w:t>Therefore</w:t>
            </w:r>
            <w:proofErr w:type="gramEnd"/>
            <w:r>
              <w:rPr>
                <w:lang w:val="en-US" w:eastAsia="zh-CN"/>
              </w:rPr>
              <w:t xml:space="preserv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HW’s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w:t>
            </w:r>
            <w:proofErr w:type="gramStart"/>
            <w:r>
              <w:rPr>
                <w:lang w:eastAsia="zh-CN"/>
              </w:rPr>
              <w:t>as long as</w:t>
            </w:r>
            <w:proofErr w:type="gramEnd"/>
            <w:r>
              <w:rPr>
                <w:lang w:eastAsia="zh-CN"/>
              </w:rPr>
              <w:t xml:space="preserve">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lang w:eastAsia="zh-CN"/>
              </w:rPr>
            </w:pPr>
            <w:proofErr w:type="gramStart"/>
            <w:r>
              <w:rPr>
                <w:lang w:eastAsia="zh-CN"/>
              </w:rPr>
              <w:t>So</w:t>
            </w:r>
            <w:proofErr w:type="gramEnd"/>
            <w:r>
              <w:rPr>
                <w:lang w:eastAsia="zh-CN"/>
              </w:rPr>
              <w:t xml:space="preserve">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RAN3. </w:t>
            </w:r>
          </w:p>
          <w:p w14:paraId="06CA9435" w14:textId="1995A2EE" w:rsidR="007B785F" w:rsidRDefault="007B785F" w:rsidP="007B785F">
            <w:pPr>
              <w:pStyle w:val="TAC"/>
              <w:spacing w:before="20" w:after="120"/>
              <w:ind w:left="57" w:right="57"/>
              <w:jc w:val="left"/>
              <w:rPr>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proofErr w:type="gramStart"/>
            <w:r w:rsidRPr="00543EEA">
              <w:rPr>
                <w:i/>
                <w:lang w:eastAsia="zh-CN"/>
              </w:rPr>
              <w:t>configRestrictInfo</w:t>
            </w:r>
            <w:proofErr w:type="spellEnd"/>
            <w:r w:rsidR="00543EEA">
              <w:rPr>
                <w:lang w:eastAsia="zh-CN"/>
              </w:rPr>
              <w:t>, and</w:t>
            </w:r>
            <w:proofErr w:type="gramEnd"/>
            <w:r w:rsidR="00543EEA">
              <w:rPr>
                <w:lang w:eastAsia="zh-CN"/>
              </w:rPr>
              <w:t xml:space="preserve"> send it</w:t>
            </w:r>
            <w:r>
              <w:rPr>
                <w:lang w:eastAsia="zh-CN"/>
              </w:rPr>
              <w:t xml:space="preserve"> to SN in resp</w:t>
            </w:r>
            <w:r w:rsidR="00543EEA">
              <w:rPr>
                <w:lang w:eastAsia="zh-CN"/>
              </w:rPr>
              <w:t>onse to SN initiated procedure.</w:t>
            </w:r>
            <w:r>
              <w:rPr>
                <w:lang w:eastAsia="zh-CN"/>
              </w:rPr>
              <w:t xml:space="preserve"> </w:t>
            </w:r>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D4B08" w14:textId="1FCC5AF3" w:rsidR="00171673" w:rsidRDefault="00171673" w:rsidP="00171673">
            <w:pPr>
              <w:pStyle w:val="TAC"/>
              <w:spacing w:before="20" w:after="20"/>
              <w:ind w:left="57" w:right="57"/>
              <w:jc w:val="left"/>
              <w:rPr>
                <w:lang w:eastAsia="zh-CN"/>
              </w:rPr>
            </w:pPr>
            <w:r>
              <w:rPr>
                <w:lang w:eastAsia="zh-CN"/>
              </w:rPr>
              <w:t>We agree with observation 1. Regarding proposal 1, we wonder such optimization is needed.</w:t>
            </w:r>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A2045D" w14:textId="62035D74" w:rsidR="00171673" w:rsidRDefault="00992E33" w:rsidP="00171673">
            <w:pPr>
              <w:pStyle w:val="TAC"/>
              <w:spacing w:before="20" w:after="20"/>
              <w:ind w:left="57" w:right="57"/>
              <w:jc w:val="left"/>
              <w:rPr>
                <w:lang w:eastAsia="zh-CN"/>
              </w:rPr>
            </w:pPr>
            <w:r>
              <w:rPr>
                <w:lang w:eastAsia="zh-CN"/>
              </w:rPr>
              <w:t xml:space="preserve">We basically agree with the </w:t>
            </w:r>
            <w:proofErr w:type="gramStart"/>
            <w:r w:rsidR="00B652FA">
              <w:rPr>
                <w:lang w:eastAsia="zh-CN"/>
              </w:rPr>
              <w:t>proposal</w:t>
            </w:r>
            <w:proofErr w:type="gramEnd"/>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 xml:space="preserve">In such a case, the way how it </w:t>
            </w:r>
            <w:proofErr w:type="gramStart"/>
            <w:r w:rsidR="00D208BB">
              <w:rPr>
                <w:lang w:eastAsia="zh-CN"/>
              </w:rPr>
              <w:t>work</w:t>
            </w:r>
            <w:proofErr w:type="gramEnd"/>
            <w:r w:rsidR="00D208BB">
              <w:rPr>
                <w:lang w:eastAsia="zh-CN"/>
              </w:rPr>
              <w:t xml:space="preserve"> should be what is described by ZTE. We also think that no LS to RAN3 is needed.</w:t>
            </w:r>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9702C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29A95" w14:textId="77777777" w:rsidR="00171673" w:rsidRDefault="00171673" w:rsidP="00171673">
            <w:pPr>
              <w:pStyle w:val="TAC"/>
              <w:spacing w:before="20" w:after="20"/>
              <w:ind w:left="57" w:right="57"/>
              <w:jc w:val="left"/>
              <w:rPr>
                <w:lang w:eastAsia="zh-CN"/>
              </w:rPr>
            </w:pPr>
          </w:p>
        </w:tc>
      </w:tr>
      <w:tr w:rsidR="00171673"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45183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E44C1" w14:textId="77777777" w:rsidR="00171673" w:rsidRDefault="00171673" w:rsidP="00171673">
            <w:pPr>
              <w:pStyle w:val="TAC"/>
              <w:spacing w:before="20" w:after="20"/>
              <w:ind w:left="57" w:right="57"/>
              <w:jc w:val="left"/>
              <w:rPr>
                <w:lang w:eastAsia="zh-CN"/>
              </w:rPr>
            </w:pPr>
          </w:p>
        </w:tc>
      </w:tr>
      <w:tr w:rsidR="00171673"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171673" w:rsidRDefault="00171673" w:rsidP="00171673">
            <w:pPr>
              <w:pStyle w:val="TAC"/>
              <w:spacing w:before="20" w:after="20"/>
              <w:ind w:left="57" w:right="57"/>
              <w:jc w:val="left"/>
              <w:rPr>
                <w:lang w:eastAsia="zh-CN"/>
              </w:rPr>
            </w:pPr>
          </w:p>
        </w:tc>
      </w:tr>
      <w:tr w:rsidR="0017167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171673" w:rsidRDefault="00171673" w:rsidP="00171673">
            <w:pPr>
              <w:pStyle w:val="TAC"/>
              <w:spacing w:before="20" w:after="20"/>
              <w:ind w:left="57" w:right="57"/>
              <w:jc w:val="left"/>
              <w:rPr>
                <w:lang w:eastAsia="zh-CN"/>
              </w:rPr>
            </w:pPr>
          </w:p>
        </w:tc>
      </w:tr>
      <w:tr w:rsidR="0017167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71673" w:rsidRDefault="00171673" w:rsidP="00171673">
            <w:pPr>
              <w:pStyle w:val="TAC"/>
              <w:spacing w:before="20" w:after="20"/>
              <w:ind w:left="57" w:right="57"/>
              <w:jc w:val="left"/>
              <w:rPr>
                <w:lang w:eastAsia="zh-CN"/>
              </w:rPr>
            </w:pPr>
          </w:p>
        </w:tc>
      </w:tr>
      <w:tr w:rsidR="0017167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71673" w:rsidRDefault="00171673" w:rsidP="00171673">
            <w:pPr>
              <w:pStyle w:val="TAC"/>
              <w:spacing w:before="20" w:after="20"/>
              <w:ind w:left="57" w:right="57"/>
              <w:jc w:val="left"/>
              <w:rPr>
                <w:lang w:eastAsia="zh-CN"/>
              </w:rPr>
            </w:pPr>
          </w:p>
        </w:tc>
      </w:tr>
      <w:tr w:rsidR="0017167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71673" w:rsidRDefault="00171673" w:rsidP="00171673">
            <w:pPr>
              <w:pStyle w:val="TAC"/>
              <w:spacing w:before="20" w:after="20"/>
              <w:ind w:left="57" w:right="57"/>
              <w:jc w:val="left"/>
              <w:rPr>
                <w:lang w:eastAsia="zh-CN"/>
              </w:rPr>
            </w:pPr>
          </w:p>
        </w:tc>
      </w:tr>
      <w:tr w:rsidR="0017167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71673" w:rsidRDefault="00171673" w:rsidP="00171673">
            <w:pPr>
              <w:pStyle w:val="TAC"/>
              <w:spacing w:before="20" w:after="20"/>
              <w:ind w:left="57" w:right="57"/>
              <w:jc w:val="left"/>
              <w:rPr>
                <w:lang w:eastAsia="zh-CN"/>
              </w:rPr>
            </w:pPr>
          </w:p>
        </w:tc>
      </w:tr>
      <w:tr w:rsidR="0017167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71673" w:rsidRDefault="00171673" w:rsidP="00171673">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4"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proofErr w:type="gramStart"/>
            <w:r>
              <w:rPr>
                <w:rFonts w:hint="eastAsia"/>
                <w:lang w:eastAsia="zh-CN"/>
              </w:rPr>
              <w:t>F</w:t>
            </w:r>
            <w:r>
              <w:rPr>
                <w:lang w:eastAsia="zh-CN"/>
              </w:rPr>
              <w:t>irst</w:t>
            </w:r>
            <w:proofErr w:type="gramEnd"/>
            <w:r>
              <w:rPr>
                <w:lang w:eastAsia="zh-CN"/>
              </w:rPr>
              <w:t xml:space="preserve">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5pt;height:207.15pt;mso-width-percent:0;mso-height-percent:0;mso-width-percent:0;mso-height-percent:0" o:ole="">
                  <v:imagedata r:id="rId46" o:title=""/>
                </v:shape>
                <o:OLEObject Type="Embed" ProgID="Visio.Drawing.11" ShapeID="_x0000_i1025" DrawAspect="Content" ObjectID="_1673193060" r:id="rId47"/>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f carried in Step 6, since the Uu signalling has been transferred to UE in Step5, it is possible that UE and SN will maintain different configuration (if SN accepts the restriction).</w:t>
            </w:r>
          </w:p>
          <w:p w14:paraId="464B8181" w14:textId="735CF8AC" w:rsidR="00675A79" w:rsidRDefault="00675A79" w:rsidP="00675A79">
            <w:pPr>
              <w:pStyle w:val="TAC"/>
              <w:spacing w:before="20" w:after="20"/>
              <w:ind w:left="57" w:right="57"/>
              <w:jc w:val="left"/>
              <w:rPr>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measIDs configured by MN and SN won’t exceed UE’s capability. So from SN perspective, the SN only needs to know the maximum number it can configure to UE. There is no need to inform the MN the exact number of measIDs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Nokia, Nokia Shanghai Bell" w:date="2020-11-12T17:00:00Z"/>
                <w:rFonts w:ascii="Courier New" w:hAnsi="Courier New"/>
                <w:noProof/>
                <w:sz w:val="16"/>
                <w:lang w:eastAsia="en-GB"/>
              </w:rPr>
            </w:pPr>
            <w:ins w:id="2" w:author="Nokia, Nokia Shanghai Bell" w:date="2020-11-12T17:00:00Z">
              <w:r w:rsidRPr="0076698E">
                <w:rPr>
                  <w:rFonts w:ascii="Courier New" w:hAnsi="Courier New"/>
                  <w:noProof/>
                  <w:sz w:val="16"/>
                  <w:lang w:eastAsia="en-GB"/>
                </w:rPr>
                <w:t>CG-Config-v16</w:t>
              </w:r>
            </w:ins>
            <w:ins w:id="3" w:author="Nokia, Nokia Shanghai Bell" w:date="2021-01-07T20:06:00Z">
              <w:r>
                <w:rPr>
                  <w:rFonts w:ascii="Courier New" w:hAnsi="Courier New"/>
                  <w:noProof/>
                  <w:sz w:val="16"/>
                  <w:lang w:eastAsia="en-GB"/>
                </w:rPr>
                <w:t>xy</w:t>
              </w:r>
            </w:ins>
            <w:ins w:id="4"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 w:author="Nokia, Nokia Shanghai Bell" w:date="2020-11-12T17:00:00Z"/>
                <w:rFonts w:ascii="Courier New" w:hAnsi="Courier New"/>
                <w:noProof/>
                <w:sz w:val="16"/>
                <w:lang w:eastAsia="en-GB"/>
              </w:rPr>
            </w:pPr>
            <w:ins w:id="6"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Nokia, Nokia Shanghai Bell" w:date="2020-11-12T17:00:00Z"/>
                <w:rFonts w:ascii="Courier New" w:hAnsi="Courier New"/>
                <w:noProof/>
                <w:sz w:val="16"/>
                <w:lang w:eastAsia="en-GB"/>
              </w:rPr>
            </w:pPr>
            <w:ins w:id="8"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Nokia, Nokia Shanghai Bell" w:date="2020-11-12T17:00:00Z"/>
                <w:rFonts w:ascii="Courier New" w:hAnsi="Courier New"/>
                <w:noProof/>
                <w:sz w:val="16"/>
                <w:lang w:eastAsia="en-GB"/>
              </w:rPr>
            </w:pPr>
            <w:ins w:id="10"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 w:author="Nokia, Nokia Shanghai Bell" w:date="2020-11-12T17:00:00Z"/>
                <w:rFonts w:ascii="Courier New" w:hAnsi="Courier New"/>
                <w:noProof/>
                <w:sz w:val="16"/>
                <w:lang w:eastAsia="en-GB"/>
              </w:rPr>
            </w:pPr>
            <w:ins w:id="12"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9D5980" w14:textId="3A186944" w:rsidR="00171673" w:rsidRDefault="00171673" w:rsidP="00171673">
            <w:pPr>
              <w:pStyle w:val="TAC"/>
              <w:spacing w:before="20" w:after="20"/>
              <w:ind w:left="57" w:right="57"/>
              <w:jc w:val="left"/>
              <w:rPr>
                <w:lang w:eastAsia="zh-CN"/>
              </w:rPr>
            </w:pPr>
            <w:r>
              <w:rPr>
                <w:lang w:eastAsia="zh-CN"/>
              </w:rPr>
              <w:t xml:space="preserve">We agree with the intent to capture </w:t>
            </w:r>
            <w:r w:rsidRPr="006D08DB">
              <w:rPr>
                <w:rFonts w:cs="Arial"/>
              </w:rPr>
              <w:t>the Rel-15 MR-DC principle of not allowing "negotiation" during the procedures</w:t>
            </w:r>
            <w:r>
              <w:rPr>
                <w:rFonts w:cs="Arial"/>
              </w:rPr>
              <w:t>.</w:t>
            </w:r>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16424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9923B" w14:textId="77777777" w:rsidR="00171673" w:rsidRDefault="00171673" w:rsidP="00171673">
            <w:pPr>
              <w:pStyle w:val="TAC"/>
              <w:spacing w:before="20" w:after="20"/>
              <w:ind w:left="57" w:right="57"/>
              <w:jc w:val="left"/>
              <w:rPr>
                <w:lang w:eastAsia="zh-CN"/>
              </w:rPr>
            </w:pPr>
          </w:p>
        </w:tc>
      </w:tr>
      <w:tr w:rsidR="00171673"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C59C0"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6BCFF3" w14:textId="77777777" w:rsidR="00171673" w:rsidRDefault="00171673" w:rsidP="00171673">
            <w:pPr>
              <w:pStyle w:val="TAC"/>
              <w:spacing w:before="20" w:after="20"/>
              <w:ind w:left="57" w:right="57"/>
              <w:jc w:val="left"/>
              <w:rPr>
                <w:lang w:eastAsia="zh-CN"/>
              </w:rPr>
            </w:pPr>
          </w:p>
        </w:tc>
      </w:tr>
      <w:tr w:rsidR="00171673"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171673" w:rsidRDefault="00171673" w:rsidP="00171673">
            <w:pPr>
              <w:pStyle w:val="TAC"/>
              <w:spacing w:before="20" w:after="20"/>
              <w:ind w:left="57" w:right="57"/>
              <w:jc w:val="left"/>
              <w:rPr>
                <w:lang w:eastAsia="zh-CN"/>
              </w:rPr>
            </w:pPr>
          </w:p>
        </w:tc>
      </w:tr>
      <w:tr w:rsidR="00171673"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171673" w:rsidRDefault="00171673" w:rsidP="00171673">
            <w:pPr>
              <w:pStyle w:val="TAC"/>
              <w:spacing w:before="20" w:after="20"/>
              <w:ind w:left="57" w:right="57"/>
              <w:jc w:val="left"/>
              <w:rPr>
                <w:lang w:eastAsia="zh-CN"/>
              </w:rPr>
            </w:pPr>
          </w:p>
        </w:tc>
      </w:tr>
      <w:tr w:rsidR="00171673"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171673" w:rsidRDefault="00171673" w:rsidP="00171673">
            <w:pPr>
              <w:pStyle w:val="TAC"/>
              <w:spacing w:before="20" w:after="20"/>
              <w:ind w:left="57" w:right="57"/>
              <w:jc w:val="left"/>
              <w:rPr>
                <w:lang w:eastAsia="zh-CN"/>
              </w:rPr>
            </w:pPr>
          </w:p>
        </w:tc>
      </w:tr>
      <w:tr w:rsidR="00171673"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171673" w:rsidRDefault="00171673" w:rsidP="00171673">
            <w:pPr>
              <w:pStyle w:val="TAC"/>
              <w:spacing w:before="20" w:after="20"/>
              <w:ind w:left="57" w:right="57"/>
              <w:jc w:val="left"/>
              <w:rPr>
                <w:lang w:eastAsia="zh-CN"/>
              </w:rPr>
            </w:pPr>
          </w:p>
        </w:tc>
      </w:tr>
      <w:tr w:rsidR="00171673"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171673" w:rsidRDefault="00171673" w:rsidP="00171673">
            <w:pPr>
              <w:pStyle w:val="TAC"/>
              <w:spacing w:before="20" w:after="20"/>
              <w:ind w:left="57" w:right="57"/>
              <w:jc w:val="left"/>
              <w:rPr>
                <w:lang w:eastAsia="zh-CN"/>
              </w:rPr>
            </w:pPr>
          </w:p>
        </w:tc>
      </w:tr>
      <w:tr w:rsidR="00171673"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171673" w:rsidRDefault="00171673" w:rsidP="00171673">
            <w:pPr>
              <w:pStyle w:val="TAC"/>
              <w:spacing w:before="20" w:after="20"/>
              <w:ind w:left="57" w:right="57"/>
              <w:jc w:val="left"/>
              <w:rPr>
                <w:lang w:eastAsia="zh-CN"/>
              </w:rPr>
            </w:pPr>
          </w:p>
        </w:tc>
      </w:tr>
      <w:tr w:rsidR="00171673"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171673" w:rsidRDefault="00171673" w:rsidP="00171673">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lastRenderedPageBreak/>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2D5751" w:rsidP="00603518">
      <w:pPr>
        <w:spacing w:before="60" w:after="0"/>
        <w:ind w:left="1259" w:hanging="1259"/>
        <w:rPr>
          <w:rFonts w:ascii="Arial" w:eastAsia="MS Mincho" w:hAnsi="Arial"/>
          <w:noProof/>
          <w:szCs w:val="24"/>
          <w:lang w:eastAsia="en-GB"/>
        </w:rPr>
      </w:pPr>
      <w:hyperlink r:id="rId48"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50803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52F0E1" w14:textId="77777777" w:rsidR="00171673" w:rsidRDefault="00171673" w:rsidP="00171673">
            <w:pPr>
              <w:pStyle w:val="TAC"/>
              <w:spacing w:before="20" w:after="20"/>
              <w:ind w:left="57" w:right="57"/>
              <w:jc w:val="left"/>
              <w:rPr>
                <w:lang w:eastAsia="zh-CN"/>
              </w:rPr>
            </w:pPr>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9DA8FA"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171673"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EE5D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14ACAA" w14:textId="77777777" w:rsidR="00171673" w:rsidRDefault="00171673" w:rsidP="00171673">
            <w:pPr>
              <w:pStyle w:val="TAC"/>
              <w:spacing w:before="20" w:after="20"/>
              <w:ind w:left="57" w:right="57"/>
              <w:jc w:val="left"/>
              <w:rPr>
                <w:lang w:eastAsia="zh-CN"/>
              </w:rPr>
            </w:pP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171673" w:rsidRDefault="00171673" w:rsidP="00171673">
            <w:pPr>
              <w:pStyle w:val="TAC"/>
              <w:spacing w:before="20" w:after="20"/>
              <w:ind w:left="57" w:right="57"/>
              <w:jc w:val="left"/>
              <w:rPr>
                <w:lang w:eastAsia="zh-CN"/>
              </w:rPr>
            </w:pPr>
          </w:p>
        </w:tc>
      </w:tr>
      <w:tr w:rsidR="00171673"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171673" w:rsidRDefault="00171673" w:rsidP="00171673">
            <w:pPr>
              <w:pStyle w:val="TAC"/>
              <w:spacing w:before="20" w:after="20"/>
              <w:ind w:left="57" w:right="57"/>
              <w:jc w:val="left"/>
              <w:rPr>
                <w:lang w:eastAsia="zh-CN"/>
              </w:rPr>
            </w:pPr>
          </w:p>
        </w:tc>
      </w:tr>
      <w:tr w:rsidR="00171673"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171673" w:rsidRDefault="00171673" w:rsidP="00171673">
            <w:pPr>
              <w:pStyle w:val="TAC"/>
              <w:spacing w:before="20" w:after="20"/>
              <w:ind w:left="57" w:right="57"/>
              <w:jc w:val="left"/>
              <w:rPr>
                <w:lang w:eastAsia="zh-CN"/>
              </w:rPr>
            </w:pPr>
          </w:p>
        </w:tc>
      </w:tr>
      <w:tr w:rsidR="00171673"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171673" w:rsidRDefault="00171673" w:rsidP="00171673">
            <w:pPr>
              <w:pStyle w:val="TAC"/>
              <w:spacing w:before="20" w:after="20"/>
              <w:ind w:left="57" w:right="57"/>
              <w:jc w:val="left"/>
              <w:rPr>
                <w:lang w:eastAsia="zh-CN"/>
              </w:rPr>
            </w:pPr>
          </w:p>
        </w:tc>
      </w:tr>
      <w:tr w:rsidR="00171673"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171673" w:rsidRDefault="00171673" w:rsidP="00171673">
            <w:pPr>
              <w:pStyle w:val="TAC"/>
              <w:spacing w:before="20" w:after="20"/>
              <w:ind w:left="57" w:right="57"/>
              <w:jc w:val="left"/>
              <w:rPr>
                <w:lang w:eastAsia="zh-CN"/>
              </w:rPr>
            </w:pPr>
          </w:p>
        </w:tc>
      </w:tr>
      <w:tr w:rsidR="00171673"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171673" w:rsidRDefault="00171673" w:rsidP="00171673">
            <w:pPr>
              <w:pStyle w:val="TAC"/>
              <w:spacing w:before="20" w:after="20"/>
              <w:ind w:left="57" w:right="57"/>
              <w:jc w:val="left"/>
              <w:rPr>
                <w:lang w:eastAsia="zh-CN"/>
              </w:rPr>
            </w:pPr>
          </w:p>
        </w:tc>
      </w:tr>
      <w:tr w:rsidR="00171673"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171673" w:rsidRDefault="00171673" w:rsidP="00171673">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2D5751" w:rsidP="00603518">
      <w:pPr>
        <w:spacing w:before="60" w:after="0"/>
        <w:ind w:left="1259" w:hanging="1259"/>
        <w:rPr>
          <w:rFonts w:ascii="Arial" w:eastAsia="MS Mincho" w:hAnsi="Arial"/>
          <w:noProof/>
          <w:szCs w:val="24"/>
          <w:lang w:eastAsia="en-GB"/>
        </w:rPr>
      </w:pPr>
      <w:hyperlink r:id="rId49"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2D5751" w:rsidP="00603518">
      <w:pPr>
        <w:rPr>
          <w:rFonts w:ascii="Arial" w:eastAsia="MS Mincho" w:hAnsi="Arial"/>
          <w:szCs w:val="24"/>
          <w:lang w:eastAsia="en-GB"/>
        </w:rPr>
      </w:pPr>
      <w:hyperlink r:id="rId50"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1"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2"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HiSilicon</w:t>
            </w:r>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We think the issue is valid, and the IEs to be exchanged should be: carrier center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center +BW” or reusing scs-SpecificCarrier, we actually think there is no big difference, anyway, one node (sending node or receiving node) needs to derive the “carrier center</w:t>
            </w:r>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r w:rsidRPr="004375A9">
              <w:rPr>
                <w:i/>
                <w:lang w:eastAsia="zh-CN"/>
              </w:rPr>
              <w:t xml:space="preserve">scs-SpecificCarrier </w:t>
            </w:r>
            <w:r>
              <w:rPr>
                <w:lang w:eastAsia="zh-CN"/>
              </w:rPr>
              <w:t xml:space="preserve">structure, so the calculation of carrier center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BW</w:t>
            </w:r>
            <w:r w:rsidRPr="006312F8">
              <w:rPr>
                <w:color w:val="0070C0"/>
                <w:vertAlign w:val="subscript"/>
              </w:rPr>
              <w:t>NR_channel</w:t>
            </w:r>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9AA8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F0DA5C" w14:textId="77777777" w:rsidR="00195FF5" w:rsidRDefault="00195FF5" w:rsidP="00195FF5">
            <w:pPr>
              <w:pStyle w:val="TAC"/>
              <w:spacing w:before="20" w:after="20"/>
              <w:ind w:left="57" w:right="57"/>
              <w:jc w:val="left"/>
              <w:rPr>
                <w:lang w:eastAsia="zh-CN"/>
              </w:rPr>
            </w:pPr>
          </w:p>
        </w:tc>
      </w:tr>
      <w:tr w:rsidR="00195FF5"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3EC32"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90A09" w14:textId="77777777" w:rsidR="00195FF5" w:rsidRDefault="00195FF5" w:rsidP="00195FF5">
            <w:pPr>
              <w:pStyle w:val="TAC"/>
              <w:spacing w:before="20" w:after="20"/>
              <w:ind w:left="57" w:right="57"/>
              <w:jc w:val="left"/>
              <w:rPr>
                <w:lang w:eastAsia="zh-CN"/>
              </w:rPr>
            </w:pP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195FF5" w:rsidRDefault="00195FF5" w:rsidP="00195FF5">
            <w:pPr>
              <w:pStyle w:val="TAC"/>
              <w:spacing w:before="20" w:after="20"/>
              <w:ind w:left="57" w:right="57"/>
              <w:jc w:val="left"/>
              <w:rPr>
                <w:lang w:eastAsia="zh-CN"/>
              </w:rPr>
            </w:pPr>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40BD600F" w:rsidR="00D20496" w:rsidRDefault="00CE041C" w:rsidP="00560976">
            <w:pPr>
              <w:pStyle w:val="TAC"/>
              <w:spacing w:before="20" w:after="20"/>
              <w:ind w:left="57" w:right="57"/>
              <w:jc w:val="left"/>
              <w:rPr>
                <w:lang w:eastAsia="zh-CN"/>
              </w:rPr>
            </w:pPr>
            <w:r>
              <w:rPr>
                <w:lang w:eastAsia="zh-CN"/>
              </w:rPr>
              <w:t>amaanat.ali@nokia.com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73C32A78" w:rsidR="00D20496" w:rsidRDefault="005D69C5" w:rsidP="00560976">
            <w:pPr>
              <w:pStyle w:val="TAC"/>
              <w:spacing w:before="20" w:after="20"/>
              <w:ind w:left="57" w:right="57"/>
              <w:jc w:val="left"/>
              <w:rPr>
                <w:lang w:eastAsia="zh-CN"/>
              </w:rPr>
            </w:pPr>
            <w:r>
              <w:rPr>
                <w:lang w:eastAsia="zh-CN"/>
              </w:rPr>
              <w:t>z</w:t>
            </w:r>
            <w:r w:rsidR="00F919BD">
              <w:rPr>
                <w:lang w:eastAsia="zh-CN"/>
              </w:rPr>
              <w:t>henglili</w:t>
            </w:r>
            <w:r w:rsidR="00A94968">
              <w:rPr>
                <w:lang w:eastAsia="zh-CN"/>
              </w:rPr>
              <w:t>4</w:t>
            </w:r>
            <w:r w:rsidR="00F919BD">
              <w:rPr>
                <w:lang w:eastAsia="zh-CN"/>
              </w:rPr>
              <w:t>@huawei.com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236B7765" w14:textId="652D8313" w:rsidR="00D20496" w:rsidRDefault="008446F7" w:rsidP="00560976">
            <w:pPr>
              <w:pStyle w:val="TAC"/>
              <w:spacing w:before="20" w:after="20"/>
              <w:ind w:left="57" w:right="57"/>
              <w:jc w:val="left"/>
              <w:rPr>
                <w:lang w:eastAsia="zh-CN"/>
              </w:rPr>
            </w:pPr>
            <w:r>
              <w:rPr>
                <w:lang w:eastAsia="zh-CN"/>
              </w:rPr>
              <w:t>liu.jing30@zte.com.cn</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1A23D669" w:rsidR="00D20496" w:rsidRDefault="004C708D" w:rsidP="00560976">
            <w:pPr>
              <w:pStyle w:val="TAC"/>
              <w:spacing w:before="20" w:after="20"/>
              <w:ind w:left="57" w:right="57"/>
              <w:jc w:val="left"/>
              <w:rPr>
                <w:lang w:eastAsia="zh-CN"/>
              </w:rPr>
            </w:pPr>
            <w:r>
              <w:rPr>
                <w:lang w:eastAsia="zh-CN"/>
              </w:rPr>
              <w:t>frankwu@google.com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51B65AAF" w:rsidR="00D20496" w:rsidRDefault="00763D80" w:rsidP="00560976">
            <w:pPr>
              <w:pStyle w:val="TAC"/>
              <w:spacing w:before="20" w:after="20"/>
              <w:ind w:left="57" w:right="57"/>
              <w:jc w:val="left"/>
              <w:rPr>
                <w:lang w:eastAsia="zh-CN"/>
              </w:rPr>
            </w:pPr>
            <w:r>
              <w:rPr>
                <w:lang w:eastAsia="zh-CN"/>
              </w:rPr>
              <w:t>antonino.orsino@ericsson.com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560976">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560976">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r>
        <w:rPr>
          <w:rFonts w:hint="eastAsia"/>
          <w:b/>
          <w:bCs/>
          <w:lang w:val="fr-FR"/>
        </w:rPr>
        <w:t xml:space="preserve">Proposal 1 : RAN2 to clarify in the description of the </w:t>
      </w:r>
      <w:r>
        <w:rPr>
          <w:rFonts w:hint="eastAsia"/>
          <w:b/>
          <w:bCs/>
          <w:i/>
          <w:iCs/>
          <w:lang w:eastAsia="sv-SE"/>
        </w:rPr>
        <w:t>scellFrequenciesSN-EUTRA</w:t>
      </w:r>
      <w:r>
        <w:rPr>
          <w:rFonts w:hint="eastAsia"/>
          <w:b/>
          <w:bCs/>
          <w:lang w:val="fr-FR"/>
        </w:rPr>
        <w:t xml:space="preserve"> and </w:t>
      </w:r>
      <w:r>
        <w:rPr>
          <w:rFonts w:hint="eastAsia"/>
          <w:b/>
          <w:bCs/>
          <w:i/>
          <w:iCs/>
          <w:lang w:val="fr-FR"/>
        </w:rPr>
        <w:t>scellFrequenciesSN-NR</w:t>
      </w:r>
      <w:r>
        <w:rPr>
          <w:rFonts w:hint="eastAsia"/>
          <w:b/>
          <w:bCs/>
          <w:lang w:val="fr-FR"/>
        </w:rPr>
        <w:t xml:space="preserve"> what the "frequency" means (i.e. carrier center frequency or the SSB frequency).</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r>
              <w:rPr>
                <w:rFonts w:hint="eastAsia"/>
                <w:i/>
                <w:iCs/>
                <w:lang w:eastAsia="en-GB"/>
              </w:rPr>
              <w:t>measuredFrequency</w:t>
            </w:r>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r>
              <w:rPr>
                <w:rFonts w:ascii="DengXian" w:eastAsia="DengXian" w:hAnsi="DengXian" w:hint="eastAsia"/>
              </w:rPr>
              <w:t>Yumi</w:t>
            </w:r>
            <w:r>
              <w:rPr>
                <w:rFonts w:hint="eastAsia"/>
                <w:lang w:eastAsia="ja-JP"/>
              </w:rPr>
              <w:t>n)</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(Wenming)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2D5751">
            <w:pPr>
              <w:pStyle w:val="Doc-title"/>
              <w:spacing w:after="240"/>
            </w:pPr>
            <w:hyperlink r:id="rId53"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r>
        <w:rPr>
          <w:rFonts w:hint="eastAsia"/>
          <w:b/>
          <w:bCs/>
          <w:lang w:val="fr-FR"/>
        </w:rPr>
        <w:t>Proposal 2: RAN2 to discuss how to exchange PSCell/Scell(s) carrier center frequency and channel bandwidth to ensure UE capability is respected in intra-band EN-DC deployments.</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r>
              <w:rPr>
                <w:rFonts w:ascii="DengXian" w:eastAsia="DengXian" w:hAnsi="DengXian" w:hint="eastAsia"/>
              </w:rPr>
              <w:t>Yumi</w:t>
            </w:r>
            <w:r>
              <w:rPr>
                <w:rFonts w:hint="eastAsia"/>
                <w:lang w:eastAsia="ja-JP"/>
              </w:rPr>
              <w:t>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(Wenming)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2D5751">
            <w:pPr>
              <w:pStyle w:val="Doc-title"/>
              <w:spacing w:after="240"/>
            </w:pPr>
            <w:hyperlink r:id="rId54"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headerReference w:type="even" r:id="rId55"/>
      <w:headerReference w:type="default" r:id="rId56"/>
      <w:footerReference w:type="even" r:id="rId57"/>
      <w:footerReference w:type="default" r:id="rId58"/>
      <w:headerReference w:type="first" r:id="rId59"/>
      <w:footerReference w:type="first" r:id="rId6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4E80" w14:textId="77777777" w:rsidR="002D5751" w:rsidRDefault="002D5751">
      <w:r>
        <w:separator/>
      </w:r>
    </w:p>
  </w:endnote>
  <w:endnote w:type="continuationSeparator" w:id="0">
    <w:p w14:paraId="00BBAC46" w14:textId="77777777" w:rsidR="002D5751" w:rsidRDefault="002D5751">
      <w:r>
        <w:continuationSeparator/>
      </w:r>
    </w:p>
  </w:endnote>
  <w:endnote w:type="continuationNotice" w:id="1">
    <w:p w14:paraId="59C16A10" w14:textId="77777777" w:rsidR="002D5751" w:rsidRDefault="002D57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AB71" w14:textId="77777777" w:rsidR="00986130" w:rsidRDefault="00986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D2C1" w14:textId="77777777" w:rsidR="00986130" w:rsidRDefault="00986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5639" w14:textId="77777777" w:rsidR="00986130" w:rsidRDefault="0098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1BA4" w14:textId="77777777" w:rsidR="002D5751" w:rsidRDefault="002D5751">
      <w:r>
        <w:separator/>
      </w:r>
    </w:p>
  </w:footnote>
  <w:footnote w:type="continuationSeparator" w:id="0">
    <w:p w14:paraId="5EE57918" w14:textId="77777777" w:rsidR="002D5751" w:rsidRDefault="002D5751">
      <w:r>
        <w:continuationSeparator/>
      </w:r>
    </w:p>
  </w:footnote>
  <w:footnote w:type="continuationNotice" w:id="1">
    <w:p w14:paraId="1696B2F5" w14:textId="77777777" w:rsidR="002D5751" w:rsidRDefault="002D57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80E8" w14:textId="77777777" w:rsidR="00986130" w:rsidRDefault="00986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B1F1" w14:textId="77777777" w:rsidR="00986130" w:rsidRDefault="00986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A169" w14:textId="77777777" w:rsidR="00986130" w:rsidRDefault="0098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40095"/>
    <w:rsid w:val="0006476E"/>
    <w:rsid w:val="00073881"/>
    <w:rsid w:val="00073C9C"/>
    <w:rsid w:val="0007649C"/>
    <w:rsid w:val="00080512"/>
    <w:rsid w:val="00090468"/>
    <w:rsid w:val="00090D94"/>
    <w:rsid w:val="00094568"/>
    <w:rsid w:val="000B7BCF"/>
    <w:rsid w:val="000C522B"/>
    <w:rsid w:val="000D58AB"/>
    <w:rsid w:val="00112F1A"/>
    <w:rsid w:val="00143415"/>
    <w:rsid w:val="0014350A"/>
    <w:rsid w:val="00145075"/>
    <w:rsid w:val="00171673"/>
    <w:rsid w:val="001741A0"/>
    <w:rsid w:val="00175FA0"/>
    <w:rsid w:val="00194CD0"/>
    <w:rsid w:val="00195FF5"/>
    <w:rsid w:val="001B49C9"/>
    <w:rsid w:val="001C23F4"/>
    <w:rsid w:val="001C4F79"/>
    <w:rsid w:val="001F168B"/>
    <w:rsid w:val="001F7831"/>
    <w:rsid w:val="00204045"/>
    <w:rsid w:val="0020712B"/>
    <w:rsid w:val="00207517"/>
    <w:rsid w:val="0022606D"/>
    <w:rsid w:val="00231728"/>
    <w:rsid w:val="00233444"/>
    <w:rsid w:val="00233EA1"/>
    <w:rsid w:val="00240182"/>
    <w:rsid w:val="002444D2"/>
    <w:rsid w:val="00244A05"/>
    <w:rsid w:val="00250404"/>
    <w:rsid w:val="002610D8"/>
    <w:rsid w:val="002747EC"/>
    <w:rsid w:val="00281828"/>
    <w:rsid w:val="002855BF"/>
    <w:rsid w:val="002C0ED9"/>
    <w:rsid w:val="002D5751"/>
    <w:rsid w:val="002D5E7C"/>
    <w:rsid w:val="002F03C7"/>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F4E28"/>
    <w:rsid w:val="004006E8"/>
    <w:rsid w:val="00401855"/>
    <w:rsid w:val="004375A9"/>
    <w:rsid w:val="00465587"/>
    <w:rsid w:val="00477455"/>
    <w:rsid w:val="004A1F7B"/>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A49C6"/>
    <w:rsid w:val="005A5785"/>
    <w:rsid w:val="005A726E"/>
    <w:rsid w:val="005C54F4"/>
    <w:rsid w:val="005D3CF3"/>
    <w:rsid w:val="005D69C5"/>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57D40"/>
    <w:rsid w:val="00763D80"/>
    <w:rsid w:val="007662B5"/>
    <w:rsid w:val="00781F0F"/>
    <w:rsid w:val="00785684"/>
    <w:rsid w:val="0078727C"/>
    <w:rsid w:val="0079049D"/>
    <w:rsid w:val="00793DC5"/>
    <w:rsid w:val="007B18D8"/>
    <w:rsid w:val="007B785F"/>
    <w:rsid w:val="007C095F"/>
    <w:rsid w:val="007C2DD0"/>
    <w:rsid w:val="007E7FF5"/>
    <w:rsid w:val="007F2E08"/>
    <w:rsid w:val="008014F8"/>
    <w:rsid w:val="008028A4"/>
    <w:rsid w:val="00813245"/>
    <w:rsid w:val="008206F9"/>
    <w:rsid w:val="00840DE0"/>
    <w:rsid w:val="008446F7"/>
    <w:rsid w:val="0086354A"/>
    <w:rsid w:val="008768CA"/>
    <w:rsid w:val="00877EF9"/>
    <w:rsid w:val="00880559"/>
    <w:rsid w:val="00886158"/>
    <w:rsid w:val="008B5306"/>
    <w:rsid w:val="008C2E2A"/>
    <w:rsid w:val="008C3057"/>
    <w:rsid w:val="008D2E4D"/>
    <w:rsid w:val="008F396F"/>
    <w:rsid w:val="008F3DCD"/>
    <w:rsid w:val="0090271F"/>
    <w:rsid w:val="00902DB9"/>
    <w:rsid w:val="0090466A"/>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20177"/>
    <w:rsid w:val="00A204CA"/>
    <w:rsid w:val="00A209D6"/>
    <w:rsid w:val="00A22738"/>
    <w:rsid w:val="00A35B5F"/>
    <w:rsid w:val="00A53724"/>
    <w:rsid w:val="00A54B2B"/>
    <w:rsid w:val="00A82346"/>
    <w:rsid w:val="00A94968"/>
    <w:rsid w:val="00A9671C"/>
    <w:rsid w:val="00AA1553"/>
    <w:rsid w:val="00AA7412"/>
    <w:rsid w:val="00AC2341"/>
    <w:rsid w:val="00AD34A1"/>
    <w:rsid w:val="00AD6E1A"/>
    <w:rsid w:val="00AF411D"/>
    <w:rsid w:val="00B05380"/>
    <w:rsid w:val="00B05962"/>
    <w:rsid w:val="00B15449"/>
    <w:rsid w:val="00B16C2F"/>
    <w:rsid w:val="00B27303"/>
    <w:rsid w:val="00B47FD1"/>
    <w:rsid w:val="00B516BB"/>
    <w:rsid w:val="00B652FA"/>
    <w:rsid w:val="00B84DB2"/>
    <w:rsid w:val="00BC1A92"/>
    <w:rsid w:val="00BC3555"/>
    <w:rsid w:val="00BD3A39"/>
    <w:rsid w:val="00C11AFC"/>
    <w:rsid w:val="00C12B51"/>
    <w:rsid w:val="00C151E8"/>
    <w:rsid w:val="00C24650"/>
    <w:rsid w:val="00C25465"/>
    <w:rsid w:val="00C33079"/>
    <w:rsid w:val="00C37C15"/>
    <w:rsid w:val="00C55A12"/>
    <w:rsid w:val="00C6553E"/>
    <w:rsid w:val="00C83A13"/>
    <w:rsid w:val="00C9068C"/>
    <w:rsid w:val="00C92967"/>
    <w:rsid w:val="00CA3D0C"/>
    <w:rsid w:val="00CA654B"/>
    <w:rsid w:val="00CB72B8"/>
    <w:rsid w:val="00CD2C6E"/>
    <w:rsid w:val="00CD4C7B"/>
    <w:rsid w:val="00CD58FE"/>
    <w:rsid w:val="00CE041C"/>
    <w:rsid w:val="00D04FD2"/>
    <w:rsid w:val="00D20496"/>
    <w:rsid w:val="00D208BB"/>
    <w:rsid w:val="00D33BE3"/>
    <w:rsid w:val="00D3792D"/>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46C08"/>
    <w:rsid w:val="00E471CF"/>
    <w:rsid w:val="00E5128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9BD"/>
    <w:rsid w:val="00F941DF"/>
    <w:rsid w:val="00FA1266"/>
    <w:rsid w:val="00FB36FA"/>
    <w:rsid w:val="00FC1192"/>
    <w:rsid w:val="00FD0B74"/>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6.zip" TargetMode="External"/><Relationship Id="rId47" Type="http://schemas.openxmlformats.org/officeDocument/2006/relationships/oleObject" Target="embeddings/oleObject1.bin"/><Relationship Id="rId50" Type="http://schemas.openxmlformats.org/officeDocument/2006/relationships/hyperlink" Target="file:///D:/Documents/3GPP/tsg_ran/WG2/TSGR2_113-e/Docs/R2-2101022.zip"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705.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2-e/Docs/R2-2010976.zip" TargetMode="External"/><Relationship Id="rId58" Type="http://schemas.openxmlformats.org/officeDocument/2006/relationships/footer" Target="footer2.xm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file:///D:/Documents/3GPP/tsg_ran/WG2/TSGR2_113-e/Docs/R2-2101021.zip" TargetMode="Externa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705.zip" TargetMode="External"/><Relationship Id="rId48" Type="http://schemas.openxmlformats.org/officeDocument/2006/relationships/hyperlink" Target="file:///D:/Documents/3GPP/tsg_ran/WG2/TSGR2_113-e/Docs/R2-2101944.zip"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D:/Documents/3GPP/tsg_ran/WG2/TSGR2_113-e/Docs/R2-2101347.zip" TargetMode="External"/><Relationship Id="rId46" Type="http://schemas.openxmlformats.org/officeDocument/2006/relationships/image" Target="media/image1.emf"/><Relationship Id="rId59" Type="http://schemas.openxmlformats.org/officeDocument/2006/relationships/header" Target="header3.xm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935.zip" TargetMode="External"/><Relationship Id="rId54" Type="http://schemas.openxmlformats.org/officeDocument/2006/relationships/hyperlink" Target="file:///D:/Documents/3GPP/tsg_ran/WG2/TSGR2_112-e/Docs/R2-2010976.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021.zip" TargetMode="External"/><Relationship Id="rId57" Type="http://schemas.openxmlformats.org/officeDocument/2006/relationships/footer" Target="footer1.xm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935.zip" TargetMode="External"/><Relationship Id="rId52" Type="http://schemas.openxmlformats.org/officeDocument/2006/relationships/hyperlink" Target="file:///D:/Documents/3GPP/tsg_ran/WG2/TSGR2_113-e/Docs/R2-2101021.zip" TargetMode="External"/><Relationship Id="rId6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4734</Words>
  <Characters>27698</Characters>
  <Application>Microsoft Office Word</Application>
  <DocSecurity>0</DocSecurity>
  <Lines>2130</Lines>
  <Paragraphs>876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31556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cp:lastModifiedBy>
  <cp:revision>70</cp:revision>
  <dcterms:created xsi:type="dcterms:W3CDTF">2021-01-25T07:42:00Z</dcterms:created>
  <dcterms:modified xsi:type="dcterms:W3CDTF">2021-01-26T17:00:00Z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ies>
</file>