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2"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3"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4"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5"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6"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7"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8"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9"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20"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21"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2"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C37C15" w:rsidP="00603518">
      <w:pPr>
        <w:spacing w:before="60" w:after="0"/>
        <w:ind w:left="1259" w:hanging="1259"/>
        <w:rPr>
          <w:rFonts w:ascii="Arial" w:eastAsia="MS Mincho" w:hAnsi="Arial"/>
          <w:noProof/>
          <w:szCs w:val="24"/>
          <w:lang w:eastAsia="en-GB"/>
        </w:rPr>
      </w:pPr>
      <w:hyperlink r:id="rId23"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C37C15" w:rsidP="00603518">
      <w:pPr>
        <w:spacing w:before="60" w:after="0"/>
        <w:ind w:left="1259" w:hanging="1259"/>
        <w:rPr>
          <w:rFonts w:ascii="Arial" w:eastAsia="MS Mincho" w:hAnsi="Arial"/>
          <w:noProof/>
          <w:szCs w:val="24"/>
          <w:lang w:eastAsia="en-GB"/>
        </w:rPr>
      </w:pPr>
      <w:hyperlink r:id="rId2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C37C15" w:rsidP="00603518">
      <w:pPr>
        <w:spacing w:before="60" w:after="0"/>
        <w:ind w:left="1259" w:hanging="1259"/>
        <w:rPr>
          <w:rFonts w:ascii="Arial" w:eastAsia="MS Mincho" w:hAnsi="Arial"/>
          <w:noProof/>
          <w:szCs w:val="24"/>
          <w:lang w:eastAsia="en-GB"/>
        </w:rPr>
      </w:pPr>
      <w:hyperlink r:id="rId2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C37C15" w:rsidP="00603518">
      <w:pPr>
        <w:spacing w:before="60" w:after="0"/>
        <w:ind w:left="1259" w:hanging="1259"/>
        <w:rPr>
          <w:rFonts w:ascii="Arial" w:eastAsia="MS Mincho" w:hAnsi="Arial"/>
          <w:noProof/>
          <w:szCs w:val="24"/>
          <w:lang w:eastAsia="en-GB"/>
        </w:rPr>
      </w:pPr>
      <w:hyperlink r:id="rId2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C37C15" w:rsidP="00603518">
      <w:pPr>
        <w:spacing w:before="60" w:after="0"/>
        <w:ind w:left="1259" w:hanging="1259"/>
        <w:rPr>
          <w:rFonts w:ascii="Arial" w:eastAsia="MS Mincho" w:hAnsi="Arial"/>
          <w:noProof/>
          <w:szCs w:val="24"/>
          <w:lang w:eastAsia="en-GB"/>
        </w:rPr>
      </w:pPr>
      <w:hyperlink r:id="rId27"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C37C15" w:rsidP="00603518">
      <w:pPr>
        <w:spacing w:before="60" w:after="0"/>
        <w:ind w:left="1259" w:hanging="1259"/>
        <w:rPr>
          <w:rFonts w:ascii="Arial" w:eastAsia="MS Mincho" w:hAnsi="Arial"/>
          <w:noProof/>
          <w:szCs w:val="24"/>
          <w:lang w:eastAsia="en-GB"/>
        </w:rPr>
      </w:pPr>
      <w:hyperlink r:id="rId28"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C37C15" w:rsidP="00603518">
      <w:pPr>
        <w:spacing w:before="60" w:after="0"/>
        <w:ind w:left="1259" w:hanging="1259"/>
        <w:rPr>
          <w:rFonts w:ascii="Arial" w:eastAsia="MS Mincho" w:hAnsi="Arial"/>
          <w:noProof/>
          <w:szCs w:val="24"/>
          <w:lang w:eastAsia="en-GB"/>
        </w:rPr>
      </w:pPr>
      <w:hyperlink r:id="rId29"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C37C15" w:rsidP="00603518">
      <w:pPr>
        <w:spacing w:before="60" w:after="0"/>
        <w:ind w:left="1259" w:hanging="1259"/>
        <w:rPr>
          <w:rFonts w:ascii="Arial" w:eastAsia="MS Mincho" w:hAnsi="Arial"/>
          <w:noProof/>
          <w:szCs w:val="24"/>
          <w:lang w:eastAsia="en-GB"/>
        </w:rPr>
      </w:pPr>
      <w:hyperlink r:id="rId30"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C37C15" w:rsidP="00603518">
      <w:pPr>
        <w:spacing w:before="60" w:after="0"/>
        <w:ind w:left="1259" w:hanging="1259"/>
        <w:rPr>
          <w:rFonts w:ascii="Arial" w:eastAsia="MS Mincho" w:hAnsi="Arial"/>
          <w:noProof/>
          <w:szCs w:val="24"/>
          <w:lang w:eastAsia="en-GB"/>
        </w:rPr>
      </w:pPr>
      <w:hyperlink r:id="rId31"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C37C15" w:rsidP="00603518">
      <w:pPr>
        <w:spacing w:before="60" w:after="0"/>
        <w:ind w:left="1259" w:hanging="1259"/>
        <w:rPr>
          <w:rFonts w:ascii="Arial" w:eastAsia="MS Mincho" w:hAnsi="Arial"/>
          <w:noProof/>
          <w:szCs w:val="24"/>
          <w:lang w:eastAsia="en-GB"/>
        </w:rPr>
      </w:pPr>
      <w:hyperlink r:id="rId32"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C37C15" w:rsidP="00603518">
      <w:hyperlink r:id="rId33"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C37C15" w:rsidP="00603518">
      <w:pPr>
        <w:spacing w:before="60" w:after="0"/>
        <w:ind w:left="1259" w:hanging="1259"/>
        <w:rPr>
          <w:rFonts w:ascii="Arial" w:eastAsia="MS Mincho" w:hAnsi="Arial"/>
          <w:noProof/>
          <w:szCs w:val="24"/>
          <w:lang w:eastAsia="en-GB"/>
        </w:rPr>
      </w:pPr>
      <w:hyperlink r:id="rId34"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5"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t>Answers to Question 1</w:t>
            </w:r>
          </w:p>
        </w:tc>
      </w:tr>
      <w:tr w:rsidR="00603518" w14:paraId="3887442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942"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B1A24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AB7D40" w14:textId="77777777" w:rsidR="00171673" w:rsidRDefault="00171673" w:rsidP="00171673">
            <w:pPr>
              <w:pStyle w:val="TAC"/>
              <w:spacing w:before="20" w:after="20"/>
              <w:ind w:left="57" w:right="57"/>
              <w:jc w:val="left"/>
              <w:rPr>
                <w:lang w:eastAsia="zh-CN"/>
              </w:rPr>
            </w:pPr>
          </w:p>
        </w:tc>
      </w:tr>
      <w:tr w:rsidR="00171673" w14:paraId="41FA4C8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27C78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1F5B32" w14:textId="77777777" w:rsidR="00171673" w:rsidRDefault="00171673" w:rsidP="00171673">
            <w:pPr>
              <w:pStyle w:val="TAC"/>
              <w:spacing w:before="20" w:after="20"/>
              <w:ind w:left="57" w:right="57"/>
              <w:jc w:val="left"/>
              <w:rPr>
                <w:lang w:eastAsia="zh-CN"/>
              </w:rPr>
            </w:pPr>
          </w:p>
        </w:tc>
      </w:tr>
      <w:tr w:rsidR="00171673" w14:paraId="45DD9D8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DB6E0" w14:textId="77777777" w:rsidR="00171673" w:rsidRDefault="00171673" w:rsidP="00171673">
            <w:pPr>
              <w:pStyle w:val="TAC"/>
              <w:spacing w:before="20" w:after="20"/>
              <w:ind w:left="57" w:right="57"/>
              <w:jc w:val="left"/>
              <w:rPr>
                <w:lang w:eastAsia="zh-CN"/>
              </w:rPr>
            </w:pPr>
          </w:p>
        </w:tc>
      </w:tr>
      <w:tr w:rsidR="00171673" w14:paraId="3B0A72A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A5FC6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D1C89F" w14:textId="77777777" w:rsidR="00171673" w:rsidRDefault="00171673" w:rsidP="00171673">
            <w:pPr>
              <w:pStyle w:val="TAC"/>
              <w:spacing w:before="20" w:after="20"/>
              <w:ind w:left="57" w:right="57"/>
              <w:jc w:val="left"/>
              <w:rPr>
                <w:lang w:eastAsia="zh-CN"/>
              </w:rPr>
            </w:pPr>
          </w:p>
        </w:tc>
      </w:tr>
      <w:tr w:rsidR="00171673" w14:paraId="7B87E2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C5D23C"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1F302C" w14:textId="77777777" w:rsidR="00171673" w:rsidRDefault="00171673" w:rsidP="00171673">
            <w:pPr>
              <w:pStyle w:val="TAC"/>
              <w:spacing w:before="20" w:after="20"/>
              <w:ind w:left="57" w:right="57"/>
              <w:jc w:val="left"/>
              <w:rPr>
                <w:lang w:eastAsia="zh-CN"/>
              </w:rPr>
            </w:pPr>
          </w:p>
        </w:tc>
      </w:tr>
      <w:tr w:rsidR="00171673" w14:paraId="5670EAA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3E033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0D6F3B" w14:textId="77777777" w:rsidR="00171673" w:rsidRDefault="00171673" w:rsidP="00171673">
            <w:pPr>
              <w:pStyle w:val="TAC"/>
              <w:spacing w:before="20" w:after="20"/>
              <w:ind w:left="57" w:right="57"/>
              <w:jc w:val="left"/>
              <w:rPr>
                <w:lang w:eastAsia="zh-CN"/>
              </w:rPr>
            </w:pPr>
          </w:p>
        </w:tc>
      </w:tr>
      <w:tr w:rsidR="00171673" w14:paraId="0C313DA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E11F3A"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7DB9F" w14:textId="77777777" w:rsidR="00171673" w:rsidRDefault="00171673" w:rsidP="00171673">
            <w:pPr>
              <w:pStyle w:val="TAC"/>
              <w:spacing w:before="20" w:after="20"/>
              <w:ind w:left="57" w:right="57"/>
              <w:jc w:val="left"/>
              <w:rPr>
                <w:lang w:eastAsia="zh-CN"/>
              </w:rPr>
            </w:pPr>
          </w:p>
        </w:tc>
      </w:tr>
      <w:tr w:rsidR="00171673" w14:paraId="10F4859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FA9E4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61D72" w14:textId="77777777" w:rsidR="00171673" w:rsidRDefault="00171673" w:rsidP="00171673">
            <w:pPr>
              <w:pStyle w:val="TAC"/>
              <w:spacing w:before="20" w:after="20"/>
              <w:ind w:left="57" w:right="57"/>
              <w:jc w:val="left"/>
              <w:rPr>
                <w:lang w:eastAsia="zh-CN"/>
              </w:rPr>
            </w:pPr>
          </w:p>
        </w:tc>
      </w:tr>
      <w:tr w:rsidR="00171673" w14:paraId="254690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760DB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1D65" w14:textId="77777777" w:rsidR="00171673" w:rsidRDefault="00171673" w:rsidP="00171673">
            <w:pPr>
              <w:pStyle w:val="TAC"/>
              <w:spacing w:before="20" w:after="20"/>
              <w:ind w:left="57" w:right="57"/>
              <w:jc w:val="left"/>
              <w:rPr>
                <w:lang w:eastAsia="zh-CN"/>
              </w:rPr>
            </w:pPr>
          </w:p>
        </w:tc>
      </w:tr>
      <w:tr w:rsidR="00171673" w14:paraId="7F3E64B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3C6E5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62C579" w14:textId="77777777" w:rsidR="00171673" w:rsidRDefault="00171673" w:rsidP="00171673">
            <w:pPr>
              <w:pStyle w:val="TAC"/>
              <w:spacing w:before="20" w:after="20"/>
              <w:ind w:left="57" w:right="57"/>
              <w:jc w:val="left"/>
              <w:rPr>
                <w:lang w:eastAsia="zh-CN"/>
              </w:rPr>
            </w:pPr>
          </w:p>
        </w:tc>
      </w:tr>
      <w:tr w:rsidR="00171673" w14:paraId="60AFA8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F0699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09EF9" w14:textId="77777777" w:rsidR="00171673" w:rsidRDefault="00171673" w:rsidP="00171673">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lastRenderedPageBreak/>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C37C15" w:rsidP="00603518">
      <w:pPr>
        <w:spacing w:before="60" w:after="0"/>
        <w:ind w:left="1259" w:hanging="1259"/>
        <w:rPr>
          <w:rFonts w:ascii="Arial" w:eastAsia="MS Mincho" w:hAnsi="Arial"/>
          <w:noProof/>
          <w:szCs w:val="24"/>
          <w:lang w:eastAsia="en-GB"/>
        </w:rPr>
      </w:pPr>
      <w:hyperlink r:id="rId36"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C37C15" w:rsidP="00603518">
      <w:pPr>
        <w:spacing w:before="60" w:after="0"/>
        <w:ind w:left="1259" w:hanging="1259"/>
        <w:rPr>
          <w:rFonts w:ascii="Arial" w:eastAsia="MS Mincho" w:hAnsi="Arial"/>
          <w:noProof/>
          <w:szCs w:val="24"/>
          <w:lang w:eastAsia="en-GB"/>
        </w:rPr>
      </w:pPr>
      <w:hyperlink r:id="rId37"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C37C15" w:rsidP="00603518">
      <w:pPr>
        <w:spacing w:before="60" w:after="0"/>
        <w:ind w:left="1259" w:hanging="1259"/>
        <w:rPr>
          <w:rFonts w:ascii="Arial" w:eastAsia="MS Mincho" w:hAnsi="Arial"/>
          <w:noProof/>
          <w:szCs w:val="24"/>
          <w:lang w:eastAsia="en-GB"/>
        </w:rPr>
      </w:pPr>
      <w:hyperlink r:id="rId38"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9"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0969D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2ED0C6" w14:textId="77777777" w:rsidR="00171673" w:rsidRDefault="00171673" w:rsidP="00171673">
            <w:pPr>
              <w:pStyle w:val="TAC"/>
              <w:spacing w:before="20" w:after="20"/>
              <w:ind w:left="57" w:right="57"/>
              <w:jc w:val="left"/>
              <w:rPr>
                <w:lang w:eastAsia="zh-CN"/>
              </w:rPr>
            </w:pP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68E9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49B0D1" w14:textId="77777777" w:rsidR="00171673" w:rsidRDefault="00171673" w:rsidP="00171673">
            <w:pPr>
              <w:pStyle w:val="TAC"/>
              <w:spacing w:before="20" w:after="20"/>
              <w:ind w:left="57" w:right="57"/>
              <w:jc w:val="left"/>
              <w:rPr>
                <w:lang w:eastAsia="zh-CN"/>
              </w:rPr>
            </w:pPr>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5206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8618F" w14:textId="77777777" w:rsidR="00171673" w:rsidRDefault="00171673" w:rsidP="00171673">
            <w:pPr>
              <w:pStyle w:val="TAC"/>
              <w:spacing w:before="20" w:after="20"/>
              <w:ind w:left="57" w:right="57"/>
              <w:jc w:val="left"/>
              <w:rPr>
                <w:lang w:eastAsia="zh-CN"/>
              </w:rPr>
            </w:pPr>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EFFA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67A24" w14:textId="77777777" w:rsidR="00171673" w:rsidRDefault="00171673" w:rsidP="00171673">
            <w:pPr>
              <w:pStyle w:val="TAC"/>
              <w:spacing w:before="20" w:after="20"/>
              <w:ind w:left="57" w:right="57"/>
              <w:jc w:val="left"/>
              <w:rPr>
                <w:lang w:eastAsia="zh-CN"/>
              </w:rPr>
            </w:pPr>
          </w:p>
        </w:tc>
      </w:tr>
      <w:tr w:rsidR="00171673"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2620C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77777777" w:rsidR="00171673" w:rsidRDefault="00171673" w:rsidP="00171673">
            <w:pPr>
              <w:pStyle w:val="TAC"/>
              <w:spacing w:before="20" w:after="20"/>
              <w:ind w:left="57" w:right="57"/>
              <w:jc w:val="left"/>
              <w:rPr>
                <w:lang w:eastAsia="zh-CN"/>
              </w:rPr>
            </w:pP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F7ED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E0421" w14:textId="77777777" w:rsidR="00171673" w:rsidRDefault="00171673" w:rsidP="00171673">
            <w:pPr>
              <w:pStyle w:val="TAC"/>
              <w:spacing w:before="20" w:after="20"/>
              <w:ind w:left="57" w:right="57"/>
              <w:jc w:val="left"/>
              <w:rPr>
                <w:lang w:eastAsia="zh-CN"/>
              </w:rPr>
            </w:pPr>
          </w:p>
        </w:tc>
      </w:tr>
      <w:tr w:rsidR="00171673"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171673" w:rsidRDefault="00171673" w:rsidP="00171673">
            <w:pPr>
              <w:pStyle w:val="TAC"/>
              <w:spacing w:before="20" w:after="20"/>
              <w:ind w:left="57" w:right="57"/>
              <w:jc w:val="left"/>
              <w:rPr>
                <w:lang w:eastAsia="zh-CN"/>
              </w:rPr>
            </w:pPr>
          </w:p>
        </w:tc>
      </w:tr>
      <w:tr w:rsidR="00171673"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171673" w:rsidRDefault="00171673" w:rsidP="00171673">
            <w:pPr>
              <w:pStyle w:val="TAC"/>
              <w:spacing w:before="20" w:after="20"/>
              <w:ind w:left="57" w:right="57"/>
              <w:jc w:val="left"/>
              <w:rPr>
                <w:lang w:eastAsia="zh-CN"/>
              </w:rPr>
            </w:pPr>
          </w:p>
        </w:tc>
      </w:tr>
      <w:tr w:rsidR="00171673"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171673" w:rsidRDefault="00171673" w:rsidP="00171673">
            <w:pPr>
              <w:pStyle w:val="TAC"/>
              <w:spacing w:before="20" w:after="20"/>
              <w:ind w:left="57" w:right="57"/>
              <w:jc w:val="left"/>
              <w:rPr>
                <w:lang w:eastAsia="zh-CN"/>
              </w:rPr>
            </w:pPr>
          </w:p>
        </w:tc>
      </w:tr>
      <w:tr w:rsidR="00171673"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171673" w:rsidRDefault="00171673" w:rsidP="00171673">
            <w:pPr>
              <w:pStyle w:val="TAC"/>
              <w:spacing w:before="20" w:after="20"/>
              <w:ind w:left="57" w:right="57"/>
              <w:jc w:val="left"/>
              <w:rPr>
                <w:lang w:eastAsia="zh-CN"/>
              </w:rPr>
            </w:pPr>
          </w:p>
        </w:tc>
      </w:tr>
      <w:tr w:rsidR="00171673"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171673" w:rsidRDefault="00171673" w:rsidP="00171673">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C37C15"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26472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857313" w14:textId="77777777" w:rsidR="00171673" w:rsidRDefault="00171673" w:rsidP="00171673">
            <w:pPr>
              <w:pStyle w:val="TAC"/>
              <w:spacing w:before="20" w:after="20"/>
              <w:ind w:left="57" w:right="57"/>
              <w:jc w:val="left"/>
              <w:rPr>
                <w:lang w:eastAsia="zh-CN"/>
              </w:rPr>
            </w:pP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08168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54F31D" w14:textId="77777777" w:rsidR="00171673" w:rsidRDefault="00171673" w:rsidP="00171673">
            <w:pPr>
              <w:pStyle w:val="TAC"/>
              <w:spacing w:before="20" w:after="20"/>
              <w:ind w:left="57" w:right="57"/>
              <w:jc w:val="left"/>
              <w:rPr>
                <w:lang w:eastAsia="zh-CN"/>
              </w:rPr>
            </w:pPr>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77777777" w:rsidR="00171673" w:rsidRDefault="00171673" w:rsidP="00171673">
            <w:pPr>
              <w:pStyle w:val="TAC"/>
              <w:spacing w:before="20" w:after="20"/>
              <w:ind w:left="57" w:right="57"/>
              <w:jc w:val="left"/>
              <w:rPr>
                <w:lang w:eastAsia="zh-CN"/>
              </w:rPr>
            </w:pP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2FBA47" w14:textId="77777777" w:rsidR="00171673" w:rsidRDefault="00171673" w:rsidP="00171673">
            <w:pPr>
              <w:pStyle w:val="TAC"/>
              <w:spacing w:before="20" w:after="20"/>
              <w:ind w:left="57" w:right="57"/>
              <w:jc w:val="left"/>
              <w:rPr>
                <w:lang w:eastAsia="zh-CN"/>
              </w:rPr>
            </w:pP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2A85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50141A" w14:textId="77777777" w:rsidR="00171673" w:rsidRDefault="00171673" w:rsidP="00171673">
            <w:pPr>
              <w:pStyle w:val="TAC"/>
              <w:spacing w:before="20" w:after="20"/>
              <w:ind w:left="57" w:right="57"/>
              <w:jc w:val="left"/>
              <w:rPr>
                <w:lang w:eastAsia="zh-CN"/>
              </w:rPr>
            </w:pPr>
          </w:p>
        </w:tc>
      </w:tr>
      <w:tr w:rsidR="00171673"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171673" w:rsidRDefault="00171673" w:rsidP="00171673">
            <w:pPr>
              <w:pStyle w:val="TAC"/>
              <w:spacing w:before="20" w:after="20"/>
              <w:ind w:left="57" w:right="57"/>
              <w:jc w:val="left"/>
              <w:rPr>
                <w:lang w:eastAsia="zh-CN"/>
              </w:rPr>
            </w:pPr>
          </w:p>
        </w:tc>
      </w:tr>
      <w:tr w:rsidR="00171673"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171673" w:rsidRDefault="00171673" w:rsidP="00171673">
            <w:pPr>
              <w:pStyle w:val="TAC"/>
              <w:spacing w:before="20" w:after="20"/>
              <w:ind w:left="57" w:right="57"/>
              <w:jc w:val="left"/>
              <w:rPr>
                <w:lang w:eastAsia="zh-CN"/>
              </w:rPr>
            </w:pPr>
          </w:p>
        </w:tc>
      </w:tr>
      <w:tr w:rsidR="00171673"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171673" w:rsidRDefault="00171673" w:rsidP="00171673">
            <w:pPr>
              <w:pStyle w:val="TAC"/>
              <w:spacing w:before="20" w:after="20"/>
              <w:ind w:left="57" w:right="57"/>
              <w:jc w:val="left"/>
              <w:rPr>
                <w:lang w:eastAsia="zh-CN"/>
              </w:rPr>
            </w:pPr>
          </w:p>
        </w:tc>
      </w:tr>
      <w:tr w:rsidR="00171673"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171673" w:rsidRDefault="00171673" w:rsidP="00171673">
            <w:pPr>
              <w:pStyle w:val="TAC"/>
              <w:spacing w:before="20" w:after="20"/>
              <w:ind w:left="57" w:right="57"/>
              <w:jc w:val="left"/>
              <w:rPr>
                <w:lang w:eastAsia="zh-CN"/>
              </w:rPr>
            </w:pPr>
          </w:p>
        </w:tc>
      </w:tr>
      <w:tr w:rsidR="00171673"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171673" w:rsidRDefault="00171673" w:rsidP="00171673">
            <w:pPr>
              <w:pStyle w:val="TAC"/>
              <w:spacing w:before="20" w:after="20"/>
              <w:ind w:left="57" w:right="57"/>
              <w:jc w:val="left"/>
              <w:rPr>
                <w:lang w:eastAsia="zh-CN"/>
              </w:rPr>
            </w:pPr>
          </w:p>
        </w:tc>
      </w:tr>
      <w:tr w:rsidR="00171673"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171673" w:rsidRDefault="00171673" w:rsidP="00171673">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C37C15"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lastRenderedPageBreak/>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C37C15"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C37C15"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0"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0"/>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06CA9435" w14:textId="1995A2EE" w:rsidR="007B785F" w:rsidRDefault="007B785F" w:rsidP="007B785F">
            <w:pPr>
              <w:pStyle w:val="TAC"/>
              <w:spacing w:before="20" w:after="120"/>
              <w:ind w:left="57" w:right="57"/>
              <w:jc w:val="left"/>
              <w:rPr>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D4B08" w14:textId="1FCC5AF3" w:rsidR="00171673" w:rsidRDefault="00171673" w:rsidP="00171673">
            <w:pPr>
              <w:pStyle w:val="TAC"/>
              <w:spacing w:before="20" w:after="20"/>
              <w:ind w:left="57" w:right="57"/>
              <w:jc w:val="left"/>
              <w:rPr>
                <w:lang w:eastAsia="zh-CN"/>
              </w:rPr>
            </w:pPr>
            <w:r>
              <w:rPr>
                <w:lang w:eastAsia="zh-CN"/>
              </w:rPr>
              <w:t>We agree with observation 1. Regarding proposal 1, we wonder such optimization is needed.</w:t>
            </w:r>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3B07AC"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2045D" w14:textId="77777777" w:rsidR="00171673" w:rsidRDefault="00171673" w:rsidP="00171673">
            <w:pPr>
              <w:pStyle w:val="TAC"/>
              <w:spacing w:before="20" w:after="20"/>
              <w:ind w:left="57" w:right="57"/>
              <w:jc w:val="left"/>
              <w:rPr>
                <w:lang w:eastAsia="zh-CN"/>
              </w:rPr>
            </w:pPr>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9702C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29A95" w14:textId="77777777" w:rsidR="00171673" w:rsidRDefault="00171673" w:rsidP="00171673">
            <w:pPr>
              <w:pStyle w:val="TAC"/>
              <w:spacing w:before="20" w:after="20"/>
              <w:ind w:left="57" w:right="57"/>
              <w:jc w:val="left"/>
              <w:rPr>
                <w:lang w:eastAsia="zh-CN"/>
              </w:rPr>
            </w:pPr>
          </w:p>
        </w:tc>
      </w:tr>
      <w:tr w:rsidR="00171673"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45183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E44C1" w14:textId="77777777" w:rsidR="00171673" w:rsidRDefault="00171673" w:rsidP="00171673">
            <w:pPr>
              <w:pStyle w:val="TAC"/>
              <w:spacing w:before="20" w:after="20"/>
              <w:ind w:left="57" w:right="57"/>
              <w:jc w:val="left"/>
              <w:rPr>
                <w:lang w:eastAsia="zh-CN"/>
              </w:rPr>
            </w:pPr>
          </w:p>
        </w:tc>
      </w:tr>
      <w:tr w:rsidR="00171673"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171673" w:rsidRDefault="00171673" w:rsidP="00171673">
            <w:pPr>
              <w:pStyle w:val="TAC"/>
              <w:spacing w:before="20" w:after="20"/>
              <w:ind w:left="57" w:right="57"/>
              <w:jc w:val="left"/>
              <w:rPr>
                <w:lang w:eastAsia="zh-CN"/>
              </w:rPr>
            </w:pPr>
          </w:p>
        </w:tc>
      </w:tr>
      <w:tr w:rsidR="00171673"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171673" w:rsidRDefault="00171673" w:rsidP="00171673">
            <w:pPr>
              <w:pStyle w:val="TAC"/>
              <w:spacing w:before="20" w:after="20"/>
              <w:ind w:left="57" w:right="57"/>
              <w:jc w:val="left"/>
              <w:rPr>
                <w:lang w:eastAsia="zh-CN"/>
              </w:rPr>
            </w:pPr>
          </w:p>
        </w:tc>
      </w:tr>
      <w:tr w:rsidR="00171673"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171673" w:rsidRDefault="00171673" w:rsidP="00171673">
            <w:pPr>
              <w:pStyle w:val="TAC"/>
              <w:spacing w:before="20" w:after="20"/>
              <w:ind w:left="57" w:right="57"/>
              <w:jc w:val="left"/>
              <w:rPr>
                <w:lang w:eastAsia="zh-CN"/>
              </w:rPr>
            </w:pPr>
          </w:p>
        </w:tc>
      </w:tr>
      <w:tr w:rsidR="00171673"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71673" w:rsidRDefault="00171673" w:rsidP="00171673">
            <w:pPr>
              <w:pStyle w:val="TAC"/>
              <w:spacing w:before="20" w:after="20"/>
              <w:ind w:left="57" w:right="57"/>
              <w:jc w:val="left"/>
              <w:rPr>
                <w:lang w:eastAsia="zh-CN"/>
              </w:rPr>
            </w:pPr>
          </w:p>
        </w:tc>
      </w:tr>
      <w:tr w:rsidR="00171673"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71673" w:rsidRDefault="00171673" w:rsidP="00171673">
            <w:pPr>
              <w:pStyle w:val="TAC"/>
              <w:spacing w:before="20" w:after="20"/>
              <w:ind w:left="57" w:right="57"/>
              <w:jc w:val="left"/>
              <w:rPr>
                <w:lang w:eastAsia="zh-CN"/>
              </w:rPr>
            </w:pPr>
          </w:p>
        </w:tc>
      </w:tr>
      <w:tr w:rsidR="00171673"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71673" w:rsidRDefault="00171673" w:rsidP="00171673">
            <w:pPr>
              <w:pStyle w:val="TAC"/>
              <w:spacing w:before="20" w:after="20"/>
              <w:ind w:left="57" w:right="57"/>
              <w:jc w:val="left"/>
              <w:rPr>
                <w:lang w:eastAsia="zh-CN"/>
              </w:rPr>
            </w:pPr>
          </w:p>
        </w:tc>
      </w:tr>
      <w:tr w:rsidR="00171673"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71673" w:rsidRDefault="00171673" w:rsidP="00171673">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C37C15"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pt;height:206.85pt;mso-width-percent:0;mso-height-percent:0;mso-width-percent:0;mso-height-percent:0" o:ole="">
                  <v:imagedata r:id="rId48" o:title=""/>
                </v:shape>
                <o:OLEObject Type="Embed" ProgID="Visio.Drawing.11" ShapeID="_x0000_i1025" DrawAspect="Content" ObjectID="_1673200417" r:id="rId49"/>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464B8181" w14:textId="735CF8AC" w:rsidR="00675A79" w:rsidRDefault="00675A79" w:rsidP="00675A79">
            <w:pPr>
              <w:pStyle w:val="TAC"/>
              <w:spacing w:before="20" w:after="20"/>
              <w:ind w:left="57" w:right="57"/>
              <w:jc w:val="left"/>
              <w:rPr>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Nokia, Nokia Shanghai Bell" w:date="2020-11-12T17:00:00Z"/>
                <w:rFonts w:ascii="Courier New" w:hAnsi="Courier New"/>
                <w:noProof/>
                <w:sz w:val="16"/>
                <w:lang w:eastAsia="en-GB"/>
              </w:rPr>
            </w:pPr>
            <w:ins w:id="2" w:author="Nokia, Nokia Shanghai Bell" w:date="2020-11-12T17:00:00Z">
              <w:r w:rsidRPr="0076698E">
                <w:rPr>
                  <w:rFonts w:ascii="Courier New" w:hAnsi="Courier New"/>
                  <w:noProof/>
                  <w:sz w:val="16"/>
                  <w:lang w:eastAsia="en-GB"/>
                </w:rPr>
                <w:t>CG-Config-v16</w:t>
              </w:r>
            </w:ins>
            <w:ins w:id="3" w:author="Nokia, Nokia Shanghai Bell" w:date="2021-01-07T20:06:00Z">
              <w:r>
                <w:rPr>
                  <w:rFonts w:ascii="Courier New" w:hAnsi="Courier New"/>
                  <w:noProof/>
                  <w:sz w:val="16"/>
                  <w:lang w:eastAsia="en-GB"/>
                </w:rPr>
                <w:t>xy</w:t>
              </w:r>
            </w:ins>
            <w:ins w:id="4"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 w:author="Nokia, Nokia Shanghai Bell" w:date="2020-11-12T17:00:00Z"/>
                <w:rFonts w:ascii="Courier New" w:hAnsi="Courier New"/>
                <w:noProof/>
                <w:sz w:val="16"/>
                <w:lang w:eastAsia="en-GB"/>
              </w:rPr>
            </w:pPr>
            <w:ins w:id="6"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 w:author="Nokia, Nokia Shanghai Bell" w:date="2020-11-12T17:00:00Z"/>
                <w:rFonts w:ascii="Courier New" w:hAnsi="Courier New"/>
                <w:noProof/>
                <w:sz w:val="16"/>
                <w:lang w:eastAsia="en-GB"/>
              </w:rPr>
            </w:pPr>
            <w:ins w:id="8"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 w:author="Nokia, Nokia Shanghai Bell" w:date="2020-11-12T17:00:00Z"/>
                <w:rFonts w:ascii="Courier New" w:hAnsi="Courier New"/>
                <w:noProof/>
                <w:sz w:val="16"/>
                <w:lang w:eastAsia="en-GB"/>
              </w:rPr>
            </w:pPr>
            <w:ins w:id="10"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 w:author="Nokia, Nokia Shanghai Bell" w:date="2020-11-12T17:00:00Z"/>
                <w:rFonts w:ascii="Courier New" w:hAnsi="Courier New"/>
                <w:noProof/>
                <w:sz w:val="16"/>
                <w:lang w:eastAsia="en-GB"/>
              </w:rPr>
            </w:pPr>
            <w:ins w:id="12"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9D5980" w14:textId="3A186944" w:rsidR="00171673" w:rsidRDefault="00171673" w:rsidP="00171673">
            <w:pPr>
              <w:pStyle w:val="TAC"/>
              <w:spacing w:before="20" w:after="20"/>
              <w:ind w:left="57" w:right="57"/>
              <w:jc w:val="left"/>
              <w:rPr>
                <w:lang w:eastAsia="zh-CN"/>
              </w:rPr>
            </w:pPr>
            <w:r>
              <w:rPr>
                <w:lang w:eastAsia="zh-CN"/>
              </w:rPr>
              <w:t xml:space="preserve">We agree with the intent to capture </w:t>
            </w:r>
            <w:r w:rsidRPr="006D08DB">
              <w:rPr>
                <w:rFonts w:cs="Arial"/>
              </w:rPr>
              <w:t>the Rel-15 MR-DC principle of not allowing "negotiation" during the procedures</w:t>
            </w:r>
            <w:r>
              <w:rPr>
                <w:rFonts w:cs="Arial"/>
              </w:rPr>
              <w:t>.</w:t>
            </w:r>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FEF2F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BB8CC0" w14:textId="77777777"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16424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9923B" w14:textId="77777777" w:rsidR="00171673" w:rsidRDefault="00171673" w:rsidP="00171673">
            <w:pPr>
              <w:pStyle w:val="TAC"/>
              <w:spacing w:before="20" w:after="20"/>
              <w:ind w:left="57" w:right="57"/>
              <w:jc w:val="left"/>
              <w:rPr>
                <w:lang w:eastAsia="zh-CN"/>
              </w:rPr>
            </w:pPr>
          </w:p>
        </w:tc>
      </w:tr>
      <w:tr w:rsidR="00171673"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C59C0"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6BCFF3" w14:textId="77777777" w:rsidR="00171673" w:rsidRDefault="00171673" w:rsidP="00171673">
            <w:pPr>
              <w:pStyle w:val="TAC"/>
              <w:spacing w:before="20" w:after="20"/>
              <w:ind w:left="57" w:right="57"/>
              <w:jc w:val="left"/>
              <w:rPr>
                <w:lang w:eastAsia="zh-CN"/>
              </w:rPr>
            </w:pPr>
          </w:p>
        </w:tc>
      </w:tr>
      <w:tr w:rsidR="00171673"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171673" w:rsidRDefault="00171673" w:rsidP="00171673">
            <w:pPr>
              <w:pStyle w:val="TAC"/>
              <w:spacing w:before="20" w:after="20"/>
              <w:ind w:left="57" w:right="57"/>
              <w:jc w:val="left"/>
              <w:rPr>
                <w:lang w:eastAsia="zh-CN"/>
              </w:rPr>
            </w:pPr>
          </w:p>
        </w:tc>
      </w:tr>
      <w:tr w:rsidR="00171673"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171673" w:rsidRDefault="00171673" w:rsidP="00171673">
            <w:pPr>
              <w:pStyle w:val="TAC"/>
              <w:spacing w:before="20" w:after="20"/>
              <w:ind w:left="57" w:right="57"/>
              <w:jc w:val="left"/>
              <w:rPr>
                <w:lang w:eastAsia="zh-CN"/>
              </w:rPr>
            </w:pPr>
          </w:p>
        </w:tc>
      </w:tr>
      <w:tr w:rsidR="00171673"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171673" w:rsidRDefault="00171673" w:rsidP="00171673">
            <w:pPr>
              <w:pStyle w:val="TAC"/>
              <w:spacing w:before="20" w:after="20"/>
              <w:ind w:left="57" w:right="57"/>
              <w:jc w:val="left"/>
              <w:rPr>
                <w:lang w:eastAsia="zh-CN"/>
              </w:rPr>
            </w:pPr>
          </w:p>
        </w:tc>
      </w:tr>
      <w:tr w:rsidR="00171673"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171673" w:rsidRDefault="00171673" w:rsidP="00171673">
            <w:pPr>
              <w:pStyle w:val="TAC"/>
              <w:spacing w:before="20" w:after="20"/>
              <w:ind w:left="57" w:right="57"/>
              <w:jc w:val="left"/>
              <w:rPr>
                <w:lang w:eastAsia="zh-CN"/>
              </w:rPr>
            </w:pPr>
          </w:p>
        </w:tc>
      </w:tr>
      <w:tr w:rsidR="00171673"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171673" w:rsidRDefault="00171673" w:rsidP="00171673">
            <w:pPr>
              <w:pStyle w:val="TAC"/>
              <w:spacing w:before="20" w:after="20"/>
              <w:ind w:left="57" w:right="57"/>
              <w:jc w:val="left"/>
              <w:rPr>
                <w:lang w:eastAsia="zh-CN"/>
              </w:rPr>
            </w:pPr>
          </w:p>
        </w:tc>
      </w:tr>
      <w:tr w:rsidR="00171673"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171673" w:rsidRDefault="00171673" w:rsidP="00171673">
            <w:pPr>
              <w:pStyle w:val="TAC"/>
              <w:spacing w:before="20" w:after="20"/>
              <w:ind w:left="57" w:right="57"/>
              <w:jc w:val="left"/>
              <w:rPr>
                <w:lang w:eastAsia="zh-CN"/>
              </w:rPr>
            </w:pPr>
          </w:p>
        </w:tc>
      </w:tr>
      <w:tr w:rsidR="00171673"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171673" w:rsidRDefault="00171673" w:rsidP="00171673">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lastRenderedPageBreak/>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C37C15" w:rsidP="00603518">
      <w:pPr>
        <w:spacing w:before="60" w:after="0"/>
        <w:ind w:left="1259" w:hanging="1259"/>
        <w:rPr>
          <w:rFonts w:ascii="Arial" w:eastAsia="MS Mincho" w:hAnsi="Arial"/>
          <w:noProof/>
          <w:szCs w:val="24"/>
          <w:lang w:eastAsia="en-GB"/>
        </w:rPr>
      </w:pPr>
      <w:hyperlink r:id="rId50"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F181CC"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0D1999" w14:textId="77777777" w:rsidR="00171673" w:rsidRDefault="00171673" w:rsidP="00171673">
            <w:pPr>
              <w:pStyle w:val="TAC"/>
              <w:spacing w:before="20" w:after="20"/>
              <w:ind w:left="57" w:right="57"/>
              <w:jc w:val="left"/>
              <w:rPr>
                <w:lang w:eastAsia="zh-CN"/>
              </w:rPr>
            </w:pP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50803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52F0E1" w14:textId="77777777" w:rsidR="00171673" w:rsidRDefault="00171673" w:rsidP="00171673">
            <w:pPr>
              <w:pStyle w:val="TAC"/>
              <w:spacing w:before="20" w:after="20"/>
              <w:ind w:left="57" w:right="57"/>
              <w:jc w:val="left"/>
              <w:rPr>
                <w:lang w:eastAsia="zh-CN"/>
              </w:rPr>
            </w:pPr>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9DA8FA"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171673"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8EE5D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14ACAA" w14:textId="77777777" w:rsidR="00171673" w:rsidRDefault="00171673" w:rsidP="00171673">
            <w:pPr>
              <w:pStyle w:val="TAC"/>
              <w:spacing w:before="20" w:after="20"/>
              <w:ind w:left="57" w:right="57"/>
              <w:jc w:val="left"/>
              <w:rPr>
                <w:lang w:eastAsia="zh-CN"/>
              </w:rPr>
            </w:pP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35C1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706C38" w14:textId="77777777" w:rsidR="00171673" w:rsidRDefault="00171673" w:rsidP="00171673">
            <w:pPr>
              <w:pStyle w:val="TAC"/>
              <w:spacing w:before="20" w:after="20"/>
              <w:ind w:left="57" w:right="57"/>
              <w:jc w:val="left"/>
              <w:rPr>
                <w:lang w:eastAsia="zh-CN"/>
              </w:rPr>
            </w:pPr>
          </w:p>
        </w:tc>
      </w:tr>
      <w:tr w:rsidR="00171673"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171673" w:rsidRDefault="00171673" w:rsidP="00171673">
            <w:pPr>
              <w:pStyle w:val="TAC"/>
              <w:spacing w:before="20" w:after="20"/>
              <w:ind w:left="57" w:right="57"/>
              <w:jc w:val="left"/>
              <w:rPr>
                <w:lang w:eastAsia="zh-CN"/>
              </w:rPr>
            </w:pPr>
          </w:p>
        </w:tc>
      </w:tr>
      <w:tr w:rsidR="00171673"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171673" w:rsidRDefault="00171673" w:rsidP="00171673">
            <w:pPr>
              <w:pStyle w:val="TAC"/>
              <w:spacing w:before="20" w:after="20"/>
              <w:ind w:left="57" w:right="57"/>
              <w:jc w:val="left"/>
              <w:rPr>
                <w:lang w:eastAsia="zh-CN"/>
              </w:rPr>
            </w:pPr>
          </w:p>
        </w:tc>
      </w:tr>
      <w:tr w:rsidR="00171673"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171673" w:rsidRDefault="00171673" w:rsidP="00171673">
            <w:pPr>
              <w:pStyle w:val="TAC"/>
              <w:spacing w:before="20" w:after="20"/>
              <w:ind w:left="57" w:right="57"/>
              <w:jc w:val="left"/>
              <w:rPr>
                <w:lang w:eastAsia="zh-CN"/>
              </w:rPr>
            </w:pPr>
          </w:p>
        </w:tc>
      </w:tr>
      <w:tr w:rsidR="00171673"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171673" w:rsidRDefault="00171673" w:rsidP="00171673">
            <w:pPr>
              <w:pStyle w:val="TAC"/>
              <w:spacing w:before="20" w:after="20"/>
              <w:ind w:left="57" w:right="57"/>
              <w:jc w:val="left"/>
              <w:rPr>
                <w:lang w:eastAsia="zh-CN"/>
              </w:rPr>
            </w:pPr>
          </w:p>
        </w:tc>
      </w:tr>
      <w:tr w:rsidR="00171673"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171673" w:rsidRDefault="00171673" w:rsidP="00171673">
            <w:pPr>
              <w:pStyle w:val="TAC"/>
              <w:spacing w:before="20" w:after="20"/>
              <w:ind w:left="57" w:right="57"/>
              <w:jc w:val="left"/>
              <w:rPr>
                <w:lang w:eastAsia="zh-CN"/>
              </w:rPr>
            </w:pPr>
          </w:p>
        </w:tc>
      </w:tr>
      <w:tr w:rsidR="00171673"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171673" w:rsidRDefault="00171673" w:rsidP="00171673">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C37C15" w:rsidP="00603518">
      <w:pPr>
        <w:spacing w:before="60" w:after="0"/>
        <w:ind w:left="1259" w:hanging="1259"/>
        <w:rPr>
          <w:rFonts w:ascii="Arial" w:eastAsia="MS Mincho" w:hAnsi="Arial"/>
          <w:noProof/>
          <w:szCs w:val="24"/>
          <w:lang w:eastAsia="en-GB"/>
        </w:rPr>
      </w:pPr>
      <w:hyperlink r:id="rId51"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C37C15" w:rsidP="00603518">
      <w:pPr>
        <w:rPr>
          <w:rFonts w:ascii="Arial" w:eastAsia="MS Mincho" w:hAnsi="Arial"/>
          <w:szCs w:val="24"/>
          <w:lang w:eastAsia="en-GB"/>
        </w:rPr>
      </w:pPr>
      <w:hyperlink r:id="rId52"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3"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4"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91722F"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C84A11"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CE44A5" w14:textId="77777777" w:rsidR="0091722F" w:rsidRDefault="0091722F" w:rsidP="00560976">
            <w:pPr>
              <w:pStyle w:val="TAC"/>
              <w:spacing w:before="20" w:after="20"/>
              <w:ind w:left="57" w:right="57"/>
              <w:jc w:val="left"/>
              <w:rPr>
                <w:lang w:eastAsia="zh-CN"/>
              </w:rPr>
            </w:pPr>
          </w:p>
        </w:tc>
      </w:tr>
      <w:tr w:rsidR="0091722F"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9AA8E"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F0DA5C" w14:textId="77777777" w:rsidR="0091722F" w:rsidRDefault="0091722F" w:rsidP="00560976">
            <w:pPr>
              <w:pStyle w:val="TAC"/>
              <w:spacing w:before="20" w:after="20"/>
              <w:ind w:left="57" w:right="57"/>
              <w:jc w:val="left"/>
              <w:rPr>
                <w:lang w:eastAsia="zh-CN"/>
              </w:rPr>
            </w:pPr>
          </w:p>
        </w:tc>
      </w:tr>
      <w:tr w:rsidR="0091722F"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53EC32"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90A09" w14:textId="77777777" w:rsidR="0091722F" w:rsidRDefault="0091722F" w:rsidP="00560976">
            <w:pPr>
              <w:pStyle w:val="TAC"/>
              <w:spacing w:before="20" w:after="20"/>
              <w:ind w:left="57" w:right="57"/>
              <w:jc w:val="left"/>
              <w:rPr>
                <w:lang w:eastAsia="zh-CN"/>
              </w:rPr>
            </w:pPr>
          </w:p>
        </w:tc>
      </w:tr>
      <w:tr w:rsidR="0091722F"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F8BCA7"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6A2671" w14:textId="77777777" w:rsidR="0091722F" w:rsidRDefault="0091722F" w:rsidP="00560976">
            <w:pPr>
              <w:pStyle w:val="TAC"/>
              <w:spacing w:before="20" w:after="20"/>
              <w:ind w:left="57" w:right="57"/>
              <w:jc w:val="left"/>
              <w:rPr>
                <w:lang w:eastAsia="zh-CN"/>
              </w:rPr>
            </w:pPr>
          </w:p>
        </w:tc>
      </w:tr>
      <w:tr w:rsidR="0091722F"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91722F" w:rsidRDefault="0091722F" w:rsidP="00560976">
            <w:pPr>
              <w:pStyle w:val="TAC"/>
              <w:spacing w:before="20" w:after="20"/>
              <w:ind w:left="57" w:right="57"/>
              <w:jc w:val="left"/>
              <w:rPr>
                <w:lang w:eastAsia="zh-CN"/>
              </w:rPr>
            </w:pPr>
          </w:p>
        </w:tc>
      </w:tr>
      <w:tr w:rsidR="0091722F"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91722F" w:rsidRDefault="0091722F" w:rsidP="00560976">
            <w:pPr>
              <w:pStyle w:val="TAC"/>
              <w:spacing w:before="20" w:after="20"/>
              <w:ind w:left="57" w:right="57"/>
              <w:jc w:val="left"/>
              <w:rPr>
                <w:lang w:eastAsia="zh-CN"/>
              </w:rPr>
            </w:pPr>
          </w:p>
        </w:tc>
      </w:tr>
      <w:tr w:rsidR="0091722F"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91722F" w:rsidRDefault="0091722F" w:rsidP="00560976">
            <w:pPr>
              <w:pStyle w:val="TAC"/>
              <w:spacing w:before="20" w:after="20"/>
              <w:ind w:left="57" w:right="57"/>
              <w:jc w:val="left"/>
              <w:rPr>
                <w:lang w:eastAsia="zh-CN"/>
              </w:rPr>
            </w:pPr>
          </w:p>
        </w:tc>
      </w:tr>
      <w:tr w:rsidR="0091722F"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91722F" w:rsidRDefault="0091722F" w:rsidP="00560976">
            <w:pPr>
              <w:pStyle w:val="TAC"/>
              <w:spacing w:before="20" w:after="20"/>
              <w:ind w:left="57" w:right="57"/>
              <w:jc w:val="left"/>
              <w:rPr>
                <w:lang w:eastAsia="zh-CN"/>
              </w:rPr>
            </w:pPr>
          </w:p>
        </w:tc>
      </w:tr>
      <w:tr w:rsidR="0091722F"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91722F" w:rsidRDefault="0091722F" w:rsidP="00560976">
            <w:pPr>
              <w:pStyle w:val="TAC"/>
              <w:spacing w:before="20" w:after="20"/>
              <w:ind w:left="57" w:right="57"/>
              <w:jc w:val="left"/>
              <w:rPr>
                <w:lang w:eastAsia="zh-CN"/>
              </w:rPr>
            </w:pPr>
          </w:p>
        </w:tc>
      </w:tr>
      <w:tr w:rsidR="0091722F"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91722F" w:rsidRDefault="0091722F" w:rsidP="00560976">
            <w:pPr>
              <w:pStyle w:val="TAC"/>
              <w:spacing w:before="20" w:after="20"/>
              <w:ind w:left="57" w:right="57"/>
              <w:jc w:val="left"/>
              <w:rPr>
                <w:lang w:eastAsia="zh-CN"/>
              </w:rPr>
            </w:pPr>
          </w:p>
        </w:tc>
      </w:tr>
      <w:tr w:rsidR="0091722F"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91722F" w:rsidRDefault="0091722F" w:rsidP="0056097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91722F" w:rsidRDefault="0091722F" w:rsidP="0056097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91722F" w:rsidRDefault="0091722F" w:rsidP="00560976">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40BD600F" w:rsidR="00D20496" w:rsidRDefault="00CE041C" w:rsidP="00560976">
            <w:pPr>
              <w:pStyle w:val="TAC"/>
              <w:spacing w:before="20" w:after="20"/>
              <w:ind w:left="57" w:right="57"/>
              <w:jc w:val="left"/>
              <w:rPr>
                <w:lang w:eastAsia="zh-CN"/>
              </w:rPr>
            </w:pPr>
            <w:r>
              <w:rPr>
                <w:lang w:eastAsia="zh-CN"/>
              </w:rPr>
              <w:t>amaanat.ali@nokia.com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73C32A78" w:rsidR="00D20496" w:rsidRDefault="005D69C5" w:rsidP="00560976">
            <w:pPr>
              <w:pStyle w:val="TAC"/>
              <w:spacing w:before="20" w:after="20"/>
              <w:ind w:left="57" w:right="57"/>
              <w:jc w:val="left"/>
              <w:rPr>
                <w:lang w:eastAsia="zh-CN"/>
              </w:rPr>
            </w:pPr>
            <w:r>
              <w:rPr>
                <w:lang w:eastAsia="zh-CN"/>
              </w:rPr>
              <w:t>z</w:t>
            </w:r>
            <w:r w:rsidR="00F919BD">
              <w:rPr>
                <w:lang w:eastAsia="zh-CN"/>
              </w:rPr>
              <w:t>henglili</w:t>
            </w:r>
            <w:r w:rsidR="00A94968">
              <w:rPr>
                <w:lang w:eastAsia="zh-CN"/>
              </w:rPr>
              <w:t>4</w:t>
            </w:r>
            <w:r w:rsidR="00F919BD">
              <w:rPr>
                <w:lang w:eastAsia="zh-CN"/>
              </w:rPr>
              <w:t>@huawei.com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652D8313" w:rsidR="00D20496" w:rsidRDefault="008446F7" w:rsidP="00560976">
            <w:pPr>
              <w:pStyle w:val="TAC"/>
              <w:spacing w:before="20" w:after="20"/>
              <w:ind w:left="57" w:right="57"/>
              <w:jc w:val="left"/>
              <w:rPr>
                <w:lang w:eastAsia="zh-CN"/>
              </w:rPr>
            </w:pPr>
            <w:r>
              <w:rPr>
                <w:lang w:eastAsia="zh-CN"/>
              </w:rPr>
              <w:t>liu.jing30@zte.com.cn</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1A23D669" w:rsidR="00D20496" w:rsidRDefault="004C708D" w:rsidP="00560976">
            <w:pPr>
              <w:pStyle w:val="TAC"/>
              <w:spacing w:before="20" w:after="20"/>
              <w:ind w:left="57" w:right="57"/>
              <w:jc w:val="left"/>
              <w:rPr>
                <w:lang w:eastAsia="zh-CN"/>
              </w:rPr>
            </w:pPr>
            <w:r>
              <w:rPr>
                <w:lang w:eastAsia="zh-CN"/>
              </w:rPr>
              <w:t>f</w:t>
            </w:r>
            <w:bookmarkStart w:id="13" w:name="_GoBack"/>
            <w:bookmarkEnd w:id="13"/>
            <w:r>
              <w:rPr>
                <w:lang w:eastAsia="zh-CN"/>
              </w:rPr>
              <w:t>rankwu@google.com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560976">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560976">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560976">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560976">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C37C15">
            <w:pPr>
              <w:pStyle w:val="Doc-title"/>
              <w:spacing w:after="240"/>
            </w:pPr>
            <w:hyperlink r:id="rId55"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C37C15">
            <w:pPr>
              <w:pStyle w:val="Doc-title"/>
              <w:spacing w:after="240"/>
            </w:pPr>
            <w:hyperlink r:id="rId56"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headerReference w:type="even" r:id="rId57"/>
      <w:headerReference w:type="default" r:id="rId58"/>
      <w:footerReference w:type="even" r:id="rId59"/>
      <w:footerReference w:type="default" r:id="rId60"/>
      <w:headerReference w:type="first" r:id="rId61"/>
      <w:footerReference w:type="first" r:id="rId6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D9A3" w14:textId="77777777" w:rsidR="00C37C15" w:rsidRDefault="00C37C15">
      <w:r>
        <w:separator/>
      </w:r>
    </w:p>
  </w:endnote>
  <w:endnote w:type="continuationSeparator" w:id="0">
    <w:p w14:paraId="5471D02D" w14:textId="77777777" w:rsidR="00C37C15" w:rsidRDefault="00C37C15">
      <w:r>
        <w:continuationSeparator/>
      </w:r>
    </w:p>
  </w:endnote>
  <w:endnote w:type="continuationNotice" w:id="1">
    <w:p w14:paraId="619C9DD8" w14:textId="77777777" w:rsidR="00C37C15" w:rsidRDefault="00C37C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AB71" w14:textId="77777777" w:rsidR="00986130" w:rsidRDefault="00986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D2C1" w14:textId="77777777" w:rsidR="00986130" w:rsidRDefault="00986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5639" w14:textId="77777777" w:rsidR="00986130" w:rsidRDefault="0098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5DFC" w14:textId="77777777" w:rsidR="00C37C15" w:rsidRDefault="00C37C15">
      <w:r>
        <w:separator/>
      </w:r>
    </w:p>
  </w:footnote>
  <w:footnote w:type="continuationSeparator" w:id="0">
    <w:p w14:paraId="40EC5A5E" w14:textId="77777777" w:rsidR="00C37C15" w:rsidRDefault="00C37C15">
      <w:r>
        <w:continuationSeparator/>
      </w:r>
    </w:p>
  </w:footnote>
  <w:footnote w:type="continuationNotice" w:id="1">
    <w:p w14:paraId="0E9A59B1" w14:textId="77777777" w:rsidR="00C37C15" w:rsidRDefault="00C37C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80E8" w14:textId="77777777" w:rsidR="00986130" w:rsidRDefault="00986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B1F1" w14:textId="77777777" w:rsidR="00986130" w:rsidRDefault="00986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A169" w14:textId="77777777" w:rsidR="00986130" w:rsidRDefault="0098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40095"/>
    <w:rsid w:val="0006476E"/>
    <w:rsid w:val="00073881"/>
    <w:rsid w:val="00073C9C"/>
    <w:rsid w:val="0007649C"/>
    <w:rsid w:val="00080512"/>
    <w:rsid w:val="00090468"/>
    <w:rsid w:val="00090D94"/>
    <w:rsid w:val="00094568"/>
    <w:rsid w:val="000B7BCF"/>
    <w:rsid w:val="000C522B"/>
    <w:rsid w:val="000D58AB"/>
    <w:rsid w:val="00112F1A"/>
    <w:rsid w:val="00145075"/>
    <w:rsid w:val="00171673"/>
    <w:rsid w:val="001741A0"/>
    <w:rsid w:val="00175FA0"/>
    <w:rsid w:val="00194CD0"/>
    <w:rsid w:val="001B49C9"/>
    <w:rsid w:val="001C23F4"/>
    <w:rsid w:val="001C4F79"/>
    <w:rsid w:val="001F168B"/>
    <w:rsid w:val="001F7831"/>
    <w:rsid w:val="00204045"/>
    <w:rsid w:val="0020712B"/>
    <w:rsid w:val="0022606D"/>
    <w:rsid w:val="00231728"/>
    <w:rsid w:val="00233444"/>
    <w:rsid w:val="00233EA1"/>
    <w:rsid w:val="00240182"/>
    <w:rsid w:val="002444D2"/>
    <w:rsid w:val="00244A05"/>
    <w:rsid w:val="00250404"/>
    <w:rsid w:val="002610D8"/>
    <w:rsid w:val="002747EC"/>
    <w:rsid w:val="00281828"/>
    <w:rsid w:val="002855BF"/>
    <w:rsid w:val="002C0ED9"/>
    <w:rsid w:val="002F03C7"/>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F4E28"/>
    <w:rsid w:val="004006E8"/>
    <w:rsid w:val="00401855"/>
    <w:rsid w:val="004375A9"/>
    <w:rsid w:val="00465587"/>
    <w:rsid w:val="00477455"/>
    <w:rsid w:val="004A1F7B"/>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A49C6"/>
    <w:rsid w:val="005A5785"/>
    <w:rsid w:val="005A726E"/>
    <w:rsid w:val="005C54F4"/>
    <w:rsid w:val="005D3CF3"/>
    <w:rsid w:val="005D69C5"/>
    <w:rsid w:val="005F38BC"/>
    <w:rsid w:val="00603518"/>
    <w:rsid w:val="00604B4A"/>
    <w:rsid w:val="006058B1"/>
    <w:rsid w:val="00611566"/>
    <w:rsid w:val="006312F8"/>
    <w:rsid w:val="00640699"/>
    <w:rsid w:val="00646D99"/>
    <w:rsid w:val="00656910"/>
    <w:rsid w:val="006574C0"/>
    <w:rsid w:val="00675A4D"/>
    <w:rsid w:val="00675A79"/>
    <w:rsid w:val="00696821"/>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342B5"/>
    <w:rsid w:val="00734A5B"/>
    <w:rsid w:val="00744E76"/>
    <w:rsid w:val="00757D40"/>
    <w:rsid w:val="007662B5"/>
    <w:rsid w:val="00781F0F"/>
    <w:rsid w:val="00785684"/>
    <w:rsid w:val="0078727C"/>
    <w:rsid w:val="0079049D"/>
    <w:rsid w:val="00793DC5"/>
    <w:rsid w:val="007B18D8"/>
    <w:rsid w:val="007B785F"/>
    <w:rsid w:val="007C095F"/>
    <w:rsid w:val="007C2DD0"/>
    <w:rsid w:val="007E7FF5"/>
    <w:rsid w:val="007F2E08"/>
    <w:rsid w:val="008014F8"/>
    <w:rsid w:val="008028A4"/>
    <w:rsid w:val="00813245"/>
    <w:rsid w:val="008206F9"/>
    <w:rsid w:val="00840DE0"/>
    <w:rsid w:val="008446F7"/>
    <w:rsid w:val="0086354A"/>
    <w:rsid w:val="008768CA"/>
    <w:rsid w:val="00877EF9"/>
    <w:rsid w:val="00880559"/>
    <w:rsid w:val="00886158"/>
    <w:rsid w:val="008B5306"/>
    <w:rsid w:val="008C2E2A"/>
    <w:rsid w:val="008C3057"/>
    <w:rsid w:val="008D2E4D"/>
    <w:rsid w:val="008F396F"/>
    <w:rsid w:val="008F3DCD"/>
    <w:rsid w:val="0090271F"/>
    <w:rsid w:val="00902DB9"/>
    <w:rsid w:val="0090466A"/>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A0AF3"/>
    <w:rsid w:val="009B07CD"/>
    <w:rsid w:val="009C19E9"/>
    <w:rsid w:val="009D74A6"/>
    <w:rsid w:val="009E0E87"/>
    <w:rsid w:val="00A10F02"/>
    <w:rsid w:val="00A20177"/>
    <w:rsid w:val="00A204CA"/>
    <w:rsid w:val="00A209D6"/>
    <w:rsid w:val="00A22738"/>
    <w:rsid w:val="00A35B5F"/>
    <w:rsid w:val="00A53724"/>
    <w:rsid w:val="00A54B2B"/>
    <w:rsid w:val="00A82346"/>
    <w:rsid w:val="00A94968"/>
    <w:rsid w:val="00A9671C"/>
    <w:rsid w:val="00AA1553"/>
    <w:rsid w:val="00AA7412"/>
    <w:rsid w:val="00AC2341"/>
    <w:rsid w:val="00AD34A1"/>
    <w:rsid w:val="00AD6E1A"/>
    <w:rsid w:val="00B05380"/>
    <w:rsid w:val="00B05962"/>
    <w:rsid w:val="00B15449"/>
    <w:rsid w:val="00B16C2F"/>
    <w:rsid w:val="00B27303"/>
    <w:rsid w:val="00B47FD1"/>
    <w:rsid w:val="00B516BB"/>
    <w:rsid w:val="00B84DB2"/>
    <w:rsid w:val="00BC1A92"/>
    <w:rsid w:val="00BC3555"/>
    <w:rsid w:val="00BD3A39"/>
    <w:rsid w:val="00C12B51"/>
    <w:rsid w:val="00C151E8"/>
    <w:rsid w:val="00C24650"/>
    <w:rsid w:val="00C25465"/>
    <w:rsid w:val="00C33079"/>
    <w:rsid w:val="00C37C15"/>
    <w:rsid w:val="00C55A12"/>
    <w:rsid w:val="00C6553E"/>
    <w:rsid w:val="00C83A13"/>
    <w:rsid w:val="00C9068C"/>
    <w:rsid w:val="00C92967"/>
    <w:rsid w:val="00CA3D0C"/>
    <w:rsid w:val="00CA654B"/>
    <w:rsid w:val="00CB72B8"/>
    <w:rsid w:val="00CD4C7B"/>
    <w:rsid w:val="00CD58FE"/>
    <w:rsid w:val="00CE041C"/>
    <w:rsid w:val="00D04FD2"/>
    <w:rsid w:val="00D20496"/>
    <w:rsid w:val="00D33BE3"/>
    <w:rsid w:val="00D3792D"/>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258B2"/>
    <w:rsid w:val="00E46C08"/>
    <w:rsid w:val="00E471CF"/>
    <w:rsid w:val="00E51281"/>
    <w:rsid w:val="00E62835"/>
    <w:rsid w:val="00E77645"/>
    <w:rsid w:val="00E83697"/>
    <w:rsid w:val="00E86664"/>
    <w:rsid w:val="00EA66C9"/>
    <w:rsid w:val="00EB1A71"/>
    <w:rsid w:val="00EC4A25"/>
    <w:rsid w:val="00EE77B7"/>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9BD"/>
    <w:rsid w:val="00F941DF"/>
    <w:rsid w:val="00FA1266"/>
    <w:rsid w:val="00FB36FA"/>
    <w:rsid w:val="00FC1192"/>
    <w:rsid w:val="00FD0B74"/>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TSGR2_113-e\Docs\R2-2101934.zip" TargetMode="External"/><Relationship Id="rId21" Type="http://schemas.openxmlformats.org/officeDocument/2006/relationships/hyperlink" Target="file:///D:\Documents\3GPP\tsg_ran\WG2\TSGR2_113-e\Docs\R2-2101021.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50" Type="http://schemas.openxmlformats.org/officeDocument/2006/relationships/hyperlink" Target="file:///D:\Documents\3GPP\tsg_ran\WG2\TSGR2_113-e\Docs\R2-2101944.zip" TargetMode="External"/><Relationship Id="rId55" Type="http://schemas.openxmlformats.org/officeDocument/2006/relationships/hyperlink" Target="file:///D:\Documents\3GPP\tsg_ran\WG2\TSGR2_112-e\Docs\R2-2010976.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D:\Documents\3GPP\tsg_ran\WG2\TSGR2_113-e\Docs\R2-2101347.zip" TargetMode="External"/><Relationship Id="rId29" Type="http://schemas.openxmlformats.org/officeDocument/2006/relationships/hyperlink" Target="file:///D:\Documents\3GPP\tsg_ran\WG2\TSGR2_113-e\Docs\R2-2101935.zip" TargetMode="External"/><Relationship Id="rId11" Type="http://schemas.openxmlformats.org/officeDocument/2006/relationships/endnotes" Target="endnotes.xml"/><Relationship Id="rId24" Type="http://schemas.openxmlformats.org/officeDocument/2006/relationships/hyperlink" Target="file:///D:\Documents\3GPP\tsg_ran\WG2\TSGR2_113-e\Docs\R2-2100772.zip" TargetMode="External"/><Relationship Id="rId32" Type="http://schemas.openxmlformats.org/officeDocument/2006/relationships/hyperlink" Target="file:///D:\Documents\3GPP\tsg_ran\WG2\TSGR2_113-e\Docs\R2-2101021.zip" TargetMode="External"/><Relationship Id="rId37" Type="http://schemas.openxmlformats.org/officeDocument/2006/relationships/hyperlink" Target="file:///D:\Documents\3GPP\tsg_ran\WG2\TSGR2_113-e\Docs\R2-2100773.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3-e\Docs\R2-2101022.zip" TargetMode="External"/><Relationship Id="rId58"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file:///D:\Documents\3GPP\tsg_ran\WG2\TSGR2_113-e\Docs\R2-2101936.zip" TargetMode="External"/><Relationship Id="rId14" Type="http://schemas.openxmlformats.org/officeDocument/2006/relationships/hyperlink" Target="file:///D:\Documents\3GPP\tsg_ran\WG2\TSGR2_113-e\Docs\R2-2100773.zip" TargetMode="External"/><Relationship Id="rId22" Type="http://schemas.openxmlformats.org/officeDocument/2006/relationships/hyperlink" Target="file:///D:\Documents\3GPP\tsg_ran\WG2\TSGR2_113-e\Docs\R2-2101022.zip" TargetMode="External"/><Relationship Id="rId27" Type="http://schemas.openxmlformats.org/officeDocument/2006/relationships/hyperlink" Target="file:///D:\Documents\3GPP\tsg_ran\WG2\TSGR2_113-e\Docs\R2-2101347.zip" TargetMode="External"/><Relationship Id="rId30" Type="http://schemas.openxmlformats.org/officeDocument/2006/relationships/hyperlink" Target="file:///D:\Documents\3GPP\tsg_ran\WG2\TSGR2_113-e\Docs\R2-2101936.zip" TargetMode="External"/><Relationship Id="rId35" Type="http://schemas.openxmlformats.org/officeDocument/2006/relationships/hyperlink" Target="file:///D:\Documents\3GPP\tsg_ran\WG2\TSGR2_113-e\Docs\R2-2100586.zip" TargetMode="External"/><Relationship Id="rId43" Type="http://schemas.openxmlformats.org/officeDocument/2006/relationships/hyperlink" Target="file:///D:\Documents\3GPP\tsg_ran\WG2\TSGR2_113-e\Docs\R2-2101935.zip" TargetMode="External"/><Relationship Id="rId48" Type="http://schemas.openxmlformats.org/officeDocument/2006/relationships/image" Target="media/image1.emf"/><Relationship Id="rId56" Type="http://schemas.openxmlformats.org/officeDocument/2006/relationships/hyperlink" Target="file:///D:\Documents\3GPP\tsg_ran\WG2\TSGR2_112-e\Docs\R2-2010976.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file:///D:\Documents\3GPP\tsg_ran\WG2\TSGR2_113-e\Docs\R2-2101021.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586.zip" TargetMode="External"/><Relationship Id="rId17" Type="http://schemas.openxmlformats.org/officeDocument/2006/relationships/hyperlink" Target="file:///D:\Documents\3GPP\tsg_ran\WG2\TSGR2_113-e\Docs\R2-2101705.zip" TargetMode="External"/><Relationship Id="rId25" Type="http://schemas.openxmlformats.org/officeDocument/2006/relationships/hyperlink" Target="file:///D:\Documents\3GPP\tsg_ran\WG2\TSGR2_113-e\Docs\R2-2100773.zip" TargetMode="External"/><Relationship Id="rId33" Type="http://schemas.openxmlformats.org/officeDocument/2006/relationships/hyperlink" Target="file:///D:\Documents\3GPP\tsg_ran\WG2\TSGR2_113-e\Docs\R2-2101022.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935.zip" TargetMode="External"/><Relationship Id="rId59" Type="http://schemas.openxmlformats.org/officeDocument/2006/relationships/footer" Target="footer1.xml"/><Relationship Id="rId20" Type="http://schemas.openxmlformats.org/officeDocument/2006/relationships/hyperlink" Target="file:///D:\Documents\3GPP\tsg_ran\WG2\TSGR2_113-e\Docs\R2-2101944.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021.zip"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Documents\3GPP\tsg_ran\WG2\TSGR2_113-e\Docs\R2-2101934.zip" TargetMode="External"/><Relationship Id="rId23" Type="http://schemas.openxmlformats.org/officeDocument/2006/relationships/hyperlink" Target="file:///D:\Documents\3GPP\tsg_ran\WG2\TSGR2_113-e\Docs\R2-2100586.zip" TargetMode="External"/><Relationship Id="rId28" Type="http://schemas.openxmlformats.org/officeDocument/2006/relationships/hyperlink" Target="file:///D:\Documents\3GPP\tsg_ran\WG2\TSGR2_113-e\Docs\R2-2101705.zip" TargetMode="External"/><Relationship Id="rId36" Type="http://schemas.openxmlformats.org/officeDocument/2006/relationships/hyperlink" Target="file:///D:\Documents\3GPP\tsg_ran\WG2\TSGR2_113-e\Docs\R2-2100772.zip" TargetMode="External"/><Relationship Id="rId49" Type="http://schemas.openxmlformats.org/officeDocument/2006/relationships/oleObject" Target="embeddings/oleObject1.bin"/><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file:///D:\Documents\3GPP\tsg_ran\WG2\TSGR2_113-e\Docs\R2-2101944.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022.zip"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D:\Documents\3GPP\tsg_ran\WG2\TSGR2_113-e\Docs\R2-2100772.zip" TargetMode="External"/><Relationship Id="rId18" Type="http://schemas.openxmlformats.org/officeDocument/2006/relationships/hyperlink" Target="file:///D:\Documents\3GPP\tsg_ran\WG2\TSGR2_113-e\Docs\R2-2101935.zip" TargetMode="External"/><Relationship Id="rId39" Type="http://schemas.openxmlformats.org/officeDocument/2006/relationships/hyperlink" Target="file:///D:\Documents\3GPP\tsg_ran\WG2\TSGR2_113-e\Docs\R2-21019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12</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30812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Google (Frank Wu)</cp:lastModifiedBy>
  <cp:revision>54</cp:revision>
  <dcterms:created xsi:type="dcterms:W3CDTF">2021-01-25T07:42:00Z</dcterms:created>
  <dcterms:modified xsi:type="dcterms:W3CDTF">2021-01-26T11:35:00Z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ies>
</file>