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180A4242"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2"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3"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4"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5"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6"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7"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8"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9"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20"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21"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2"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5F38BC" w:rsidP="00603518">
      <w:pPr>
        <w:spacing w:before="60" w:after="0"/>
        <w:ind w:left="1259" w:hanging="1259"/>
        <w:rPr>
          <w:rFonts w:ascii="Arial" w:eastAsia="MS Mincho" w:hAnsi="Arial"/>
          <w:noProof/>
          <w:szCs w:val="24"/>
          <w:lang w:eastAsia="en-GB"/>
        </w:rPr>
      </w:pPr>
      <w:hyperlink r:id="rId23"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5F38BC" w:rsidP="00603518">
      <w:pPr>
        <w:spacing w:before="60" w:after="0"/>
        <w:ind w:left="1259" w:hanging="1259"/>
        <w:rPr>
          <w:rFonts w:ascii="Arial" w:eastAsia="MS Mincho" w:hAnsi="Arial"/>
          <w:noProof/>
          <w:szCs w:val="24"/>
          <w:lang w:eastAsia="en-GB"/>
        </w:rPr>
      </w:pPr>
      <w:hyperlink r:id="rId24"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5F38BC" w:rsidP="00603518">
      <w:pPr>
        <w:spacing w:before="60" w:after="0"/>
        <w:ind w:left="1259" w:hanging="1259"/>
        <w:rPr>
          <w:rFonts w:ascii="Arial" w:eastAsia="MS Mincho" w:hAnsi="Arial"/>
          <w:noProof/>
          <w:szCs w:val="24"/>
          <w:lang w:eastAsia="en-GB"/>
        </w:rPr>
      </w:pPr>
      <w:hyperlink r:id="rId25"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5F38BC" w:rsidP="00603518">
      <w:pPr>
        <w:spacing w:before="60" w:after="0"/>
        <w:ind w:left="1259" w:hanging="1259"/>
        <w:rPr>
          <w:rFonts w:ascii="Arial" w:eastAsia="MS Mincho" w:hAnsi="Arial"/>
          <w:noProof/>
          <w:szCs w:val="24"/>
          <w:lang w:eastAsia="en-GB"/>
        </w:rPr>
      </w:pPr>
      <w:hyperlink r:id="rId26"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5F38BC" w:rsidP="00603518">
      <w:pPr>
        <w:spacing w:before="60" w:after="0"/>
        <w:ind w:left="1259" w:hanging="1259"/>
        <w:rPr>
          <w:rFonts w:ascii="Arial" w:eastAsia="MS Mincho" w:hAnsi="Arial"/>
          <w:noProof/>
          <w:szCs w:val="24"/>
          <w:lang w:eastAsia="en-GB"/>
        </w:rPr>
      </w:pPr>
      <w:hyperlink r:id="rId27"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5F38BC" w:rsidP="00603518">
      <w:pPr>
        <w:spacing w:before="60" w:after="0"/>
        <w:ind w:left="1259" w:hanging="1259"/>
        <w:rPr>
          <w:rFonts w:ascii="Arial" w:eastAsia="MS Mincho" w:hAnsi="Arial"/>
          <w:noProof/>
          <w:szCs w:val="24"/>
          <w:lang w:eastAsia="en-GB"/>
        </w:rPr>
      </w:pPr>
      <w:hyperlink r:id="rId28"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5F38BC" w:rsidP="00603518">
      <w:pPr>
        <w:spacing w:before="60" w:after="0"/>
        <w:ind w:left="1259" w:hanging="1259"/>
        <w:rPr>
          <w:rFonts w:ascii="Arial" w:eastAsia="MS Mincho" w:hAnsi="Arial"/>
          <w:noProof/>
          <w:szCs w:val="24"/>
          <w:lang w:eastAsia="en-GB"/>
        </w:rPr>
      </w:pPr>
      <w:hyperlink r:id="rId29"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5F38BC" w:rsidP="00603518">
      <w:pPr>
        <w:spacing w:before="60" w:after="0"/>
        <w:ind w:left="1259" w:hanging="1259"/>
        <w:rPr>
          <w:rFonts w:ascii="Arial" w:eastAsia="MS Mincho" w:hAnsi="Arial"/>
          <w:noProof/>
          <w:szCs w:val="24"/>
          <w:lang w:eastAsia="en-GB"/>
        </w:rPr>
      </w:pPr>
      <w:hyperlink r:id="rId30"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5F38BC" w:rsidP="00603518">
      <w:pPr>
        <w:spacing w:before="60" w:after="0"/>
        <w:ind w:left="1259" w:hanging="1259"/>
        <w:rPr>
          <w:rFonts w:ascii="Arial" w:eastAsia="MS Mincho" w:hAnsi="Arial"/>
          <w:noProof/>
          <w:szCs w:val="24"/>
          <w:lang w:eastAsia="en-GB"/>
        </w:rPr>
      </w:pPr>
      <w:hyperlink r:id="rId31"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5F38BC" w:rsidP="00603518">
      <w:pPr>
        <w:spacing w:before="60" w:after="0"/>
        <w:ind w:left="1259" w:hanging="1259"/>
        <w:rPr>
          <w:rFonts w:ascii="Arial" w:eastAsia="MS Mincho" w:hAnsi="Arial"/>
          <w:noProof/>
          <w:szCs w:val="24"/>
          <w:lang w:eastAsia="en-GB"/>
        </w:rPr>
      </w:pPr>
      <w:hyperlink r:id="rId32"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5F38BC" w:rsidP="00603518">
      <w:hyperlink r:id="rId33"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5F38BC" w:rsidP="00603518">
      <w:pPr>
        <w:spacing w:before="60" w:after="0"/>
        <w:ind w:left="1259" w:hanging="1259"/>
        <w:rPr>
          <w:rFonts w:ascii="Arial" w:eastAsia="MS Mincho" w:hAnsi="Arial"/>
          <w:noProof/>
          <w:szCs w:val="24"/>
          <w:lang w:eastAsia="en-GB"/>
        </w:rPr>
      </w:pPr>
      <w:hyperlink r:id="rId34"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5"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t>Answers to Question 1</w:t>
            </w:r>
          </w:p>
        </w:tc>
      </w:tr>
      <w:tr w:rsidR="00603518" w14:paraId="3887442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942"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r w:rsidRPr="00E22C95">
              <w:t>candidateCellInfoListSN</w:t>
            </w:r>
            <w:r>
              <w:t xml:space="preserve"> in CG-ConfigInfo</w:t>
            </w:r>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603518" w14:paraId="292E1E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7777777" w:rsidR="00603518" w:rsidRDefault="0060351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E6C6C5" w14:textId="77777777" w:rsidR="00603518" w:rsidRDefault="0060351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44EC1" w14:textId="77777777" w:rsidR="00603518" w:rsidRDefault="00603518" w:rsidP="00560976">
            <w:pPr>
              <w:pStyle w:val="TAC"/>
              <w:spacing w:before="20" w:after="20"/>
              <w:ind w:left="57" w:right="57"/>
              <w:jc w:val="left"/>
              <w:rPr>
                <w:lang w:eastAsia="zh-CN"/>
              </w:rPr>
            </w:pPr>
          </w:p>
        </w:tc>
      </w:tr>
      <w:tr w:rsidR="00603518" w14:paraId="64F0B29A"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77777777" w:rsidR="00603518" w:rsidRDefault="0060351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B1A248" w14:textId="77777777" w:rsidR="00603518" w:rsidRDefault="0060351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AB7D40" w14:textId="77777777" w:rsidR="00603518" w:rsidRDefault="00603518" w:rsidP="00560976">
            <w:pPr>
              <w:pStyle w:val="TAC"/>
              <w:spacing w:before="20" w:after="20"/>
              <w:ind w:left="57" w:right="57"/>
              <w:jc w:val="left"/>
              <w:rPr>
                <w:lang w:eastAsia="zh-CN"/>
              </w:rPr>
            </w:pPr>
          </w:p>
        </w:tc>
      </w:tr>
      <w:tr w:rsidR="00603518" w14:paraId="41FA4C8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7777777" w:rsidR="00603518" w:rsidRDefault="0060351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27C78E" w14:textId="77777777" w:rsidR="00603518" w:rsidRDefault="0060351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1F5B32" w14:textId="77777777" w:rsidR="00603518" w:rsidRDefault="00603518" w:rsidP="00560976">
            <w:pPr>
              <w:pStyle w:val="TAC"/>
              <w:spacing w:before="20" w:after="20"/>
              <w:ind w:left="57" w:right="57"/>
              <w:jc w:val="left"/>
              <w:rPr>
                <w:lang w:eastAsia="zh-CN"/>
              </w:rPr>
            </w:pPr>
          </w:p>
        </w:tc>
      </w:tr>
      <w:tr w:rsidR="00603518" w14:paraId="45DD9D8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77777777" w:rsidR="00603518" w:rsidRDefault="0060351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EF15A" w14:textId="77777777" w:rsidR="00603518" w:rsidRDefault="0060351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7DB6E0" w14:textId="77777777" w:rsidR="00603518" w:rsidRDefault="00603518" w:rsidP="00560976">
            <w:pPr>
              <w:pStyle w:val="TAC"/>
              <w:spacing w:before="20" w:after="20"/>
              <w:ind w:left="57" w:right="57"/>
              <w:jc w:val="left"/>
              <w:rPr>
                <w:lang w:eastAsia="zh-CN"/>
              </w:rPr>
            </w:pPr>
          </w:p>
        </w:tc>
      </w:tr>
      <w:tr w:rsidR="00603518" w14:paraId="3B0A72A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77777777" w:rsidR="00603518" w:rsidRDefault="0060351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A5FC6D" w14:textId="77777777" w:rsidR="00603518" w:rsidRDefault="0060351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D1C89F" w14:textId="77777777" w:rsidR="00603518" w:rsidRDefault="00603518" w:rsidP="00560976">
            <w:pPr>
              <w:pStyle w:val="TAC"/>
              <w:spacing w:before="20" w:after="20"/>
              <w:ind w:left="57" w:right="57"/>
              <w:jc w:val="left"/>
              <w:rPr>
                <w:lang w:eastAsia="zh-CN"/>
              </w:rPr>
            </w:pPr>
          </w:p>
        </w:tc>
      </w:tr>
      <w:tr w:rsidR="00603518" w14:paraId="7B87E2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77777777" w:rsidR="00603518" w:rsidRDefault="0060351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C5D23C" w14:textId="77777777" w:rsidR="00603518" w:rsidRDefault="0060351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1F302C" w14:textId="77777777" w:rsidR="00603518" w:rsidRDefault="00603518" w:rsidP="00560976">
            <w:pPr>
              <w:pStyle w:val="TAC"/>
              <w:spacing w:before="20" w:after="20"/>
              <w:ind w:left="57" w:right="57"/>
              <w:jc w:val="left"/>
              <w:rPr>
                <w:lang w:eastAsia="zh-CN"/>
              </w:rPr>
            </w:pPr>
          </w:p>
        </w:tc>
      </w:tr>
      <w:tr w:rsidR="00603518" w14:paraId="5670EAA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77777777" w:rsidR="00603518" w:rsidRDefault="0060351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3E0332" w14:textId="77777777" w:rsidR="00603518" w:rsidRDefault="0060351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80D6F3B" w14:textId="77777777" w:rsidR="00603518" w:rsidRDefault="00603518" w:rsidP="00560976">
            <w:pPr>
              <w:pStyle w:val="TAC"/>
              <w:spacing w:before="20" w:after="20"/>
              <w:ind w:left="57" w:right="57"/>
              <w:jc w:val="left"/>
              <w:rPr>
                <w:lang w:eastAsia="zh-CN"/>
              </w:rPr>
            </w:pPr>
          </w:p>
        </w:tc>
      </w:tr>
      <w:tr w:rsidR="00603518" w14:paraId="0C313DA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77777777" w:rsidR="00603518" w:rsidRDefault="0060351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E11F3A" w14:textId="77777777" w:rsidR="00603518" w:rsidRDefault="0060351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7DB9F" w14:textId="77777777" w:rsidR="00603518" w:rsidRDefault="00603518" w:rsidP="00560976">
            <w:pPr>
              <w:pStyle w:val="TAC"/>
              <w:spacing w:before="20" w:after="20"/>
              <w:ind w:left="57" w:right="57"/>
              <w:jc w:val="left"/>
              <w:rPr>
                <w:lang w:eastAsia="zh-CN"/>
              </w:rPr>
            </w:pPr>
          </w:p>
        </w:tc>
      </w:tr>
      <w:tr w:rsidR="00603518" w14:paraId="10F4859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77777777" w:rsidR="00603518" w:rsidRDefault="0060351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FA9E43" w14:textId="77777777" w:rsidR="00603518" w:rsidRDefault="0060351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61D72" w14:textId="77777777" w:rsidR="00603518" w:rsidRDefault="00603518" w:rsidP="00560976">
            <w:pPr>
              <w:pStyle w:val="TAC"/>
              <w:spacing w:before="20" w:after="20"/>
              <w:ind w:left="57" w:right="57"/>
              <w:jc w:val="left"/>
              <w:rPr>
                <w:lang w:eastAsia="zh-CN"/>
              </w:rPr>
            </w:pPr>
          </w:p>
        </w:tc>
      </w:tr>
      <w:tr w:rsidR="00603518" w14:paraId="254690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77777777" w:rsidR="00603518" w:rsidRDefault="0060351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760DBE" w14:textId="77777777" w:rsidR="00603518" w:rsidRDefault="0060351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A1D65" w14:textId="77777777" w:rsidR="00603518" w:rsidRDefault="00603518" w:rsidP="00560976">
            <w:pPr>
              <w:pStyle w:val="TAC"/>
              <w:spacing w:before="20" w:after="20"/>
              <w:ind w:left="57" w:right="57"/>
              <w:jc w:val="left"/>
              <w:rPr>
                <w:lang w:eastAsia="zh-CN"/>
              </w:rPr>
            </w:pPr>
          </w:p>
        </w:tc>
      </w:tr>
      <w:tr w:rsidR="00603518" w14:paraId="7F3E64B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603518" w:rsidRDefault="0060351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3C6E5E" w14:textId="77777777" w:rsidR="00603518" w:rsidRDefault="0060351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62C579" w14:textId="77777777" w:rsidR="00603518" w:rsidRDefault="00603518" w:rsidP="00560976">
            <w:pPr>
              <w:pStyle w:val="TAC"/>
              <w:spacing w:before="20" w:after="20"/>
              <w:ind w:left="57" w:right="57"/>
              <w:jc w:val="left"/>
              <w:rPr>
                <w:lang w:eastAsia="zh-CN"/>
              </w:rPr>
            </w:pPr>
          </w:p>
        </w:tc>
      </w:tr>
      <w:tr w:rsidR="00603518" w14:paraId="60AFA8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603518" w:rsidRDefault="0060351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F0699D" w14:textId="77777777" w:rsidR="00603518" w:rsidRDefault="0060351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109EF9" w14:textId="77777777" w:rsidR="00603518" w:rsidRDefault="00603518" w:rsidP="00560976">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t>Proposal 1</w:t>
      </w:r>
      <w:r>
        <w:t>: TBD.</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lastRenderedPageBreak/>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5F38BC" w:rsidP="00603518">
      <w:pPr>
        <w:spacing w:before="60" w:after="0"/>
        <w:ind w:left="1259" w:hanging="1259"/>
        <w:rPr>
          <w:rFonts w:ascii="Arial" w:eastAsia="MS Mincho" w:hAnsi="Arial"/>
          <w:noProof/>
          <w:szCs w:val="24"/>
          <w:lang w:eastAsia="en-GB"/>
        </w:rPr>
      </w:pPr>
      <w:hyperlink r:id="rId36"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5F38BC" w:rsidP="00603518">
      <w:pPr>
        <w:spacing w:before="60" w:after="0"/>
        <w:ind w:left="1259" w:hanging="1259"/>
        <w:rPr>
          <w:rFonts w:ascii="Arial" w:eastAsia="MS Mincho" w:hAnsi="Arial"/>
          <w:noProof/>
          <w:szCs w:val="24"/>
          <w:lang w:eastAsia="en-GB"/>
        </w:rPr>
      </w:pPr>
      <w:hyperlink r:id="rId37"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5F38BC" w:rsidP="00603518">
      <w:pPr>
        <w:spacing w:before="60" w:after="0"/>
        <w:ind w:left="1259" w:hanging="1259"/>
        <w:rPr>
          <w:rFonts w:ascii="Arial" w:eastAsia="MS Mincho" w:hAnsi="Arial"/>
          <w:noProof/>
          <w:szCs w:val="24"/>
          <w:lang w:eastAsia="en-GB"/>
        </w:rPr>
      </w:pPr>
      <w:hyperlink r:id="rId38"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9"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The MN may increase the probability that the SN finds a suitable SCG configuration by including in this field all entries that comprise at least the PCell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281828"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77777777" w:rsidR="00281828" w:rsidRDefault="0028182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A5E539" w14:textId="77777777" w:rsidR="00281828" w:rsidRDefault="0028182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77777777" w:rsidR="00281828" w:rsidRDefault="00281828" w:rsidP="00560976">
            <w:pPr>
              <w:pStyle w:val="TAC"/>
              <w:spacing w:before="20" w:after="20"/>
              <w:ind w:left="57" w:right="57"/>
              <w:jc w:val="left"/>
              <w:rPr>
                <w:lang w:eastAsia="zh-CN"/>
              </w:rPr>
            </w:pPr>
          </w:p>
        </w:tc>
      </w:tr>
      <w:tr w:rsidR="00281828"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77777777" w:rsidR="00281828" w:rsidRDefault="0028182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0969DB" w14:textId="77777777" w:rsidR="00281828" w:rsidRDefault="0028182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2ED0C6" w14:textId="77777777" w:rsidR="00281828" w:rsidRDefault="00281828" w:rsidP="00560976">
            <w:pPr>
              <w:pStyle w:val="TAC"/>
              <w:spacing w:before="20" w:after="20"/>
              <w:ind w:left="57" w:right="57"/>
              <w:jc w:val="left"/>
              <w:rPr>
                <w:lang w:eastAsia="zh-CN"/>
              </w:rPr>
            </w:pPr>
          </w:p>
        </w:tc>
      </w:tr>
      <w:tr w:rsidR="00281828"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77777777" w:rsidR="00281828" w:rsidRDefault="0028182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68E9B" w14:textId="77777777" w:rsidR="00281828" w:rsidRDefault="0028182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49B0D1" w14:textId="77777777" w:rsidR="00281828" w:rsidRDefault="00281828" w:rsidP="00560976">
            <w:pPr>
              <w:pStyle w:val="TAC"/>
              <w:spacing w:before="20" w:after="20"/>
              <w:ind w:left="57" w:right="57"/>
              <w:jc w:val="left"/>
              <w:rPr>
                <w:lang w:eastAsia="zh-CN"/>
              </w:rPr>
            </w:pPr>
          </w:p>
        </w:tc>
      </w:tr>
      <w:tr w:rsidR="00281828"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77777777" w:rsidR="00281828" w:rsidRDefault="0028182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52063" w14:textId="77777777" w:rsidR="00281828" w:rsidRDefault="0028182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98618F" w14:textId="77777777" w:rsidR="00281828" w:rsidRDefault="00281828" w:rsidP="00560976">
            <w:pPr>
              <w:pStyle w:val="TAC"/>
              <w:spacing w:before="20" w:after="20"/>
              <w:ind w:left="57" w:right="57"/>
              <w:jc w:val="left"/>
              <w:rPr>
                <w:lang w:eastAsia="zh-CN"/>
              </w:rPr>
            </w:pPr>
          </w:p>
        </w:tc>
      </w:tr>
      <w:tr w:rsidR="00281828"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77777777" w:rsidR="00281828" w:rsidRDefault="0028182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EFFAD4" w14:textId="77777777" w:rsidR="00281828" w:rsidRDefault="0028182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67A24" w14:textId="77777777" w:rsidR="00281828" w:rsidRDefault="00281828" w:rsidP="00560976">
            <w:pPr>
              <w:pStyle w:val="TAC"/>
              <w:spacing w:before="20" w:after="20"/>
              <w:ind w:left="57" w:right="57"/>
              <w:jc w:val="left"/>
              <w:rPr>
                <w:lang w:eastAsia="zh-CN"/>
              </w:rPr>
            </w:pPr>
          </w:p>
        </w:tc>
      </w:tr>
      <w:tr w:rsidR="00281828"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77777777" w:rsidR="00281828" w:rsidRDefault="0028182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2620C3" w14:textId="77777777" w:rsidR="00281828" w:rsidRDefault="0028182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77777777" w:rsidR="00281828" w:rsidRDefault="00281828" w:rsidP="00560976">
            <w:pPr>
              <w:pStyle w:val="TAC"/>
              <w:spacing w:before="20" w:after="20"/>
              <w:ind w:left="57" w:right="57"/>
              <w:jc w:val="left"/>
              <w:rPr>
                <w:lang w:eastAsia="zh-CN"/>
              </w:rPr>
            </w:pPr>
          </w:p>
        </w:tc>
      </w:tr>
      <w:tr w:rsidR="00281828"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77777777" w:rsidR="00281828" w:rsidRDefault="0028182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F7ED0E" w14:textId="77777777" w:rsidR="00281828" w:rsidRDefault="0028182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4E0421" w14:textId="77777777" w:rsidR="00281828" w:rsidRDefault="00281828" w:rsidP="00560976">
            <w:pPr>
              <w:pStyle w:val="TAC"/>
              <w:spacing w:before="20" w:after="20"/>
              <w:ind w:left="57" w:right="57"/>
              <w:jc w:val="left"/>
              <w:rPr>
                <w:lang w:eastAsia="zh-CN"/>
              </w:rPr>
            </w:pPr>
          </w:p>
        </w:tc>
      </w:tr>
      <w:tr w:rsidR="00281828"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77777777" w:rsidR="00281828" w:rsidRDefault="0028182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60C9E2" w14:textId="77777777" w:rsidR="00281828" w:rsidRDefault="0028182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2DBB98" w14:textId="77777777" w:rsidR="00281828" w:rsidRDefault="00281828" w:rsidP="00560976">
            <w:pPr>
              <w:pStyle w:val="TAC"/>
              <w:spacing w:before="20" w:after="20"/>
              <w:ind w:left="57" w:right="57"/>
              <w:jc w:val="left"/>
              <w:rPr>
                <w:lang w:eastAsia="zh-CN"/>
              </w:rPr>
            </w:pPr>
          </w:p>
        </w:tc>
      </w:tr>
      <w:tr w:rsidR="00281828"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77777777" w:rsidR="00281828" w:rsidRDefault="0028182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81828" w:rsidRDefault="0028182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0161D0" w14:textId="77777777" w:rsidR="00281828" w:rsidRDefault="00281828" w:rsidP="00560976">
            <w:pPr>
              <w:pStyle w:val="TAC"/>
              <w:spacing w:before="20" w:after="20"/>
              <w:ind w:left="57" w:right="57"/>
              <w:jc w:val="left"/>
              <w:rPr>
                <w:lang w:eastAsia="zh-CN"/>
              </w:rPr>
            </w:pPr>
          </w:p>
        </w:tc>
      </w:tr>
      <w:tr w:rsidR="00281828"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77777777" w:rsidR="00281828" w:rsidRDefault="0028182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4E38F" w14:textId="77777777" w:rsidR="00281828" w:rsidRDefault="0028182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7AC7A2" w14:textId="77777777" w:rsidR="00281828" w:rsidRDefault="00281828" w:rsidP="00560976">
            <w:pPr>
              <w:pStyle w:val="TAC"/>
              <w:spacing w:before="20" w:after="20"/>
              <w:ind w:left="57" w:right="57"/>
              <w:jc w:val="left"/>
              <w:rPr>
                <w:lang w:eastAsia="zh-CN"/>
              </w:rPr>
            </w:pPr>
          </w:p>
        </w:tc>
      </w:tr>
      <w:tr w:rsidR="00281828"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77777777" w:rsidR="00281828" w:rsidRDefault="0028182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92275D" w14:textId="77777777" w:rsidR="00281828" w:rsidRDefault="0028182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CED5C" w14:textId="77777777" w:rsidR="00281828" w:rsidRDefault="00281828" w:rsidP="00560976">
            <w:pPr>
              <w:pStyle w:val="TAC"/>
              <w:spacing w:before="20" w:after="20"/>
              <w:ind w:left="57" w:right="57"/>
              <w:jc w:val="left"/>
              <w:rPr>
                <w:lang w:eastAsia="zh-CN"/>
              </w:rPr>
            </w:pPr>
          </w:p>
        </w:tc>
      </w:tr>
      <w:tr w:rsidR="00281828"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77777777" w:rsidR="00281828" w:rsidRDefault="00281828"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09F0E" w14:textId="77777777" w:rsidR="00281828" w:rsidRDefault="00281828"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2CA88" w14:textId="77777777" w:rsidR="00281828" w:rsidRDefault="00281828" w:rsidP="00560976">
            <w:pPr>
              <w:pStyle w:val="TAC"/>
              <w:spacing w:before="20" w:after="20"/>
              <w:ind w:left="57" w:right="57"/>
              <w:jc w:val="left"/>
              <w:rPr>
                <w:lang w:eastAsia="zh-CN"/>
              </w:rPr>
            </w:pP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5F38BC" w:rsidP="00603518">
      <w:pPr>
        <w:spacing w:before="60" w:after="0"/>
        <w:ind w:left="1259" w:hanging="1259"/>
        <w:rPr>
          <w:rFonts w:ascii="Arial" w:eastAsia="MS Mincho" w:hAnsi="Arial"/>
          <w:noProof/>
          <w:szCs w:val="24"/>
          <w:lang w:eastAsia="en-GB"/>
        </w:rPr>
      </w:pPr>
      <w:hyperlink r:id="rId40"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lastRenderedPageBreak/>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1"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SCells</w:t>
            </w:r>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RRCReconfiguration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r w:rsidRPr="00073881">
              <w:rPr>
                <w:i/>
                <w:lang w:eastAsia="zh-CN"/>
              </w:rPr>
              <w:t>RRCReconfiguration</w:t>
            </w:r>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E51281"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77777777" w:rsidR="00E51281" w:rsidRDefault="00E51281"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E51281" w:rsidRDefault="00E51281"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77777777" w:rsidR="00E51281" w:rsidRDefault="00E51281" w:rsidP="00560976">
            <w:pPr>
              <w:pStyle w:val="TAC"/>
              <w:spacing w:before="20" w:after="20"/>
              <w:ind w:left="57" w:right="57"/>
              <w:jc w:val="left"/>
              <w:rPr>
                <w:lang w:eastAsia="zh-CN"/>
              </w:rPr>
            </w:pPr>
          </w:p>
        </w:tc>
      </w:tr>
      <w:tr w:rsidR="00E51281"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77777777" w:rsidR="00E51281" w:rsidRDefault="00E51281"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26472E" w14:textId="77777777" w:rsidR="00E51281" w:rsidRDefault="00E51281"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857313" w14:textId="77777777" w:rsidR="00E51281" w:rsidRDefault="00E51281" w:rsidP="00560976">
            <w:pPr>
              <w:pStyle w:val="TAC"/>
              <w:spacing w:before="20" w:after="20"/>
              <w:ind w:left="57" w:right="57"/>
              <w:jc w:val="left"/>
              <w:rPr>
                <w:lang w:eastAsia="zh-CN"/>
              </w:rPr>
            </w:pPr>
          </w:p>
        </w:tc>
      </w:tr>
      <w:tr w:rsidR="00E51281"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77777777" w:rsidR="00E51281" w:rsidRDefault="00E51281"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081686" w14:textId="77777777" w:rsidR="00E51281" w:rsidRDefault="00E51281"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54F31D" w14:textId="77777777" w:rsidR="00E51281" w:rsidRDefault="00E51281" w:rsidP="00560976">
            <w:pPr>
              <w:pStyle w:val="TAC"/>
              <w:spacing w:before="20" w:after="20"/>
              <w:ind w:left="57" w:right="57"/>
              <w:jc w:val="left"/>
              <w:rPr>
                <w:lang w:eastAsia="zh-CN"/>
              </w:rPr>
            </w:pPr>
          </w:p>
        </w:tc>
      </w:tr>
      <w:tr w:rsidR="00E51281"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7777777" w:rsidR="00E51281" w:rsidRDefault="00E51281"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E51281" w:rsidRDefault="00E51281"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77777777" w:rsidR="00E51281" w:rsidRDefault="00E51281" w:rsidP="00560976">
            <w:pPr>
              <w:pStyle w:val="TAC"/>
              <w:spacing w:before="20" w:after="20"/>
              <w:ind w:left="57" w:right="57"/>
              <w:jc w:val="left"/>
              <w:rPr>
                <w:lang w:eastAsia="zh-CN"/>
              </w:rPr>
            </w:pPr>
          </w:p>
        </w:tc>
      </w:tr>
      <w:tr w:rsidR="00E51281"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77777777" w:rsidR="00E51281" w:rsidRDefault="00E51281"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E51281" w:rsidRDefault="00E51281"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2FBA47" w14:textId="77777777" w:rsidR="00E51281" w:rsidRDefault="00E51281" w:rsidP="00560976">
            <w:pPr>
              <w:pStyle w:val="TAC"/>
              <w:spacing w:before="20" w:after="20"/>
              <w:ind w:left="57" w:right="57"/>
              <w:jc w:val="left"/>
              <w:rPr>
                <w:lang w:eastAsia="zh-CN"/>
              </w:rPr>
            </w:pPr>
          </w:p>
        </w:tc>
      </w:tr>
      <w:tr w:rsidR="00E51281"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7777777" w:rsidR="00E51281" w:rsidRDefault="00E51281"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2A857E" w14:textId="77777777" w:rsidR="00E51281" w:rsidRDefault="00E51281"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50141A" w14:textId="77777777" w:rsidR="00E51281" w:rsidRDefault="00E51281" w:rsidP="00560976">
            <w:pPr>
              <w:pStyle w:val="TAC"/>
              <w:spacing w:before="20" w:after="20"/>
              <w:ind w:left="57" w:right="57"/>
              <w:jc w:val="left"/>
              <w:rPr>
                <w:lang w:eastAsia="zh-CN"/>
              </w:rPr>
            </w:pPr>
          </w:p>
        </w:tc>
      </w:tr>
      <w:tr w:rsidR="00E5128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7777777" w:rsidR="00E51281" w:rsidRDefault="00E51281"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CE76F1" w14:textId="77777777" w:rsidR="00E51281" w:rsidRDefault="00E51281"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B5E6C6" w14:textId="77777777" w:rsidR="00E51281" w:rsidRDefault="00E51281" w:rsidP="00560976">
            <w:pPr>
              <w:pStyle w:val="TAC"/>
              <w:spacing w:before="20" w:after="20"/>
              <w:ind w:left="57" w:right="57"/>
              <w:jc w:val="left"/>
              <w:rPr>
                <w:lang w:eastAsia="zh-CN"/>
              </w:rPr>
            </w:pPr>
          </w:p>
        </w:tc>
      </w:tr>
      <w:tr w:rsidR="00E51281"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77777777" w:rsidR="00E51281" w:rsidRDefault="00E51281"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E51281" w:rsidRDefault="00E51281"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77777777" w:rsidR="00E51281" w:rsidRDefault="00E51281" w:rsidP="00560976">
            <w:pPr>
              <w:pStyle w:val="TAC"/>
              <w:spacing w:before="20" w:after="20"/>
              <w:ind w:left="57" w:right="57"/>
              <w:jc w:val="left"/>
              <w:rPr>
                <w:lang w:eastAsia="zh-CN"/>
              </w:rPr>
            </w:pPr>
          </w:p>
        </w:tc>
      </w:tr>
      <w:tr w:rsidR="00E51281"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77777777" w:rsidR="00E51281" w:rsidRDefault="00E51281"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E940C5" w14:textId="77777777" w:rsidR="00E51281" w:rsidRDefault="00E51281"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77777777" w:rsidR="00E51281" w:rsidRDefault="00E51281" w:rsidP="00560976">
            <w:pPr>
              <w:pStyle w:val="TAC"/>
              <w:spacing w:before="20" w:after="20"/>
              <w:ind w:left="57" w:right="57"/>
              <w:jc w:val="left"/>
              <w:rPr>
                <w:lang w:eastAsia="zh-CN"/>
              </w:rPr>
            </w:pPr>
          </w:p>
        </w:tc>
      </w:tr>
      <w:tr w:rsidR="00E51281"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77777777" w:rsidR="00E51281" w:rsidRDefault="00E51281"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968869" w14:textId="77777777" w:rsidR="00E51281" w:rsidRDefault="00E51281"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FBFD15" w14:textId="77777777" w:rsidR="00E51281" w:rsidRDefault="00E51281" w:rsidP="00560976">
            <w:pPr>
              <w:pStyle w:val="TAC"/>
              <w:spacing w:before="20" w:after="20"/>
              <w:ind w:left="57" w:right="57"/>
              <w:jc w:val="left"/>
              <w:rPr>
                <w:lang w:eastAsia="zh-CN"/>
              </w:rPr>
            </w:pPr>
          </w:p>
        </w:tc>
      </w:tr>
      <w:tr w:rsidR="00E51281"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E51281" w:rsidRDefault="00E51281"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E51281" w:rsidRDefault="00E51281"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E51281" w:rsidRDefault="00E51281" w:rsidP="00560976">
            <w:pPr>
              <w:pStyle w:val="TAC"/>
              <w:spacing w:before="20" w:after="20"/>
              <w:ind w:left="57" w:right="57"/>
              <w:jc w:val="left"/>
              <w:rPr>
                <w:lang w:eastAsia="zh-CN"/>
              </w:rPr>
            </w:pPr>
          </w:p>
        </w:tc>
      </w:tr>
      <w:tr w:rsidR="00E51281"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E51281" w:rsidRDefault="00E51281"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E51281" w:rsidRDefault="00E51281"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E51281" w:rsidRDefault="00E51281" w:rsidP="00560976">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5F38BC" w:rsidP="00603518">
      <w:pPr>
        <w:spacing w:before="60" w:after="0"/>
        <w:ind w:left="1259" w:hanging="1259"/>
        <w:rPr>
          <w:rFonts w:ascii="Arial" w:eastAsia="MS Mincho" w:hAnsi="Arial"/>
          <w:noProof/>
          <w:szCs w:val="24"/>
          <w:lang w:eastAsia="en-GB"/>
        </w:rPr>
      </w:pPr>
      <w:hyperlink r:id="rId42"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a9"/>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lastRenderedPageBreak/>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5F38BC" w:rsidP="00603518">
      <w:pPr>
        <w:spacing w:before="60" w:after="0"/>
        <w:ind w:left="1259" w:hanging="1259"/>
        <w:rPr>
          <w:rFonts w:ascii="Arial" w:eastAsia="MS Mincho" w:hAnsi="Arial"/>
          <w:noProof/>
          <w:szCs w:val="24"/>
          <w:lang w:eastAsia="en-GB"/>
        </w:rPr>
      </w:pPr>
      <w:hyperlink r:id="rId43"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5F38BC" w:rsidP="00603518">
      <w:pPr>
        <w:spacing w:before="60" w:after="0"/>
        <w:ind w:left="1259" w:hanging="1259"/>
        <w:rPr>
          <w:rFonts w:ascii="Arial" w:eastAsia="MS Mincho" w:hAnsi="Arial"/>
          <w:noProof/>
          <w:szCs w:val="24"/>
          <w:lang w:eastAsia="en-GB"/>
        </w:rPr>
      </w:pPr>
      <w:hyperlink r:id="rId44"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a9"/>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0" w:name="_Hlk53051792"/>
            <w:r w:rsidRPr="006D08DB">
              <w:rPr>
                <w:rFonts w:ascii="Arial" w:hAnsi="Arial" w:cs="Arial"/>
                <w:i/>
                <w:iCs/>
                <w:noProof/>
              </w:rPr>
              <w:t>CG-Config::c</w:t>
            </w:r>
            <w:r w:rsidRPr="006D08DB">
              <w:rPr>
                <w:rFonts w:ascii="Arial" w:hAnsi="Arial" w:cs="Arial"/>
                <w:i/>
                <w:iCs/>
              </w:rPr>
              <w:t>onfigRestrictModReqSCG</w:t>
            </w:r>
            <w:r w:rsidRPr="006D08DB">
              <w:rPr>
                <w:rFonts w:ascii="Arial" w:hAnsi="Arial" w:cs="Arial"/>
                <w:noProof/>
              </w:rPr>
              <w:t xml:space="preserve"> </w:t>
            </w:r>
            <w:bookmarkEnd w:id="0"/>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5"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uawei, HiSilicon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Regarding the scenario raised in HW’s paper, in our understanding, if MN cannot accept the value requested by SN, MN can directly send Sg</w:t>
            </w:r>
            <w:r w:rsidR="002C0ED9">
              <w:rPr>
                <w:lang w:eastAsia="zh-CN"/>
              </w:rPr>
              <w:t xml:space="preserve">NB Modification Refuse message </w:t>
            </w:r>
            <w:r w:rsidRPr="00073881">
              <w:rPr>
                <w:u w:val="single"/>
                <w:lang w:eastAsia="zh-CN"/>
              </w:rPr>
              <w:t>without</w:t>
            </w:r>
            <w:r>
              <w:rPr>
                <w:lang w:eastAsia="zh-CN"/>
              </w:rPr>
              <w:t xml:space="preserve"> including a new value in it. From SN perspective, as long as SN receives SgNB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SgNB Modification Request procedure. </w:t>
            </w:r>
          </w:p>
          <w:p w14:paraId="1E7C6E53" w14:textId="77777777" w:rsidR="002C0ED9" w:rsidRDefault="00073881" w:rsidP="002C0ED9">
            <w:pPr>
              <w:pStyle w:val="TAC"/>
              <w:spacing w:before="20" w:after="120"/>
              <w:ind w:left="57" w:right="57"/>
              <w:jc w:val="left"/>
              <w:rPr>
                <w:lang w:eastAsia="zh-CN"/>
              </w:rPr>
            </w:pPr>
            <w:r>
              <w:rPr>
                <w:lang w:eastAsia="zh-CN"/>
              </w:rPr>
              <w:t xml:space="preserve">So there is no need to include new value in SgNB Modification Refuse message. </w:t>
            </w:r>
            <w:r w:rsidR="002C0ED9">
              <w:rPr>
                <w:lang w:eastAsia="zh-CN"/>
              </w:rPr>
              <w:t xml:space="preserve">And no need to send LS to RAN3. </w:t>
            </w:r>
          </w:p>
          <w:p w14:paraId="06CA9435" w14:textId="1995A2EE" w:rsidR="007B785F" w:rsidRDefault="007B785F" w:rsidP="007B785F">
            <w:pPr>
              <w:pStyle w:val="TAC"/>
              <w:spacing w:before="20" w:after="120"/>
              <w:ind w:left="57" w:right="57"/>
              <w:jc w:val="left"/>
              <w:rPr>
                <w:lang w:eastAsia="zh-CN"/>
              </w:rPr>
            </w:pPr>
            <w:r>
              <w:rPr>
                <w:lang w:eastAsia="zh-CN"/>
              </w:rPr>
              <w:t xml:space="preserve">Regarding observation 1, we think it is too strict to add such restriction. For instance, if MN accepts the value requested by SN, MN should be allowed to indicate the new value in </w:t>
            </w:r>
            <w:r w:rsidRPr="00543EEA">
              <w:rPr>
                <w:i/>
                <w:lang w:eastAsia="zh-CN"/>
              </w:rPr>
              <w:t>configRestrictInfo</w:t>
            </w:r>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bookmarkStart w:id="1" w:name="_GoBack"/>
            <w:bookmarkEnd w:id="1"/>
          </w:p>
        </w:tc>
      </w:tr>
      <w:tr w:rsidR="005D3CF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77777777" w:rsidR="005D3CF3" w:rsidRDefault="005D3CF3"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5D3CF3" w:rsidRDefault="005D3CF3"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2D4B08" w14:textId="77777777" w:rsidR="005D3CF3" w:rsidRDefault="005D3CF3" w:rsidP="00560976">
            <w:pPr>
              <w:pStyle w:val="TAC"/>
              <w:spacing w:before="20" w:after="20"/>
              <w:ind w:left="57" w:right="57"/>
              <w:jc w:val="left"/>
              <w:rPr>
                <w:lang w:eastAsia="zh-CN"/>
              </w:rPr>
            </w:pPr>
          </w:p>
        </w:tc>
      </w:tr>
      <w:tr w:rsidR="005D3CF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77777777" w:rsidR="005D3CF3" w:rsidRDefault="005D3CF3"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3B07AC" w14:textId="77777777" w:rsidR="005D3CF3" w:rsidRDefault="005D3CF3"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2045D" w14:textId="77777777" w:rsidR="005D3CF3" w:rsidRDefault="005D3CF3" w:rsidP="00560976">
            <w:pPr>
              <w:pStyle w:val="TAC"/>
              <w:spacing w:before="20" w:after="20"/>
              <w:ind w:left="57" w:right="57"/>
              <w:jc w:val="left"/>
              <w:rPr>
                <w:lang w:eastAsia="zh-CN"/>
              </w:rPr>
            </w:pPr>
          </w:p>
        </w:tc>
      </w:tr>
      <w:tr w:rsidR="005D3CF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77777777" w:rsidR="005D3CF3" w:rsidRDefault="005D3CF3"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9702C8" w14:textId="77777777" w:rsidR="005D3CF3" w:rsidRDefault="005D3CF3"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29A95" w14:textId="77777777" w:rsidR="005D3CF3" w:rsidRDefault="005D3CF3" w:rsidP="00560976">
            <w:pPr>
              <w:pStyle w:val="TAC"/>
              <w:spacing w:before="20" w:after="20"/>
              <w:ind w:left="57" w:right="57"/>
              <w:jc w:val="left"/>
              <w:rPr>
                <w:lang w:eastAsia="zh-CN"/>
              </w:rPr>
            </w:pPr>
          </w:p>
        </w:tc>
      </w:tr>
      <w:tr w:rsidR="005D3CF3"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77777777" w:rsidR="005D3CF3" w:rsidRDefault="005D3CF3"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451832" w14:textId="77777777" w:rsidR="005D3CF3" w:rsidRDefault="005D3CF3"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BE44C1" w14:textId="77777777" w:rsidR="005D3CF3" w:rsidRDefault="005D3CF3" w:rsidP="00560976">
            <w:pPr>
              <w:pStyle w:val="TAC"/>
              <w:spacing w:before="20" w:after="20"/>
              <w:ind w:left="57" w:right="57"/>
              <w:jc w:val="left"/>
              <w:rPr>
                <w:lang w:eastAsia="zh-CN"/>
              </w:rPr>
            </w:pPr>
          </w:p>
        </w:tc>
      </w:tr>
      <w:tr w:rsidR="005D3CF3"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77777777" w:rsidR="005D3CF3" w:rsidRDefault="005D3CF3"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A4C42" w14:textId="77777777" w:rsidR="005D3CF3" w:rsidRDefault="005D3CF3"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2C5A7E" w14:textId="77777777" w:rsidR="005D3CF3" w:rsidRDefault="005D3CF3" w:rsidP="00560976">
            <w:pPr>
              <w:pStyle w:val="TAC"/>
              <w:spacing w:before="20" w:after="20"/>
              <w:ind w:left="57" w:right="57"/>
              <w:jc w:val="left"/>
              <w:rPr>
                <w:lang w:eastAsia="zh-CN"/>
              </w:rPr>
            </w:pPr>
          </w:p>
        </w:tc>
      </w:tr>
      <w:tr w:rsidR="005D3CF3"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77777777" w:rsidR="005D3CF3" w:rsidRDefault="005D3CF3"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81681" w14:textId="77777777" w:rsidR="005D3CF3" w:rsidRDefault="005D3CF3"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F4571C" w14:textId="77777777" w:rsidR="005D3CF3" w:rsidRDefault="005D3CF3" w:rsidP="00560976">
            <w:pPr>
              <w:pStyle w:val="TAC"/>
              <w:spacing w:before="20" w:after="20"/>
              <w:ind w:left="57" w:right="57"/>
              <w:jc w:val="left"/>
              <w:rPr>
                <w:lang w:eastAsia="zh-CN"/>
              </w:rPr>
            </w:pPr>
          </w:p>
        </w:tc>
      </w:tr>
      <w:tr w:rsidR="005D3CF3"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777777" w:rsidR="005D3CF3" w:rsidRDefault="005D3CF3"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5D3CF3" w:rsidRDefault="005D3CF3"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77777777" w:rsidR="005D3CF3" w:rsidRDefault="005D3CF3" w:rsidP="00560976">
            <w:pPr>
              <w:pStyle w:val="TAC"/>
              <w:spacing w:before="20" w:after="20"/>
              <w:ind w:left="57" w:right="57"/>
              <w:jc w:val="left"/>
              <w:rPr>
                <w:lang w:eastAsia="zh-CN"/>
              </w:rPr>
            </w:pPr>
          </w:p>
        </w:tc>
      </w:tr>
      <w:tr w:rsidR="005D3CF3"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7777777" w:rsidR="005D3CF3" w:rsidRDefault="005D3CF3"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076CE" w14:textId="77777777" w:rsidR="005D3CF3" w:rsidRDefault="005D3CF3"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5A801F" w14:textId="77777777" w:rsidR="005D3CF3" w:rsidRDefault="005D3CF3" w:rsidP="00560976">
            <w:pPr>
              <w:pStyle w:val="TAC"/>
              <w:spacing w:before="20" w:after="20"/>
              <w:ind w:left="57" w:right="57"/>
              <w:jc w:val="left"/>
              <w:rPr>
                <w:lang w:eastAsia="zh-CN"/>
              </w:rPr>
            </w:pPr>
          </w:p>
        </w:tc>
      </w:tr>
      <w:tr w:rsidR="005D3CF3"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5D3CF3" w:rsidRDefault="005D3CF3"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5D3CF3" w:rsidRDefault="005D3CF3"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5D3CF3" w:rsidRDefault="005D3CF3" w:rsidP="00560976">
            <w:pPr>
              <w:pStyle w:val="TAC"/>
              <w:spacing w:before="20" w:after="20"/>
              <w:ind w:left="57" w:right="57"/>
              <w:jc w:val="left"/>
              <w:rPr>
                <w:lang w:eastAsia="zh-CN"/>
              </w:rPr>
            </w:pPr>
          </w:p>
        </w:tc>
      </w:tr>
      <w:tr w:rsidR="005D3CF3"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5D3CF3" w:rsidRDefault="005D3CF3"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5D3CF3" w:rsidRDefault="005D3CF3"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5D3CF3" w:rsidRDefault="005D3CF3" w:rsidP="00560976">
            <w:pPr>
              <w:pStyle w:val="TAC"/>
              <w:spacing w:before="20" w:after="20"/>
              <w:ind w:left="57" w:right="57"/>
              <w:jc w:val="left"/>
              <w:rPr>
                <w:lang w:eastAsia="zh-CN"/>
              </w:rPr>
            </w:pPr>
          </w:p>
        </w:tc>
      </w:tr>
      <w:tr w:rsidR="005D3CF3"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5D3CF3" w:rsidRDefault="005D3CF3"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5D3CF3" w:rsidRDefault="005D3CF3"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5D3CF3" w:rsidRDefault="005D3CF3" w:rsidP="00560976">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lastRenderedPageBreak/>
        <w:t>Summary 4A</w:t>
      </w:r>
      <w:r>
        <w:t>: TBD.</w:t>
      </w:r>
    </w:p>
    <w:p w14:paraId="16A48C2D" w14:textId="0B623FE3" w:rsidR="00AD6E1A" w:rsidRDefault="00AD6E1A" w:rsidP="00AD6E1A">
      <w:r>
        <w:rPr>
          <w:b/>
          <w:bCs/>
        </w:rPr>
        <w:t>Proposal 4A</w:t>
      </w:r>
      <w:r>
        <w:t>: TBD.</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6"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7"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675A79" w:rsidP="00560976">
            <w:pPr>
              <w:pStyle w:val="TAC"/>
              <w:spacing w:before="20" w:after="20"/>
              <w:ind w:left="57" w:right="57"/>
              <w:jc w:val="left"/>
              <w:rPr>
                <w:lang w:eastAsia="zh-CN"/>
              </w:rPr>
            </w:pPr>
            <w:r>
              <w:rPr>
                <w:rFonts w:ascii="Times New Roman" w:hAnsi="Times New Roman"/>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3pt;height:206.9pt" o:ole="">
                  <v:imagedata r:id="rId48" o:title=""/>
                </v:shape>
                <o:OLEObject Type="Embed" ProgID="Visio.Drawing.11" ShapeID="_x0000_i1025" DrawAspect="Content" ObjectID="_1673192102" r:id="rId49"/>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464B8181" w14:textId="735CF8AC" w:rsidR="00675A79" w:rsidRDefault="00675A79" w:rsidP="00675A79">
            <w:pPr>
              <w:pStyle w:val="TAC"/>
              <w:spacing w:before="20" w:after="20"/>
              <w:ind w:left="57" w:right="57"/>
              <w:jc w:val="left"/>
              <w:rPr>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measIDs configured by MN and SN won’t exceed UE’s capability. So from SN perspective, the SN only needs to know the maximum number it can configure to UE. There is no need to inform the MN the exact number of measIDs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 w:author="Nokia, Nokia Shanghai Bell" w:date="2020-11-12T17:00:00Z"/>
                <w:rFonts w:ascii="Courier New" w:hAnsi="Courier New"/>
                <w:noProof/>
                <w:sz w:val="16"/>
                <w:lang w:eastAsia="en-GB"/>
              </w:rPr>
            </w:pPr>
            <w:ins w:id="3" w:author="Nokia, Nokia Shanghai Bell" w:date="2020-11-12T17:00:00Z">
              <w:r w:rsidRPr="0076698E">
                <w:rPr>
                  <w:rFonts w:ascii="Courier New" w:hAnsi="Courier New"/>
                  <w:noProof/>
                  <w:sz w:val="16"/>
                  <w:lang w:eastAsia="en-GB"/>
                </w:rPr>
                <w:t>CG-Config-v16</w:t>
              </w:r>
            </w:ins>
            <w:ins w:id="4" w:author="Nokia, Nokia Shanghai Bell" w:date="2021-01-07T20:06:00Z">
              <w:r>
                <w:rPr>
                  <w:rFonts w:ascii="Courier New" w:hAnsi="Courier New"/>
                  <w:noProof/>
                  <w:sz w:val="16"/>
                  <w:lang w:eastAsia="en-GB"/>
                </w:rPr>
                <w:t>xy</w:t>
              </w:r>
            </w:ins>
            <w:ins w:id="5"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Nokia, Nokia Shanghai Bell" w:date="2020-11-12T17:00:00Z"/>
                <w:rFonts w:ascii="Courier New" w:hAnsi="Courier New"/>
                <w:noProof/>
                <w:sz w:val="16"/>
                <w:lang w:eastAsia="en-GB"/>
              </w:rPr>
            </w:pPr>
            <w:ins w:id="7"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Nokia, Nokia Shanghai Bell" w:date="2020-11-12T17:00:00Z"/>
                <w:rFonts w:ascii="Courier New" w:hAnsi="Courier New"/>
                <w:noProof/>
                <w:sz w:val="16"/>
                <w:lang w:eastAsia="en-GB"/>
              </w:rPr>
            </w:pPr>
            <w:ins w:id="9"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 w:author="Nokia, Nokia Shanghai Bell" w:date="2020-11-12T17:00:00Z"/>
                <w:rFonts w:ascii="Courier New" w:hAnsi="Courier New"/>
                <w:noProof/>
                <w:sz w:val="16"/>
                <w:lang w:eastAsia="en-GB"/>
              </w:rPr>
            </w:pPr>
            <w:ins w:id="11"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Nokia, Nokia Shanghai Bell" w:date="2020-11-12T17:00:00Z"/>
                <w:rFonts w:ascii="Courier New" w:hAnsi="Courier New"/>
                <w:noProof/>
                <w:sz w:val="16"/>
                <w:lang w:eastAsia="en-GB"/>
              </w:rPr>
            </w:pPr>
            <w:ins w:id="13" w:author="Nokia, Nokia Shanghai Bell" w:date="2020-11-12T17:00:00Z">
              <w:r w:rsidRPr="0076698E">
                <w:rPr>
                  <w:rFonts w:ascii="Courier New" w:hAnsi="Courier New"/>
                  <w:noProof/>
                  <w:sz w:val="16"/>
                  <w:lang w:eastAsia="en-GB"/>
                </w:rPr>
                <w:t>}</w:t>
              </w:r>
            </w:ins>
          </w:p>
          <w:p w14:paraId="140742A2" w14:textId="45A936FC" w:rsidR="005066B4" w:rsidRDefault="005066B4" w:rsidP="005066B4">
            <w:pPr>
              <w:pStyle w:val="TAC"/>
              <w:spacing w:before="20" w:after="20"/>
              <w:ind w:right="57"/>
              <w:jc w:val="left"/>
              <w:rPr>
                <w:lang w:eastAsia="zh-CN"/>
              </w:rPr>
            </w:pPr>
          </w:p>
        </w:tc>
      </w:tr>
      <w:tr w:rsidR="00E258B2"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77777777" w:rsidR="00E258B2" w:rsidRDefault="00E258B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3F11DF" w14:textId="77777777" w:rsidR="00E258B2" w:rsidRDefault="00E258B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9D5980" w14:textId="77777777" w:rsidR="00E258B2" w:rsidRDefault="00E258B2" w:rsidP="00560976">
            <w:pPr>
              <w:pStyle w:val="TAC"/>
              <w:spacing w:before="20" w:after="20"/>
              <w:ind w:left="57" w:right="57"/>
              <w:jc w:val="left"/>
              <w:rPr>
                <w:lang w:eastAsia="zh-CN"/>
              </w:rPr>
            </w:pPr>
          </w:p>
        </w:tc>
      </w:tr>
      <w:tr w:rsidR="00E258B2"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77777777" w:rsidR="00E258B2" w:rsidRDefault="00E258B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FEF2F5" w14:textId="77777777" w:rsidR="00E258B2" w:rsidRDefault="00E258B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BB8CC0" w14:textId="77777777" w:rsidR="00E258B2" w:rsidRDefault="00E258B2" w:rsidP="00560976">
            <w:pPr>
              <w:pStyle w:val="TAC"/>
              <w:spacing w:before="20" w:after="20"/>
              <w:ind w:left="57" w:right="57"/>
              <w:jc w:val="left"/>
              <w:rPr>
                <w:lang w:eastAsia="zh-CN"/>
              </w:rPr>
            </w:pPr>
          </w:p>
        </w:tc>
      </w:tr>
      <w:tr w:rsidR="00E258B2"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7777777" w:rsidR="00E258B2" w:rsidRDefault="00E258B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164247" w14:textId="77777777" w:rsidR="00E258B2" w:rsidRDefault="00E258B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9923B" w14:textId="77777777" w:rsidR="00E258B2" w:rsidRDefault="00E258B2" w:rsidP="00560976">
            <w:pPr>
              <w:pStyle w:val="TAC"/>
              <w:spacing w:before="20" w:after="20"/>
              <w:ind w:left="57" w:right="57"/>
              <w:jc w:val="left"/>
              <w:rPr>
                <w:lang w:eastAsia="zh-CN"/>
              </w:rPr>
            </w:pPr>
          </w:p>
        </w:tc>
      </w:tr>
      <w:tr w:rsidR="00E258B2"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77777777" w:rsidR="00E258B2" w:rsidRDefault="00E258B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DC59C0" w14:textId="77777777" w:rsidR="00E258B2" w:rsidRDefault="00E258B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6BCFF3" w14:textId="77777777" w:rsidR="00E258B2" w:rsidRDefault="00E258B2" w:rsidP="00560976">
            <w:pPr>
              <w:pStyle w:val="TAC"/>
              <w:spacing w:before="20" w:after="20"/>
              <w:ind w:left="57" w:right="57"/>
              <w:jc w:val="left"/>
              <w:rPr>
                <w:lang w:eastAsia="zh-CN"/>
              </w:rPr>
            </w:pPr>
          </w:p>
        </w:tc>
      </w:tr>
      <w:tr w:rsidR="00E258B2"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77777777" w:rsidR="00E258B2" w:rsidRDefault="00E258B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E258B2" w:rsidRDefault="00E258B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45B89" w14:textId="77777777" w:rsidR="00E258B2" w:rsidRDefault="00E258B2" w:rsidP="00560976">
            <w:pPr>
              <w:pStyle w:val="TAC"/>
              <w:spacing w:before="20" w:after="20"/>
              <w:ind w:left="57" w:right="57"/>
              <w:jc w:val="left"/>
              <w:rPr>
                <w:lang w:eastAsia="zh-CN"/>
              </w:rPr>
            </w:pPr>
          </w:p>
        </w:tc>
      </w:tr>
      <w:tr w:rsidR="00E258B2"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77777777" w:rsidR="00E258B2" w:rsidRDefault="00E258B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D48766" w14:textId="77777777" w:rsidR="00E258B2" w:rsidRDefault="00E258B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B0C40" w14:textId="77777777" w:rsidR="00E258B2" w:rsidRDefault="00E258B2" w:rsidP="00560976">
            <w:pPr>
              <w:pStyle w:val="TAC"/>
              <w:spacing w:before="20" w:after="20"/>
              <w:ind w:left="57" w:right="57"/>
              <w:jc w:val="left"/>
              <w:rPr>
                <w:lang w:eastAsia="zh-CN"/>
              </w:rPr>
            </w:pPr>
          </w:p>
        </w:tc>
      </w:tr>
      <w:tr w:rsidR="00E258B2"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7777777" w:rsidR="00E258B2" w:rsidRDefault="00E258B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65E09" w14:textId="77777777" w:rsidR="00E258B2" w:rsidRDefault="00E258B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22CFA" w14:textId="77777777" w:rsidR="00E258B2" w:rsidRDefault="00E258B2" w:rsidP="00560976">
            <w:pPr>
              <w:pStyle w:val="TAC"/>
              <w:spacing w:before="20" w:after="20"/>
              <w:ind w:left="57" w:right="57"/>
              <w:jc w:val="left"/>
              <w:rPr>
                <w:lang w:eastAsia="zh-CN"/>
              </w:rPr>
            </w:pPr>
          </w:p>
        </w:tc>
      </w:tr>
      <w:tr w:rsidR="00E258B2"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E258B2" w:rsidRDefault="00E258B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E258B2" w:rsidRDefault="00E258B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E258B2" w:rsidRDefault="00E258B2" w:rsidP="00560976">
            <w:pPr>
              <w:pStyle w:val="TAC"/>
              <w:spacing w:before="20" w:after="20"/>
              <w:ind w:left="57" w:right="57"/>
              <w:jc w:val="left"/>
              <w:rPr>
                <w:lang w:eastAsia="zh-CN"/>
              </w:rPr>
            </w:pPr>
          </w:p>
        </w:tc>
      </w:tr>
      <w:tr w:rsidR="00E258B2"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E258B2" w:rsidRDefault="00E258B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E258B2" w:rsidRDefault="00E258B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E258B2" w:rsidRDefault="00E258B2" w:rsidP="00560976">
            <w:pPr>
              <w:pStyle w:val="TAC"/>
              <w:spacing w:before="20" w:after="20"/>
              <w:ind w:left="57" w:right="57"/>
              <w:jc w:val="left"/>
              <w:rPr>
                <w:lang w:eastAsia="zh-CN"/>
              </w:rPr>
            </w:pPr>
          </w:p>
        </w:tc>
      </w:tr>
      <w:tr w:rsidR="00E258B2"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E258B2" w:rsidRDefault="00E258B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E258B2" w:rsidRDefault="00E258B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E258B2" w:rsidRDefault="00E258B2" w:rsidP="00560976">
            <w:pPr>
              <w:pStyle w:val="TAC"/>
              <w:spacing w:before="20" w:after="20"/>
              <w:ind w:left="57" w:right="57"/>
              <w:jc w:val="left"/>
              <w:rPr>
                <w:lang w:eastAsia="zh-CN"/>
              </w:rPr>
            </w:pPr>
          </w:p>
        </w:tc>
      </w:tr>
      <w:tr w:rsidR="00E258B2"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E258B2" w:rsidRDefault="00E258B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E258B2" w:rsidRDefault="00E258B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E258B2" w:rsidRDefault="00E258B2" w:rsidP="00560976">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lastRenderedPageBreak/>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5F38BC" w:rsidP="00603518">
      <w:pPr>
        <w:spacing w:before="60" w:after="0"/>
        <w:ind w:left="1259" w:hanging="1259"/>
        <w:rPr>
          <w:rFonts w:ascii="Arial" w:eastAsia="MS Mincho" w:hAnsi="Arial"/>
          <w:noProof/>
          <w:szCs w:val="24"/>
          <w:lang w:eastAsia="en-GB"/>
        </w:rPr>
      </w:pPr>
      <w:hyperlink r:id="rId50"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a9"/>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960D42"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77777777" w:rsidR="00960D42" w:rsidRDefault="00960D4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960D42" w:rsidRDefault="00960D4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77777777" w:rsidR="00960D42" w:rsidRDefault="00960D42" w:rsidP="00560976">
            <w:pPr>
              <w:pStyle w:val="TAC"/>
              <w:spacing w:before="20" w:after="20"/>
              <w:ind w:left="57" w:right="57"/>
              <w:jc w:val="left"/>
              <w:rPr>
                <w:lang w:eastAsia="zh-CN"/>
              </w:rPr>
            </w:pPr>
          </w:p>
        </w:tc>
      </w:tr>
      <w:tr w:rsidR="00960D42"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77777777" w:rsidR="00960D42" w:rsidRDefault="00960D4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F181CC" w14:textId="77777777" w:rsidR="00960D42" w:rsidRDefault="00960D4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0D1999" w14:textId="77777777" w:rsidR="00960D42" w:rsidRDefault="00960D42" w:rsidP="00560976">
            <w:pPr>
              <w:pStyle w:val="TAC"/>
              <w:spacing w:before="20" w:after="20"/>
              <w:ind w:left="57" w:right="57"/>
              <w:jc w:val="left"/>
              <w:rPr>
                <w:lang w:eastAsia="zh-CN"/>
              </w:rPr>
            </w:pPr>
          </w:p>
        </w:tc>
      </w:tr>
      <w:tr w:rsidR="00960D42"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77777777" w:rsidR="00960D42" w:rsidRDefault="00960D4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508032" w14:textId="77777777" w:rsidR="00960D42" w:rsidRDefault="00960D4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52F0E1" w14:textId="77777777" w:rsidR="00960D42" w:rsidRDefault="00960D42" w:rsidP="00560976">
            <w:pPr>
              <w:pStyle w:val="TAC"/>
              <w:spacing w:before="20" w:after="20"/>
              <w:ind w:left="57" w:right="57"/>
              <w:jc w:val="left"/>
              <w:rPr>
                <w:lang w:eastAsia="zh-CN"/>
              </w:rPr>
            </w:pPr>
          </w:p>
        </w:tc>
      </w:tr>
      <w:tr w:rsidR="00960D42"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77777777" w:rsidR="00960D42" w:rsidRDefault="00960D4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9DA8FA" w14:textId="77777777" w:rsidR="00960D42" w:rsidRDefault="00960D4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960D42" w:rsidRDefault="00960D42" w:rsidP="00560976">
            <w:pPr>
              <w:pStyle w:val="TAC"/>
              <w:spacing w:before="20" w:after="20"/>
              <w:ind w:left="57" w:right="57"/>
              <w:jc w:val="left"/>
              <w:rPr>
                <w:lang w:eastAsia="zh-CN"/>
              </w:rPr>
            </w:pPr>
          </w:p>
        </w:tc>
      </w:tr>
      <w:tr w:rsidR="00960D42"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7777777" w:rsidR="00960D42" w:rsidRDefault="00960D4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8EE5D9" w14:textId="77777777" w:rsidR="00960D42" w:rsidRDefault="00960D4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14ACAA" w14:textId="77777777" w:rsidR="00960D42" w:rsidRDefault="00960D42" w:rsidP="00560976">
            <w:pPr>
              <w:pStyle w:val="TAC"/>
              <w:spacing w:before="20" w:after="20"/>
              <w:ind w:left="57" w:right="57"/>
              <w:jc w:val="left"/>
              <w:rPr>
                <w:lang w:eastAsia="zh-CN"/>
              </w:rPr>
            </w:pPr>
          </w:p>
        </w:tc>
      </w:tr>
      <w:tr w:rsidR="00960D42"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7777777" w:rsidR="00960D42" w:rsidRDefault="00960D4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835C16" w14:textId="77777777" w:rsidR="00960D42" w:rsidRDefault="00960D4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706C38" w14:textId="77777777" w:rsidR="00960D42" w:rsidRDefault="00960D42" w:rsidP="00560976">
            <w:pPr>
              <w:pStyle w:val="TAC"/>
              <w:spacing w:before="20" w:after="20"/>
              <w:ind w:left="57" w:right="57"/>
              <w:jc w:val="left"/>
              <w:rPr>
                <w:lang w:eastAsia="zh-CN"/>
              </w:rPr>
            </w:pPr>
          </w:p>
        </w:tc>
      </w:tr>
      <w:tr w:rsidR="00960D42"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77777777" w:rsidR="00960D42" w:rsidRDefault="00960D4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3836F8" w14:textId="77777777" w:rsidR="00960D42" w:rsidRDefault="00960D4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A1BD5B" w14:textId="77777777" w:rsidR="00960D42" w:rsidRDefault="00960D42" w:rsidP="00560976">
            <w:pPr>
              <w:pStyle w:val="TAC"/>
              <w:spacing w:before="20" w:after="20"/>
              <w:ind w:left="57" w:right="57"/>
              <w:jc w:val="left"/>
              <w:rPr>
                <w:lang w:eastAsia="zh-CN"/>
              </w:rPr>
            </w:pPr>
          </w:p>
        </w:tc>
      </w:tr>
      <w:tr w:rsidR="00960D42"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77777777" w:rsidR="00960D42" w:rsidRDefault="00960D4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EFC77B" w14:textId="77777777" w:rsidR="00960D42" w:rsidRDefault="00960D4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C494E0" w14:textId="77777777" w:rsidR="00960D42" w:rsidRDefault="00960D42" w:rsidP="00560976">
            <w:pPr>
              <w:pStyle w:val="TAC"/>
              <w:spacing w:before="20" w:after="20"/>
              <w:ind w:left="57" w:right="57"/>
              <w:jc w:val="left"/>
              <w:rPr>
                <w:lang w:eastAsia="zh-CN"/>
              </w:rPr>
            </w:pPr>
          </w:p>
        </w:tc>
      </w:tr>
      <w:tr w:rsidR="00960D42"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77777777" w:rsidR="00960D42" w:rsidRDefault="00960D4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1470DE" w14:textId="77777777" w:rsidR="00960D42" w:rsidRDefault="00960D4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960D42" w:rsidRDefault="00960D42" w:rsidP="00560976">
            <w:pPr>
              <w:pStyle w:val="TAC"/>
              <w:spacing w:before="20" w:after="20"/>
              <w:ind w:left="57" w:right="57"/>
              <w:jc w:val="left"/>
              <w:rPr>
                <w:lang w:eastAsia="zh-CN"/>
              </w:rPr>
            </w:pPr>
          </w:p>
        </w:tc>
      </w:tr>
      <w:tr w:rsidR="00960D42"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77777777" w:rsidR="00960D42" w:rsidRDefault="00960D4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4975E2" w14:textId="77777777" w:rsidR="00960D42" w:rsidRDefault="00960D4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C3F02" w14:textId="77777777" w:rsidR="00960D42" w:rsidRDefault="00960D42" w:rsidP="00560976">
            <w:pPr>
              <w:pStyle w:val="TAC"/>
              <w:spacing w:before="20" w:after="20"/>
              <w:ind w:left="57" w:right="57"/>
              <w:jc w:val="left"/>
              <w:rPr>
                <w:lang w:eastAsia="zh-CN"/>
              </w:rPr>
            </w:pPr>
          </w:p>
        </w:tc>
      </w:tr>
      <w:tr w:rsidR="00960D42"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960D42" w:rsidRDefault="00960D4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960D42" w:rsidRDefault="00960D4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960D42" w:rsidRDefault="00960D42" w:rsidP="00560976">
            <w:pPr>
              <w:pStyle w:val="TAC"/>
              <w:spacing w:before="20" w:after="20"/>
              <w:ind w:left="57" w:right="57"/>
              <w:jc w:val="left"/>
              <w:rPr>
                <w:lang w:eastAsia="zh-CN"/>
              </w:rPr>
            </w:pPr>
          </w:p>
        </w:tc>
      </w:tr>
      <w:tr w:rsidR="00960D42"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960D42" w:rsidRDefault="00960D42"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960D42" w:rsidRDefault="00960D42"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960D42" w:rsidRDefault="00960D42" w:rsidP="00560976">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5F38BC" w:rsidP="00603518">
      <w:pPr>
        <w:spacing w:before="60" w:after="0"/>
        <w:ind w:left="1259" w:hanging="1259"/>
        <w:rPr>
          <w:rFonts w:ascii="Arial" w:eastAsia="MS Mincho" w:hAnsi="Arial"/>
          <w:noProof/>
          <w:szCs w:val="24"/>
          <w:lang w:eastAsia="en-GB"/>
        </w:rPr>
      </w:pPr>
      <w:hyperlink r:id="rId51"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5F38BC" w:rsidP="00603518">
      <w:pPr>
        <w:rPr>
          <w:rFonts w:ascii="Arial" w:eastAsia="MS Mincho" w:hAnsi="Arial"/>
          <w:szCs w:val="24"/>
          <w:lang w:eastAsia="en-GB"/>
        </w:rPr>
      </w:pPr>
      <w:hyperlink r:id="rId52"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3"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54"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We think the issue is valid, and the IEs to be exchanged should be: carrier center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center +BW” or reusing scs-SpecificCarrier, we actually think there is no big difference, anyway, one node (sending node or receiving node) needs to derive the “carrier center</w:t>
            </w:r>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r w:rsidRPr="004375A9">
              <w:rPr>
                <w:i/>
                <w:lang w:eastAsia="zh-CN"/>
              </w:rPr>
              <w:t xml:space="preserve">scs-SpecificCarrier </w:t>
            </w:r>
            <w:r>
              <w:rPr>
                <w:lang w:eastAsia="zh-CN"/>
              </w:rPr>
              <w:t xml:space="preserve">structure, so the calculation of carrier center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BW</w:t>
            </w:r>
            <w:r w:rsidRPr="006312F8">
              <w:rPr>
                <w:color w:val="0070C0"/>
                <w:vertAlign w:val="subscript"/>
              </w:rPr>
              <w:t>NR_channel</w:t>
            </w:r>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91722F"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C84A11"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CE44A5" w14:textId="77777777" w:rsidR="0091722F" w:rsidRDefault="0091722F" w:rsidP="00560976">
            <w:pPr>
              <w:pStyle w:val="TAC"/>
              <w:spacing w:before="20" w:after="20"/>
              <w:ind w:left="57" w:right="57"/>
              <w:jc w:val="left"/>
              <w:rPr>
                <w:lang w:eastAsia="zh-CN"/>
              </w:rPr>
            </w:pPr>
          </w:p>
        </w:tc>
      </w:tr>
      <w:tr w:rsidR="0091722F"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9AA8E"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F0DA5C" w14:textId="77777777" w:rsidR="0091722F" w:rsidRDefault="0091722F" w:rsidP="00560976">
            <w:pPr>
              <w:pStyle w:val="TAC"/>
              <w:spacing w:before="20" w:after="20"/>
              <w:ind w:left="57" w:right="57"/>
              <w:jc w:val="left"/>
              <w:rPr>
                <w:lang w:eastAsia="zh-CN"/>
              </w:rPr>
            </w:pPr>
          </w:p>
        </w:tc>
      </w:tr>
      <w:tr w:rsidR="0091722F"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53EC32"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990A09" w14:textId="77777777" w:rsidR="0091722F" w:rsidRDefault="0091722F" w:rsidP="00560976">
            <w:pPr>
              <w:pStyle w:val="TAC"/>
              <w:spacing w:before="20" w:after="20"/>
              <w:ind w:left="57" w:right="57"/>
              <w:jc w:val="left"/>
              <w:rPr>
                <w:lang w:eastAsia="zh-CN"/>
              </w:rPr>
            </w:pPr>
          </w:p>
        </w:tc>
      </w:tr>
      <w:tr w:rsidR="0091722F"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F8BCA7"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6A2671" w14:textId="77777777" w:rsidR="0091722F" w:rsidRDefault="0091722F" w:rsidP="00560976">
            <w:pPr>
              <w:pStyle w:val="TAC"/>
              <w:spacing w:before="20" w:after="20"/>
              <w:ind w:left="57" w:right="57"/>
              <w:jc w:val="left"/>
              <w:rPr>
                <w:lang w:eastAsia="zh-CN"/>
              </w:rPr>
            </w:pPr>
          </w:p>
        </w:tc>
      </w:tr>
      <w:tr w:rsidR="0091722F"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649B8"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6DC55" w14:textId="77777777" w:rsidR="0091722F" w:rsidRDefault="0091722F" w:rsidP="00560976">
            <w:pPr>
              <w:pStyle w:val="TAC"/>
              <w:spacing w:before="20" w:after="20"/>
              <w:ind w:left="57" w:right="57"/>
              <w:jc w:val="left"/>
              <w:rPr>
                <w:lang w:eastAsia="zh-CN"/>
              </w:rPr>
            </w:pPr>
          </w:p>
        </w:tc>
      </w:tr>
      <w:tr w:rsidR="0091722F"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91722F" w:rsidRDefault="0091722F" w:rsidP="00560976">
            <w:pPr>
              <w:pStyle w:val="TAC"/>
              <w:spacing w:before="20" w:after="20"/>
              <w:ind w:left="57" w:right="57"/>
              <w:jc w:val="left"/>
              <w:rPr>
                <w:lang w:eastAsia="zh-CN"/>
              </w:rPr>
            </w:pPr>
          </w:p>
        </w:tc>
      </w:tr>
      <w:tr w:rsidR="0091722F"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91722F" w:rsidRDefault="0091722F" w:rsidP="00560976">
            <w:pPr>
              <w:pStyle w:val="TAC"/>
              <w:spacing w:before="20" w:after="20"/>
              <w:ind w:left="57" w:right="57"/>
              <w:jc w:val="left"/>
              <w:rPr>
                <w:lang w:eastAsia="zh-CN"/>
              </w:rPr>
            </w:pPr>
          </w:p>
        </w:tc>
      </w:tr>
      <w:tr w:rsidR="0091722F"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91722F" w:rsidRDefault="0091722F" w:rsidP="00560976">
            <w:pPr>
              <w:pStyle w:val="TAC"/>
              <w:spacing w:before="20" w:after="20"/>
              <w:ind w:left="57" w:right="57"/>
              <w:jc w:val="left"/>
              <w:rPr>
                <w:lang w:eastAsia="zh-CN"/>
              </w:rPr>
            </w:pPr>
          </w:p>
        </w:tc>
      </w:tr>
      <w:tr w:rsidR="0091722F"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91722F" w:rsidRDefault="0091722F" w:rsidP="00560976">
            <w:pPr>
              <w:pStyle w:val="TAC"/>
              <w:spacing w:before="20" w:after="20"/>
              <w:ind w:left="57" w:right="57"/>
              <w:jc w:val="left"/>
              <w:rPr>
                <w:lang w:eastAsia="zh-CN"/>
              </w:rPr>
            </w:pPr>
          </w:p>
        </w:tc>
      </w:tr>
      <w:tr w:rsidR="0091722F"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91722F" w:rsidRDefault="0091722F" w:rsidP="00560976">
            <w:pPr>
              <w:pStyle w:val="TAC"/>
              <w:spacing w:before="20" w:after="20"/>
              <w:ind w:left="57" w:right="57"/>
              <w:jc w:val="left"/>
              <w:rPr>
                <w:lang w:eastAsia="zh-CN"/>
              </w:rPr>
            </w:pPr>
          </w:p>
        </w:tc>
      </w:tr>
      <w:tr w:rsidR="0091722F"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91722F" w:rsidRDefault="0091722F" w:rsidP="00560976">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40BD600F" w:rsidR="00D20496" w:rsidRDefault="00CE041C" w:rsidP="00560976">
            <w:pPr>
              <w:pStyle w:val="TAC"/>
              <w:spacing w:before="20" w:after="20"/>
              <w:ind w:left="57" w:right="57"/>
              <w:jc w:val="left"/>
              <w:rPr>
                <w:lang w:eastAsia="zh-CN"/>
              </w:rPr>
            </w:pPr>
            <w:r>
              <w:rPr>
                <w:lang w:eastAsia="zh-CN"/>
              </w:rPr>
              <w:t>amaanat.ali@nokia.com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73C32A78" w:rsidR="00D20496" w:rsidRDefault="005D69C5" w:rsidP="00560976">
            <w:pPr>
              <w:pStyle w:val="TAC"/>
              <w:spacing w:before="20" w:after="20"/>
              <w:ind w:left="57" w:right="57"/>
              <w:jc w:val="left"/>
              <w:rPr>
                <w:lang w:eastAsia="zh-CN"/>
              </w:rPr>
            </w:pPr>
            <w:r>
              <w:rPr>
                <w:lang w:eastAsia="zh-CN"/>
              </w:rPr>
              <w:t>z</w:t>
            </w:r>
            <w:r w:rsidR="00F919BD">
              <w:rPr>
                <w:lang w:eastAsia="zh-CN"/>
              </w:rPr>
              <w:t>henglili</w:t>
            </w:r>
            <w:r w:rsidR="00A94968">
              <w:rPr>
                <w:lang w:eastAsia="zh-CN"/>
              </w:rPr>
              <w:t>4</w:t>
            </w:r>
            <w:r w:rsidR="00F919BD">
              <w:rPr>
                <w:lang w:eastAsia="zh-CN"/>
              </w:rPr>
              <w:t>@huawei.com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652D8313" w:rsidR="00D20496" w:rsidRDefault="008446F7" w:rsidP="00560976">
            <w:pPr>
              <w:pStyle w:val="TAC"/>
              <w:spacing w:before="20" w:after="20"/>
              <w:ind w:left="57" w:right="57"/>
              <w:jc w:val="left"/>
              <w:rPr>
                <w:lang w:eastAsia="zh-CN"/>
              </w:rPr>
            </w:pPr>
            <w:r>
              <w:rPr>
                <w:lang w:eastAsia="zh-CN"/>
              </w:rPr>
              <w:t>liu.jing30@zte.com.cn</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ACB6165"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7643ACE" w14:textId="77777777" w:rsidR="00D20496" w:rsidRDefault="00D20496" w:rsidP="00560976">
            <w:pPr>
              <w:pStyle w:val="TAC"/>
              <w:spacing w:before="20" w:after="20"/>
              <w:ind w:left="57" w:right="57"/>
              <w:jc w:val="left"/>
              <w:rPr>
                <w:lang w:eastAsia="zh-CN"/>
              </w:rPr>
            </w:pP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D20496" w:rsidRDefault="00D20496" w:rsidP="00560976">
            <w:pPr>
              <w:pStyle w:val="TAC"/>
              <w:spacing w:before="20" w:after="20"/>
              <w:ind w:left="57" w:right="57"/>
              <w:jc w:val="left"/>
              <w:rPr>
                <w:lang w:eastAsia="zh-CN"/>
              </w:rPr>
            </w:pP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560976">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560976">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560976">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560976">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560976">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560976">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1"/>
      </w:pPr>
      <w:r w:rsidRPr="006C27DC">
        <w:t>Annex B – Nokia contribution in RAN2#112-e was R2-2010976 Intra-band EN-DC deployment issue</w:t>
      </w:r>
    </w:p>
    <w:p w14:paraId="3A60B68E" w14:textId="77777777" w:rsidR="006C27DC" w:rsidRDefault="006C27DC" w:rsidP="006C27DC">
      <w:pPr>
        <w:rPr>
          <w:rFonts w:ascii="宋体" w:hAnsi="宋体" w:cs="Calibri"/>
          <w:b/>
          <w:bCs/>
          <w:sz w:val="24"/>
          <w:szCs w:val="24"/>
          <w:lang w:val="fr-FR"/>
        </w:rPr>
      </w:pPr>
      <w:r>
        <w:rPr>
          <w:rFonts w:hint="eastAsia"/>
          <w:b/>
          <w:bCs/>
          <w:lang w:val="fr-FR"/>
        </w:rPr>
        <w:t xml:space="preserve">Proposal 1 : RAN2 to clarify in the description of the </w:t>
      </w:r>
      <w:r>
        <w:rPr>
          <w:rFonts w:hint="eastAsia"/>
          <w:b/>
          <w:bCs/>
          <w:i/>
          <w:iCs/>
          <w:lang w:eastAsia="sv-SE"/>
        </w:rPr>
        <w:t>scellFrequenciesSN-EUTRA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r>
              <w:rPr>
                <w:rFonts w:hint="eastAsia"/>
                <w:i/>
                <w:iCs/>
                <w:lang w:eastAsia="en-GB"/>
              </w:rPr>
              <w:t>measuredFrequency</w:t>
            </w:r>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等线" w:eastAsia="等线" w:hAnsi="等线" w:hint="eastAsia"/>
              </w:rPr>
              <w:t>Xia</w:t>
            </w:r>
            <w:r>
              <w:rPr>
                <w:rFonts w:hint="eastAsia"/>
                <w:lang w:eastAsia="ja-JP"/>
              </w:rPr>
              <w:t>omi (</w:t>
            </w:r>
            <w:r>
              <w:rPr>
                <w:rFonts w:ascii="等线" w:eastAsia="等线" w:hAnsi="等线" w:hint="eastAsia"/>
              </w:rPr>
              <w:t>Yumi</w:t>
            </w:r>
            <w:r>
              <w:rPr>
                <w:rFonts w:hint="eastAsia"/>
                <w:lang w:eastAsia="ja-JP"/>
              </w:rPr>
              <w:t>n)</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(Wenming)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5F38BC">
            <w:pPr>
              <w:pStyle w:val="Doc-title"/>
              <w:spacing w:after="240"/>
            </w:pPr>
            <w:hyperlink r:id="rId55" w:tooltip="D:Documents3GPPtsg_ranWG2TSGR2_112-eDocsR2-2010976.zip" w:history="1">
              <w:r w:rsidR="006C27DC">
                <w:rPr>
                  <w:rStyle w:val="a5"/>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宋体" w:hAnsi="宋体"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等线" w:eastAsia="等线" w:hAnsi="等线" w:hint="eastAsia"/>
              </w:rPr>
              <w:lastRenderedPageBreak/>
              <w:t>Xia</w:t>
            </w:r>
            <w:r>
              <w:rPr>
                <w:rFonts w:hint="eastAsia"/>
                <w:lang w:eastAsia="ja-JP"/>
              </w:rPr>
              <w:t>omi (</w:t>
            </w:r>
            <w:r>
              <w:rPr>
                <w:rFonts w:ascii="等线" w:eastAsia="等线" w:hAnsi="等线" w:hint="eastAsia"/>
              </w:rPr>
              <w:t>Yumi</w:t>
            </w:r>
            <w:r>
              <w:rPr>
                <w:rFonts w:hint="eastAsia"/>
                <w:lang w:eastAsia="ja-JP"/>
              </w:rPr>
              <w:t>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(Wenming)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5F38BC">
            <w:pPr>
              <w:pStyle w:val="Doc-title"/>
              <w:spacing w:after="240"/>
            </w:pPr>
            <w:hyperlink r:id="rId56" w:tooltip="D:Documents3GPPtsg_ranWG2TSGR2_112-eDocsR2-2010976.zip" w:history="1">
              <w:r w:rsidR="006C27DC">
                <w:rPr>
                  <w:rStyle w:val="a5"/>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headerReference w:type="even" r:id="rId57"/>
      <w:headerReference w:type="default" r:id="rId58"/>
      <w:footerReference w:type="even" r:id="rId59"/>
      <w:footerReference w:type="default" r:id="rId60"/>
      <w:headerReference w:type="first" r:id="rId61"/>
      <w:footerReference w:type="first" r:id="rId6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81FB2" w14:textId="77777777" w:rsidR="005F38BC" w:rsidRDefault="005F38BC">
      <w:r>
        <w:separator/>
      </w:r>
    </w:p>
  </w:endnote>
  <w:endnote w:type="continuationSeparator" w:id="0">
    <w:p w14:paraId="2E72E512" w14:textId="77777777" w:rsidR="005F38BC" w:rsidRDefault="005F38BC">
      <w:r>
        <w:continuationSeparator/>
      </w:r>
    </w:p>
  </w:endnote>
  <w:endnote w:type="continuationNotice" w:id="1">
    <w:p w14:paraId="629C9D42" w14:textId="77777777" w:rsidR="005F38BC" w:rsidRDefault="005F38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6AB71" w14:textId="77777777" w:rsidR="00986130" w:rsidRDefault="0098613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1D2C1" w14:textId="77777777" w:rsidR="00986130" w:rsidRDefault="0098613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5639" w14:textId="77777777" w:rsidR="00986130" w:rsidRDefault="009861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AE88B" w14:textId="77777777" w:rsidR="005F38BC" w:rsidRDefault="005F38BC">
      <w:r>
        <w:separator/>
      </w:r>
    </w:p>
  </w:footnote>
  <w:footnote w:type="continuationSeparator" w:id="0">
    <w:p w14:paraId="25BFB593" w14:textId="77777777" w:rsidR="005F38BC" w:rsidRDefault="005F38BC">
      <w:r>
        <w:continuationSeparator/>
      </w:r>
    </w:p>
  </w:footnote>
  <w:footnote w:type="continuationNotice" w:id="1">
    <w:p w14:paraId="5A0644F0" w14:textId="77777777" w:rsidR="005F38BC" w:rsidRDefault="005F38B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780E8" w14:textId="77777777" w:rsidR="00986130" w:rsidRDefault="009861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B1F1" w14:textId="77777777" w:rsidR="00986130" w:rsidRDefault="0098613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A169" w14:textId="77777777" w:rsidR="00986130" w:rsidRDefault="009861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7"/>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340D4"/>
    <w:rsid w:val="00040095"/>
    <w:rsid w:val="0006476E"/>
    <w:rsid w:val="00073881"/>
    <w:rsid w:val="00073C9C"/>
    <w:rsid w:val="0007649C"/>
    <w:rsid w:val="00080512"/>
    <w:rsid w:val="00090468"/>
    <w:rsid w:val="00090D94"/>
    <w:rsid w:val="00094568"/>
    <w:rsid w:val="000B7BCF"/>
    <w:rsid w:val="000C522B"/>
    <w:rsid w:val="000D58AB"/>
    <w:rsid w:val="00112F1A"/>
    <w:rsid w:val="00145075"/>
    <w:rsid w:val="001741A0"/>
    <w:rsid w:val="00175FA0"/>
    <w:rsid w:val="00194CD0"/>
    <w:rsid w:val="001B49C9"/>
    <w:rsid w:val="001C23F4"/>
    <w:rsid w:val="001C4F79"/>
    <w:rsid w:val="001F168B"/>
    <w:rsid w:val="001F7831"/>
    <w:rsid w:val="00204045"/>
    <w:rsid w:val="0020712B"/>
    <w:rsid w:val="0022606D"/>
    <w:rsid w:val="00231728"/>
    <w:rsid w:val="00233444"/>
    <w:rsid w:val="00233EA1"/>
    <w:rsid w:val="00240182"/>
    <w:rsid w:val="002444D2"/>
    <w:rsid w:val="00244A05"/>
    <w:rsid w:val="00250404"/>
    <w:rsid w:val="002610D8"/>
    <w:rsid w:val="002747EC"/>
    <w:rsid w:val="00281828"/>
    <w:rsid w:val="002855BF"/>
    <w:rsid w:val="002C0ED9"/>
    <w:rsid w:val="002F03C7"/>
    <w:rsid w:val="002F0D22"/>
    <w:rsid w:val="00311B17"/>
    <w:rsid w:val="003172DC"/>
    <w:rsid w:val="00321E31"/>
    <w:rsid w:val="00325AE3"/>
    <w:rsid w:val="00326069"/>
    <w:rsid w:val="0035462D"/>
    <w:rsid w:val="0036459E"/>
    <w:rsid w:val="00364B41"/>
    <w:rsid w:val="003775A5"/>
    <w:rsid w:val="00383096"/>
    <w:rsid w:val="0039346C"/>
    <w:rsid w:val="003A042A"/>
    <w:rsid w:val="003A41EF"/>
    <w:rsid w:val="003B40AD"/>
    <w:rsid w:val="003C4E37"/>
    <w:rsid w:val="003C7362"/>
    <w:rsid w:val="003D6EEE"/>
    <w:rsid w:val="003E16BE"/>
    <w:rsid w:val="003E7137"/>
    <w:rsid w:val="003F4E28"/>
    <w:rsid w:val="004006E8"/>
    <w:rsid w:val="00401855"/>
    <w:rsid w:val="004375A9"/>
    <w:rsid w:val="00465587"/>
    <w:rsid w:val="00477455"/>
    <w:rsid w:val="004A1F7B"/>
    <w:rsid w:val="004C44D2"/>
    <w:rsid w:val="004C5C1C"/>
    <w:rsid w:val="004C7E3A"/>
    <w:rsid w:val="004D3578"/>
    <w:rsid w:val="004D380D"/>
    <w:rsid w:val="004E213A"/>
    <w:rsid w:val="004F5216"/>
    <w:rsid w:val="00503171"/>
    <w:rsid w:val="005049E6"/>
    <w:rsid w:val="005066B4"/>
    <w:rsid w:val="00506C28"/>
    <w:rsid w:val="00534DA0"/>
    <w:rsid w:val="00541FD6"/>
    <w:rsid w:val="00543E6C"/>
    <w:rsid w:val="00543EEA"/>
    <w:rsid w:val="00560976"/>
    <w:rsid w:val="00565087"/>
    <w:rsid w:val="0056573F"/>
    <w:rsid w:val="00571279"/>
    <w:rsid w:val="005843A8"/>
    <w:rsid w:val="005A49C6"/>
    <w:rsid w:val="005A5785"/>
    <w:rsid w:val="005A726E"/>
    <w:rsid w:val="005C54F4"/>
    <w:rsid w:val="005D3CF3"/>
    <w:rsid w:val="005D69C5"/>
    <w:rsid w:val="005F38BC"/>
    <w:rsid w:val="00603518"/>
    <w:rsid w:val="00604B4A"/>
    <w:rsid w:val="006058B1"/>
    <w:rsid w:val="00611566"/>
    <w:rsid w:val="006312F8"/>
    <w:rsid w:val="00640699"/>
    <w:rsid w:val="00646D99"/>
    <w:rsid w:val="00656910"/>
    <w:rsid w:val="006574C0"/>
    <w:rsid w:val="00675A4D"/>
    <w:rsid w:val="00675A79"/>
    <w:rsid w:val="00696821"/>
    <w:rsid w:val="006B55DD"/>
    <w:rsid w:val="006C27DC"/>
    <w:rsid w:val="006C285F"/>
    <w:rsid w:val="006C66D8"/>
    <w:rsid w:val="006D08DB"/>
    <w:rsid w:val="006D1E24"/>
    <w:rsid w:val="006D2371"/>
    <w:rsid w:val="006D35DE"/>
    <w:rsid w:val="006E1417"/>
    <w:rsid w:val="006F6A2C"/>
    <w:rsid w:val="007069DC"/>
    <w:rsid w:val="00710201"/>
    <w:rsid w:val="0072073A"/>
    <w:rsid w:val="00724DE8"/>
    <w:rsid w:val="007342B5"/>
    <w:rsid w:val="00734A5B"/>
    <w:rsid w:val="00744E76"/>
    <w:rsid w:val="00757D40"/>
    <w:rsid w:val="007662B5"/>
    <w:rsid w:val="00781F0F"/>
    <w:rsid w:val="00785684"/>
    <w:rsid w:val="0078727C"/>
    <w:rsid w:val="0079049D"/>
    <w:rsid w:val="00793DC5"/>
    <w:rsid w:val="007B18D8"/>
    <w:rsid w:val="007B785F"/>
    <w:rsid w:val="007C095F"/>
    <w:rsid w:val="007C2DD0"/>
    <w:rsid w:val="007E7FF5"/>
    <w:rsid w:val="007F2E08"/>
    <w:rsid w:val="008014F8"/>
    <w:rsid w:val="008028A4"/>
    <w:rsid w:val="00813245"/>
    <w:rsid w:val="008206F9"/>
    <w:rsid w:val="00840DE0"/>
    <w:rsid w:val="008446F7"/>
    <w:rsid w:val="0086354A"/>
    <w:rsid w:val="008768CA"/>
    <w:rsid w:val="00877EF9"/>
    <w:rsid w:val="00880559"/>
    <w:rsid w:val="00886158"/>
    <w:rsid w:val="008B5306"/>
    <w:rsid w:val="008C2E2A"/>
    <w:rsid w:val="008C3057"/>
    <w:rsid w:val="008D2E4D"/>
    <w:rsid w:val="008F396F"/>
    <w:rsid w:val="008F3DCD"/>
    <w:rsid w:val="0090271F"/>
    <w:rsid w:val="00902DB9"/>
    <w:rsid w:val="0090466A"/>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A0AF3"/>
    <w:rsid w:val="009B07CD"/>
    <w:rsid w:val="009C19E9"/>
    <w:rsid w:val="009D74A6"/>
    <w:rsid w:val="009E0E87"/>
    <w:rsid w:val="00A10F02"/>
    <w:rsid w:val="00A20177"/>
    <w:rsid w:val="00A204CA"/>
    <w:rsid w:val="00A209D6"/>
    <w:rsid w:val="00A22738"/>
    <w:rsid w:val="00A35B5F"/>
    <w:rsid w:val="00A53724"/>
    <w:rsid w:val="00A54B2B"/>
    <w:rsid w:val="00A82346"/>
    <w:rsid w:val="00A94968"/>
    <w:rsid w:val="00A9671C"/>
    <w:rsid w:val="00AA1553"/>
    <w:rsid w:val="00AA7412"/>
    <w:rsid w:val="00AC2341"/>
    <w:rsid w:val="00AD34A1"/>
    <w:rsid w:val="00AD6E1A"/>
    <w:rsid w:val="00B05380"/>
    <w:rsid w:val="00B05962"/>
    <w:rsid w:val="00B15449"/>
    <w:rsid w:val="00B16C2F"/>
    <w:rsid w:val="00B27303"/>
    <w:rsid w:val="00B47FD1"/>
    <w:rsid w:val="00B516BB"/>
    <w:rsid w:val="00B84DB2"/>
    <w:rsid w:val="00BC1A92"/>
    <w:rsid w:val="00BC3555"/>
    <w:rsid w:val="00BD3A39"/>
    <w:rsid w:val="00C12B51"/>
    <w:rsid w:val="00C151E8"/>
    <w:rsid w:val="00C24650"/>
    <w:rsid w:val="00C25465"/>
    <w:rsid w:val="00C33079"/>
    <w:rsid w:val="00C55A12"/>
    <w:rsid w:val="00C6553E"/>
    <w:rsid w:val="00C83A13"/>
    <w:rsid w:val="00C9068C"/>
    <w:rsid w:val="00C92967"/>
    <w:rsid w:val="00CA3D0C"/>
    <w:rsid w:val="00CA654B"/>
    <w:rsid w:val="00CB72B8"/>
    <w:rsid w:val="00CD4C7B"/>
    <w:rsid w:val="00CD58FE"/>
    <w:rsid w:val="00CE041C"/>
    <w:rsid w:val="00D04FD2"/>
    <w:rsid w:val="00D20496"/>
    <w:rsid w:val="00D33BE3"/>
    <w:rsid w:val="00D3792D"/>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258B2"/>
    <w:rsid w:val="00E46C08"/>
    <w:rsid w:val="00E471CF"/>
    <w:rsid w:val="00E51281"/>
    <w:rsid w:val="00E62835"/>
    <w:rsid w:val="00E77645"/>
    <w:rsid w:val="00E83697"/>
    <w:rsid w:val="00E86664"/>
    <w:rsid w:val="00EA66C9"/>
    <w:rsid w:val="00EB1A71"/>
    <w:rsid w:val="00EC4A25"/>
    <w:rsid w:val="00EE77B7"/>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19BD"/>
    <w:rsid w:val="00F941DF"/>
    <w:rsid w:val="00FA1266"/>
    <w:rsid w:val="00FB36FA"/>
    <w:rsid w:val="00FC1192"/>
    <w:rsid w:val="00FD0B74"/>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a"/>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a"/>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a8">
    <w:name w:val="FollowedHyperlink"/>
    <w:basedOn w:val="a0"/>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a9">
    <w:name w:val="Table Grid"/>
    <w:basedOn w:val="a1"/>
    <w:rsid w:val="006D0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D:\Documents\3GPP\tsg_ran\WG2\TSGR2_113-e\Docs\R2-2101934.zip" TargetMode="External"/><Relationship Id="rId21" Type="http://schemas.openxmlformats.org/officeDocument/2006/relationships/hyperlink" Target="file:///D:\Documents\3GPP\tsg_ran\WG2\TSGR2_113-e\Docs\R2-2101021.zip" TargetMode="External"/><Relationship Id="rId34" Type="http://schemas.openxmlformats.org/officeDocument/2006/relationships/hyperlink" Target="file:///D:\Documents\3GPP\tsg_ran\WG2\TSGR2_113-e\Docs\R2-2100586.zip" TargetMode="External"/><Relationship Id="rId42" Type="http://schemas.openxmlformats.org/officeDocument/2006/relationships/hyperlink" Target="file:///D:\Documents\3GPP\tsg_ran\WG2\TSGR2_113-e\Docs\R2-2101705.zip" TargetMode="External"/><Relationship Id="rId47" Type="http://schemas.openxmlformats.org/officeDocument/2006/relationships/hyperlink" Target="file:///D:\Documents\3GPP\tsg_ran\WG2\TSGR2_113-e\Docs\R2-2101935.zip" TargetMode="External"/><Relationship Id="rId50" Type="http://schemas.openxmlformats.org/officeDocument/2006/relationships/hyperlink" Target="file:///D:\Documents\3GPP\tsg_ran\WG2\TSGR2_113-e\Docs\R2-2101944.zip" TargetMode="External"/><Relationship Id="rId55" Type="http://schemas.openxmlformats.org/officeDocument/2006/relationships/hyperlink" Target="file:///D:\Documents\3GPP\tsg_ran\WG2\TSGR2_112-e\Docs\R2-2010976.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TSGR2_113-e\Docs\R2-2101347.zip" TargetMode="External"/><Relationship Id="rId29" Type="http://schemas.openxmlformats.org/officeDocument/2006/relationships/hyperlink" Target="file:///D:\Documents\3GPP\tsg_ran\WG2\TSGR2_113-e\Docs\R2-2101935.zip" TargetMode="External"/><Relationship Id="rId11" Type="http://schemas.openxmlformats.org/officeDocument/2006/relationships/endnotes" Target="endnotes.xml"/><Relationship Id="rId24" Type="http://schemas.openxmlformats.org/officeDocument/2006/relationships/hyperlink" Target="file:///D:\Documents\3GPP\tsg_ran\WG2\TSGR2_113-e\Docs\R2-2100772.zip" TargetMode="External"/><Relationship Id="rId32" Type="http://schemas.openxmlformats.org/officeDocument/2006/relationships/hyperlink" Target="file:///D:\Documents\3GPP\tsg_ran\WG2\TSGR2_113-e\Docs\R2-2101021.zip" TargetMode="External"/><Relationship Id="rId37" Type="http://schemas.openxmlformats.org/officeDocument/2006/relationships/hyperlink" Target="file:///D:\Documents\3GPP\tsg_ran\WG2\TSGR2_113-e\Docs\R2-2100773.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705.zip" TargetMode="External"/><Relationship Id="rId53" Type="http://schemas.openxmlformats.org/officeDocument/2006/relationships/hyperlink" Target="file:///D:\Documents\3GPP\tsg_ran\WG2\TSGR2_113-e\Docs\R2-2101022.zip" TargetMode="External"/><Relationship Id="rId58"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eader" Target="header3.xml"/><Relationship Id="rId19" Type="http://schemas.openxmlformats.org/officeDocument/2006/relationships/hyperlink" Target="file:///D:\Documents\3GPP\tsg_ran\WG2\TSGR2_113-e\Docs\R2-2101936.zip" TargetMode="External"/><Relationship Id="rId14" Type="http://schemas.openxmlformats.org/officeDocument/2006/relationships/hyperlink" Target="file:///D:\Documents\3GPP\tsg_ran\WG2\TSGR2_113-e\Docs\R2-2100773.zip" TargetMode="External"/><Relationship Id="rId22" Type="http://schemas.openxmlformats.org/officeDocument/2006/relationships/hyperlink" Target="file:///D:\Documents\3GPP\tsg_ran\WG2\TSGR2_113-e\Docs\R2-2101022.zip" TargetMode="External"/><Relationship Id="rId27" Type="http://schemas.openxmlformats.org/officeDocument/2006/relationships/hyperlink" Target="file:///D:\Documents\3GPP\tsg_ran\WG2\TSGR2_113-e\Docs\R2-2101347.zip" TargetMode="External"/><Relationship Id="rId30" Type="http://schemas.openxmlformats.org/officeDocument/2006/relationships/hyperlink" Target="file:///D:\Documents\3GPP\tsg_ran\WG2\TSGR2_113-e\Docs\R2-2101936.zip" TargetMode="External"/><Relationship Id="rId35" Type="http://schemas.openxmlformats.org/officeDocument/2006/relationships/hyperlink" Target="file:///D:\Documents\3GPP\tsg_ran\WG2\TSGR2_113-e\Docs\R2-2100586.zip" TargetMode="External"/><Relationship Id="rId43" Type="http://schemas.openxmlformats.org/officeDocument/2006/relationships/hyperlink" Target="file:///D:\Documents\3GPP\tsg_ran\WG2\TSGR2_113-e\Docs\R2-2101935.zip" TargetMode="External"/><Relationship Id="rId48" Type="http://schemas.openxmlformats.org/officeDocument/2006/relationships/image" Target="media/image1.emf"/><Relationship Id="rId56" Type="http://schemas.openxmlformats.org/officeDocument/2006/relationships/hyperlink" Target="file:///D:\Documents\3GPP\tsg_ran\WG2\TSGR2_112-e\Docs\R2-2010976.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file:///D:\Documents\3GPP\tsg_ran\WG2\TSGR2_113-e\Docs\R2-2101021.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586.zip" TargetMode="External"/><Relationship Id="rId17" Type="http://schemas.openxmlformats.org/officeDocument/2006/relationships/hyperlink" Target="file:///D:\Documents\3GPP\tsg_ran\WG2\TSGR2_113-e\Docs\R2-2101705.zip" TargetMode="External"/><Relationship Id="rId25" Type="http://schemas.openxmlformats.org/officeDocument/2006/relationships/hyperlink" Target="file:///D:\Documents\3GPP\tsg_ran\WG2\TSGR2_113-e\Docs\R2-2100773.zip" TargetMode="External"/><Relationship Id="rId33" Type="http://schemas.openxmlformats.org/officeDocument/2006/relationships/hyperlink" Target="file:///D:\Documents\3GPP\tsg_ran\WG2\TSGR2_113-e\Docs\R2-2101022.zip" TargetMode="External"/><Relationship Id="rId38" Type="http://schemas.openxmlformats.org/officeDocument/2006/relationships/hyperlink" Target="file:///D:\Documents\3GPP\tsg_ran\WG2\TSGR2_113-e\Docs\R2-2101934.zip" TargetMode="External"/><Relationship Id="rId46" Type="http://schemas.openxmlformats.org/officeDocument/2006/relationships/hyperlink" Target="file:///D:\Documents\3GPP\tsg_ran\WG2\TSGR2_113-e\Docs\R2-2101935.zip" TargetMode="External"/><Relationship Id="rId59" Type="http://schemas.openxmlformats.org/officeDocument/2006/relationships/footer" Target="footer1.xml"/><Relationship Id="rId20" Type="http://schemas.openxmlformats.org/officeDocument/2006/relationships/hyperlink" Target="file:///D:\Documents\3GPP\tsg_ran\WG2\TSGR2_113-e\Docs\R2-2101944.zip" TargetMode="External"/><Relationship Id="rId41" Type="http://schemas.openxmlformats.org/officeDocument/2006/relationships/hyperlink" Target="file:///D:\Documents\3GPP\tsg_ran\WG2\TSGR2_113-e\Docs\R2-2101347.zip" TargetMode="External"/><Relationship Id="rId54" Type="http://schemas.openxmlformats.org/officeDocument/2006/relationships/hyperlink" Target="file:///D:\Documents\3GPP\tsg_ran\WG2\TSGR2_113-e\Docs\R2-2101021.zip"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Documents\3GPP\tsg_ran\WG2\TSGR2_113-e\Docs\R2-2101934.zip" TargetMode="External"/><Relationship Id="rId23" Type="http://schemas.openxmlformats.org/officeDocument/2006/relationships/hyperlink" Target="file:///D:\Documents\3GPP\tsg_ran\WG2\TSGR2_113-e\Docs\R2-2100586.zip" TargetMode="External"/><Relationship Id="rId28" Type="http://schemas.openxmlformats.org/officeDocument/2006/relationships/hyperlink" Target="file:///D:\Documents\3GPP\tsg_ran\WG2\TSGR2_113-e\Docs\R2-2101705.zip" TargetMode="External"/><Relationship Id="rId36" Type="http://schemas.openxmlformats.org/officeDocument/2006/relationships/hyperlink" Target="file:///D:\Documents\3GPP\tsg_ran\WG2\TSGR2_113-e\Docs\R2-2100772.zip" TargetMode="External"/><Relationship Id="rId49" Type="http://schemas.openxmlformats.org/officeDocument/2006/relationships/oleObject" Target="embeddings/oleObject1.bin"/><Relationship Id="rId5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file:///D:\Documents\3GPP\tsg_ran\WG2\TSGR2_113-e\Docs\R2-2101944.zip" TargetMode="External"/><Relationship Id="rId44" Type="http://schemas.openxmlformats.org/officeDocument/2006/relationships/hyperlink" Target="file:///D:\Documents\3GPP\tsg_ran\WG2\TSGR2_113-e\Docs\R2-2101936.zip" TargetMode="External"/><Relationship Id="rId52" Type="http://schemas.openxmlformats.org/officeDocument/2006/relationships/hyperlink" Target="file:///D:\Documents\3GPP\tsg_ran\WG2\TSGR2_113-e\Docs\R2-2101022.zip" TargetMode="External"/><Relationship Id="rId60" Type="http://schemas.openxmlformats.org/officeDocument/2006/relationships/footer" Target="footer2.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D:\Documents\3GPP\tsg_ran\WG2\TSGR2_113-e\Docs\R2-2100772.zip" TargetMode="External"/><Relationship Id="rId18" Type="http://schemas.openxmlformats.org/officeDocument/2006/relationships/hyperlink" Target="file:///D:\Documents\3GPP\tsg_ran\WG2\TSGR2_113-e\Docs\R2-2101935.zip" TargetMode="External"/><Relationship Id="rId39" Type="http://schemas.openxmlformats.org/officeDocument/2006/relationships/hyperlink" Target="file:///D:\Documents\3GPP\tsg_ran\WG2\TSGR2_113-e\Docs\R2-21019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5AIRPNAIUNRU-859666464-7826</_dlc_DocId>
    <_dlc_DocIdUrl xmlns="71c5aaf6-e6ce-465b-b873-5148d2a4c105">
      <Url>https://nokia.sharepoint.com/sites/c5g/e2earch/_layouts/15/DocIdRedir.aspx?ID=5AIRPNAIUNRU-859666464-7826</Url>
      <Description>5AIRPNAIUNRU-859666464-7826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12</Pages>
  <Words>4475</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29930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ZTE-LiuJing</cp:lastModifiedBy>
  <cp:revision>52</cp:revision>
  <dcterms:created xsi:type="dcterms:W3CDTF">2021-01-25T07:42:00Z</dcterms:created>
  <dcterms:modified xsi:type="dcterms:W3CDTF">2021-01-26T10:45:00Z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ies>
</file>