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w:t>
      </w:r>
      <w:proofErr w:type="gramStart"/>
      <w:r w:rsidR="00603518" w:rsidRPr="00603518">
        <w:rPr>
          <w:rFonts w:ascii="Arial" w:hAnsi="Arial" w:cs="Arial"/>
          <w:b/>
          <w:bCs/>
          <w:sz w:val="24"/>
        </w:rPr>
        <w:t>007][</w:t>
      </w:r>
      <w:proofErr w:type="gramEnd"/>
      <w:r w:rsidR="00603518" w:rsidRPr="00603518">
        <w:rPr>
          <w:rFonts w:ascii="Arial" w:hAnsi="Arial" w:cs="Arial"/>
          <w:b/>
          <w:bCs/>
          <w:sz w:val="24"/>
        </w:rPr>
        <w:t>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B12D16"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B12D16"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B12D16"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B12D16"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B12D16"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B12D16"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B12D16"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B12D16"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B12D16"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B12D16"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B12D16"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B12D16"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w:t>
            </w:r>
            <w:proofErr w:type="spellStart"/>
            <w:r>
              <w:rPr>
                <w:lang w:eastAsia="zh-CN"/>
              </w:rPr>
              <w:t>XnAP</w:t>
            </w:r>
            <w:proofErr w:type="spellEnd"/>
            <w:r>
              <w:rPr>
                <w:lang w:eastAsia="zh-CN"/>
              </w:rPr>
              <w:t xml:space="preserve">, no such IE can be found in </w:t>
            </w:r>
            <w:proofErr w:type="spellStart"/>
            <w:proofErr w:type="gramStart"/>
            <w:r>
              <w:rPr>
                <w:lang w:eastAsia="zh-CN"/>
              </w:rPr>
              <w:t>XnAP</w:t>
            </w:r>
            <w:proofErr w:type="spellEnd"/>
            <w:r>
              <w:rPr>
                <w:lang w:eastAsia="zh-CN"/>
              </w:rPr>
              <w:t>::S</w:t>
            </w:r>
            <w:proofErr w:type="gramEnd"/>
            <w:r>
              <w:rPr>
                <w:lang w:eastAsia="zh-CN"/>
              </w:rPr>
              <w:t xml:space="preserve">-NODE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proofErr w:type="gramStart"/>
            <w:r>
              <w:rPr>
                <w:lang w:eastAsia="zh-CN"/>
              </w:rPr>
              <w:t>Thus</w:t>
            </w:r>
            <w:proofErr w:type="gramEnd"/>
            <w:r>
              <w:rPr>
                <w:lang w:eastAsia="zh-CN"/>
              </w:rPr>
              <w:t xml:space="preserve"> it's better ask RAN3 to solve this issue in </w:t>
            </w:r>
            <w:proofErr w:type="spellStart"/>
            <w:r>
              <w:rPr>
                <w:lang w:eastAsia="zh-CN"/>
              </w:rPr>
              <w:t>XnAP</w:t>
            </w:r>
            <w:proofErr w:type="spellEnd"/>
            <w:r>
              <w:rPr>
                <w:lang w:eastAsia="zh-CN"/>
              </w:rPr>
              <w:t xml:space="preserve">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RAN3 first to consider </w:t>
            </w:r>
            <w:proofErr w:type="spellStart"/>
            <w:r>
              <w:rPr>
                <w:lang w:eastAsia="zh-CN"/>
              </w:rPr>
              <w:t>Xn</w:t>
            </w:r>
            <w:proofErr w:type="spellEnd"/>
            <w:r>
              <w:rPr>
                <w:lang w:eastAsia="zh-CN"/>
              </w:rPr>
              <w:t>-AP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 xml:space="preserve">(or instead, w/ keeping UE context) in </w:t>
            </w:r>
            <w:proofErr w:type="spellStart"/>
            <w:r>
              <w:rPr>
                <w:lang w:eastAsia="ja-JP"/>
              </w:rPr>
              <w:t>XnAP</w:t>
            </w:r>
            <w:proofErr w:type="spellEnd"/>
            <w:r>
              <w:rPr>
                <w:lang w:eastAsia="ja-JP"/>
              </w:rPr>
              <w:t xml:space="preserve">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w:t>
      </w:r>
      <w:proofErr w:type="spellStart"/>
      <w:r w:rsidRPr="0075226A">
        <w:rPr>
          <w:rFonts w:ascii="Arial" w:hAnsi="Arial" w:cs="Arial"/>
          <w:color w:val="00B050"/>
          <w:sz w:val="22"/>
          <w:szCs w:val="22"/>
        </w:rPr>
        <w:t>Xn</w:t>
      </w:r>
      <w:proofErr w:type="spellEnd"/>
      <w:r w:rsidRPr="0075226A">
        <w:rPr>
          <w:rFonts w:ascii="Arial" w:hAnsi="Arial" w:cs="Arial"/>
          <w:color w:val="00B050"/>
          <w:sz w:val="22"/>
          <w:szCs w:val="22"/>
        </w:rPr>
        <w:t xml:space="preserve">).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design the necessary X2/</w:t>
      </w:r>
      <w:proofErr w:type="spellStart"/>
      <w:r>
        <w:rPr>
          <w:rFonts w:ascii="Arial" w:hAnsi="Arial" w:cs="Arial"/>
          <w:color w:val="00B050"/>
          <w:sz w:val="22"/>
          <w:szCs w:val="22"/>
        </w:rPr>
        <w:t>Xn</w:t>
      </w:r>
      <w:proofErr w:type="spellEnd"/>
      <w:r>
        <w:rPr>
          <w:rFonts w:ascii="Arial" w:hAnsi="Arial" w:cs="Arial"/>
          <w:color w:val="00B050"/>
          <w:sz w:val="22"/>
          <w:szCs w:val="22"/>
        </w:rPr>
        <w:t xml:space="preserve">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B12D16"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B12D16"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B12D16"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5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846"/>
      </w:tblGrid>
      <w:tr w:rsidR="00281828" w14:paraId="4A90D8DD" w14:textId="77777777" w:rsidTr="007C4CBE">
        <w:trPr>
          <w:trHeight w:val="240"/>
          <w:jc w:val="center"/>
        </w:trPr>
        <w:tc>
          <w:tcPr>
            <w:tcW w:w="9535"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8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846"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846"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846"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846"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32127D" w14:paraId="72CD9C0D"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818BAE0" w14:textId="77777777" w:rsidR="0032127D" w:rsidRDefault="0032127D">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hideMark/>
          </w:tcPr>
          <w:p w14:paraId="67C61484" w14:textId="77777777" w:rsidR="0032127D" w:rsidRDefault="0032127D">
            <w:pPr>
              <w:pStyle w:val="TAC"/>
              <w:spacing w:before="20" w:after="20"/>
              <w:ind w:left="57" w:right="57"/>
              <w:jc w:val="left"/>
              <w:rPr>
                <w:lang w:eastAsia="zh-CN"/>
              </w:rPr>
            </w:pPr>
            <w:r>
              <w:rPr>
                <w:lang w:eastAsia="zh-CN"/>
              </w:rPr>
              <w:t>No strong view</w:t>
            </w:r>
          </w:p>
        </w:tc>
        <w:tc>
          <w:tcPr>
            <w:tcW w:w="6846" w:type="dxa"/>
            <w:tcBorders>
              <w:top w:val="single" w:sz="4" w:space="0" w:color="auto"/>
              <w:left w:val="single" w:sz="4" w:space="0" w:color="auto"/>
              <w:bottom w:val="single" w:sz="4" w:space="0" w:color="auto"/>
              <w:right w:val="single" w:sz="4" w:space="0" w:color="auto"/>
            </w:tcBorders>
            <w:hideMark/>
          </w:tcPr>
          <w:p w14:paraId="350DF06F" w14:textId="77777777" w:rsidR="0032127D" w:rsidRDefault="0032127D">
            <w:pPr>
              <w:pStyle w:val="TAC"/>
              <w:spacing w:before="20" w:after="20"/>
              <w:ind w:left="57" w:right="57"/>
              <w:jc w:val="left"/>
              <w:rPr>
                <w:lang w:eastAsia="zh-CN"/>
              </w:rPr>
            </w:pPr>
            <w:r>
              <w:rPr>
                <w:rFonts w:cs="Arial"/>
                <w:lang w:eastAsia="zh-CN"/>
              </w:rPr>
              <w:t xml:space="preserve">It’s </w:t>
            </w:r>
            <w:r>
              <w:rPr>
                <w:rFonts w:cs="Arial"/>
                <w:lang w:eastAsia="ja-JP"/>
              </w:rPr>
              <w:t>acceptable if majority companies agree on this.</w:t>
            </w:r>
          </w:p>
        </w:tc>
      </w:tr>
      <w:tr w:rsidR="00171673" w14:paraId="2238C332"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846"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eNB cannot decode the NR UE capability reported by UE, if eNB narrows down this </w:t>
            </w:r>
            <w:proofErr w:type="spellStart"/>
            <w:r>
              <w:rPr>
                <w:rFonts w:eastAsiaTheme="minorEastAsia"/>
                <w:lang w:eastAsia="ja-JP"/>
              </w:rPr>
              <w:t>allowedBC-ListMRDC</w:t>
            </w:r>
            <w:proofErr w:type="spellEnd"/>
            <w:r>
              <w:rPr>
                <w:rFonts w:eastAsiaTheme="minorEastAsia"/>
                <w:lang w:eastAsia="ja-JP"/>
              </w:rPr>
              <w:t xml:space="preserve"> too much, then gNB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B12D16"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846"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846"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846"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846"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846"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846"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846"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846"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846"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accurate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w:t>
            </w:r>
            <w:proofErr w:type="spellStart"/>
            <w:r w:rsidRPr="008F6395">
              <w:rPr>
                <w:color w:val="ED7D31" w:themeColor="accent2"/>
                <w:lang w:eastAsia="zh-CN"/>
              </w:rPr>
              <w:t>PCell</w:t>
            </w:r>
            <w:proofErr w:type="spellEnd"/>
            <w:r w:rsidRPr="008F6395">
              <w:rPr>
                <w:color w:val="ED7D31" w:themeColor="accent2"/>
                <w:lang w:eastAsia="zh-CN"/>
              </w:rPr>
              <w:t xml:space="preserve"> band </w:t>
            </w:r>
            <w:r w:rsidRPr="008F6395">
              <w:rPr>
                <w:strike/>
                <w:color w:val="ED7D31" w:themeColor="accent2"/>
                <w:lang w:eastAsia="zh-CN"/>
              </w:rPr>
              <w:t>of MN</w:t>
            </w:r>
            <w:r w:rsidRPr="008F6395">
              <w:rPr>
                <w:color w:val="ED7D31" w:themeColor="accent2"/>
                <w:lang w:eastAsia="zh-CN"/>
              </w:rPr>
              <w:t>.</w:t>
            </w:r>
          </w:p>
        </w:tc>
      </w:tr>
      <w:tr w:rsidR="00AE1AAC" w14:paraId="3FF01CD9"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3501" w14:textId="098DBEB4" w:rsidR="00AE1AAC" w:rsidRDefault="00AE1AAC" w:rsidP="004E6A3B">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08DF4C12" w14:textId="1AFFCE37" w:rsidR="00AE1AAC" w:rsidRDefault="00AE1AAC" w:rsidP="004E6A3B">
            <w:pPr>
              <w:pStyle w:val="TAC"/>
              <w:spacing w:before="20" w:after="20"/>
              <w:ind w:left="57" w:right="57"/>
              <w:jc w:val="left"/>
              <w:rPr>
                <w:lang w:eastAsia="zh-CN"/>
              </w:rPr>
            </w:pPr>
            <w:r>
              <w:rPr>
                <w:lang w:eastAsia="zh-CN"/>
              </w:rPr>
              <w:t>Yes</w:t>
            </w:r>
          </w:p>
        </w:tc>
        <w:tc>
          <w:tcPr>
            <w:tcW w:w="6846" w:type="dxa"/>
            <w:tcBorders>
              <w:top w:val="single" w:sz="4" w:space="0" w:color="auto"/>
              <w:left w:val="single" w:sz="4" w:space="0" w:color="auto"/>
              <w:bottom w:val="single" w:sz="4" w:space="0" w:color="auto"/>
              <w:right w:val="single" w:sz="4" w:space="0" w:color="auto"/>
            </w:tcBorders>
          </w:tcPr>
          <w:p w14:paraId="797606CF" w14:textId="1E7A2A95" w:rsidR="00AE1AAC" w:rsidRDefault="003471B3" w:rsidP="004E6A3B">
            <w:pPr>
              <w:pStyle w:val="TAC"/>
              <w:spacing w:before="20" w:after="20"/>
              <w:ind w:left="57" w:right="57"/>
              <w:jc w:val="left"/>
              <w:rPr>
                <w:lang w:eastAsia="zh-CN"/>
              </w:rPr>
            </w:pPr>
            <w:r>
              <w:rPr>
                <w:lang w:eastAsia="zh-CN"/>
              </w:rPr>
              <w:t xml:space="preserve">Yes, a clarification is needed to avoid ambiguity and interoperability issues, especially in multi-vendor environment. </w:t>
            </w:r>
            <w:r w:rsidR="00E31F9E">
              <w:rPr>
                <w:lang w:eastAsia="zh-CN"/>
              </w:rPr>
              <w:t xml:space="preserve">As indicated by </w:t>
            </w:r>
            <w:proofErr w:type="spellStart"/>
            <w:r w:rsidR="00E31F9E">
              <w:rPr>
                <w:lang w:eastAsia="zh-CN"/>
              </w:rPr>
              <w:t>DocoMo</w:t>
            </w:r>
            <w:proofErr w:type="spellEnd"/>
            <w:r w:rsidR="00E31F9E">
              <w:rPr>
                <w:lang w:eastAsia="zh-CN"/>
              </w:rPr>
              <w:t xml:space="preserve"> we raised a similar issue in RAN3. ZTE suggested phrase looks fine.</w:t>
            </w:r>
          </w:p>
        </w:tc>
      </w:tr>
      <w:tr w:rsidR="00474B4A" w14:paraId="5AB0573C" w14:textId="77777777" w:rsidTr="007C4C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58A297" w14:textId="1CDB1EA7" w:rsidR="00474B4A" w:rsidRDefault="00474B4A" w:rsidP="004E6A3B">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55624D6D" w14:textId="23004BCD" w:rsidR="00474B4A" w:rsidRDefault="00474B4A" w:rsidP="004E6A3B">
            <w:pPr>
              <w:pStyle w:val="TAC"/>
              <w:spacing w:before="20" w:after="20"/>
              <w:ind w:left="57" w:right="57"/>
              <w:jc w:val="left"/>
              <w:rPr>
                <w:lang w:eastAsia="zh-CN"/>
              </w:rPr>
            </w:pPr>
            <w:r>
              <w:rPr>
                <w:lang w:eastAsia="zh-CN"/>
              </w:rPr>
              <w:t>Yes</w:t>
            </w:r>
          </w:p>
        </w:tc>
        <w:tc>
          <w:tcPr>
            <w:tcW w:w="6846" w:type="dxa"/>
            <w:tcBorders>
              <w:top w:val="single" w:sz="4" w:space="0" w:color="auto"/>
              <w:left w:val="single" w:sz="4" w:space="0" w:color="auto"/>
              <w:bottom w:val="single" w:sz="4" w:space="0" w:color="auto"/>
              <w:right w:val="single" w:sz="4" w:space="0" w:color="auto"/>
            </w:tcBorders>
          </w:tcPr>
          <w:p w14:paraId="643F41C0" w14:textId="1CAA3CB0" w:rsidR="00474B4A" w:rsidRPr="007C4CBE" w:rsidRDefault="00474B4A" w:rsidP="00474B4A">
            <w:pPr>
              <w:pStyle w:val="CRCoverPage"/>
              <w:numPr>
                <w:ilvl w:val="0"/>
                <w:numId w:val="15"/>
              </w:numPr>
              <w:spacing w:after="0"/>
              <w:rPr>
                <w:rFonts w:eastAsia="Times New Roman"/>
                <w:sz w:val="18"/>
                <w:szCs w:val="18"/>
                <w:lang w:eastAsia="fr-FR"/>
              </w:rPr>
            </w:pPr>
            <w:r w:rsidRPr="007C4CBE">
              <w:rPr>
                <w:rFonts w:eastAsia="Times New Roman"/>
                <w:sz w:val="18"/>
                <w:szCs w:val="18"/>
              </w:rPr>
              <w:t xml:space="preserve">AT&amp;T </w:t>
            </w:r>
            <w:r w:rsidRPr="007C4CBE">
              <w:rPr>
                <w:rFonts w:eastAsia="Times New Roman"/>
                <w:sz w:val="18"/>
                <w:szCs w:val="18"/>
              </w:rPr>
              <w:t>agrees with the</w:t>
            </w:r>
            <w:r w:rsidRPr="007C4CBE">
              <w:rPr>
                <w:rFonts w:eastAsia="Times New Roman"/>
                <w:sz w:val="18"/>
                <w:szCs w:val="18"/>
              </w:rPr>
              <w:t xml:space="preserve"> DoCoMo </w:t>
            </w:r>
            <w:r w:rsidRPr="007C4CBE">
              <w:rPr>
                <w:rFonts w:eastAsia="Times New Roman"/>
                <w:sz w:val="18"/>
                <w:szCs w:val="18"/>
              </w:rPr>
              <w:t>comments.</w:t>
            </w:r>
          </w:p>
          <w:p w14:paraId="69CA414F" w14:textId="77777777" w:rsidR="00474B4A" w:rsidRPr="007C4CBE" w:rsidRDefault="00474B4A" w:rsidP="00474B4A">
            <w:pPr>
              <w:pStyle w:val="ListParagraph"/>
              <w:numPr>
                <w:ilvl w:val="0"/>
                <w:numId w:val="15"/>
              </w:numPr>
              <w:rPr>
                <w:rFonts w:ascii="Arial" w:eastAsia="Times New Roman" w:hAnsi="Arial" w:cs="Arial"/>
                <w:sz w:val="18"/>
                <w:szCs w:val="18"/>
                <w:lang w:val="en-US"/>
              </w:rPr>
            </w:pPr>
            <w:r w:rsidRPr="007C4CBE">
              <w:rPr>
                <w:rFonts w:ascii="Arial" w:eastAsia="Times New Roman" w:hAnsi="Arial" w:cs="Arial"/>
                <w:sz w:val="18"/>
                <w:szCs w:val="18"/>
              </w:rPr>
              <w:t>This is a very real operational issue that needs to be fixed.</w:t>
            </w:r>
          </w:p>
          <w:p w14:paraId="37412EE2" w14:textId="77777777" w:rsidR="00474B4A" w:rsidRDefault="00474B4A" w:rsidP="004E6A3B">
            <w:pPr>
              <w:pStyle w:val="TAC"/>
              <w:spacing w:before="20" w:after="20"/>
              <w:ind w:left="57" w:right="57"/>
              <w:jc w:val="left"/>
              <w:rPr>
                <w:lang w:eastAsia="zh-CN"/>
              </w:rPr>
            </w:pP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Given that 6 companies think technically the CR already clarifies current </w:t>
      </w:r>
      <w:proofErr w:type="spellStart"/>
      <w:r w:rsidRPr="0075226A">
        <w:rPr>
          <w:rFonts w:ascii="Arial" w:hAnsi="Arial" w:cs="Arial"/>
          <w:color w:val="00B050"/>
          <w:sz w:val="22"/>
          <w:szCs w:val="22"/>
        </w:rPr>
        <w:t>behavior</w:t>
      </w:r>
      <w:proofErr w:type="spellEnd"/>
      <w:r w:rsidRPr="0075226A">
        <w:rPr>
          <w:rFonts w:ascii="Arial" w:hAnsi="Arial" w:cs="Arial"/>
          <w:color w:val="00B050"/>
          <w:sz w:val="22"/>
          <w:szCs w:val="22"/>
        </w:rPr>
        <w:t>, recommendation is that the CR is not pursued.</w:t>
      </w:r>
    </w:p>
    <w:p w14:paraId="394FAC2E" w14:textId="38F633A4"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w:t>
      </w:r>
      <w:r w:rsidR="0067209B">
        <w:rPr>
          <w:rFonts w:ascii="Arial" w:hAnsi="Arial" w:cs="Arial"/>
          <w:color w:val="00B050"/>
          <w:sz w:val="22"/>
          <w:szCs w:val="22"/>
        </w:rPr>
        <w:t xml:space="preserve">Given 50-50 ratio of support, </w:t>
      </w:r>
      <w:r w:rsidR="00511117">
        <w:rPr>
          <w:rFonts w:ascii="Arial" w:eastAsia="MS Mincho" w:hAnsi="Arial" w:cs="Arial"/>
          <w:noProof/>
          <w:color w:val="00B050"/>
          <w:sz w:val="22"/>
          <w:szCs w:val="22"/>
          <w:lang w:eastAsia="en-GB"/>
        </w:rPr>
        <w:t xml:space="preserve">proponent is requested to </w:t>
      </w:r>
      <w:r w:rsidR="00CC0E1C">
        <w:rPr>
          <w:rFonts w:ascii="Arial" w:eastAsia="MS Mincho" w:hAnsi="Arial" w:cs="Arial"/>
          <w:noProof/>
          <w:color w:val="00B050"/>
          <w:sz w:val="22"/>
          <w:szCs w:val="22"/>
          <w:lang w:eastAsia="en-GB"/>
        </w:rPr>
        <w:t xml:space="preserve">continue to </w:t>
      </w:r>
      <w:r w:rsidR="00511117">
        <w:rPr>
          <w:rFonts w:ascii="Arial" w:eastAsia="MS Mincho" w:hAnsi="Arial" w:cs="Arial"/>
          <w:noProof/>
          <w:color w:val="00B050"/>
          <w:sz w:val="22"/>
          <w:szCs w:val="22"/>
          <w:lang w:eastAsia="en-GB"/>
        </w:rPr>
        <w:t>convince companies offline and raise this online</w:t>
      </w:r>
      <w:r w:rsidR="00CC0E1C">
        <w:rPr>
          <w:rFonts w:ascii="Arial" w:eastAsia="MS Mincho" w:hAnsi="Arial" w:cs="Arial"/>
          <w:noProof/>
          <w:color w:val="00B050"/>
          <w:sz w:val="22"/>
          <w:szCs w:val="22"/>
          <w:lang w:eastAsia="en-GB"/>
        </w:rPr>
        <w:t xml:space="preserve"> </w:t>
      </w:r>
      <w:r w:rsidR="0067209B">
        <w:rPr>
          <w:rFonts w:ascii="Arial" w:eastAsia="MS Mincho" w:hAnsi="Arial" w:cs="Arial"/>
          <w:noProof/>
          <w:color w:val="00B050"/>
          <w:sz w:val="22"/>
          <w:szCs w:val="22"/>
          <w:lang w:eastAsia="en-GB"/>
        </w:rPr>
        <w:t>during CB session next week</w:t>
      </w:r>
      <w:r w:rsidRPr="0075226A">
        <w:rPr>
          <w:rFonts w:ascii="Arial" w:eastAsia="MS Mincho" w:hAnsi="Arial" w:cs="Arial"/>
          <w:noProof/>
          <w:color w:val="00B050"/>
          <w:sz w:val="22"/>
          <w:szCs w:val="22"/>
          <w:lang w:eastAsia="en-GB"/>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B12D16"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w:t>
      </w:r>
      <w:r w:rsidRPr="00E51281">
        <w:rPr>
          <w:rFonts w:ascii="Arial" w:hAnsi="Arial" w:cs="Arial"/>
        </w:rPr>
        <w:lastRenderedPageBreak/>
        <w:t>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6"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7"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8" w:author="Huawei" w:date="2021-01-27T10:53:00Z">
              <w:r w:rsidRPr="00B11C54">
                <w:rPr>
                  <w:lang w:eastAsia="zh-CN"/>
                </w:rPr>
                <w:t>No need to change Rel-15. Network can just upgrade to R</w:t>
              </w:r>
              <w:r>
                <w:rPr>
                  <w:lang w:eastAsia="zh-CN"/>
                </w:rPr>
                <w:t>el-16 (</w:t>
              </w:r>
            </w:ins>
            <w:ins w:id="9" w:author="Huawei" w:date="2021-01-27T10:54:00Z">
              <w:r>
                <w:rPr>
                  <w:lang w:eastAsia="zh-CN"/>
                </w:rPr>
                <w:t>a</w:t>
              </w:r>
            </w:ins>
            <w:ins w:id="10" w:author="Huawei" w:date="2021-01-27T10:53:00Z">
              <w:r w:rsidRPr="00B11C54">
                <w:rPr>
                  <w:lang w:eastAsia="zh-CN"/>
                </w:rPr>
                <w:t>s it is already being discussed in RAN3 R16)</w:t>
              </w:r>
            </w:ins>
            <w:ins w:id="11"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B12D16"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B12D16"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B12D16"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2"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2"/>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3" w:author="Huawei" w:date="2021-01-27T10:38:00Z"/>
                <w:lang w:eastAsia="zh-CN"/>
              </w:rPr>
            </w:pPr>
            <w:r>
              <w:rPr>
                <w:lang w:eastAsia="zh-CN"/>
              </w:rPr>
              <w:t xml:space="preserve">So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4"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5"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6" w:author="Huawei" w:date="2021-01-27T10:38:00Z">
              <w:r>
                <w:rPr>
                  <w:lang w:eastAsia="zh-CN"/>
                </w:rPr>
                <w:t>[HW] In our understanding, if MN accepts the value requested by SN</w:t>
              </w:r>
            </w:ins>
            <w:ins w:id="17" w:author="Huawei" w:date="2021-01-27T10:39:00Z">
              <w:r>
                <w:rPr>
                  <w:lang w:eastAsia="zh-CN"/>
                </w:rPr>
                <w:t xml:space="preserve">, MN </w:t>
              </w:r>
            </w:ins>
            <w:ins w:id="18" w:author="Huawei" w:date="2021-01-27T10:40:00Z">
              <w:r>
                <w:rPr>
                  <w:lang w:eastAsia="zh-CN"/>
                </w:rPr>
                <w:t>need</w:t>
              </w:r>
            </w:ins>
            <w:ins w:id="19"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0"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1"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2"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3"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proofErr w:type="spellStart"/>
      <w:r w:rsidRPr="00FC471F">
        <w:rPr>
          <w:rFonts w:ascii="Arial" w:hAnsi="Arial" w:cs="Arial"/>
          <w:i/>
          <w:iCs/>
          <w:color w:val="00B050"/>
          <w:sz w:val="22"/>
          <w:szCs w:val="22"/>
        </w:rPr>
        <w:t>configRestrictInfo</w:t>
      </w:r>
      <w:proofErr w:type="spellEnd"/>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6"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53F31" w:rsidP="00560976">
            <w:pPr>
              <w:pStyle w:val="TAC"/>
              <w:spacing w:before="20" w:after="20"/>
              <w:ind w:left="57" w:right="57"/>
              <w:jc w:val="left"/>
              <w:rPr>
                <w:lang w:eastAsia="zh-CN"/>
              </w:rPr>
            </w:pPr>
            <w:r w:rsidRPr="00253F31">
              <w:rPr>
                <w:rFonts w:ascii="Times New Roman" w:hAnsi="Times New Roman"/>
                <w:noProof/>
                <w:sz w:val="22"/>
                <w:lang w:val="en-US" w:eastAsia="zh-CN"/>
              </w:rPr>
              <w:object w:dxaOrig="7350" w:dyaOrig="5160" w14:anchorId="657EB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5pt;height:206pt;mso-width-percent:0;mso-height-percent:0;mso-width-percent:0;mso-height-percent:0" o:ole="">
                  <v:imagedata r:id="rId49" o:title=""/>
                </v:shape>
                <o:OLEObject Type="Embed" ProgID="VisioViewer.Viewer.1" ShapeID="_x0000_i1025" DrawAspect="Content" ObjectID="_1673850767" r:id="rId50"/>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4"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5" w:author="Huawei" w:date="2021-01-27T10:46:00Z"/>
                <w:lang w:eastAsia="zh-CN"/>
              </w:rPr>
            </w:pPr>
          </w:p>
          <w:p w14:paraId="19052E03" w14:textId="77777777" w:rsidR="00B14ECA" w:rsidRDefault="00B14ECA" w:rsidP="00675A79">
            <w:pPr>
              <w:pStyle w:val="TAC"/>
              <w:spacing w:before="20" w:after="20"/>
              <w:ind w:left="57" w:right="57"/>
              <w:jc w:val="left"/>
              <w:rPr>
                <w:ins w:id="26" w:author="Huawei" w:date="2021-01-27T10:46:00Z"/>
                <w:lang w:eastAsia="zh-CN"/>
              </w:rPr>
            </w:pPr>
            <w:ins w:id="27"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8" w:author="Huawei" w:date="2021-01-27T10:46:00Z"/>
                <w:lang w:eastAsia="zh-CN"/>
              </w:rPr>
            </w:pPr>
          </w:p>
          <w:p w14:paraId="7E0AFA77" w14:textId="77777777" w:rsidR="00B14ECA" w:rsidRDefault="00B14ECA" w:rsidP="00B14ECA">
            <w:pPr>
              <w:pStyle w:val="TAL"/>
              <w:rPr>
                <w:ins w:id="29" w:author="Huawei" w:date="2021-01-27T10:47:00Z"/>
                <w:b/>
                <w:i/>
                <w:lang w:eastAsia="ja-JP"/>
              </w:rPr>
            </w:pPr>
            <w:proofErr w:type="spellStart"/>
            <w:ins w:id="30"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1" w:author="Huawei" w:date="2021-01-27T10:46:00Z"/>
                <w:lang w:eastAsia="zh-CN"/>
              </w:rPr>
            </w:pPr>
            <w:ins w:id="32"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3" w:author="Huawei" w:date="2021-01-27T10:46:00Z"/>
                <w:lang w:eastAsia="zh-CN"/>
              </w:rPr>
            </w:pPr>
          </w:p>
          <w:p w14:paraId="1E5EB340" w14:textId="5C59F0EA" w:rsidR="00B14ECA" w:rsidRDefault="00B14ECA" w:rsidP="00675A79">
            <w:pPr>
              <w:pStyle w:val="TAC"/>
              <w:spacing w:before="20" w:after="20"/>
              <w:ind w:left="57" w:right="57"/>
              <w:jc w:val="left"/>
              <w:rPr>
                <w:ins w:id="34" w:author="Huawei" w:date="2021-01-27T10:47:00Z"/>
                <w:lang w:eastAsia="zh-CN"/>
              </w:rPr>
            </w:pPr>
            <w:ins w:id="35" w:author="Huawei" w:date="2021-01-27T10:47:00Z">
              <w:r>
                <w:rPr>
                  <w:rFonts w:hint="eastAsia"/>
                  <w:lang w:eastAsia="zh-CN"/>
                </w:rPr>
                <w:t>B</w:t>
              </w:r>
              <w:r>
                <w:rPr>
                  <w:lang w:eastAsia="zh-CN"/>
                </w:rPr>
                <w:t>ut the secon</w:t>
              </w:r>
            </w:ins>
            <w:ins w:id="36" w:author="Huawei" w:date="2021-01-27T10:48:00Z">
              <w:r>
                <w:rPr>
                  <w:lang w:eastAsia="zh-CN"/>
                </w:rPr>
                <w:t>d change is not in line with the current spec</w:t>
              </w:r>
            </w:ins>
            <w:ins w:id="37" w:author="Huawei" w:date="2021-01-27T10:49:00Z">
              <w:r>
                <w:rPr>
                  <w:lang w:eastAsia="zh-CN"/>
                </w:rPr>
                <w:t xml:space="preserve"> (it is an enhancement which involves RAN3)</w:t>
              </w:r>
            </w:ins>
            <w:ins w:id="38" w:author="Huawei" w:date="2021-01-27T10:48:00Z">
              <w:r>
                <w:rPr>
                  <w:lang w:eastAsia="zh-CN"/>
                </w:rPr>
                <w:t>. We prefer to change this sentence to “MN only includes this field in MN-initiated procedures”</w:t>
              </w:r>
            </w:ins>
            <w:ins w:id="39" w:author="Huawei" w:date="2021-01-27T10:49:00Z">
              <w:r>
                <w:rPr>
                  <w:lang w:eastAsia="zh-CN"/>
                </w:rPr>
                <w:t>.</w:t>
              </w:r>
            </w:ins>
          </w:p>
          <w:p w14:paraId="41D91F0E" w14:textId="77777777" w:rsidR="00B14ECA" w:rsidRDefault="00B14ECA" w:rsidP="00B14ECA">
            <w:pPr>
              <w:pStyle w:val="TAL"/>
              <w:rPr>
                <w:ins w:id="40" w:author="Huawei" w:date="2021-01-27T10:47:00Z"/>
                <w:b/>
                <w:i/>
                <w:lang w:eastAsia="ja-JP"/>
              </w:rPr>
            </w:pPr>
            <w:proofErr w:type="spellStart"/>
            <w:ins w:id="41"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2" w:author="Huawei" w:date="2021-01-27T10:47:00Z"/>
                <w:lang w:eastAsia="zh-CN"/>
              </w:rPr>
            </w:pPr>
            <w:ins w:id="43"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4"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Nokia, Nokia Shanghai Bell" w:date="2020-11-12T17:00:00Z"/>
                <w:rFonts w:ascii="Courier New" w:hAnsi="Courier New"/>
                <w:noProof/>
                <w:sz w:val="16"/>
                <w:lang w:eastAsia="en-GB"/>
              </w:rPr>
            </w:pPr>
            <w:ins w:id="46" w:author="Nokia, Nokia Shanghai Bell" w:date="2020-11-12T17:00:00Z">
              <w:r w:rsidRPr="0076698E">
                <w:rPr>
                  <w:rFonts w:ascii="Courier New" w:hAnsi="Courier New"/>
                  <w:noProof/>
                  <w:sz w:val="16"/>
                  <w:lang w:eastAsia="en-GB"/>
                </w:rPr>
                <w:t>CG-Config-v16</w:t>
              </w:r>
            </w:ins>
            <w:ins w:id="47" w:author="Nokia, Nokia Shanghai Bell" w:date="2021-01-07T20:06:00Z">
              <w:r>
                <w:rPr>
                  <w:rFonts w:ascii="Courier New" w:hAnsi="Courier New"/>
                  <w:noProof/>
                  <w:sz w:val="16"/>
                  <w:lang w:eastAsia="en-GB"/>
                </w:rPr>
                <w:t>xy</w:t>
              </w:r>
            </w:ins>
            <w:ins w:id="48"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Nokia, Nokia Shanghai Bell" w:date="2020-11-12T17:00:00Z"/>
                <w:rFonts w:ascii="Courier New" w:hAnsi="Courier New"/>
                <w:noProof/>
                <w:sz w:val="16"/>
                <w:lang w:eastAsia="en-GB"/>
              </w:rPr>
            </w:pPr>
            <w:ins w:id="50"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7"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8" w:author="Huawei" w:date="2021-01-27T10:43:00Z"/>
                <w:rFonts w:cs="Arial"/>
              </w:rPr>
            </w:pPr>
            <w:ins w:id="59" w:author="Huawei" w:date="2021-01-27T10:41:00Z">
              <w:r>
                <w:rPr>
                  <w:rFonts w:cs="Arial"/>
                </w:rPr>
                <w:t xml:space="preserve">[HW] We </w:t>
              </w:r>
            </w:ins>
            <w:ins w:id="60"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1" w:author="Huawei" w:date="2021-01-27T10:43:00Z"/>
                <w:rFonts w:cs="Arial"/>
                <w:lang w:eastAsia="zh-CN"/>
              </w:rPr>
            </w:pPr>
            <w:ins w:id="62"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3" w:author="Huawei" w:date="2021-01-27T10:44:00Z">
              <w:r>
                <w:rPr>
                  <w:rFonts w:cs="Arial"/>
                  <w:lang w:eastAsia="zh-CN"/>
                </w:rPr>
                <w:t xml:space="preserve">by SN </w:t>
              </w:r>
            </w:ins>
            <w:ins w:id="64" w:author="Huawei" w:date="2021-01-27T10:43:00Z">
              <w:r>
                <w:rPr>
                  <w:rFonts w:cs="Arial"/>
                  <w:lang w:eastAsia="zh-CN"/>
                </w:rPr>
                <w:t xml:space="preserve">in an SN-initiated procedure. That’s why we </w:t>
              </w:r>
            </w:ins>
            <w:ins w:id="65" w:author="Huawei" w:date="2021-01-27T10:44:00Z">
              <w:r w:rsidR="00B14ECA">
                <w:rPr>
                  <w:rFonts w:cs="Arial"/>
                  <w:lang w:eastAsia="zh-CN"/>
                </w:rPr>
                <w:t xml:space="preserve">think the </w:t>
              </w:r>
            </w:ins>
            <w:ins w:id="66" w:author="Huawei" w:date="2021-01-27T10:49:00Z">
              <w:r w:rsidR="00B14ECA">
                <w:rPr>
                  <w:rFonts w:cs="Arial"/>
                  <w:lang w:eastAsia="zh-CN"/>
                </w:rPr>
                <w:t>second change</w:t>
              </w:r>
            </w:ins>
            <w:ins w:id="67"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8" w:author="Huawei" w:date="2021-01-27T10:43:00Z"/>
                <w:rFonts w:cs="Arial"/>
              </w:rPr>
            </w:pPr>
          </w:p>
          <w:p w14:paraId="0677D720" w14:textId="77777777" w:rsidR="00F603BC" w:rsidRDefault="00F603BC" w:rsidP="00F603BC">
            <w:pPr>
              <w:pStyle w:val="TAL"/>
              <w:rPr>
                <w:ins w:id="69" w:author="Huawei" w:date="2021-01-27T10:43:00Z"/>
                <w:b/>
                <w:i/>
                <w:lang w:eastAsia="ja-JP"/>
              </w:rPr>
            </w:pPr>
            <w:proofErr w:type="spellStart"/>
            <w:ins w:id="70"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1"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1"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proofErr w:type="spellStart"/>
      <w:r w:rsidRPr="00DD40E2">
        <w:rPr>
          <w:rFonts w:ascii="Arial" w:hAnsi="Arial" w:cs="Arial"/>
          <w:i/>
          <w:iCs/>
          <w:color w:val="00B050"/>
          <w:sz w:val="22"/>
          <w:szCs w:val="22"/>
        </w:rPr>
        <w:t>configRestrictInfo</w:t>
      </w:r>
      <w:proofErr w:type="spellEnd"/>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proofErr w:type="spellStart"/>
      <w:r>
        <w:rPr>
          <w:rFonts w:ascii="Arial" w:hAnsi="Arial" w:cs="Arial"/>
          <w:color w:val="00B050"/>
          <w:sz w:val="22"/>
          <w:szCs w:val="22"/>
        </w:rPr>
        <w:t>cleanup</w:t>
      </w:r>
      <w:proofErr w:type="spellEnd"/>
      <w:r>
        <w:rPr>
          <w:rFonts w:ascii="Arial" w:hAnsi="Arial" w:cs="Arial"/>
          <w:color w:val="00B050"/>
          <w:sz w:val="22"/>
          <w:szCs w:val="22"/>
        </w:rPr>
        <w:t xml:space="preserve">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B12D16" w:rsidP="00603518">
      <w:pPr>
        <w:spacing w:before="60" w:after="0"/>
        <w:ind w:left="1259" w:hanging="1259"/>
        <w:rPr>
          <w:rFonts w:ascii="Arial" w:eastAsia="MS Mincho" w:hAnsi="Arial"/>
          <w:noProof/>
          <w:szCs w:val="24"/>
          <w:lang w:eastAsia="en-GB"/>
        </w:rPr>
      </w:pPr>
      <w:hyperlink r:id="rId57"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2"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3"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4"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w:t>
            </w:r>
            <w:proofErr w:type="gramStart"/>
            <w:r>
              <w:rPr>
                <w:lang w:eastAsia="ja-JP"/>
              </w:rPr>
              <w:t>knows..</w:t>
            </w:r>
            <w:proofErr w:type="gramEnd"/>
            <w:r>
              <w:rPr>
                <w:lang w:eastAsia="ja-JP"/>
              </w:rPr>
              <w:t>)</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B12D16" w:rsidP="00603518">
      <w:pPr>
        <w:spacing w:before="60" w:after="0"/>
        <w:ind w:left="1259" w:hanging="1259"/>
        <w:rPr>
          <w:rFonts w:ascii="Arial" w:eastAsia="MS Mincho" w:hAnsi="Arial"/>
          <w:noProof/>
          <w:szCs w:val="24"/>
          <w:lang w:eastAsia="en-GB"/>
        </w:rPr>
      </w:pPr>
      <w:hyperlink r:id="rId58"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B12D16" w:rsidP="00603518">
      <w:pPr>
        <w:rPr>
          <w:rFonts w:ascii="Arial" w:eastAsia="MS Mincho" w:hAnsi="Arial"/>
          <w:szCs w:val="24"/>
          <w:lang w:eastAsia="en-GB"/>
        </w:rPr>
      </w:pPr>
      <w:hyperlink r:id="rId59"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0"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1"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2"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3"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proofErr w:type="spellStart"/>
      <w:r w:rsidRPr="00D25723">
        <w:rPr>
          <w:rFonts w:ascii="Arial" w:hAnsi="Arial" w:cs="Arial"/>
          <w:i/>
          <w:color w:val="00B050"/>
          <w:sz w:val="22"/>
          <w:szCs w:val="22"/>
          <w:lang w:eastAsia="zh-CN"/>
        </w:rPr>
        <w:t>scs-SpecificCarrier</w:t>
      </w:r>
      <w:proofErr w:type="spellEnd"/>
      <w:r w:rsidRPr="00D25723">
        <w:rPr>
          <w:rFonts w:ascii="Arial" w:hAnsi="Arial" w:cs="Arial"/>
          <w:i/>
          <w:color w:val="00B050"/>
          <w:sz w:val="22"/>
          <w:szCs w:val="22"/>
          <w:lang w:eastAsia="zh-CN"/>
        </w:rPr>
        <w:t xml:space="preserve">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 xml:space="preserve">carrier </w:t>
      </w:r>
      <w:proofErr w:type="spellStart"/>
      <w:r w:rsidRPr="00D25723">
        <w:rPr>
          <w:rFonts w:ascii="Arial" w:hAnsi="Arial" w:cs="Arial"/>
          <w:color w:val="00B050"/>
          <w:sz w:val="22"/>
          <w:szCs w:val="22"/>
          <w:lang w:eastAsia="zh-CN"/>
        </w:rPr>
        <w:t>center</w:t>
      </w:r>
      <w:proofErr w:type="spellEnd"/>
      <w:r w:rsidRPr="00D25723">
        <w:rPr>
          <w:rFonts w:ascii="Arial" w:hAnsi="Arial" w:cs="Arial"/>
          <w:color w:val="00B050"/>
          <w:sz w:val="22"/>
          <w:szCs w:val="22"/>
          <w:lang w:eastAsia="zh-CN"/>
        </w:rPr>
        <w:t xml:space="preserve">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4"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5"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B12D16" w:rsidP="00560976">
            <w:pPr>
              <w:pStyle w:val="TAC"/>
              <w:spacing w:before="20" w:after="20"/>
              <w:ind w:left="57" w:right="57"/>
              <w:jc w:val="left"/>
              <w:rPr>
                <w:lang w:eastAsia="zh-CN"/>
              </w:rPr>
            </w:pPr>
            <w:hyperlink r:id="rId66"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B12D16" w:rsidP="00560976">
            <w:pPr>
              <w:pStyle w:val="TAC"/>
              <w:spacing w:before="20" w:after="20"/>
              <w:ind w:left="57" w:right="57"/>
              <w:jc w:val="left"/>
              <w:rPr>
                <w:lang w:eastAsia="zh-CN"/>
              </w:rPr>
            </w:pPr>
            <w:hyperlink r:id="rId67"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B12D16" w:rsidP="00560976">
            <w:pPr>
              <w:pStyle w:val="TAC"/>
              <w:spacing w:before="20" w:after="20"/>
              <w:ind w:left="57" w:right="57"/>
              <w:jc w:val="left"/>
              <w:rPr>
                <w:lang w:eastAsia="zh-CN"/>
              </w:rPr>
            </w:pPr>
            <w:hyperlink r:id="rId68"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B12D16" w:rsidP="00560976">
            <w:pPr>
              <w:pStyle w:val="TAC"/>
              <w:spacing w:before="20" w:after="20"/>
              <w:ind w:left="57" w:right="57"/>
              <w:jc w:val="left"/>
              <w:rPr>
                <w:lang w:eastAsia="zh-CN"/>
              </w:rPr>
            </w:pPr>
            <w:hyperlink r:id="rId69"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B12D16" w:rsidP="00560976">
            <w:pPr>
              <w:pStyle w:val="TAC"/>
              <w:spacing w:before="20" w:after="20"/>
              <w:ind w:left="57" w:right="57"/>
              <w:jc w:val="left"/>
              <w:rPr>
                <w:lang w:eastAsia="zh-CN"/>
              </w:rPr>
            </w:pPr>
            <w:hyperlink r:id="rId70"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proofErr w:type="spellStart"/>
            <w:r>
              <w:rPr>
                <w:lang w:eastAsia="zh-CN"/>
              </w:rPr>
              <w:t>Himke</w:t>
            </w:r>
            <w:proofErr w:type="spellEnd"/>
            <w:r>
              <w:rPr>
                <w:lang w:eastAsia="zh-CN"/>
              </w:rPr>
              <w:t xml:space="preserv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 xml:space="preserve">Hisashi </w:t>
            </w:r>
            <w:proofErr w:type="spellStart"/>
            <w:r>
              <w:rPr>
                <w:rFonts w:eastAsiaTheme="minorEastAsia" w:hint="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r>
              <w:rPr>
                <w:rFonts w:eastAsiaTheme="minorEastAsia" w:hint="eastAsia"/>
                <w:lang w:eastAsia="ja-JP"/>
              </w:rPr>
              <w:t>hisashi.futaki</w:t>
            </w:r>
            <w:proofErr w:type="spell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B12D16" w:rsidP="00560976">
            <w:pPr>
              <w:pStyle w:val="TAC"/>
              <w:spacing w:before="20" w:after="20"/>
              <w:ind w:left="57" w:right="57"/>
              <w:jc w:val="left"/>
              <w:rPr>
                <w:lang w:eastAsia="zh-CN"/>
              </w:rPr>
            </w:pPr>
            <w:hyperlink r:id="rId71"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 xml:space="preserve">Damiano </w:t>
            </w:r>
            <w:proofErr w:type="spellStart"/>
            <w:r>
              <w:rPr>
                <w:lang w:eastAsia="zh-CN"/>
              </w:rPr>
              <w:t>Rapone</w:t>
            </w:r>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w:t>
      </w:r>
      <w:proofErr w:type="spellStart"/>
      <w:r>
        <w:rPr>
          <w:rFonts w:hint="eastAsia"/>
          <w:b/>
          <w:bCs/>
          <w:lang w:val="fr-FR"/>
        </w:rPr>
        <w:t>frequency</w:t>
      </w:r>
      <w:proofErr w:type="spellEnd"/>
      <w:r>
        <w:rPr>
          <w:rFonts w:hint="eastAsia"/>
          <w:b/>
          <w:bCs/>
          <w:lang w:val="fr-FR"/>
        </w:rPr>
        <w:t xml:space="preserve">" </w:t>
      </w:r>
      <w:proofErr w:type="spellStart"/>
      <w:r>
        <w:rPr>
          <w:rFonts w:hint="eastAsia"/>
          <w:b/>
          <w:bCs/>
          <w:lang w:val="fr-FR"/>
        </w:rPr>
        <w:t>means</w:t>
      </w:r>
      <w:proofErr w:type="spellEnd"/>
      <w:r>
        <w:rPr>
          <w:rFonts w:hint="eastAsia"/>
          <w:b/>
          <w:bCs/>
          <w:lang w:val="fr-FR"/>
        </w:rPr>
        <w:t xml:space="preserve">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B12D16">
            <w:pPr>
              <w:pStyle w:val="Doc-title"/>
              <w:spacing w:after="240"/>
            </w:pPr>
            <w:hyperlink r:id="rId72"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B12D16">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03CF" w14:textId="77777777" w:rsidR="00B12D16" w:rsidRDefault="00B12D16">
      <w:r>
        <w:separator/>
      </w:r>
    </w:p>
  </w:endnote>
  <w:endnote w:type="continuationSeparator" w:id="0">
    <w:p w14:paraId="759BE73A" w14:textId="77777777" w:rsidR="00B12D16" w:rsidRDefault="00B12D16">
      <w:r>
        <w:continuationSeparator/>
      </w:r>
    </w:p>
  </w:endnote>
  <w:endnote w:type="continuationNotice" w:id="1">
    <w:p w14:paraId="7365E448" w14:textId="77777777" w:rsidR="00B12D16" w:rsidRDefault="00B12D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E8F7" w14:textId="5B0AB240" w:rsidR="00AE1AAC" w:rsidRDefault="00AE1AAC">
    <w:pPr>
      <w:pStyle w:val="Footer"/>
    </w:pPr>
    <w:r>
      <w:rPr>
        <w:lang w:val="en-US" w:eastAsia="zh-CN"/>
      </w:rP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AE1AAC" w:rsidRPr="00C435ED" w:rsidRDefault="00AE1AAC"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AE1AAC" w:rsidRPr="00C435ED" w:rsidRDefault="00AE1AAC"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A6DA" w14:textId="77777777" w:rsidR="00B12D16" w:rsidRDefault="00B12D16">
      <w:r>
        <w:separator/>
      </w:r>
    </w:p>
  </w:footnote>
  <w:footnote w:type="continuationSeparator" w:id="0">
    <w:p w14:paraId="498D865C" w14:textId="77777777" w:rsidR="00B12D16" w:rsidRDefault="00B12D16">
      <w:r>
        <w:continuationSeparator/>
      </w:r>
    </w:p>
  </w:footnote>
  <w:footnote w:type="continuationNotice" w:id="1">
    <w:p w14:paraId="1CC8F71C" w14:textId="77777777" w:rsidR="00B12D16" w:rsidRDefault="00B12D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B07550"/>
    <w:multiLevelType w:val="hybridMultilevel"/>
    <w:tmpl w:val="BF36EA3E"/>
    <w:lvl w:ilvl="0" w:tplc="5C941826">
      <w:start w:val="1"/>
      <w:numFmt w:val="decimal"/>
      <w:lvlText w:val="%1."/>
      <w:lvlJc w:val="left"/>
      <w:pPr>
        <w:ind w:left="460" w:hanging="360"/>
      </w:pPr>
      <w:rPr>
        <w:rFonts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9"/>
  </w:num>
  <w:num w:numId="7">
    <w:abstractNumId w:val="10"/>
  </w:num>
  <w:num w:numId="8">
    <w:abstractNumId w:val="11"/>
  </w:num>
  <w:num w:numId="9">
    <w:abstractNumId w:val="3"/>
  </w:num>
  <w:num w:numId="10">
    <w:abstractNumId w:val="7"/>
  </w:num>
  <w:num w:numId="11">
    <w:abstractNumId w:val="4"/>
  </w:num>
  <w:num w:numId="12">
    <w:abstractNumId w:val="13"/>
  </w:num>
  <w:num w:numId="13">
    <w:abstractNumId w:val="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53F31"/>
    <w:rsid w:val="002610D8"/>
    <w:rsid w:val="00266CD7"/>
    <w:rsid w:val="002747EC"/>
    <w:rsid w:val="00281828"/>
    <w:rsid w:val="002855BF"/>
    <w:rsid w:val="00290FD0"/>
    <w:rsid w:val="002C0ED9"/>
    <w:rsid w:val="002C3B19"/>
    <w:rsid w:val="002D2181"/>
    <w:rsid w:val="002D5751"/>
    <w:rsid w:val="002D5E7C"/>
    <w:rsid w:val="002F03C7"/>
    <w:rsid w:val="002F0D22"/>
    <w:rsid w:val="002F18F1"/>
    <w:rsid w:val="00311B17"/>
    <w:rsid w:val="003172DC"/>
    <w:rsid w:val="0032127D"/>
    <w:rsid w:val="00321E31"/>
    <w:rsid w:val="00325AE3"/>
    <w:rsid w:val="00326069"/>
    <w:rsid w:val="003471B3"/>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4B4A"/>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C4CBE"/>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21DF"/>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1AAC"/>
    <w:rsid w:val="00AE7C1D"/>
    <w:rsid w:val="00AF411D"/>
    <w:rsid w:val="00B05380"/>
    <w:rsid w:val="00B05962"/>
    <w:rsid w:val="00B11C54"/>
    <w:rsid w:val="00B12D16"/>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1F29"/>
    <w:rsid w:val="00C33079"/>
    <w:rsid w:val="00C36096"/>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1F9E"/>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7F7B1AE-336B-463F-956F-026CB3D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customStyle="1" w:styleId="UnresolvedMention2">
    <w:name w:val="Unresolved Mention2"/>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4563688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 w:id="19064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oleObject" Target="embeddings/oleObject1.bin"/><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liu.jing30@zte.com.cn" TargetMode="External"/><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mailto:yuqin_chen@apple.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021.zip" TargetMode="External"/><Relationship Id="rId66" Type="http://schemas.openxmlformats.org/officeDocument/2006/relationships/hyperlink" Target="mailto:amaanat.ali@nokia.com"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image" Target="media/image1.emf"/><Relationship Id="rId57" Type="http://schemas.openxmlformats.org/officeDocument/2006/relationships/hyperlink" Target="file:///D:/Documents/3GPP/tsg_ran/WG2/TSGR2_113-e/Docs/R2-2101944.zip" TargetMode="External"/><Relationship Id="rId61" Type="http://schemas.openxmlformats.org/officeDocument/2006/relationships/hyperlink" Target="file:///D:/Documents/3GPP/tsg_ran/WG2/TSGR2_113-e/Docs/R2-2101021.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frankwu@google.co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file:///D:/Documents/3GPP/tsg_ran/WG2/TSGR2_113-e/Docs/R2-2101935.zip" TargetMode="External"/><Relationship Id="rId72" Type="http://schemas.openxmlformats.org/officeDocument/2006/relationships/hyperlink" Target="file:///D:/Documents/3GPP/tsg_ran/WG2/TSGR2_112-e/Docs/R2-2010976.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2.zip" TargetMode="External"/><Relationship Id="rId67" Type="http://schemas.openxmlformats.org/officeDocument/2006/relationships/hyperlink" Target="mailto:zhenglili4@huawei.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antonino.orsino@ericsson.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7775</Words>
  <Characters>44318</Characters>
  <Application>Microsoft Office Word</Application>
  <DocSecurity>0</DocSecurity>
  <Lines>369</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51990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Author</cp:lastModifiedBy>
  <cp:revision>3</cp:revision>
  <dcterms:created xsi:type="dcterms:W3CDTF">2021-02-03T14:45:00Z</dcterms:created>
  <dcterms:modified xsi:type="dcterms:W3CDTF">2021-02-03T14:46:00Z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