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180A42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w:t>
      </w:r>
      <w:proofErr w:type="gramStart"/>
      <w:r w:rsidR="00603518" w:rsidRPr="00603518">
        <w:rPr>
          <w:rFonts w:ascii="Arial" w:hAnsi="Arial" w:cs="Arial"/>
          <w:b/>
          <w:bCs/>
          <w:sz w:val="24"/>
        </w:rPr>
        <w:t>][</w:t>
      </w:r>
      <w:proofErr w:type="gramEnd"/>
      <w:r w:rsidR="00603518" w:rsidRPr="00603518">
        <w:rPr>
          <w:rFonts w:ascii="Arial" w:hAnsi="Arial" w:cs="Arial"/>
          <w:b/>
          <w:bCs/>
          <w:sz w:val="24"/>
        </w:rPr>
        <w:t>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03518" w:rsidRPr="00603518">
        <w:rPr>
          <w:rFonts w:ascii="Arial" w:hAnsi="Arial" w:cs="Arial"/>
          <w:b/>
          <w:bCs/>
          <w:sz w:val="24"/>
        </w:rPr>
        <w:t>NR_newRAT</w:t>
      </w:r>
      <w:proofErr w:type="spellEnd"/>
      <w:r w:rsidR="00603518" w:rsidRPr="00603518">
        <w:rPr>
          <w:rFonts w:ascii="Arial" w:hAnsi="Arial" w:cs="Arial"/>
          <w:b/>
          <w:bCs/>
          <w:sz w:val="24"/>
        </w:rPr>
        <w: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1"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2"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3"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4"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5"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6"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7"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8"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9"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20"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1"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290FD0" w:rsidP="00603518">
      <w:pPr>
        <w:spacing w:before="60" w:after="0"/>
        <w:ind w:left="1259" w:hanging="1259"/>
        <w:rPr>
          <w:rFonts w:ascii="Arial" w:eastAsia="MS Mincho" w:hAnsi="Arial"/>
          <w:noProof/>
          <w:szCs w:val="24"/>
          <w:lang w:eastAsia="en-GB"/>
        </w:rPr>
      </w:pPr>
      <w:hyperlink r:id="rId2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290FD0" w:rsidP="00603518">
      <w:pPr>
        <w:spacing w:before="60" w:after="0"/>
        <w:ind w:left="1259" w:hanging="1259"/>
        <w:rPr>
          <w:rFonts w:ascii="Arial" w:eastAsia="MS Mincho" w:hAnsi="Arial"/>
          <w:noProof/>
          <w:szCs w:val="24"/>
          <w:lang w:eastAsia="en-GB"/>
        </w:rPr>
      </w:pPr>
      <w:hyperlink r:id="rId23"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290FD0" w:rsidP="00603518">
      <w:pPr>
        <w:spacing w:before="60" w:after="0"/>
        <w:ind w:left="1259" w:hanging="1259"/>
        <w:rPr>
          <w:rFonts w:ascii="Arial" w:eastAsia="MS Mincho" w:hAnsi="Arial"/>
          <w:noProof/>
          <w:szCs w:val="24"/>
          <w:lang w:eastAsia="en-GB"/>
        </w:rPr>
      </w:pPr>
      <w:hyperlink r:id="rId24"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290FD0" w:rsidP="00603518">
      <w:pPr>
        <w:spacing w:before="60" w:after="0"/>
        <w:ind w:left="1259" w:hanging="1259"/>
        <w:rPr>
          <w:rFonts w:ascii="Arial" w:eastAsia="MS Mincho" w:hAnsi="Arial"/>
          <w:noProof/>
          <w:szCs w:val="24"/>
          <w:lang w:eastAsia="en-GB"/>
        </w:rPr>
      </w:pPr>
      <w:hyperlink r:id="rId25"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290FD0" w:rsidP="00603518">
      <w:pPr>
        <w:spacing w:before="60" w:after="0"/>
        <w:ind w:left="1259" w:hanging="1259"/>
        <w:rPr>
          <w:rFonts w:ascii="Arial" w:eastAsia="MS Mincho" w:hAnsi="Arial"/>
          <w:noProof/>
          <w:szCs w:val="24"/>
          <w:lang w:eastAsia="en-GB"/>
        </w:rPr>
      </w:pPr>
      <w:hyperlink r:id="rId26"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290FD0" w:rsidP="00603518">
      <w:pPr>
        <w:spacing w:before="60" w:after="0"/>
        <w:ind w:left="1259" w:hanging="1259"/>
        <w:rPr>
          <w:rFonts w:ascii="Arial" w:eastAsia="MS Mincho" w:hAnsi="Arial"/>
          <w:noProof/>
          <w:szCs w:val="24"/>
          <w:lang w:eastAsia="en-GB"/>
        </w:rPr>
      </w:pPr>
      <w:hyperlink r:id="rId27"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290FD0" w:rsidP="00603518">
      <w:pPr>
        <w:spacing w:before="60" w:after="0"/>
        <w:ind w:left="1259" w:hanging="1259"/>
        <w:rPr>
          <w:rFonts w:ascii="Arial" w:eastAsia="MS Mincho" w:hAnsi="Arial"/>
          <w:noProof/>
          <w:szCs w:val="24"/>
          <w:lang w:eastAsia="en-GB"/>
        </w:rPr>
      </w:pPr>
      <w:hyperlink r:id="rId28"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290FD0" w:rsidP="00603518">
      <w:pPr>
        <w:spacing w:before="60" w:after="0"/>
        <w:ind w:left="1259" w:hanging="1259"/>
        <w:rPr>
          <w:rFonts w:ascii="Arial" w:eastAsia="MS Mincho" w:hAnsi="Arial"/>
          <w:noProof/>
          <w:szCs w:val="24"/>
          <w:lang w:eastAsia="en-GB"/>
        </w:rPr>
      </w:pPr>
      <w:hyperlink r:id="rId29"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290FD0" w:rsidP="00603518">
      <w:pPr>
        <w:spacing w:before="60" w:after="0"/>
        <w:ind w:left="1259" w:hanging="1259"/>
        <w:rPr>
          <w:rFonts w:ascii="Arial" w:eastAsia="MS Mincho" w:hAnsi="Arial"/>
          <w:noProof/>
          <w:szCs w:val="24"/>
          <w:lang w:eastAsia="en-GB"/>
        </w:rPr>
      </w:pPr>
      <w:hyperlink r:id="rId30"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290FD0" w:rsidP="00603518">
      <w:pPr>
        <w:spacing w:before="60" w:after="0"/>
        <w:ind w:left="1259" w:hanging="1259"/>
        <w:rPr>
          <w:rFonts w:ascii="Arial" w:eastAsia="MS Mincho" w:hAnsi="Arial"/>
          <w:noProof/>
          <w:szCs w:val="24"/>
          <w:lang w:eastAsia="en-GB"/>
        </w:rPr>
      </w:pPr>
      <w:hyperlink r:id="rId31"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290FD0" w:rsidP="00603518">
      <w:hyperlink r:id="rId32"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290FD0" w:rsidP="00603518">
      <w:pPr>
        <w:spacing w:before="60" w:after="0"/>
        <w:ind w:left="1259" w:hanging="1259"/>
        <w:rPr>
          <w:rFonts w:ascii="Arial" w:eastAsia="MS Mincho" w:hAnsi="Arial"/>
          <w:noProof/>
          <w:szCs w:val="24"/>
          <w:lang w:eastAsia="en-GB"/>
        </w:rPr>
      </w:pPr>
      <w:hyperlink r:id="rId33"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4"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proofErr w:type="spellStart"/>
            <w:r w:rsidRPr="00E22C95">
              <w:t>candidateCellInfoListSN</w:t>
            </w:r>
            <w:proofErr w:type="spellEnd"/>
            <w:r>
              <w:t xml:space="preserve"> in CG-</w:t>
            </w:r>
            <w:proofErr w:type="spellStart"/>
            <w:r>
              <w:t>ConfigInfo</w:t>
            </w:r>
            <w:proofErr w:type="spellEnd"/>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 xml:space="preserve">uawei, </w:t>
              </w:r>
              <w:proofErr w:type="spellStart"/>
              <w:r>
                <w:rPr>
                  <w:lang w:eastAsia="zh-CN"/>
                </w:rPr>
                <w:t>HiSilicon</w:t>
              </w:r>
            </w:ins>
            <w:proofErr w:type="spellEnd"/>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 xml:space="preserve">are open to consider alternatives e.g. some indication in RRC INM or </w:t>
            </w:r>
            <w:proofErr w:type="spellStart"/>
            <w:r w:rsidR="00E27345">
              <w:rPr>
                <w:lang w:eastAsia="zh-CN"/>
              </w:rPr>
              <w:t>Xn</w:t>
            </w:r>
            <w:proofErr w:type="spellEnd"/>
            <w:r w:rsidR="00E27345">
              <w:rPr>
                <w:lang w:eastAsia="zh-CN"/>
              </w:rPr>
              <w:t xml:space="preserve">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 xml:space="preserve">measurements, </w:t>
            </w:r>
            <w:proofErr w:type="spellStart"/>
            <w:r w:rsidR="00E326D8">
              <w:rPr>
                <w:lang w:eastAsia="zh-CN"/>
              </w:rPr>
              <w:t>otherConfig</w:t>
            </w:r>
            <w:proofErr w:type="spellEnd"/>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w:t>
            </w:r>
            <w:proofErr w:type="spellStart"/>
            <w:r w:rsidR="0091447F">
              <w:rPr>
                <w:lang w:eastAsia="zh-CN"/>
              </w:rPr>
              <w:t>Xn</w:t>
            </w:r>
            <w:proofErr w:type="spellEnd"/>
            <w:r w:rsidR="0091447F">
              <w:rPr>
                <w:lang w:eastAsia="zh-CN"/>
              </w:rPr>
              <w:t xml:space="preserve">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w:t>
            </w:r>
            <w:proofErr w:type="spellStart"/>
            <w:r>
              <w:rPr>
                <w:lang w:eastAsia="zh-CN"/>
              </w:rPr>
              <w:t>XnAP</w:t>
            </w:r>
            <w:proofErr w:type="spellEnd"/>
            <w:r>
              <w:rPr>
                <w:lang w:eastAsia="zh-CN"/>
              </w:rPr>
              <w:t xml:space="preserve">, no such IE can be found in </w:t>
            </w:r>
            <w:proofErr w:type="spellStart"/>
            <w:r>
              <w:rPr>
                <w:lang w:eastAsia="zh-CN"/>
              </w:rPr>
              <w:t>XnAP</w:t>
            </w:r>
            <w:proofErr w:type="spellEnd"/>
            <w:r>
              <w:rPr>
                <w:lang w:eastAsia="zh-CN"/>
              </w:rPr>
              <w:t>:</w:t>
            </w:r>
            <w:proofErr w:type="gramStart"/>
            <w:r>
              <w:rPr>
                <w:lang w:eastAsia="zh-CN"/>
              </w:rPr>
              <w:t>:S</w:t>
            </w:r>
            <w:proofErr w:type="gramEnd"/>
            <w:r>
              <w:rPr>
                <w:lang w:eastAsia="zh-CN"/>
              </w:rPr>
              <w:t xml:space="preserve">-NODE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 xml:space="preserve">Thus </w:t>
            </w:r>
            <w:proofErr w:type="gramStart"/>
            <w:r>
              <w:rPr>
                <w:lang w:eastAsia="zh-CN"/>
              </w:rPr>
              <w:t>it's</w:t>
            </w:r>
            <w:proofErr w:type="gramEnd"/>
            <w:r>
              <w:rPr>
                <w:lang w:eastAsia="zh-CN"/>
              </w:rPr>
              <w:t xml:space="preserve"> better ask RAN3 to solve this issue in </w:t>
            </w:r>
            <w:proofErr w:type="spellStart"/>
            <w:r>
              <w:rPr>
                <w:lang w:eastAsia="zh-CN"/>
              </w:rPr>
              <w:t>XnAP</w:t>
            </w:r>
            <w:proofErr w:type="spellEnd"/>
            <w:r>
              <w:rPr>
                <w:lang w:eastAsia="zh-CN"/>
              </w:rPr>
              <w:t xml:space="preserve">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 xml:space="preserve">We also prefer to discuss the issue in RAN3 first to consider </w:t>
            </w:r>
            <w:proofErr w:type="spellStart"/>
            <w:r>
              <w:rPr>
                <w:lang w:eastAsia="zh-CN"/>
              </w:rPr>
              <w:t>Xn</w:t>
            </w:r>
            <w:proofErr w:type="spellEnd"/>
            <w:r>
              <w:rPr>
                <w:lang w:eastAsia="zh-CN"/>
              </w:rPr>
              <w:t>-AP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 xml:space="preserve">(or instead, w/ keeping UE context) in </w:t>
            </w:r>
            <w:proofErr w:type="spellStart"/>
            <w:r>
              <w:rPr>
                <w:lang w:eastAsia="ja-JP"/>
              </w:rPr>
              <w:t>XnAP</w:t>
            </w:r>
            <w:proofErr w:type="spellEnd"/>
            <w:r>
              <w:rPr>
                <w:lang w:eastAsia="ja-JP"/>
              </w:rPr>
              <w:t xml:space="preserve">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6640122F"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lastRenderedPageBreak/>
        <w:t>Summary 1</w:t>
      </w:r>
      <w:r w:rsidRPr="0075226A">
        <w:rPr>
          <w:rFonts w:ascii="Arial" w:hAnsi="Arial" w:cs="Arial"/>
          <w:color w:val="00B050"/>
          <w:sz w:val="22"/>
          <w:szCs w:val="22"/>
        </w:rPr>
        <w:t xml:space="preserve">: Most companies think this must be discussed in RAN3 as to how SN can inform the MN of the SCG radio configuration release (there is a way that this is understood to work for EN-DC and companies think RAN3 could reuse the same principles towards </w:t>
      </w:r>
      <w:proofErr w:type="spellStart"/>
      <w:r w:rsidRPr="0075226A">
        <w:rPr>
          <w:rFonts w:ascii="Arial" w:hAnsi="Arial" w:cs="Arial"/>
          <w:color w:val="00B050"/>
          <w:sz w:val="22"/>
          <w:szCs w:val="22"/>
        </w:rPr>
        <w:t>Xn</w:t>
      </w:r>
      <w:proofErr w:type="spellEnd"/>
      <w:r w:rsidRPr="0075226A">
        <w:rPr>
          <w:rFonts w:ascii="Arial" w:hAnsi="Arial" w:cs="Arial"/>
          <w:color w:val="00B050"/>
          <w:sz w:val="22"/>
          <w:szCs w:val="22"/>
        </w:rPr>
        <w:t xml:space="preserve">). </w:t>
      </w:r>
    </w:p>
    <w:p w14:paraId="43068C96"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1</w:t>
      </w:r>
      <w:r w:rsidRPr="0075226A">
        <w:rPr>
          <w:rFonts w:ascii="Arial" w:hAnsi="Arial" w:cs="Arial"/>
          <w:color w:val="00B050"/>
          <w:sz w:val="22"/>
          <w:szCs w:val="22"/>
        </w:rPr>
        <w:t xml:space="preserve">: The CR in </w:t>
      </w:r>
      <w:hyperlink r:id="rId35" w:tooltip="D:Documents3GPPtsg_ranWG2TSGR2_113-eDocsR2-2100586.zip" w:history="1">
        <w:r w:rsidRPr="0075226A">
          <w:rPr>
            <w:rFonts w:ascii="Arial" w:eastAsia="MS Mincho" w:hAnsi="Arial" w:cs="Arial"/>
            <w:noProof/>
            <w:color w:val="00B050"/>
            <w:sz w:val="22"/>
            <w:szCs w:val="22"/>
            <w:lang w:eastAsia="en-GB"/>
          </w:rPr>
          <w:t>R2-2100586</w:t>
        </w:r>
      </w:hyperlink>
      <w:r w:rsidRPr="0075226A">
        <w:rPr>
          <w:rFonts w:ascii="Arial" w:eastAsia="MS Mincho" w:hAnsi="Arial" w:cs="Arial"/>
          <w:noProof/>
          <w:color w:val="00B050"/>
          <w:sz w:val="22"/>
          <w:szCs w:val="22"/>
          <w:lang w:eastAsia="en-GB"/>
        </w:rPr>
        <w:t xml:space="preserve"> is not pursued</w:t>
      </w:r>
      <w:r w:rsidRPr="0075226A">
        <w:rPr>
          <w:rFonts w:ascii="Arial" w:hAnsi="Arial" w:cs="Arial"/>
          <w:color w:val="00B050"/>
          <w:sz w:val="22"/>
          <w:szCs w:val="22"/>
        </w:rPr>
        <w:t xml:space="preserve">. </w:t>
      </w:r>
      <w:r>
        <w:rPr>
          <w:rFonts w:ascii="Arial" w:hAnsi="Arial" w:cs="Arial"/>
          <w:color w:val="00B050"/>
          <w:sz w:val="22"/>
          <w:szCs w:val="22"/>
        </w:rPr>
        <w:t xml:space="preserve">Send </w:t>
      </w:r>
      <w:r w:rsidRPr="0075226A">
        <w:rPr>
          <w:rFonts w:ascii="Arial" w:hAnsi="Arial" w:cs="Arial"/>
          <w:color w:val="00B050"/>
          <w:sz w:val="22"/>
          <w:szCs w:val="22"/>
        </w:rPr>
        <w:t xml:space="preserve">LS to RAN3 informing </w:t>
      </w:r>
      <w:r>
        <w:rPr>
          <w:rFonts w:ascii="Arial" w:hAnsi="Arial" w:cs="Arial"/>
          <w:color w:val="00B050"/>
          <w:sz w:val="22"/>
          <w:szCs w:val="22"/>
        </w:rPr>
        <w:t xml:space="preserve">them </w:t>
      </w:r>
      <w:r w:rsidRPr="0075226A">
        <w:rPr>
          <w:rFonts w:ascii="Arial" w:hAnsi="Arial" w:cs="Arial"/>
          <w:color w:val="00B050"/>
          <w:sz w:val="22"/>
          <w:szCs w:val="22"/>
        </w:rPr>
        <w:t xml:space="preserve">about this scenario and ask them to </w:t>
      </w:r>
      <w:r>
        <w:rPr>
          <w:rFonts w:ascii="Arial" w:hAnsi="Arial" w:cs="Arial"/>
          <w:color w:val="00B050"/>
          <w:sz w:val="22"/>
          <w:szCs w:val="22"/>
        </w:rPr>
        <w:t>design the necessary X2/</w:t>
      </w:r>
      <w:proofErr w:type="spellStart"/>
      <w:r>
        <w:rPr>
          <w:rFonts w:ascii="Arial" w:hAnsi="Arial" w:cs="Arial"/>
          <w:color w:val="00B050"/>
          <w:sz w:val="22"/>
          <w:szCs w:val="22"/>
        </w:rPr>
        <w:t>Xn</w:t>
      </w:r>
      <w:proofErr w:type="spellEnd"/>
      <w:r>
        <w:rPr>
          <w:rFonts w:ascii="Arial" w:hAnsi="Arial" w:cs="Arial"/>
          <w:color w:val="00B050"/>
          <w:sz w:val="22"/>
          <w:szCs w:val="22"/>
        </w:rPr>
        <w:t xml:space="preserve"> </w:t>
      </w:r>
      <w:r w:rsidRPr="0075226A">
        <w:rPr>
          <w:rFonts w:ascii="Arial" w:hAnsi="Arial" w:cs="Arial"/>
          <w:color w:val="00B050"/>
          <w:sz w:val="22"/>
          <w:szCs w:val="22"/>
        </w:rPr>
        <w:t>signalling</w:t>
      </w:r>
      <w:r>
        <w:rPr>
          <w:rFonts w:ascii="Arial" w:hAnsi="Arial" w:cs="Arial"/>
          <w:color w:val="00B050"/>
          <w:sz w:val="22"/>
          <w:szCs w:val="22"/>
        </w:rPr>
        <w:t>.</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290FD0" w:rsidP="00603518">
      <w:pPr>
        <w:spacing w:before="60" w:after="0"/>
        <w:ind w:left="1259" w:hanging="1259"/>
        <w:rPr>
          <w:rFonts w:ascii="Arial" w:eastAsia="MS Mincho" w:hAnsi="Arial"/>
          <w:noProof/>
          <w:szCs w:val="24"/>
          <w:lang w:eastAsia="en-GB"/>
        </w:rPr>
      </w:pPr>
      <w:hyperlink r:id="rId36"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290FD0" w:rsidP="00603518">
      <w:pPr>
        <w:spacing w:before="60" w:after="0"/>
        <w:ind w:left="1259" w:hanging="1259"/>
        <w:rPr>
          <w:rFonts w:ascii="Arial" w:eastAsia="MS Mincho" w:hAnsi="Arial"/>
          <w:noProof/>
          <w:szCs w:val="24"/>
          <w:lang w:eastAsia="en-GB"/>
        </w:rPr>
      </w:pPr>
      <w:hyperlink r:id="rId37"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290FD0" w:rsidP="00603518">
      <w:pPr>
        <w:spacing w:before="60" w:after="0"/>
        <w:ind w:left="1259" w:hanging="1259"/>
        <w:rPr>
          <w:rFonts w:ascii="Arial" w:eastAsia="MS Mincho" w:hAnsi="Arial"/>
          <w:noProof/>
          <w:szCs w:val="24"/>
          <w:lang w:eastAsia="en-GB"/>
        </w:rPr>
      </w:pPr>
      <w:hyperlink r:id="rId38"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9"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32127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 xml:space="preserve">The MN may increase the probability that the SN finds a suitable SCG configuration by including in this field all entries that comprise at least the </w:t>
            </w:r>
            <w:proofErr w:type="spellStart"/>
            <w:r w:rsidRPr="00073881">
              <w:rPr>
                <w:rFonts w:ascii="Times New Roman" w:hAnsi="Times New Roman"/>
                <w:lang w:eastAsia="zh-CN"/>
              </w:rPr>
              <w:t>PCell</w:t>
            </w:r>
            <w:proofErr w:type="spellEnd"/>
            <w:r w:rsidRPr="00073881">
              <w:rPr>
                <w:rFonts w:ascii="Times New Roman" w:hAnsi="Times New Roman"/>
                <w:lang w:eastAsia="zh-CN"/>
              </w:rPr>
              <w:t xml:space="preserve">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w:t>
            </w:r>
            <w:proofErr w:type="spellStart"/>
            <w:r>
              <w:rPr>
                <w:lang w:eastAsia="zh-CN"/>
              </w:rPr>
              <w:t>as</w:t>
            </w:r>
            <w:proofErr w:type="spellEnd"/>
            <w:r>
              <w:rPr>
                <w:lang w:eastAsia="zh-CN"/>
              </w:rPr>
              <w:t xml:space="preserve">: “To make the SN easier find a suitable SCG configuration, the MN can include in the field the entries that comprise at least the </w:t>
            </w:r>
            <w:proofErr w:type="spellStart"/>
            <w:r>
              <w:rPr>
                <w:lang w:eastAsia="zh-CN"/>
              </w:rPr>
              <w:t>PCell</w:t>
            </w:r>
            <w:proofErr w:type="spellEnd"/>
            <w:r>
              <w:rPr>
                <w:lang w:eastAsia="zh-CN"/>
              </w:rPr>
              <w:t xml:space="preserve"> band”.</w:t>
            </w:r>
          </w:p>
        </w:tc>
      </w:tr>
      <w:tr w:rsidR="00171673" w14:paraId="630C0A14"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 xml:space="preserve">ult to mandate. After all it is a network implementation issue, and the proposed change does not really </w:t>
              </w:r>
              <w:proofErr w:type="gramStart"/>
              <w:r w:rsidRPr="005E14A2">
                <w:rPr>
                  <w:lang w:eastAsia="zh-CN"/>
                </w:rPr>
                <w:t>affects</w:t>
              </w:r>
              <w:proofErr w:type="gramEnd"/>
              <w:r w:rsidRPr="005E14A2">
                <w:rPr>
                  <w:lang w:eastAsia="zh-CN"/>
                </w:rPr>
                <w:t xml:space="preserve"> MN implementation.</w:t>
              </w:r>
            </w:ins>
          </w:p>
        </w:tc>
      </w:tr>
      <w:tr w:rsidR="0032127D" w14:paraId="72CD9C0D"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818BAE0" w14:textId="77777777" w:rsidR="0032127D" w:rsidRDefault="0032127D">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hideMark/>
          </w:tcPr>
          <w:p w14:paraId="67C61484" w14:textId="77777777" w:rsidR="0032127D" w:rsidRDefault="0032127D">
            <w:pPr>
              <w:pStyle w:val="TAC"/>
              <w:spacing w:before="20" w:after="20"/>
              <w:ind w:left="57" w:right="57"/>
              <w:jc w:val="left"/>
              <w:rPr>
                <w:lang w:eastAsia="zh-CN"/>
              </w:rPr>
            </w:pPr>
            <w:r>
              <w:rPr>
                <w:lang w:eastAsia="zh-CN"/>
              </w:rPr>
              <w:t>No strong view</w:t>
            </w:r>
          </w:p>
        </w:tc>
        <w:tc>
          <w:tcPr>
            <w:tcW w:w="6941" w:type="dxa"/>
            <w:tcBorders>
              <w:top w:val="single" w:sz="4" w:space="0" w:color="auto"/>
              <w:left w:val="single" w:sz="4" w:space="0" w:color="auto"/>
              <w:bottom w:val="single" w:sz="4" w:space="0" w:color="auto"/>
              <w:right w:val="single" w:sz="4" w:space="0" w:color="auto"/>
            </w:tcBorders>
            <w:hideMark/>
          </w:tcPr>
          <w:p w14:paraId="350DF06F" w14:textId="77777777" w:rsidR="0032127D" w:rsidRDefault="0032127D">
            <w:pPr>
              <w:pStyle w:val="TAC"/>
              <w:spacing w:before="20" w:after="20"/>
              <w:ind w:left="57" w:right="57"/>
              <w:jc w:val="left"/>
              <w:rPr>
                <w:lang w:eastAsia="zh-CN"/>
              </w:rPr>
            </w:pPr>
            <w:r>
              <w:rPr>
                <w:rFonts w:cs="Arial"/>
                <w:lang w:eastAsia="zh-CN"/>
              </w:rPr>
              <w:t xml:space="preserve">It’s </w:t>
            </w:r>
            <w:r>
              <w:rPr>
                <w:rFonts w:cs="Arial"/>
                <w:lang w:eastAsia="ja-JP"/>
              </w:rPr>
              <w:t>acceptable if majority companies agree on this.</w:t>
            </w:r>
          </w:p>
        </w:tc>
      </w:tr>
      <w:tr w:rsidR="00171673" w14:paraId="2238C332"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bookmarkStart w:id="6" w:name="_GoBack"/>
            <w:bookmarkEnd w:id="6"/>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Since </w:t>
            </w:r>
            <w:proofErr w:type="spellStart"/>
            <w:r>
              <w:rPr>
                <w:rFonts w:eastAsiaTheme="minorEastAsia"/>
                <w:lang w:eastAsia="ja-JP"/>
              </w:rPr>
              <w:t>eNB</w:t>
            </w:r>
            <w:proofErr w:type="spellEnd"/>
            <w:r>
              <w:rPr>
                <w:rFonts w:eastAsiaTheme="minorEastAsia"/>
                <w:lang w:eastAsia="ja-JP"/>
              </w:rPr>
              <w:t xml:space="preserve"> cannot decode the NR UE capability reported by UE, if </w:t>
            </w:r>
            <w:proofErr w:type="spellStart"/>
            <w:r>
              <w:rPr>
                <w:rFonts w:eastAsiaTheme="minorEastAsia"/>
                <w:lang w:eastAsia="ja-JP"/>
              </w:rPr>
              <w:t>eNB</w:t>
            </w:r>
            <w:proofErr w:type="spellEnd"/>
            <w:r>
              <w:rPr>
                <w:rFonts w:eastAsiaTheme="minorEastAsia"/>
                <w:lang w:eastAsia="ja-JP"/>
              </w:rPr>
              <w:t xml:space="preserve"> narrows down this </w:t>
            </w:r>
            <w:proofErr w:type="spellStart"/>
            <w:r>
              <w:rPr>
                <w:rFonts w:eastAsiaTheme="minorEastAsia"/>
                <w:lang w:eastAsia="ja-JP"/>
              </w:rPr>
              <w:t>allowedBC-ListMRDC</w:t>
            </w:r>
            <w:proofErr w:type="spellEnd"/>
            <w:r>
              <w:rPr>
                <w:rFonts w:eastAsiaTheme="minorEastAsia"/>
                <w:lang w:eastAsia="ja-JP"/>
              </w:rPr>
              <w:t xml:space="preserve"> too much, then </w:t>
            </w:r>
            <w:proofErr w:type="spellStart"/>
            <w:r>
              <w:rPr>
                <w:rFonts w:eastAsiaTheme="minorEastAsia"/>
                <w:lang w:eastAsia="ja-JP"/>
              </w:rPr>
              <w:t>gNB</w:t>
            </w:r>
            <w:proofErr w:type="spellEnd"/>
            <w:r>
              <w:rPr>
                <w:rFonts w:eastAsiaTheme="minorEastAsia"/>
                <w:lang w:eastAsia="ja-JP"/>
              </w:rPr>
              <w:t xml:space="preserve"> cannot select a suitable band combination for it, consequently </w:t>
            </w:r>
            <w:proofErr w:type="spellStart"/>
            <w:r>
              <w:rPr>
                <w:rFonts w:eastAsiaTheme="minorEastAsia"/>
                <w:lang w:eastAsia="ja-JP"/>
              </w:rPr>
              <w:t>SgNB</w:t>
            </w:r>
            <w:proofErr w:type="spellEnd"/>
            <w:r>
              <w:rPr>
                <w:rFonts w:eastAsiaTheme="minorEastAsia"/>
                <w:lang w:eastAsia="ja-JP"/>
              </w:rPr>
              <w:t xml:space="preserve">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In RAN3, the following paper </w:t>
            </w:r>
            <w:proofErr w:type="spellStart"/>
            <w:r>
              <w:rPr>
                <w:rFonts w:eastAsiaTheme="minorEastAsia"/>
                <w:lang w:eastAsia="ja-JP"/>
              </w:rPr>
              <w:t>cosigned</w:t>
            </w:r>
            <w:proofErr w:type="spellEnd"/>
            <w:r>
              <w:rPr>
                <w:rFonts w:eastAsiaTheme="minorEastAsia"/>
                <w:lang w:eastAsia="ja-JP"/>
              </w:rPr>
              <w:t xml:space="preserve"> by a lot of operators present a similar issue. It says </w:t>
            </w:r>
            <w:proofErr w:type="spellStart"/>
            <w:r>
              <w:rPr>
                <w:rFonts w:eastAsiaTheme="minorEastAsia"/>
                <w:lang w:eastAsia="ja-JP"/>
              </w:rPr>
              <w:t>SgNB</w:t>
            </w:r>
            <w:proofErr w:type="spellEnd"/>
            <w:r>
              <w:rPr>
                <w:rFonts w:eastAsiaTheme="minorEastAsia"/>
                <w:lang w:eastAsia="ja-JP"/>
              </w:rPr>
              <w:t xml:space="preserve"> addition request will be rejected by </w:t>
            </w:r>
            <w:proofErr w:type="spellStart"/>
            <w:r>
              <w:rPr>
                <w:rFonts w:eastAsiaTheme="minorEastAsia"/>
                <w:lang w:eastAsia="ja-JP"/>
              </w:rPr>
              <w:t>SgNB</w:t>
            </w:r>
            <w:proofErr w:type="spellEnd"/>
            <w:r>
              <w:rPr>
                <w:rFonts w:eastAsiaTheme="minorEastAsia"/>
                <w:lang w:eastAsia="ja-JP"/>
              </w:rPr>
              <w:t xml:space="preserve"> due to insufficient UE capabilities i.e. MN narrows down this </w:t>
            </w:r>
            <w:proofErr w:type="spellStart"/>
            <w:r>
              <w:rPr>
                <w:rFonts w:eastAsiaTheme="minorEastAsia"/>
                <w:lang w:eastAsia="ja-JP"/>
              </w:rPr>
              <w:t>allowedBC-ListMRDC</w:t>
            </w:r>
            <w:proofErr w:type="spellEnd"/>
            <w:r>
              <w:rPr>
                <w:rFonts w:eastAsiaTheme="minorEastAsia"/>
                <w:lang w:eastAsia="ja-JP"/>
              </w:rPr>
              <w:t xml:space="preserve">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290FD0" w:rsidP="00FA79EF">
            <w:pPr>
              <w:pStyle w:val="TAC"/>
              <w:spacing w:before="20" w:after="20"/>
              <w:ind w:left="57" w:right="57"/>
              <w:jc w:val="left"/>
              <w:rPr>
                <w:rFonts w:eastAsiaTheme="minorEastAsia"/>
                <w:lang w:eastAsia="ja-JP"/>
              </w:rPr>
            </w:pPr>
            <w:hyperlink r:id="rId40" w:history="1">
              <w:r w:rsidR="00FA79EF" w:rsidRPr="007A5117">
                <w:rPr>
                  <w:rStyle w:val="a5"/>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w:t>
            </w:r>
            <w:proofErr w:type="spellStart"/>
            <w:r w:rsidR="00FA79EF" w:rsidRPr="007A5117">
              <w:rPr>
                <w:rFonts w:ascii="Calibri" w:hAnsi="Calibri" w:cs="Calibri"/>
                <w:szCs w:val="24"/>
                <w:highlight w:val="yellow"/>
              </w:rPr>
              <w:t>Xn</w:t>
            </w:r>
            <w:proofErr w:type="spellEnd"/>
            <w:r w:rsidR="00FA79EF" w:rsidRPr="007A5117">
              <w:rPr>
                <w:rFonts w:ascii="Calibri" w:hAnsi="Calibri" w:cs="Calibri"/>
                <w:szCs w:val="24"/>
                <w:highlight w:val="yellow"/>
              </w:rPr>
              <w:t xml:space="preserve">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w:t>
            </w:r>
            <w:proofErr w:type="spellStart"/>
            <w:r w:rsidRPr="5F2C89EE">
              <w:rPr>
                <w:lang w:eastAsia="zh-CN"/>
              </w:rPr>
              <w:t>PCell</w:t>
            </w:r>
            <w:proofErr w:type="spellEnd"/>
            <w:r w:rsidRPr="5F2C89EE">
              <w:rPr>
                <w:lang w:eastAsia="zh-CN"/>
              </w:rPr>
              <w:t xml:space="preserve">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w:t>
            </w:r>
            <w:proofErr w:type="spellStart"/>
            <w:r w:rsidRPr="5F2C89EE">
              <w:rPr>
                <w:lang w:eastAsia="zh-CN"/>
              </w:rPr>
              <w:t>SCell</w:t>
            </w:r>
            <w:proofErr w:type="spellEnd"/>
            <w:r w:rsidRPr="5F2C89EE">
              <w:rPr>
                <w:lang w:eastAsia="zh-CN"/>
              </w:rPr>
              <w:t xml:space="preserve">.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lastRenderedPageBreak/>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r w:rsidR="004E6A3B" w14:paraId="0C1FD284"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4D906" w14:textId="755FED62" w:rsidR="004E6A3B" w:rsidRDefault="004E6A3B" w:rsidP="004E6A3B">
            <w:pPr>
              <w:pStyle w:val="TAC"/>
              <w:spacing w:before="20" w:after="20"/>
              <w:ind w:left="57" w:right="57"/>
              <w:jc w:val="left"/>
              <w:rPr>
                <w:lang w:eastAsia="zh-CN"/>
              </w:rPr>
            </w:pPr>
            <w:r>
              <w:rPr>
                <w:lang w:eastAsia="zh-CN"/>
              </w:rPr>
              <w:t>BT</w:t>
            </w:r>
          </w:p>
        </w:tc>
        <w:tc>
          <w:tcPr>
            <w:tcW w:w="994" w:type="dxa"/>
            <w:tcBorders>
              <w:top w:val="single" w:sz="4" w:space="0" w:color="auto"/>
              <w:left w:val="single" w:sz="4" w:space="0" w:color="auto"/>
              <w:bottom w:val="single" w:sz="4" w:space="0" w:color="auto"/>
              <w:right w:val="single" w:sz="4" w:space="0" w:color="auto"/>
            </w:tcBorders>
          </w:tcPr>
          <w:p w14:paraId="39B6A9C6" w14:textId="7C22C474" w:rsidR="004E6A3B" w:rsidRDefault="004E6A3B" w:rsidP="004E6A3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D7A015" w14:textId="77777777" w:rsidR="004E6A3B" w:rsidRDefault="004E6A3B" w:rsidP="004E6A3B">
            <w:pPr>
              <w:pStyle w:val="TAC"/>
              <w:spacing w:before="20" w:after="20"/>
              <w:ind w:left="57" w:right="57"/>
              <w:jc w:val="left"/>
              <w:rPr>
                <w:lang w:eastAsia="zh-CN"/>
              </w:rPr>
            </w:pPr>
            <w:r>
              <w:rPr>
                <w:lang w:eastAsia="zh-CN"/>
              </w:rPr>
              <w:t>The clarification proposed by Docomo is important to avoid potential inter-vendor problems.</w:t>
            </w:r>
          </w:p>
          <w:p w14:paraId="57252EE7" w14:textId="77777777" w:rsidR="004E6A3B" w:rsidRDefault="004E6A3B" w:rsidP="004E6A3B">
            <w:pPr>
              <w:pStyle w:val="TAC"/>
              <w:spacing w:before="20" w:after="20"/>
              <w:ind w:left="57" w:right="57"/>
              <w:jc w:val="left"/>
              <w:rPr>
                <w:lang w:eastAsia="zh-CN"/>
              </w:rPr>
            </w:pPr>
          </w:p>
          <w:p w14:paraId="488535A0" w14:textId="77777777" w:rsidR="004E6A3B" w:rsidRDefault="004E6A3B" w:rsidP="004E6A3B">
            <w:pPr>
              <w:pStyle w:val="TAC"/>
              <w:spacing w:before="20" w:after="20"/>
              <w:ind w:left="57" w:right="57"/>
              <w:jc w:val="left"/>
              <w:rPr>
                <w:lang w:eastAsia="zh-CN"/>
              </w:rPr>
            </w:pPr>
            <w:r>
              <w:rPr>
                <w:lang w:eastAsia="zh-CN"/>
              </w:rPr>
              <w:t xml:space="preserve">It’s fine for us to go with ZTE proposal. Apart from that, the probability increases if the MN includes all entries so, in order to be more accurate we propose to remove </w:t>
            </w:r>
            <w:r>
              <w:rPr>
                <w:i/>
                <w:iCs/>
                <w:lang w:eastAsia="zh-CN"/>
              </w:rPr>
              <w:t>may</w:t>
            </w:r>
            <w:r>
              <w:rPr>
                <w:lang w:eastAsia="zh-CN"/>
              </w:rPr>
              <w:t>.</w:t>
            </w:r>
          </w:p>
          <w:p w14:paraId="39670F92" w14:textId="77777777" w:rsidR="004E6A3B" w:rsidRPr="008F6395" w:rsidRDefault="004E6A3B" w:rsidP="004E6A3B">
            <w:pPr>
              <w:pStyle w:val="TAC"/>
              <w:spacing w:before="20" w:after="20"/>
              <w:ind w:left="57" w:right="57"/>
              <w:jc w:val="left"/>
              <w:rPr>
                <w:lang w:eastAsia="zh-CN"/>
              </w:rPr>
            </w:pPr>
          </w:p>
          <w:p w14:paraId="2F9BEEAB" w14:textId="41CD22B7" w:rsidR="004E6A3B" w:rsidRDefault="004E6A3B" w:rsidP="004E6A3B">
            <w:pPr>
              <w:pStyle w:val="TAC"/>
              <w:spacing w:before="20" w:after="20"/>
              <w:ind w:left="57" w:right="57"/>
              <w:jc w:val="left"/>
              <w:rPr>
                <w:lang w:eastAsia="zh-CN"/>
              </w:rPr>
            </w:pPr>
            <w:r w:rsidRPr="008F6395">
              <w:rPr>
                <w:color w:val="ED7D31" w:themeColor="accent2"/>
                <w:lang w:eastAsia="zh-CN"/>
              </w:rPr>
              <w:t xml:space="preserve">The MN </w:t>
            </w:r>
            <w:r w:rsidRPr="008F6395">
              <w:rPr>
                <w:strike/>
                <w:color w:val="ED7D31" w:themeColor="accent2"/>
                <w:lang w:eastAsia="zh-CN"/>
              </w:rPr>
              <w:t>may</w:t>
            </w:r>
            <w:r w:rsidRPr="008F6395">
              <w:rPr>
                <w:color w:val="ED7D31" w:themeColor="accent2"/>
                <w:lang w:eastAsia="zh-CN"/>
              </w:rPr>
              <w:t xml:space="preserve"> increase the probability that the SN finds a suitable SCG configuration by including in this field all entries that comprise at least the </w:t>
            </w:r>
            <w:proofErr w:type="spellStart"/>
            <w:r w:rsidRPr="008F6395">
              <w:rPr>
                <w:color w:val="ED7D31" w:themeColor="accent2"/>
                <w:lang w:eastAsia="zh-CN"/>
              </w:rPr>
              <w:t>PCell</w:t>
            </w:r>
            <w:proofErr w:type="spellEnd"/>
            <w:r w:rsidRPr="008F6395">
              <w:rPr>
                <w:color w:val="ED7D31" w:themeColor="accent2"/>
                <w:lang w:eastAsia="zh-CN"/>
              </w:rPr>
              <w:t xml:space="preserve"> band </w:t>
            </w:r>
            <w:r w:rsidRPr="008F6395">
              <w:rPr>
                <w:strike/>
                <w:color w:val="ED7D31" w:themeColor="accent2"/>
                <w:lang w:eastAsia="zh-CN"/>
              </w:rPr>
              <w:t>of MN</w:t>
            </w:r>
            <w:r w:rsidRPr="008F6395">
              <w:rPr>
                <w:color w:val="ED7D31" w:themeColor="accent2"/>
                <w:lang w:eastAsia="zh-CN"/>
              </w:rPr>
              <w:t>.</w:t>
            </w:r>
          </w:p>
        </w:tc>
      </w:tr>
      <w:tr w:rsidR="00AE1AAC" w14:paraId="3FF01CD9" w14:textId="77777777" w:rsidTr="0032127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53501" w14:textId="098DBEB4" w:rsidR="00AE1AAC" w:rsidRDefault="00AE1AAC" w:rsidP="004E6A3B">
            <w:pPr>
              <w:pStyle w:val="TAC"/>
              <w:spacing w:before="20" w:after="20"/>
              <w:ind w:left="57" w:right="57"/>
              <w:jc w:val="left"/>
              <w:rPr>
                <w:lang w:eastAsia="zh-CN"/>
              </w:rPr>
            </w:pPr>
            <w:r>
              <w:rPr>
                <w:lang w:eastAsia="zh-CN"/>
              </w:rPr>
              <w:t>Verizon</w:t>
            </w:r>
          </w:p>
        </w:tc>
        <w:tc>
          <w:tcPr>
            <w:tcW w:w="994" w:type="dxa"/>
            <w:tcBorders>
              <w:top w:val="single" w:sz="4" w:space="0" w:color="auto"/>
              <w:left w:val="single" w:sz="4" w:space="0" w:color="auto"/>
              <w:bottom w:val="single" w:sz="4" w:space="0" w:color="auto"/>
              <w:right w:val="single" w:sz="4" w:space="0" w:color="auto"/>
            </w:tcBorders>
          </w:tcPr>
          <w:p w14:paraId="08DF4C12" w14:textId="1AFFCE37" w:rsidR="00AE1AAC" w:rsidRDefault="00AE1AAC" w:rsidP="004E6A3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7606CF" w14:textId="1E7A2A95" w:rsidR="00AE1AAC" w:rsidRDefault="003471B3" w:rsidP="004E6A3B">
            <w:pPr>
              <w:pStyle w:val="TAC"/>
              <w:spacing w:before="20" w:after="20"/>
              <w:ind w:left="57" w:right="57"/>
              <w:jc w:val="left"/>
              <w:rPr>
                <w:lang w:eastAsia="zh-CN"/>
              </w:rPr>
            </w:pPr>
            <w:r>
              <w:rPr>
                <w:lang w:eastAsia="zh-CN"/>
              </w:rPr>
              <w:t xml:space="preserve">Yes, a clarification is needed to avoid ambiguity and interoperability issues, especially in multi-vendor environment. </w:t>
            </w:r>
            <w:r w:rsidR="00E31F9E">
              <w:rPr>
                <w:lang w:eastAsia="zh-CN"/>
              </w:rPr>
              <w:t xml:space="preserve">As indicated by </w:t>
            </w:r>
            <w:proofErr w:type="spellStart"/>
            <w:r w:rsidR="00E31F9E">
              <w:rPr>
                <w:lang w:eastAsia="zh-CN"/>
              </w:rPr>
              <w:t>DocoMo</w:t>
            </w:r>
            <w:proofErr w:type="spellEnd"/>
            <w:r w:rsidR="00E31F9E">
              <w:rPr>
                <w:lang w:eastAsia="zh-CN"/>
              </w:rPr>
              <w:t xml:space="preserve"> we raised a similar issue in RAN3. ZTE suggested phrase looks fine.</w:t>
            </w:r>
          </w:p>
        </w:tc>
      </w:tr>
    </w:tbl>
    <w:p w14:paraId="3E28F44D" w14:textId="77777777" w:rsidR="00281828" w:rsidRDefault="00281828" w:rsidP="00CE041C">
      <w:pPr>
        <w:rPr>
          <w:b/>
          <w:bCs/>
        </w:rPr>
      </w:pPr>
    </w:p>
    <w:p w14:paraId="144F5588"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Summary 2</w:t>
      </w:r>
      <w:r w:rsidRPr="0075226A">
        <w:rPr>
          <w:rFonts w:ascii="Arial" w:hAnsi="Arial" w:cs="Arial"/>
          <w:color w:val="00B050"/>
          <w:sz w:val="22"/>
          <w:szCs w:val="22"/>
        </w:rPr>
        <w:t xml:space="preserve">: </w:t>
      </w:r>
    </w:p>
    <w:p w14:paraId="4290F9EE" w14:textId="77777777" w:rsidR="00B533BD" w:rsidRPr="0075226A" w:rsidRDefault="00B533BD" w:rsidP="00B533BD">
      <w:pPr>
        <w:pStyle w:val="aa"/>
        <w:numPr>
          <w:ilvl w:val="0"/>
          <w:numId w:val="11"/>
        </w:numPr>
        <w:rPr>
          <w:rFonts w:ascii="Arial" w:hAnsi="Arial" w:cs="Arial"/>
          <w:color w:val="00B050"/>
          <w:sz w:val="22"/>
          <w:szCs w:val="22"/>
        </w:rPr>
      </w:pPr>
      <w:r w:rsidRPr="0075226A">
        <w:rPr>
          <w:rFonts w:ascii="Arial" w:hAnsi="Arial" w:cs="Arial"/>
          <w:color w:val="00B050"/>
          <w:sz w:val="22"/>
          <w:szCs w:val="22"/>
        </w:rPr>
        <w:t xml:space="preserve">Most companies understand this is clearly about network implementation. </w:t>
      </w:r>
    </w:p>
    <w:p w14:paraId="4ED0E9CA" w14:textId="77777777" w:rsidR="00B533BD" w:rsidRPr="0075226A" w:rsidRDefault="00B533BD" w:rsidP="00B533BD">
      <w:pPr>
        <w:pStyle w:val="aa"/>
        <w:numPr>
          <w:ilvl w:val="0"/>
          <w:numId w:val="11"/>
        </w:numPr>
        <w:rPr>
          <w:rFonts w:ascii="Arial" w:hAnsi="Arial" w:cs="Arial"/>
          <w:color w:val="00B050"/>
          <w:sz w:val="22"/>
          <w:szCs w:val="22"/>
        </w:rPr>
      </w:pPr>
      <w:r w:rsidRPr="0075226A">
        <w:rPr>
          <w:rFonts w:ascii="Arial" w:hAnsi="Arial" w:cs="Arial"/>
          <w:color w:val="00B050"/>
          <w:sz w:val="22"/>
          <w:szCs w:val="22"/>
        </w:rPr>
        <w:t xml:space="preserve">3 network vendors do not see any reason to capture MN/SN specific algorithmic aspects in the specification. </w:t>
      </w:r>
    </w:p>
    <w:p w14:paraId="3FA5CB6A" w14:textId="77777777" w:rsidR="00B533BD" w:rsidRPr="0075226A" w:rsidRDefault="00B533BD" w:rsidP="00B533BD">
      <w:pPr>
        <w:pStyle w:val="aa"/>
        <w:numPr>
          <w:ilvl w:val="0"/>
          <w:numId w:val="11"/>
        </w:numPr>
        <w:rPr>
          <w:rFonts w:ascii="Arial" w:hAnsi="Arial" w:cs="Arial"/>
          <w:color w:val="00B050"/>
          <w:sz w:val="22"/>
          <w:szCs w:val="22"/>
        </w:rPr>
      </w:pPr>
      <w:r w:rsidRPr="0075226A">
        <w:rPr>
          <w:rFonts w:ascii="Arial" w:hAnsi="Arial" w:cs="Arial"/>
          <w:color w:val="00B050"/>
          <w:sz w:val="22"/>
          <w:szCs w:val="22"/>
        </w:rPr>
        <w:t>2 network vendors think this is acceptable but agree this doesn’t change anything in current understanding (i.e. the implementations can already do within the freedom of the current specs).</w:t>
      </w:r>
    </w:p>
    <w:p w14:paraId="567983F6" w14:textId="77777777" w:rsidR="00B533BD" w:rsidRPr="0075226A" w:rsidRDefault="00B533BD" w:rsidP="00B533BD">
      <w:pPr>
        <w:pStyle w:val="aa"/>
        <w:numPr>
          <w:ilvl w:val="0"/>
          <w:numId w:val="11"/>
        </w:numPr>
        <w:rPr>
          <w:rFonts w:ascii="Arial" w:hAnsi="Arial" w:cs="Arial"/>
          <w:color w:val="00B050"/>
          <w:sz w:val="22"/>
          <w:szCs w:val="22"/>
        </w:rPr>
      </w:pPr>
      <w:r w:rsidRPr="0075226A">
        <w:rPr>
          <w:rFonts w:ascii="Arial" w:hAnsi="Arial" w:cs="Arial"/>
          <w:color w:val="00B050"/>
          <w:sz w:val="22"/>
          <w:szCs w:val="22"/>
        </w:rPr>
        <w:t>3 companies did not say YES/NO but left that choice blank. From their feedback it can be gleaned they don’t think the change is required.</w:t>
      </w:r>
    </w:p>
    <w:p w14:paraId="0EC86822" w14:textId="77777777" w:rsidR="00B533BD" w:rsidRPr="0075226A" w:rsidRDefault="00B533BD" w:rsidP="00B533BD">
      <w:pPr>
        <w:pStyle w:val="aa"/>
        <w:numPr>
          <w:ilvl w:val="0"/>
          <w:numId w:val="11"/>
        </w:numPr>
        <w:rPr>
          <w:rFonts w:ascii="Arial" w:hAnsi="Arial" w:cs="Arial"/>
          <w:color w:val="00B050"/>
          <w:sz w:val="22"/>
          <w:szCs w:val="22"/>
        </w:rPr>
      </w:pPr>
      <w:r w:rsidRPr="0075226A">
        <w:rPr>
          <w:rFonts w:ascii="Arial" w:hAnsi="Arial" w:cs="Arial"/>
          <w:color w:val="00B050"/>
          <w:sz w:val="22"/>
          <w:szCs w:val="22"/>
        </w:rPr>
        <w:t xml:space="preserve">Given that 6 companies think technically the CR already clarifies current </w:t>
      </w:r>
      <w:proofErr w:type="spellStart"/>
      <w:r w:rsidRPr="0075226A">
        <w:rPr>
          <w:rFonts w:ascii="Arial" w:hAnsi="Arial" w:cs="Arial"/>
          <w:color w:val="00B050"/>
          <w:sz w:val="22"/>
          <w:szCs w:val="22"/>
        </w:rPr>
        <w:t>behavior</w:t>
      </w:r>
      <w:proofErr w:type="spellEnd"/>
      <w:r w:rsidRPr="0075226A">
        <w:rPr>
          <w:rFonts w:ascii="Arial" w:hAnsi="Arial" w:cs="Arial"/>
          <w:color w:val="00B050"/>
          <w:sz w:val="22"/>
          <w:szCs w:val="22"/>
        </w:rPr>
        <w:t>, recommendation is that the CR is not pursued.</w:t>
      </w:r>
    </w:p>
    <w:p w14:paraId="394FAC2E" w14:textId="38F633A4"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2</w:t>
      </w:r>
      <w:r w:rsidRPr="0075226A">
        <w:rPr>
          <w:rFonts w:ascii="Arial" w:hAnsi="Arial" w:cs="Arial"/>
          <w:color w:val="00B050"/>
          <w:sz w:val="22"/>
          <w:szCs w:val="22"/>
        </w:rPr>
        <w:t xml:space="preserve">: </w:t>
      </w:r>
      <w:r w:rsidR="0067209B">
        <w:rPr>
          <w:rFonts w:ascii="Arial" w:hAnsi="Arial" w:cs="Arial"/>
          <w:color w:val="00B050"/>
          <w:sz w:val="22"/>
          <w:szCs w:val="22"/>
        </w:rPr>
        <w:t xml:space="preserve">Given 50-50 ratio of support, </w:t>
      </w:r>
      <w:r w:rsidR="00511117">
        <w:rPr>
          <w:rFonts w:ascii="Arial" w:eastAsia="MS Mincho" w:hAnsi="Arial" w:cs="Arial"/>
          <w:noProof/>
          <w:color w:val="00B050"/>
          <w:sz w:val="22"/>
          <w:szCs w:val="22"/>
          <w:lang w:eastAsia="en-GB"/>
        </w:rPr>
        <w:t xml:space="preserve">proponent is requested to </w:t>
      </w:r>
      <w:r w:rsidR="00CC0E1C">
        <w:rPr>
          <w:rFonts w:ascii="Arial" w:eastAsia="MS Mincho" w:hAnsi="Arial" w:cs="Arial"/>
          <w:noProof/>
          <w:color w:val="00B050"/>
          <w:sz w:val="22"/>
          <w:szCs w:val="22"/>
          <w:lang w:eastAsia="en-GB"/>
        </w:rPr>
        <w:t xml:space="preserve">continue to </w:t>
      </w:r>
      <w:r w:rsidR="00511117">
        <w:rPr>
          <w:rFonts w:ascii="Arial" w:eastAsia="MS Mincho" w:hAnsi="Arial" w:cs="Arial"/>
          <w:noProof/>
          <w:color w:val="00B050"/>
          <w:sz w:val="22"/>
          <w:szCs w:val="22"/>
          <w:lang w:eastAsia="en-GB"/>
        </w:rPr>
        <w:t>convince companies offline and raise this online</w:t>
      </w:r>
      <w:r w:rsidR="00CC0E1C">
        <w:rPr>
          <w:rFonts w:ascii="Arial" w:eastAsia="MS Mincho" w:hAnsi="Arial" w:cs="Arial"/>
          <w:noProof/>
          <w:color w:val="00B050"/>
          <w:sz w:val="22"/>
          <w:szCs w:val="22"/>
          <w:lang w:eastAsia="en-GB"/>
        </w:rPr>
        <w:t xml:space="preserve"> </w:t>
      </w:r>
      <w:r w:rsidR="0067209B">
        <w:rPr>
          <w:rFonts w:ascii="Arial" w:eastAsia="MS Mincho" w:hAnsi="Arial" w:cs="Arial"/>
          <w:noProof/>
          <w:color w:val="00B050"/>
          <w:sz w:val="22"/>
          <w:szCs w:val="22"/>
          <w:lang w:eastAsia="en-GB"/>
        </w:rPr>
        <w:t>during CB session next week</w:t>
      </w:r>
      <w:r w:rsidRPr="0075226A">
        <w:rPr>
          <w:rFonts w:ascii="Arial" w:eastAsia="MS Mincho" w:hAnsi="Arial" w:cs="Arial"/>
          <w:noProof/>
          <w:color w:val="00B050"/>
          <w:sz w:val="22"/>
          <w:szCs w:val="22"/>
          <w:lang w:eastAsia="en-GB"/>
        </w:rPr>
        <w:t>.</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290FD0" w:rsidP="00603518">
      <w:pPr>
        <w:spacing w:before="60" w:after="0"/>
        <w:ind w:left="1259" w:hanging="1259"/>
        <w:rPr>
          <w:rFonts w:ascii="Arial" w:eastAsia="MS Mincho" w:hAnsi="Arial"/>
          <w:noProof/>
          <w:szCs w:val="24"/>
          <w:lang w:eastAsia="en-GB"/>
        </w:rPr>
      </w:pPr>
      <w:hyperlink r:id="rId41"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w:t>
      </w:r>
      <w:proofErr w:type="spellStart"/>
      <w:r w:rsidRPr="00E51281">
        <w:rPr>
          <w:rFonts w:ascii="Arial" w:hAnsi="Arial" w:cs="Arial"/>
        </w:rPr>
        <w:t>ConfigInfo</w:t>
      </w:r>
      <w:proofErr w:type="spellEnd"/>
      <w:r w:rsidRPr="00E51281">
        <w:rPr>
          <w:rFonts w:ascii="Arial" w:hAnsi="Arial" w:cs="Arial"/>
        </w:rPr>
        <w:t>/AS-context.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 xml:space="preserve">.e.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w:t>
      </w:r>
      <w:r w:rsidRPr="00E51281">
        <w:rPr>
          <w:rFonts w:ascii="Arial" w:hAnsi="Arial" w:cs="Arial"/>
        </w:rPr>
        <w:lastRenderedPageBreak/>
        <w:t>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2"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w:t>
            </w:r>
            <w:proofErr w:type="spellStart"/>
            <w:r w:rsidRPr="00073881">
              <w:rPr>
                <w:lang w:eastAsia="zh-CN"/>
              </w:rPr>
              <w:t>SCells</w:t>
            </w:r>
            <w:proofErr w:type="spellEnd"/>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w:t>
            </w:r>
            <w:proofErr w:type="spellStart"/>
            <w:r w:rsidRPr="00073881">
              <w:rPr>
                <w:lang w:eastAsia="zh-CN"/>
              </w:rPr>
              <w:t>RRCReconfiguration</w:t>
            </w:r>
            <w:proofErr w:type="spellEnd"/>
            <w:r w:rsidRPr="00073881">
              <w:rPr>
                <w:lang w:eastAsia="zh-CN"/>
              </w:rPr>
              <w:t xml:space="preserve">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proofErr w:type="spellStart"/>
            <w:r w:rsidRPr="00073881">
              <w:rPr>
                <w:i/>
                <w:lang w:eastAsia="zh-CN"/>
              </w:rPr>
              <w:t>RRCReconfiguration</w:t>
            </w:r>
            <w:proofErr w:type="spellEnd"/>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44FC41CE"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3</w:t>
      </w:r>
      <w:r w:rsidRPr="006D34DA">
        <w:rPr>
          <w:rFonts w:ascii="Arial" w:hAnsi="Arial" w:cs="Arial"/>
          <w:color w:val="00B050"/>
          <w:sz w:val="22"/>
          <w:szCs w:val="22"/>
        </w:rPr>
        <w:t xml:space="preserve">: There is quite strong resistance to agree to R2-2101347. Companies prefer to leave it up to RAN3 to discuss (also no need to send a LS – delegates </w:t>
      </w:r>
      <w:r>
        <w:rPr>
          <w:rFonts w:ascii="Arial" w:hAnsi="Arial" w:cs="Arial"/>
          <w:color w:val="00B050"/>
          <w:sz w:val="22"/>
          <w:szCs w:val="22"/>
        </w:rPr>
        <w:t>are welcome to</w:t>
      </w:r>
      <w:r w:rsidRPr="006D34DA">
        <w:rPr>
          <w:rFonts w:ascii="Arial" w:hAnsi="Arial" w:cs="Arial"/>
          <w:color w:val="00B050"/>
          <w:sz w:val="22"/>
          <w:szCs w:val="22"/>
        </w:rPr>
        <w:t xml:space="preserve"> inform their counterparts in RAN3)</w:t>
      </w:r>
    </w:p>
    <w:p w14:paraId="1C755920"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3</w:t>
      </w:r>
      <w:r w:rsidRPr="006D34DA">
        <w:rPr>
          <w:rFonts w:ascii="Arial" w:hAnsi="Arial" w:cs="Arial"/>
          <w:color w:val="00B050"/>
          <w:sz w:val="22"/>
          <w:szCs w:val="22"/>
        </w:rPr>
        <w:t>: The CR in R2-2101347 is not pursued.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290FD0" w:rsidP="00603518">
      <w:pPr>
        <w:spacing w:before="60" w:after="0"/>
        <w:ind w:left="1259" w:hanging="1259"/>
        <w:rPr>
          <w:rFonts w:ascii="Arial" w:eastAsia="MS Mincho" w:hAnsi="Arial"/>
          <w:noProof/>
          <w:szCs w:val="24"/>
          <w:lang w:eastAsia="en-GB"/>
        </w:rPr>
      </w:pPr>
      <w:hyperlink r:id="rId43"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a9"/>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 xml:space="preserve">Observation1: configRestrictInfo is not allowed to be included in SgNB Modification Request procedure </w:t>
            </w:r>
            <w:r w:rsidRPr="006D08DB">
              <w:rPr>
                <w:rFonts w:ascii="Arial" w:eastAsia="MS Mincho" w:hAnsi="Arial"/>
                <w:noProof/>
                <w:szCs w:val="24"/>
                <w:lang w:eastAsia="en-GB"/>
              </w:rPr>
              <w:lastRenderedPageBreak/>
              <w:t>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290FD0" w:rsidP="00603518">
      <w:pPr>
        <w:spacing w:before="60" w:after="0"/>
        <w:ind w:left="1259" w:hanging="1259"/>
        <w:rPr>
          <w:rFonts w:ascii="Arial" w:eastAsia="MS Mincho" w:hAnsi="Arial"/>
          <w:noProof/>
          <w:szCs w:val="24"/>
          <w:lang w:eastAsia="en-GB"/>
        </w:rPr>
      </w:pPr>
      <w:hyperlink r:id="rId44"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290FD0" w:rsidP="00603518">
      <w:pPr>
        <w:spacing w:before="60" w:after="0"/>
        <w:ind w:left="1259" w:hanging="1259"/>
        <w:rPr>
          <w:rFonts w:ascii="Arial" w:eastAsia="MS Mincho" w:hAnsi="Arial"/>
          <w:noProof/>
          <w:szCs w:val="24"/>
          <w:lang w:eastAsia="en-GB"/>
        </w:rPr>
      </w:pPr>
      <w:hyperlink r:id="rId45"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a9"/>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6"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 xml:space="preserve">Regarding the scenario raised in HW’s paper, in our understanding, if MN cannot accept the value requested by SN, MN can directly send </w:t>
            </w:r>
            <w:proofErr w:type="spellStart"/>
            <w:r>
              <w:rPr>
                <w:lang w:eastAsia="zh-CN"/>
              </w:rPr>
              <w:t>Sg</w:t>
            </w:r>
            <w:r w:rsidR="002C0ED9">
              <w:rPr>
                <w:lang w:eastAsia="zh-CN"/>
              </w:rPr>
              <w:t>NB</w:t>
            </w:r>
            <w:proofErr w:type="spellEnd"/>
            <w:r w:rsidR="002C0ED9">
              <w:rPr>
                <w:lang w:eastAsia="zh-CN"/>
              </w:rPr>
              <w:t xml:space="preserve"> Modification Refuse message </w:t>
            </w:r>
            <w:r w:rsidRPr="00073881">
              <w:rPr>
                <w:u w:val="single"/>
                <w:lang w:eastAsia="zh-CN"/>
              </w:rPr>
              <w:t>without</w:t>
            </w:r>
            <w:r>
              <w:rPr>
                <w:lang w:eastAsia="zh-CN"/>
              </w:rPr>
              <w:t xml:space="preserve"> including a new value in it. From SN perspective, as long as SN receives </w:t>
            </w:r>
            <w:proofErr w:type="spellStart"/>
            <w:r>
              <w:rPr>
                <w:lang w:eastAsia="zh-CN"/>
              </w:rPr>
              <w:t>SgNB</w:t>
            </w:r>
            <w:proofErr w:type="spellEnd"/>
            <w:r>
              <w:rPr>
                <w:lang w:eastAsia="zh-CN"/>
              </w:rPr>
              <w:t xml:space="preserve">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w:t>
            </w:r>
            <w:proofErr w:type="spellStart"/>
            <w:r>
              <w:rPr>
                <w:lang w:eastAsia="zh-CN"/>
              </w:rPr>
              <w:t>SgNB</w:t>
            </w:r>
            <w:proofErr w:type="spellEnd"/>
            <w:r>
              <w:rPr>
                <w:lang w:eastAsia="zh-CN"/>
              </w:rPr>
              <w:t xml:space="preserve">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r>
              <w:rPr>
                <w:lang w:eastAsia="zh-CN"/>
              </w:rPr>
              <w:t xml:space="preserve">So there is no need to include new value in </w:t>
            </w:r>
            <w:proofErr w:type="spellStart"/>
            <w:r>
              <w:rPr>
                <w:lang w:eastAsia="zh-CN"/>
              </w:rPr>
              <w:t>SgNB</w:t>
            </w:r>
            <w:proofErr w:type="spellEnd"/>
            <w:r>
              <w:rPr>
                <w:lang w:eastAsia="zh-CN"/>
              </w:rPr>
              <w:t xml:space="preserve">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spellStart"/>
            <w:r w:rsidRPr="00543EEA">
              <w:rPr>
                <w:i/>
                <w:lang w:eastAsia="zh-CN"/>
              </w:rPr>
              <w:t>configRestrictInfo</w:t>
            </w:r>
            <w:proofErr w:type="spellEnd"/>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proofErr w:type="spellStart"/>
              <w:r w:rsidRPr="00543EEA">
                <w:rPr>
                  <w:i/>
                  <w:lang w:eastAsia="zh-CN"/>
                </w:rPr>
                <w:t>configRestrictInfo</w:t>
              </w:r>
              <w:proofErr w:type="spellEnd"/>
              <w:r>
                <w:rPr>
                  <w:lang w:eastAsia="zh-CN"/>
                </w:rPr>
                <w:t>, that’s why we believe according to the current spec, MN shall not include</w:t>
              </w:r>
              <w:r w:rsidRPr="00543EEA">
                <w:rPr>
                  <w:i/>
                  <w:lang w:eastAsia="zh-CN"/>
                </w:rPr>
                <w:t xml:space="preserve"> </w:t>
              </w:r>
              <w:proofErr w:type="spellStart"/>
              <w:r w:rsidRPr="00543EEA">
                <w:rPr>
                  <w:i/>
                  <w:lang w:eastAsia="zh-CN"/>
                </w:rPr>
                <w:t>configRestrictInfo</w:t>
              </w:r>
              <w:proofErr w:type="spellEnd"/>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 xml:space="preserve">In such a case, the way how it </w:t>
            </w:r>
            <w:proofErr w:type="gramStart"/>
            <w:r w:rsidR="00D208BB">
              <w:rPr>
                <w:lang w:eastAsia="zh-CN"/>
              </w:rPr>
              <w:t>work</w:t>
            </w:r>
            <w:proofErr w:type="gramEnd"/>
            <w:r w:rsidR="00D208BB">
              <w:rPr>
                <w:lang w:eastAsia="zh-CN"/>
              </w:rPr>
              <w:t xml:space="preserve">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 xml:space="preserve">[HW] We’re ok with not sending </w:t>
              </w:r>
              <w:proofErr w:type="gramStart"/>
              <w:r>
                <w:rPr>
                  <w:lang w:eastAsia="zh-CN"/>
                </w:rPr>
                <w:t>an LS</w:t>
              </w:r>
              <w:proofErr w:type="gramEnd"/>
              <w:r>
                <w:rPr>
                  <w:lang w:eastAsia="zh-CN"/>
                </w:rPr>
                <w:t xml:space="preserve">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 xml:space="preserve">gree with observation 1, no need to send </w:t>
            </w:r>
            <w:proofErr w:type="gramStart"/>
            <w:r>
              <w:rPr>
                <w:lang w:eastAsia="zh-CN"/>
              </w:rPr>
              <w:t>an LS</w:t>
            </w:r>
            <w:proofErr w:type="gramEnd"/>
            <w:r>
              <w:rPr>
                <w:lang w:eastAsia="zh-CN"/>
              </w:rPr>
              <w:t>.</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35C225E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4A</w:t>
      </w:r>
      <w:r w:rsidRPr="00D25723">
        <w:rPr>
          <w:rFonts w:ascii="Arial" w:hAnsi="Arial" w:cs="Arial"/>
          <w:color w:val="00B050"/>
          <w:sz w:val="22"/>
          <w:szCs w:val="22"/>
        </w:rPr>
        <w:t xml:space="preserve">: Based on the company inputs it seems preferred way forward is that MN does not include </w:t>
      </w:r>
      <w:proofErr w:type="spellStart"/>
      <w:r w:rsidRPr="00FC471F">
        <w:rPr>
          <w:rFonts w:ascii="Arial" w:hAnsi="Arial" w:cs="Arial"/>
          <w:i/>
          <w:iCs/>
          <w:color w:val="00B050"/>
          <w:sz w:val="22"/>
          <w:szCs w:val="22"/>
        </w:rPr>
        <w:t>configRestrictInfo</w:t>
      </w:r>
      <w:proofErr w:type="spellEnd"/>
      <w:r w:rsidRPr="00D25723">
        <w:rPr>
          <w:rFonts w:ascii="Arial" w:hAnsi="Arial" w:cs="Arial"/>
          <w:color w:val="00B050"/>
          <w:sz w:val="22"/>
          <w:szCs w:val="22"/>
        </w:rPr>
        <w:t xml:space="preserve"> in SN-initiated procedures. There is a suggested alternative for that, but </w:t>
      </w:r>
      <w:r w:rsidRPr="00D25723">
        <w:rPr>
          <w:rFonts w:ascii="Arial" w:hAnsi="Arial" w:cs="Arial"/>
          <w:color w:val="00B050"/>
          <w:sz w:val="22"/>
          <w:szCs w:val="22"/>
        </w:rPr>
        <w:lastRenderedPageBreak/>
        <w:t>it will require a discussion in RAN3 as well. To save time, it is better not to pursue this track and optimize further.</w:t>
      </w:r>
      <w:r>
        <w:rPr>
          <w:rFonts w:ascii="Arial" w:hAnsi="Arial" w:cs="Arial"/>
          <w:color w:val="00B050"/>
          <w:sz w:val="22"/>
          <w:szCs w:val="22"/>
        </w:rPr>
        <w:t xml:space="preserve"> See also summary 4B and proposal 4B.</w:t>
      </w:r>
    </w:p>
    <w:p w14:paraId="74350454"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4A</w:t>
      </w:r>
      <w:r w:rsidRPr="00D25723">
        <w:rPr>
          <w:rFonts w:ascii="Arial" w:hAnsi="Arial" w:cs="Arial"/>
          <w:color w:val="00B050"/>
          <w:sz w:val="22"/>
          <w:szCs w:val="22"/>
        </w:rPr>
        <w:t xml:space="preserve">: The CR in </w:t>
      </w:r>
      <w:hyperlink r:id="rId47" w:tooltip="D:Documents3GPPtsg_ranWG2TSGR2_113-eDocsR2-2101705.zip" w:history="1">
        <w:r w:rsidRPr="00D25723">
          <w:rPr>
            <w:rFonts w:ascii="Arial" w:eastAsia="MS Mincho" w:hAnsi="Arial" w:cs="Arial"/>
            <w:noProof/>
            <w:color w:val="00B050"/>
            <w:sz w:val="22"/>
            <w:szCs w:val="22"/>
            <w:lang w:eastAsia="en-GB"/>
          </w:rPr>
          <w:t>R2-2101705</w:t>
        </w:r>
      </w:hyperlink>
      <w:r w:rsidRPr="00D25723">
        <w:rPr>
          <w:rFonts w:ascii="Arial" w:eastAsia="MS Mincho" w:hAnsi="Arial" w:cs="Arial"/>
          <w:noProof/>
          <w:color w:val="00B050"/>
          <w:sz w:val="22"/>
          <w:szCs w:val="22"/>
          <w:lang w:eastAsia="en-GB"/>
        </w:rPr>
        <w:t xml:space="preserve"> is not pursued</w:t>
      </w:r>
      <w:r>
        <w:rPr>
          <w:rFonts w:ascii="Arial" w:eastAsia="MS Mincho" w:hAnsi="Arial" w:cs="Arial"/>
          <w:noProof/>
          <w:color w:val="00B050"/>
          <w:sz w:val="22"/>
          <w:szCs w:val="22"/>
          <w:lang w:eastAsia="en-GB"/>
        </w:rPr>
        <w:t>.</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8"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9"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53F31" w:rsidP="00560976">
            <w:pPr>
              <w:pStyle w:val="TAC"/>
              <w:spacing w:before="20" w:after="20"/>
              <w:ind w:left="57" w:right="57"/>
              <w:jc w:val="left"/>
              <w:rPr>
                <w:lang w:eastAsia="zh-CN"/>
              </w:rPr>
            </w:pPr>
            <w:r w:rsidRPr="00253F31">
              <w:rPr>
                <w:rFonts w:ascii="Times New Roman" w:hAnsi="Times New Roman"/>
                <w:noProof/>
                <w:sz w:val="22"/>
                <w:lang w:val="en-US" w:eastAsia="zh-CN"/>
              </w:rPr>
              <w:object w:dxaOrig="7350" w:dyaOrig="5160" w14:anchorId="657EB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35pt;height:206pt;mso-width-percent:0;mso-height-percent:0;mso-width-percent:0;mso-height-percent:0" o:ole="">
                  <v:imagedata r:id="rId50" o:title=""/>
                </v:shape>
                <o:OLEObject Type="Embed" ProgID="VisioViewer.Viewer.1" ShapeID="_x0000_i1025" DrawAspect="Content" ObjectID="_1673419984" r:id="rId51"/>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 xml:space="preserve">f carried in Step 6, since the </w:t>
            </w:r>
            <w:proofErr w:type="spellStart"/>
            <w:r>
              <w:rPr>
                <w:lang w:eastAsia="zh-CN"/>
              </w:rPr>
              <w:t>Uu</w:t>
            </w:r>
            <w:proofErr w:type="spellEnd"/>
            <w:r>
              <w:rPr>
                <w:lang w:eastAsia="zh-CN"/>
              </w:rPr>
              <w:t xml:space="preserve">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proofErr w:type="spellStart"/>
            <w:ins w:id="31"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proofErr w:type="spellStart"/>
            <w:ins w:id="42" w:author="Huawei" w:date="2021-01-27T10:47:00Z">
              <w:r>
                <w:rPr>
                  <w:b/>
                  <w:i/>
                  <w:lang w:eastAsia="ja-JP"/>
                </w:rPr>
                <w:t>configRestrictInfo</w:t>
              </w:r>
              <w:proofErr w:type="spellEnd"/>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So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lastRenderedPageBreak/>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lastRenderedPageBreak/>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proofErr w:type="spellStart"/>
            <w:ins w:id="71" w:author="Huawei" w:date="2021-01-27T10:43:00Z">
              <w:r>
                <w:rPr>
                  <w:b/>
                  <w:i/>
                  <w:lang w:eastAsia="ja-JP"/>
                </w:rPr>
                <w:t>configRestrictInfo</w:t>
              </w:r>
              <w:proofErr w:type="spellEnd"/>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r>
              <w:rPr>
                <w:lang w:eastAsia="zh-CN"/>
              </w:rPr>
              <w:t>Yes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2CBB5495"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4B</w:t>
      </w:r>
      <w:r w:rsidRPr="006D34DA">
        <w:rPr>
          <w:rFonts w:ascii="Arial" w:hAnsi="Arial" w:cs="Arial"/>
          <w:color w:val="00B050"/>
          <w:sz w:val="22"/>
          <w:szCs w:val="22"/>
        </w:rPr>
        <w:t xml:space="preserve">: </w:t>
      </w:r>
    </w:p>
    <w:p w14:paraId="29A8AAED" w14:textId="77777777" w:rsidR="00B533BD" w:rsidRPr="006D34DA" w:rsidRDefault="00B533BD" w:rsidP="00B533BD">
      <w:pPr>
        <w:pStyle w:val="aa"/>
        <w:numPr>
          <w:ilvl w:val="0"/>
          <w:numId w:val="13"/>
        </w:numPr>
        <w:rPr>
          <w:rFonts w:ascii="Arial" w:hAnsi="Arial" w:cs="Arial"/>
          <w:color w:val="00B050"/>
          <w:sz w:val="22"/>
          <w:szCs w:val="22"/>
        </w:rPr>
      </w:pPr>
      <w:r w:rsidRPr="006D34DA">
        <w:rPr>
          <w:rFonts w:ascii="Arial" w:hAnsi="Arial" w:cs="Arial"/>
          <w:color w:val="00B050"/>
          <w:sz w:val="22"/>
          <w:szCs w:val="22"/>
        </w:rPr>
        <w:t>Based on Proposal 4A, it seems rather natural to discontinue the 2</w:t>
      </w:r>
      <w:r w:rsidRPr="006D34DA">
        <w:rPr>
          <w:rFonts w:ascii="Arial" w:hAnsi="Arial" w:cs="Arial"/>
          <w:color w:val="00B050"/>
          <w:sz w:val="22"/>
          <w:szCs w:val="22"/>
          <w:vertAlign w:val="superscript"/>
        </w:rPr>
        <w:t>nd</w:t>
      </w:r>
      <w:r w:rsidRPr="006D34DA">
        <w:rPr>
          <w:rFonts w:ascii="Arial" w:hAnsi="Arial" w:cs="Arial"/>
          <w:color w:val="00B050"/>
          <w:sz w:val="22"/>
          <w:szCs w:val="22"/>
        </w:rPr>
        <w:t xml:space="preserve"> change in Nokia’s contribution</w:t>
      </w:r>
    </w:p>
    <w:p w14:paraId="46B214EC" w14:textId="77777777" w:rsidR="00B533BD" w:rsidRPr="006D34DA" w:rsidRDefault="00B533BD" w:rsidP="00B533BD">
      <w:pPr>
        <w:pStyle w:val="aa"/>
        <w:numPr>
          <w:ilvl w:val="0"/>
          <w:numId w:val="13"/>
        </w:numPr>
        <w:rPr>
          <w:rFonts w:ascii="Arial" w:hAnsi="Arial" w:cs="Arial"/>
          <w:color w:val="00B050"/>
          <w:sz w:val="22"/>
          <w:szCs w:val="22"/>
        </w:rPr>
      </w:pPr>
      <w:r w:rsidRPr="006D34DA">
        <w:rPr>
          <w:rFonts w:ascii="Arial" w:hAnsi="Arial" w:cs="Arial"/>
          <w:color w:val="00B050"/>
          <w:sz w:val="22"/>
          <w:szCs w:val="22"/>
        </w:rPr>
        <w:t>Then with ZTE’s comment about the tuning of measurement identities it would have been preferable that the open loop mechanism that MN provides the SN with a fixed rationed amount of identities could be adjusted by this mechanism, however it seems that this is not really seen as needed</w:t>
      </w:r>
    </w:p>
    <w:p w14:paraId="38D97EDF" w14:textId="77777777" w:rsidR="00B533BD" w:rsidRPr="006D34DA" w:rsidRDefault="00B533BD" w:rsidP="00B533BD">
      <w:pPr>
        <w:pStyle w:val="aa"/>
        <w:numPr>
          <w:ilvl w:val="0"/>
          <w:numId w:val="13"/>
        </w:numPr>
        <w:rPr>
          <w:rFonts w:ascii="Arial" w:hAnsi="Arial" w:cs="Arial"/>
          <w:color w:val="00B050"/>
          <w:sz w:val="22"/>
          <w:szCs w:val="22"/>
        </w:rPr>
      </w:pPr>
      <w:r w:rsidRPr="006D34DA">
        <w:rPr>
          <w:rFonts w:ascii="Arial" w:hAnsi="Arial" w:cs="Arial"/>
          <w:color w:val="00B050"/>
          <w:sz w:val="22"/>
          <w:szCs w:val="22"/>
        </w:rPr>
        <w:t>Companies are comfortable with the 1</w:t>
      </w:r>
      <w:r w:rsidRPr="006D34DA">
        <w:rPr>
          <w:rFonts w:ascii="Arial" w:hAnsi="Arial" w:cs="Arial"/>
          <w:color w:val="00B050"/>
          <w:sz w:val="22"/>
          <w:szCs w:val="22"/>
          <w:vertAlign w:val="superscript"/>
        </w:rPr>
        <w:t>st</w:t>
      </w:r>
      <w:r w:rsidRPr="006D34DA">
        <w:rPr>
          <w:rFonts w:ascii="Arial" w:hAnsi="Arial" w:cs="Arial"/>
          <w:color w:val="00B050"/>
          <w:sz w:val="22"/>
          <w:szCs w:val="22"/>
        </w:rPr>
        <w:t xml:space="preserve"> change</w:t>
      </w:r>
    </w:p>
    <w:p w14:paraId="0AE50263"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4B</w:t>
      </w:r>
      <w:r w:rsidRPr="006D34DA">
        <w:rPr>
          <w:rFonts w:ascii="Arial" w:hAnsi="Arial" w:cs="Arial"/>
          <w:color w:val="00B050"/>
          <w:sz w:val="22"/>
          <w:szCs w:val="22"/>
        </w:rPr>
        <w:t xml:space="preserve">: </w:t>
      </w:r>
    </w:p>
    <w:p w14:paraId="0E994D7C" w14:textId="77777777" w:rsidR="00B533BD" w:rsidRPr="006D34DA" w:rsidRDefault="00B533BD" w:rsidP="00B533BD">
      <w:pPr>
        <w:pStyle w:val="aa"/>
        <w:numPr>
          <w:ilvl w:val="0"/>
          <w:numId w:val="12"/>
        </w:numPr>
        <w:rPr>
          <w:rFonts w:ascii="Arial" w:hAnsi="Arial" w:cs="Arial"/>
          <w:color w:val="00B050"/>
          <w:sz w:val="22"/>
          <w:szCs w:val="22"/>
        </w:rPr>
      </w:pPr>
      <w:r w:rsidRPr="006D34DA">
        <w:rPr>
          <w:rFonts w:ascii="Arial" w:hAnsi="Arial" w:cs="Arial"/>
          <w:color w:val="00B050"/>
          <w:sz w:val="22"/>
          <w:szCs w:val="22"/>
        </w:rPr>
        <w:t xml:space="preserve">2nd change in </w:t>
      </w:r>
      <w:hyperlink r:id="rId52"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3"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t>
      </w:r>
      <w:r>
        <w:rPr>
          <w:rFonts w:ascii="Arial" w:hAnsi="Arial" w:cs="Arial"/>
          <w:color w:val="00B050"/>
          <w:sz w:val="22"/>
          <w:szCs w:val="22"/>
        </w:rPr>
        <w:t xml:space="preserve">(i.e. explicitly mentioning use of </w:t>
      </w:r>
      <w:proofErr w:type="spellStart"/>
      <w:r w:rsidRPr="00DD40E2">
        <w:rPr>
          <w:rFonts w:ascii="Arial" w:hAnsi="Arial" w:cs="Arial"/>
          <w:i/>
          <w:iCs/>
          <w:color w:val="00B050"/>
          <w:sz w:val="22"/>
          <w:szCs w:val="22"/>
        </w:rPr>
        <w:t>configRestrictInfo</w:t>
      </w:r>
      <w:proofErr w:type="spellEnd"/>
      <w:r>
        <w:rPr>
          <w:rFonts w:ascii="Arial" w:hAnsi="Arial" w:cs="Arial"/>
          <w:color w:val="00B050"/>
          <w:sz w:val="22"/>
          <w:szCs w:val="22"/>
        </w:rPr>
        <w:t xml:space="preserve"> in SN-initiated procedures) </w:t>
      </w:r>
      <w:r w:rsidRPr="006D34DA">
        <w:rPr>
          <w:rFonts w:ascii="Arial" w:hAnsi="Arial" w:cs="Arial"/>
          <w:color w:val="00B050"/>
          <w:sz w:val="22"/>
          <w:szCs w:val="22"/>
        </w:rPr>
        <w:t>is not pursued</w:t>
      </w:r>
    </w:p>
    <w:p w14:paraId="2A3E4665" w14:textId="77777777" w:rsidR="00B533BD" w:rsidRPr="006D34DA" w:rsidRDefault="00B533BD" w:rsidP="00B533BD">
      <w:pPr>
        <w:pStyle w:val="aa"/>
        <w:numPr>
          <w:ilvl w:val="0"/>
          <w:numId w:val="12"/>
        </w:numPr>
        <w:rPr>
          <w:rFonts w:ascii="Arial" w:hAnsi="Arial" w:cs="Arial"/>
          <w:color w:val="00B050"/>
          <w:sz w:val="22"/>
          <w:szCs w:val="22"/>
        </w:rPr>
      </w:pPr>
      <w:r w:rsidRPr="006D34DA">
        <w:rPr>
          <w:rFonts w:ascii="Arial" w:hAnsi="Arial" w:cs="Arial"/>
          <w:color w:val="00B050"/>
          <w:sz w:val="22"/>
          <w:szCs w:val="22"/>
        </w:rPr>
        <w:t xml:space="preserve">Change concerning </w:t>
      </w:r>
      <w:r>
        <w:rPr>
          <w:rFonts w:ascii="Arial" w:hAnsi="Arial" w:cs="Arial"/>
          <w:color w:val="00B050"/>
          <w:sz w:val="22"/>
          <w:szCs w:val="22"/>
        </w:rPr>
        <w:t xml:space="preserve">new </w:t>
      </w:r>
      <w:r w:rsidRPr="00DD40E2">
        <w:rPr>
          <w:rFonts w:ascii="Arial" w:hAnsi="Arial" w:cs="Arial"/>
          <w:i/>
          <w:iCs/>
          <w:noProof/>
          <w:color w:val="00B050"/>
          <w:sz w:val="22"/>
          <w:szCs w:val="22"/>
          <w:lang w:eastAsia="en-GB"/>
        </w:rPr>
        <w:t>CG-Config-v16xy-IEs</w:t>
      </w:r>
      <w:r w:rsidRPr="006D34DA">
        <w:rPr>
          <w:rFonts w:ascii="Arial" w:hAnsi="Arial" w:cs="Arial"/>
          <w:noProof/>
          <w:color w:val="00B050"/>
          <w:sz w:val="22"/>
          <w:szCs w:val="22"/>
          <w:lang w:eastAsia="en-GB"/>
        </w:rPr>
        <w:t xml:space="preserve"> in </w:t>
      </w:r>
      <w:hyperlink r:id="rId54"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5"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is not pursued</w:t>
      </w:r>
      <w:r>
        <w:rPr>
          <w:rFonts w:ascii="Arial" w:hAnsi="Arial" w:cs="Arial"/>
          <w:color w:val="00B050"/>
          <w:sz w:val="22"/>
          <w:szCs w:val="22"/>
        </w:rPr>
        <w:t xml:space="preserve"> (i.e. the new fields are not added)</w:t>
      </w:r>
    </w:p>
    <w:p w14:paraId="321F5AF2" w14:textId="77777777" w:rsidR="00B533BD" w:rsidRPr="006D34DA" w:rsidRDefault="00B533BD" w:rsidP="00B533BD">
      <w:pPr>
        <w:pStyle w:val="aa"/>
        <w:numPr>
          <w:ilvl w:val="0"/>
          <w:numId w:val="12"/>
        </w:numPr>
        <w:rPr>
          <w:rFonts w:ascii="Arial" w:hAnsi="Arial" w:cs="Arial"/>
          <w:color w:val="00B050"/>
          <w:sz w:val="22"/>
          <w:szCs w:val="22"/>
        </w:rPr>
      </w:pPr>
      <w:r w:rsidRPr="006D34DA">
        <w:rPr>
          <w:rFonts w:ascii="Arial" w:hAnsi="Arial" w:cs="Arial"/>
          <w:color w:val="00B050"/>
          <w:sz w:val="22"/>
          <w:szCs w:val="22"/>
        </w:rPr>
        <w:t xml:space="preserve">Revise </w:t>
      </w:r>
      <w:hyperlink r:id="rId56"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7"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with above feedback (</w:t>
      </w:r>
      <w:r>
        <w:rPr>
          <w:rFonts w:ascii="Arial" w:hAnsi="Arial" w:cs="Arial"/>
          <w:color w:val="00B050"/>
          <w:sz w:val="22"/>
          <w:szCs w:val="22"/>
        </w:rPr>
        <w:t xml:space="preserve">including </w:t>
      </w:r>
      <w:r w:rsidRPr="006D34DA">
        <w:rPr>
          <w:rFonts w:ascii="Arial" w:hAnsi="Arial" w:cs="Arial"/>
          <w:color w:val="00B050"/>
          <w:sz w:val="22"/>
          <w:szCs w:val="22"/>
        </w:rPr>
        <w:t xml:space="preserve">cover page </w:t>
      </w:r>
      <w:proofErr w:type="spellStart"/>
      <w:r>
        <w:rPr>
          <w:rFonts w:ascii="Arial" w:hAnsi="Arial" w:cs="Arial"/>
          <w:color w:val="00B050"/>
          <w:sz w:val="22"/>
          <w:szCs w:val="22"/>
        </w:rPr>
        <w:t>cleanup</w:t>
      </w:r>
      <w:proofErr w:type="spellEnd"/>
      <w:r>
        <w:rPr>
          <w:rFonts w:ascii="Arial" w:hAnsi="Arial" w:cs="Arial"/>
          <w:color w:val="00B050"/>
          <w:sz w:val="22"/>
          <w:szCs w:val="22"/>
        </w:rPr>
        <w:t xml:space="preserve"> </w:t>
      </w:r>
      <w:r w:rsidRPr="006D34DA">
        <w:rPr>
          <w:rFonts w:ascii="Arial" w:hAnsi="Arial" w:cs="Arial"/>
          <w:color w:val="00B050"/>
          <w:sz w:val="22"/>
          <w:szCs w:val="22"/>
        </w:rPr>
        <w:t>etc.) for finalization</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290FD0" w:rsidP="00603518">
      <w:pPr>
        <w:spacing w:before="60" w:after="0"/>
        <w:ind w:left="1259" w:hanging="1259"/>
        <w:rPr>
          <w:rFonts w:ascii="Arial" w:eastAsia="MS Mincho" w:hAnsi="Arial"/>
          <w:noProof/>
          <w:szCs w:val="24"/>
          <w:lang w:eastAsia="en-GB"/>
        </w:rPr>
      </w:pPr>
      <w:hyperlink r:id="rId58"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a9"/>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proofErr w:type="spellStart"/>
            <w:r w:rsidRPr="006E15A4">
              <w:rPr>
                <w:lang w:eastAsia="zh-CN"/>
              </w:rPr>
              <w:t>HandoverPreparationInformation</w:t>
            </w:r>
            <w:proofErr w:type="spellEnd"/>
            <w:r>
              <w:rPr>
                <w:lang w:eastAsia="zh-CN"/>
              </w:rPr>
              <w:t xml:space="preserve">, </w:t>
            </w:r>
            <w:r w:rsidRPr="006E15A4">
              <w:rPr>
                <w:lang w:eastAsia="zh-CN"/>
              </w:rPr>
              <w:t>SCG-</w:t>
            </w:r>
            <w:proofErr w:type="spellStart"/>
            <w:r w:rsidRPr="006E15A4">
              <w:rPr>
                <w:lang w:eastAsia="zh-CN"/>
              </w:rPr>
              <w:t>Config</w:t>
            </w:r>
            <w:proofErr w:type="spellEnd"/>
            <w:r>
              <w:rPr>
                <w:lang w:eastAsia="zh-CN"/>
              </w:rPr>
              <w:t xml:space="preserve">) but not all relevant ones (i.e. not present for </w:t>
            </w:r>
            <w:r w:rsidRPr="006E15A4">
              <w:rPr>
                <w:lang w:eastAsia="zh-CN"/>
              </w:rPr>
              <w:t>SCG-</w:t>
            </w:r>
            <w:proofErr w:type="spellStart"/>
            <w:r w:rsidRPr="006E15A4">
              <w:rPr>
                <w:lang w:eastAsia="zh-CN"/>
              </w:rPr>
              <w:t>Config</w:t>
            </w:r>
            <w:r>
              <w:rPr>
                <w:lang w:eastAsia="zh-CN"/>
              </w:rPr>
              <w:t>Info</w:t>
            </w:r>
            <w:proofErr w:type="spellEnd"/>
            <w:r>
              <w:rPr>
                <w:lang w:eastAsia="zh-CN"/>
              </w:rPr>
              <w:t>).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proofErr w:type="gramStart"/>
            <w:r>
              <w:rPr>
                <w:lang w:eastAsia="ja-JP"/>
              </w:rPr>
              <w:t>..)</w:t>
            </w:r>
            <w:proofErr w:type="gramEnd"/>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54BB837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5</w:t>
      </w:r>
      <w:r w:rsidRPr="00D25723">
        <w:rPr>
          <w:rFonts w:ascii="Arial" w:hAnsi="Arial" w:cs="Arial"/>
          <w:color w:val="00B050"/>
          <w:sz w:val="22"/>
          <w:szCs w:val="22"/>
        </w:rPr>
        <w:t xml:space="preserve">: All companies agree that </w:t>
      </w:r>
      <w:r>
        <w:rPr>
          <w:rFonts w:ascii="Arial" w:hAnsi="Arial" w:cs="Arial"/>
          <w:color w:val="00B050"/>
          <w:sz w:val="22"/>
          <w:szCs w:val="22"/>
        </w:rPr>
        <w:t xml:space="preserve">(some inter-node messages in) </w:t>
      </w:r>
      <w:r w:rsidRPr="00D25723">
        <w:rPr>
          <w:rFonts w:ascii="Arial" w:hAnsi="Arial" w:cs="Arial"/>
          <w:color w:val="00B050"/>
          <w:sz w:val="22"/>
          <w:szCs w:val="22"/>
        </w:rPr>
        <w:t>Rel-15 cannot be “late NCE” extended. Two companies think this issue is not so critical as network can deal with comprehension of ASN.1 of a later release if required. One company thinks this is desirable to fix at least starting Rel-16.</w:t>
      </w:r>
      <w:r>
        <w:rPr>
          <w:rFonts w:ascii="Arial" w:hAnsi="Arial" w:cs="Arial"/>
          <w:color w:val="00B050"/>
          <w:sz w:val="22"/>
          <w:szCs w:val="22"/>
        </w:rPr>
        <w:t xml:space="preserve"> However, if this is done from Rel-16 onwards, this need not be done immediately as it only matter once Rel-17 RRC is created.</w:t>
      </w:r>
    </w:p>
    <w:p w14:paraId="38AF7B32" w14:textId="77777777" w:rsidR="00B533BD" w:rsidRDefault="00B533BD" w:rsidP="00B533BD">
      <w:pPr>
        <w:rPr>
          <w:rFonts w:ascii="Arial" w:hAnsi="Arial" w:cs="Arial"/>
          <w:color w:val="00B050"/>
          <w:sz w:val="22"/>
          <w:szCs w:val="22"/>
        </w:rPr>
      </w:pPr>
      <w:r w:rsidRPr="00D25723">
        <w:rPr>
          <w:rFonts w:ascii="Arial" w:hAnsi="Arial" w:cs="Arial"/>
          <w:b/>
          <w:bCs/>
          <w:color w:val="00B050"/>
          <w:sz w:val="22"/>
          <w:szCs w:val="22"/>
        </w:rPr>
        <w:t>Proposal 5</w:t>
      </w:r>
      <w:r>
        <w:rPr>
          <w:rFonts w:ascii="Arial" w:hAnsi="Arial" w:cs="Arial"/>
          <w:b/>
          <w:bCs/>
          <w:color w:val="00B050"/>
          <w:sz w:val="22"/>
          <w:szCs w:val="22"/>
        </w:rPr>
        <w:t>a</w:t>
      </w:r>
      <w:r w:rsidRPr="00D25723">
        <w:rPr>
          <w:rFonts w:ascii="Arial" w:hAnsi="Arial" w:cs="Arial"/>
          <w:color w:val="00B050"/>
          <w:sz w:val="22"/>
          <w:szCs w:val="22"/>
        </w:rPr>
        <w:t xml:space="preserve">: </w:t>
      </w:r>
      <w:r>
        <w:rPr>
          <w:rFonts w:ascii="Arial" w:hAnsi="Arial" w:cs="Arial"/>
          <w:color w:val="00B050"/>
          <w:sz w:val="22"/>
          <w:szCs w:val="22"/>
        </w:rPr>
        <w:t xml:space="preserve">RAN2 agrees that inter-node messages will not be extended in Rel-15 anymore and any extensions will only be done from Rel-16 onwards. </w:t>
      </w:r>
    </w:p>
    <w:p w14:paraId="3F15F685" w14:textId="77777777" w:rsidR="00B533BD" w:rsidRDefault="00B533BD" w:rsidP="00B533BD">
      <w:pPr>
        <w:rPr>
          <w:rFonts w:ascii="Arial" w:hAnsi="Arial" w:cs="Arial"/>
          <w:color w:val="00B050"/>
          <w:sz w:val="22"/>
          <w:szCs w:val="22"/>
        </w:rPr>
      </w:pPr>
      <w:r w:rsidRPr="007A59B6">
        <w:rPr>
          <w:rFonts w:ascii="Arial" w:hAnsi="Arial" w:cs="Arial"/>
          <w:b/>
          <w:bCs/>
          <w:color w:val="00B050"/>
          <w:sz w:val="22"/>
          <w:szCs w:val="22"/>
        </w:rPr>
        <w:lastRenderedPageBreak/>
        <w:t>Proposal 5b:</w:t>
      </w:r>
      <w:r>
        <w:rPr>
          <w:rFonts w:ascii="Arial" w:hAnsi="Arial" w:cs="Arial"/>
          <w:color w:val="00B050"/>
          <w:sz w:val="22"/>
          <w:szCs w:val="22"/>
        </w:rPr>
        <w:t xml:space="preserve"> RAN2 will i</w:t>
      </w:r>
      <w:r w:rsidRPr="00D25723">
        <w:rPr>
          <w:rFonts w:ascii="Arial" w:hAnsi="Arial" w:cs="Arial"/>
          <w:color w:val="00B050"/>
          <w:sz w:val="22"/>
          <w:szCs w:val="22"/>
        </w:rPr>
        <w:t xml:space="preserve">ntroduce late NCE mechanism </w:t>
      </w:r>
      <w:r>
        <w:rPr>
          <w:rFonts w:ascii="Arial" w:hAnsi="Arial" w:cs="Arial"/>
          <w:color w:val="00B050"/>
          <w:sz w:val="22"/>
          <w:szCs w:val="22"/>
        </w:rPr>
        <w:t>to Rel-16 INM when Rel-17 RRC specification is created.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290FD0" w:rsidP="00603518">
      <w:pPr>
        <w:spacing w:before="60" w:after="0"/>
        <w:ind w:left="1259" w:hanging="1259"/>
        <w:rPr>
          <w:rFonts w:ascii="Arial" w:eastAsia="MS Mincho" w:hAnsi="Arial"/>
          <w:noProof/>
          <w:szCs w:val="24"/>
          <w:lang w:eastAsia="en-GB"/>
        </w:rPr>
      </w:pPr>
      <w:hyperlink r:id="rId59"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290FD0" w:rsidP="00603518">
      <w:pPr>
        <w:rPr>
          <w:rFonts w:ascii="Arial" w:eastAsia="MS Mincho" w:hAnsi="Arial"/>
          <w:szCs w:val="24"/>
          <w:lang w:eastAsia="en-GB"/>
        </w:rPr>
      </w:pPr>
      <w:hyperlink r:id="rId60"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61"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62"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xml:space="preserve">, </w:t>
            </w:r>
            <w:proofErr w:type="spellStart"/>
            <w:r w:rsidR="00D831BC">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 xml:space="preserve">We think the issue is valid, and the IEs to be exchanged should be: carrier </w:t>
            </w:r>
            <w:proofErr w:type="spellStart"/>
            <w:r w:rsidRPr="00C151E8">
              <w:rPr>
                <w:lang w:eastAsia="zh-CN"/>
              </w:rPr>
              <w:t>center</w:t>
            </w:r>
            <w:proofErr w:type="spellEnd"/>
            <w:r w:rsidRPr="00C151E8">
              <w:rPr>
                <w:lang w:eastAsia="zh-CN"/>
              </w:rPr>
              <w:t xml:space="preserve">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w:t>
            </w:r>
            <w:proofErr w:type="spellStart"/>
            <w:r>
              <w:rPr>
                <w:lang w:eastAsia="zh-CN"/>
              </w:rPr>
              <w:t>center</w:t>
            </w:r>
            <w:proofErr w:type="spellEnd"/>
            <w:r>
              <w:rPr>
                <w:lang w:eastAsia="zh-CN"/>
              </w:rPr>
              <w:t xml:space="preserve"> +BW” or reusing </w:t>
            </w:r>
            <w:proofErr w:type="spellStart"/>
            <w:r>
              <w:rPr>
                <w:lang w:eastAsia="zh-CN"/>
              </w:rPr>
              <w:t>scs-SpecificCarrier</w:t>
            </w:r>
            <w:proofErr w:type="spellEnd"/>
            <w:r>
              <w:rPr>
                <w:lang w:eastAsia="zh-CN"/>
              </w:rPr>
              <w:t xml:space="preserve">, we actually think there is no big difference, anyway, one node (sending node or receiving node) needs to derive the “carrier </w:t>
            </w:r>
            <w:proofErr w:type="spellStart"/>
            <w:r>
              <w:rPr>
                <w:lang w:eastAsia="zh-CN"/>
              </w:rPr>
              <w:t>center</w:t>
            </w:r>
            <w:proofErr w:type="spellEnd"/>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proofErr w:type="spellStart"/>
            <w:r w:rsidRPr="004375A9">
              <w:rPr>
                <w:i/>
                <w:lang w:eastAsia="zh-CN"/>
              </w:rPr>
              <w:t>scs-SpecificCarrier</w:t>
            </w:r>
            <w:proofErr w:type="spellEnd"/>
            <w:r w:rsidRPr="004375A9">
              <w:rPr>
                <w:i/>
                <w:lang w:eastAsia="zh-CN"/>
              </w:rPr>
              <w:t xml:space="preserve"> </w:t>
            </w:r>
            <w:r>
              <w:rPr>
                <w:lang w:eastAsia="zh-CN"/>
              </w:rPr>
              <w:t xml:space="preserve">structure, so the calculation of carrier </w:t>
            </w:r>
            <w:proofErr w:type="spellStart"/>
            <w:r>
              <w:rPr>
                <w:lang w:eastAsia="zh-CN"/>
              </w:rPr>
              <w:t>center</w:t>
            </w:r>
            <w:proofErr w:type="spellEnd"/>
            <w:r>
              <w:rPr>
                <w:lang w:eastAsia="zh-CN"/>
              </w:rPr>
              <w:t xml:space="preserve">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w:t>
            </w:r>
            <w:proofErr w:type="spellStart"/>
            <w:r w:rsidRPr="006312F8">
              <w:rPr>
                <w:color w:val="0070C0"/>
              </w:rPr>
              <w:t>BW</w:t>
            </w:r>
            <w:r w:rsidRPr="006312F8">
              <w:rPr>
                <w:color w:val="0070C0"/>
                <w:vertAlign w:val="subscript"/>
              </w:rPr>
              <w:t>NR_channel</w:t>
            </w:r>
            <w:proofErr w:type="spellEnd"/>
            <w:r w:rsidRPr="006312F8">
              <w:rPr>
                <w:color w:val="0070C0"/>
              </w:rPr>
              <w:t>) in calculating the required</w:t>
            </w:r>
            <w:proofErr w:type="gramStart"/>
            <w:r w:rsidRPr="006312F8">
              <w:rPr>
                <w:color w:val="0070C0"/>
              </w:rPr>
              <w:t>  Nominal</w:t>
            </w:r>
            <w:proofErr w:type="gramEnd"/>
            <w:r w:rsidRPr="006312F8">
              <w:rPr>
                <w:color w:val="0070C0"/>
              </w:rPr>
              <w:t xml:space="preserve">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w:t>
            </w:r>
            <w:proofErr w:type="spellStart"/>
            <w:r>
              <w:rPr>
                <w:lang w:eastAsia="zh-CN"/>
              </w:rPr>
              <w:t>center</w:t>
            </w:r>
            <w:proofErr w:type="spellEnd"/>
            <w:r>
              <w:rPr>
                <w:lang w:eastAsia="zh-CN"/>
              </w:rPr>
              <w:t xml:space="preserve"> frequency and bandwidth could be exchanged instead. For band indication, this may probably not be needed as the consequence of the UE capability coordination, i.e. MN sends </w:t>
            </w:r>
            <w:proofErr w:type="spellStart"/>
            <w:r w:rsidRPr="00195FF5">
              <w:rPr>
                <w:lang w:eastAsia="zh-CN"/>
              </w:rPr>
              <w:t>allowedBC-ListMRDC</w:t>
            </w:r>
            <w:proofErr w:type="spellEnd"/>
            <w:r>
              <w:rPr>
                <w:lang w:eastAsia="zh-CN"/>
              </w:rPr>
              <w:t xml:space="preserve"> and receives </w:t>
            </w:r>
            <w:proofErr w:type="spellStart"/>
            <w:r w:rsidRPr="00195FF5">
              <w:rPr>
                <w:lang w:eastAsia="zh-CN"/>
              </w:rPr>
              <w:t>selectedBandCombination</w:t>
            </w:r>
            <w:proofErr w:type="spellEnd"/>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proofErr w:type="spellStart"/>
            <w:r w:rsidRPr="004375A9">
              <w:rPr>
                <w:i/>
                <w:lang w:eastAsia="zh-CN"/>
              </w:rPr>
              <w:t>scs-SpecificCarrier</w:t>
            </w:r>
            <w:proofErr w:type="spellEnd"/>
            <w:r w:rsidRPr="004375A9">
              <w:rPr>
                <w:i/>
                <w:lang w:eastAsia="zh-CN"/>
              </w:rPr>
              <w:t xml:space="preserve"> </w:t>
            </w:r>
            <w:r>
              <w:rPr>
                <w:lang w:eastAsia="zh-CN"/>
              </w:rPr>
              <w:t>structure</w:t>
            </w:r>
            <w:r>
              <w:rPr>
                <w:rFonts w:hint="eastAsia"/>
                <w:lang w:eastAsia="zh-CN"/>
              </w:rPr>
              <w:t xml:space="preserve">, which means </w:t>
            </w:r>
            <w:r>
              <w:rPr>
                <w:lang w:eastAsia="zh-CN"/>
              </w:rPr>
              <w:t xml:space="preserve">the calculation of carrier </w:t>
            </w:r>
            <w:proofErr w:type="spellStart"/>
            <w:r>
              <w:rPr>
                <w:lang w:eastAsia="zh-CN"/>
              </w:rPr>
              <w:t>center</w:t>
            </w:r>
            <w:proofErr w:type="spellEnd"/>
            <w:r>
              <w:rPr>
                <w:lang w:eastAsia="zh-CN"/>
              </w:rPr>
              <w:t xml:space="preserve">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0E029A1A" w14:textId="77777777" w:rsidR="00B533BD" w:rsidRPr="00D25723" w:rsidRDefault="00B533BD" w:rsidP="00B533BD">
      <w:pPr>
        <w:rPr>
          <w:rFonts w:ascii="Arial" w:hAnsi="Arial" w:cs="Arial"/>
          <w:color w:val="00B050"/>
          <w:sz w:val="22"/>
          <w:szCs w:val="22"/>
        </w:rPr>
      </w:pPr>
      <w:r w:rsidRPr="00D25723">
        <w:rPr>
          <w:rFonts w:ascii="Arial" w:hAnsi="Arial" w:cs="Arial"/>
          <w:color w:val="00B050"/>
          <w:sz w:val="22"/>
          <w:szCs w:val="22"/>
        </w:rPr>
        <w:t xml:space="preserve">Summary 6: </w:t>
      </w:r>
    </w:p>
    <w:p w14:paraId="14DE8C6C" w14:textId="77777777" w:rsidR="00B533BD" w:rsidRPr="00D25723" w:rsidRDefault="00B533BD" w:rsidP="00B533BD">
      <w:pPr>
        <w:pStyle w:val="aa"/>
        <w:numPr>
          <w:ilvl w:val="0"/>
          <w:numId w:val="14"/>
        </w:numPr>
        <w:rPr>
          <w:rFonts w:ascii="Arial" w:hAnsi="Arial" w:cs="Arial"/>
          <w:iCs/>
          <w:color w:val="00B050"/>
          <w:sz w:val="22"/>
          <w:szCs w:val="22"/>
        </w:rPr>
      </w:pPr>
      <w:r w:rsidRPr="00D25723">
        <w:rPr>
          <w:rFonts w:ascii="Arial" w:hAnsi="Arial" w:cs="Arial"/>
          <w:color w:val="00B050"/>
          <w:sz w:val="22"/>
          <w:szCs w:val="22"/>
        </w:rPr>
        <w:t xml:space="preserve">All companies agree with the intent of the CRs in </w:t>
      </w:r>
      <w:hyperlink r:id="rId63"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4" w:tooltip="D:Documents3GPPtsg_ranWG2TSGR2_113-eDocsR2-2101021.zip" w:history="1">
        <w:r w:rsidRPr="00D25723">
          <w:rPr>
            <w:rFonts w:ascii="Arial" w:hAnsi="Arial" w:cs="Arial"/>
            <w:color w:val="00B050"/>
            <w:sz w:val="22"/>
            <w:szCs w:val="22"/>
          </w:rPr>
          <w:t>R2-2101022</w:t>
        </w:r>
      </w:hyperlink>
      <w:r w:rsidRPr="00D25723">
        <w:rPr>
          <w:rFonts w:ascii="Arial" w:hAnsi="Arial" w:cs="Arial"/>
          <w:color w:val="00B050"/>
          <w:sz w:val="22"/>
          <w:szCs w:val="22"/>
        </w:rPr>
        <w:t xml:space="preserve">. </w:t>
      </w:r>
    </w:p>
    <w:p w14:paraId="38BDCED2" w14:textId="77777777" w:rsidR="00B533BD" w:rsidRPr="00D25723" w:rsidRDefault="00B533BD" w:rsidP="00B533BD">
      <w:pPr>
        <w:pStyle w:val="aa"/>
        <w:numPr>
          <w:ilvl w:val="0"/>
          <w:numId w:val="14"/>
        </w:numPr>
        <w:rPr>
          <w:rFonts w:ascii="Arial" w:hAnsi="Arial" w:cs="Arial"/>
          <w:iCs/>
          <w:color w:val="00B050"/>
          <w:sz w:val="22"/>
          <w:szCs w:val="22"/>
        </w:rPr>
      </w:pPr>
      <w:r w:rsidRPr="00D25723">
        <w:rPr>
          <w:rFonts w:ascii="Arial" w:hAnsi="Arial" w:cs="Arial"/>
          <w:color w:val="00B050"/>
          <w:sz w:val="22"/>
          <w:szCs w:val="22"/>
        </w:rPr>
        <w:t xml:space="preserve">2 companies prefer to reuse the </w:t>
      </w:r>
      <w:proofErr w:type="spellStart"/>
      <w:r w:rsidRPr="00D25723">
        <w:rPr>
          <w:rFonts w:ascii="Arial" w:hAnsi="Arial" w:cs="Arial"/>
          <w:i/>
          <w:color w:val="00B050"/>
          <w:sz w:val="22"/>
          <w:szCs w:val="22"/>
          <w:lang w:eastAsia="zh-CN"/>
        </w:rPr>
        <w:t>scs-SpecificCarrier</w:t>
      </w:r>
      <w:proofErr w:type="spellEnd"/>
      <w:r w:rsidRPr="00D25723">
        <w:rPr>
          <w:rFonts w:ascii="Arial" w:hAnsi="Arial" w:cs="Arial"/>
          <w:i/>
          <w:color w:val="00B050"/>
          <w:sz w:val="22"/>
          <w:szCs w:val="22"/>
          <w:lang w:eastAsia="zh-CN"/>
        </w:rPr>
        <w:t xml:space="preserve"> </w:t>
      </w:r>
      <w:r w:rsidRPr="00D25723">
        <w:rPr>
          <w:rFonts w:ascii="Arial" w:hAnsi="Arial" w:cs="Arial"/>
          <w:iCs/>
          <w:color w:val="00B050"/>
          <w:sz w:val="22"/>
          <w:szCs w:val="22"/>
          <w:lang w:eastAsia="zh-CN"/>
        </w:rPr>
        <w:t xml:space="preserve">structure while 2 companies prefer the </w:t>
      </w:r>
      <w:r w:rsidRPr="00D25723">
        <w:rPr>
          <w:rFonts w:ascii="Arial" w:hAnsi="Arial" w:cs="Arial"/>
          <w:color w:val="00B050"/>
          <w:sz w:val="22"/>
          <w:szCs w:val="22"/>
          <w:lang w:eastAsia="zh-CN"/>
        </w:rPr>
        <w:t xml:space="preserve">carrier </w:t>
      </w:r>
      <w:proofErr w:type="spellStart"/>
      <w:r w:rsidRPr="00D25723">
        <w:rPr>
          <w:rFonts w:ascii="Arial" w:hAnsi="Arial" w:cs="Arial"/>
          <w:color w:val="00B050"/>
          <w:sz w:val="22"/>
          <w:szCs w:val="22"/>
          <w:lang w:eastAsia="zh-CN"/>
        </w:rPr>
        <w:t>center</w:t>
      </w:r>
      <w:proofErr w:type="spellEnd"/>
      <w:r w:rsidRPr="00D25723">
        <w:rPr>
          <w:rFonts w:ascii="Arial" w:hAnsi="Arial" w:cs="Arial"/>
          <w:color w:val="00B050"/>
          <w:sz w:val="22"/>
          <w:szCs w:val="22"/>
          <w:lang w:eastAsia="zh-CN"/>
        </w:rPr>
        <w:t xml:space="preserve"> frequency and bandwidth. There is common understanding that these are canonical ways of exchanging the intended information.</w:t>
      </w:r>
    </w:p>
    <w:p w14:paraId="64B421FB" w14:textId="77777777" w:rsidR="00B533BD" w:rsidRPr="00D25723" w:rsidRDefault="00B533BD" w:rsidP="00B533BD">
      <w:pPr>
        <w:pStyle w:val="aa"/>
        <w:numPr>
          <w:ilvl w:val="0"/>
          <w:numId w:val="14"/>
        </w:numPr>
        <w:rPr>
          <w:rFonts w:ascii="Arial" w:hAnsi="Arial" w:cs="Arial"/>
          <w:iCs/>
          <w:color w:val="00B050"/>
          <w:sz w:val="22"/>
          <w:szCs w:val="22"/>
        </w:rPr>
      </w:pPr>
      <w:r w:rsidRPr="00D25723">
        <w:rPr>
          <w:rFonts w:ascii="Arial" w:hAnsi="Arial" w:cs="Arial"/>
          <w:iCs/>
          <w:color w:val="00B050"/>
          <w:sz w:val="22"/>
          <w:szCs w:val="22"/>
        </w:rPr>
        <w:t>1 company thinks Option 3 is way to go but ask further which node decides regarding the selection. Rapporteur thinks the alignment is up to each node when its peer node informs the information. Overall UE capability cannot be exceeded.</w:t>
      </w:r>
    </w:p>
    <w:p w14:paraId="6D889643"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lastRenderedPageBreak/>
        <w:t>Proposal 6</w:t>
      </w:r>
      <w:r w:rsidRPr="00D25723">
        <w:rPr>
          <w:rFonts w:ascii="Arial" w:hAnsi="Arial" w:cs="Arial"/>
          <w:color w:val="00B050"/>
          <w:sz w:val="22"/>
          <w:szCs w:val="22"/>
        </w:rPr>
        <w:t xml:space="preserve">: </w:t>
      </w:r>
      <w:r>
        <w:rPr>
          <w:rFonts w:ascii="Arial" w:hAnsi="Arial" w:cs="Arial"/>
          <w:color w:val="00B050"/>
          <w:sz w:val="22"/>
          <w:szCs w:val="22"/>
        </w:rPr>
        <w:t>Revise t</w:t>
      </w:r>
      <w:r w:rsidRPr="00D25723">
        <w:rPr>
          <w:rFonts w:ascii="Arial" w:hAnsi="Arial" w:cs="Arial"/>
          <w:color w:val="00B050"/>
          <w:sz w:val="22"/>
          <w:szCs w:val="22"/>
        </w:rPr>
        <w:t xml:space="preserve">he CRs in </w:t>
      </w:r>
      <w:hyperlink r:id="rId65"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6" w:tooltip="D:Documents3GPPtsg_ranWG2TSGR2_113-eDocsR2-2101021.zip" w:history="1">
        <w:r w:rsidRPr="00D25723">
          <w:rPr>
            <w:rFonts w:ascii="Arial" w:hAnsi="Arial" w:cs="Arial"/>
            <w:color w:val="00B050"/>
            <w:sz w:val="22"/>
            <w:szCs w:val="22"/>
          </w:rPr>
          <w:t>R2-2101022</w:t>
        </w:r>
      </w:hyperlink>
      <w:r>
        <w:rPr>
          <w:rFonts w:ascii="Arial" w:hAnsi="Arial" w:cs="Arial"/>
          <w:color w:val="00B050"/>
          <w:sz w:val="22"/>
          <w:szCs w:val="22"/>
        </w:rPr>
        <w:t xml:space="preserve"> according to feedback from companies and agree to the revised versions.</w:t>
      </w:r>
    </w:p>
    <w:p w14:paraId="5FF2457F" w14:textId="27F61E79" w:rsidR="00A209D6" w:rsidRPr="006E13D1" w:rsidRDefault="005049E6" w:rsidP="00A209D6">
      <w:pPr>
        <w:pStyle w:val="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proofErr w:type="spellStart"/>
            <w:r>
              <w:rPr>
                <w:lang w:eastAsia="zh-CN"/>
              </w:rPr>
              <w:t>Amaanat</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290FD0" w:rsidP="00560976">
            <w:pPr>
              <w:pStyle w:val="TAC"/>
              <w:spacing w:before="20" w:after="20"/>
              <w:ind w:left="57" w:right="57"/>
              <w:jc w:val="left"/>
              <w:rPr>
                <w:lang w:eastAsia="zh-CN"/>
              </w:rPr>
            </w:pPr>
            <w:hyperlink r:id="rId67" w:history="1">
              <w:r w:rsidR="00031C77" w:rsidRPr="00A96083">
                <w:rPr>
                  <w:rStyle w:val="a5"/>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290FD0" w:rsidP="00560976">
            <w:pPr>
              <w:pStyle w:val="TAC"/>
              <w:spacing w:before="20" w:after="20"/>
              <w:ind w:left="57" w:right="57"/>
              <w:jc w:val="left"/>
              <w:rPr>
                <w:lang w:eastAsia="zh-CN"/>
              </w:rPr>
            </w:pPr>
            <w:hyperlink r:id="rId68" w:history="1">
              <w:r w:rsidR="00031C77" w:rsidRPr="00A96083">
                <w:rPr>
                  <w:rStyle w:val="a5"/>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290FD0" w:rsidP="00560976">
            <w:pPr>
              <w:pStyle w:val="TAC"/>
              <w:spacing w:before="20" w:after="20"/>
              <w:ind w:left="57" w:right="57"/>
              <w:jc w:val="left"/>
              <w:rPr>
                <w:lang w:eastAsia="zh-CN"/>
              </w:rPr>
            </w:pPr>
            <w:hyperlink r:id="rId69" w:history="1">
              <w:r w:rsidR="00031C77" w:rsidRPr="00A96083">
                <w:rPr>
                  <w:rStyle w:val="a5"/>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290FD0" w:rsidP="00560976">
            <w:pPr>
              <w:pStyle w:val="TAC"/>
              <w:spacing w:before="20" w:after="20"/>
              <w:ind w:left="57" w:right="57"/>
              <w:jc w:val="left"/>
              <w:rPr>
                <w:lang w:eastAsia="zh-CN"/>
              </w:rPr>
            </w:pPr>
            <w:hyperlink r:id="rId70" w:history="1">
              <w:r w:rsidR="00031C77" w:rsidRPr="00A96083">
                <w:rPr>
                  <w:rStyle w:val="a5"/>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290FD0" w:rsidP="00560976">
            <w:pPr>
              <w:pStyle w:val="TAC"/>
              <w:spacing w:before="20" w:after="20"/>
              <w:ind w:left="57" w:right="57"/>
              <w:jc w:val="left"/>
              <w:rPr>
                <w:lang w:eastAsia="zh-CN"/>
              </w:rPr>
            </w:pPr>
            <w:hyperlink r:id="rId71" w:history="1">
              <w:r w:rsidR="00031C77" w:rsidRPr="00A96083">
                <w:rPr>
                  <w:rStyle w:val="a5"/>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proofErr w:type="spellStart"/>
            <w:r>
              <w:rPr>
                <w:lang w:eastAsia="zh-CN"/>
              </w:rPr>
              <w:t>Himke</w:t>
            </w:r>
            <w:proofErr w:type="spellEnd"/>
            <w:r>
              <w:rPr>
                <w:lang w:eastAsia="zh-CN"/>
              </w:rPr>
              <w:t xml:space="preserve"> van der </w:t>
            </w:r>
            <w:proofErr w:type="spellStart"/>
            <w:r>
              <w:rPr>
                <w:lang w:eastAsia="zh-CN"/>
              </w:rPr>
              <w:t>Velde</w:t>
            </w:r>
            <w:proofErr w:type="spellEnd"/>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proofErr w:type="spellStart"/>
            <w:r>
              <w:rPr>
                <w:rFonts w:eastAsiaTheme="minorEastAsia" w:hint="eastAsia"/>
                <w:lang w:eastAsia="ja-JP"/>
              </w:rPr>
              <w:t>Hisashi</w:t>
            </w:r>
            <w:proofErr w:type="spellEnd"/>
            <w:r>
              <w:rPr>
                <w:rFonts w:eastAsiaTheme="minorEastAsia" w:hint="eastAsia"/>
                <w:lang w:eastAsia="ja-JP"/>
              </w:rPr>
              <w:t xml:space="preserve"> </w:t>
            </w:r>
            <w:proofErr w:type="spellStart"/>
            <w:r>
              <w:rPr>
                <w:rFonts w:eastAsiaTheme="minorEastAsia" w:hint="eastAsia"/>
                <w:lang w:eastAsia="ja-JP"/>
              </w:rPr>
              <w:t>Futaki</w:t>
            </w:r>
            <w:proofErr w:type="spellEnd"/>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proofErr w:type="spellStart"/>
            <w:r>
              <w:rPr>
                <w:rFonts w:eastAsiaTheme="minorEastAsia" w:hint="eastAsia"/>
                <w:lang w:eastAsia="ja-JP"/>
              </w:rPr>
              <w:t>hisashi.futaki</w:t>
            </w:r>
            <w:proofErr w:type="spellEnd"/>
            <w:r>
              <w:rPr>
                <w:rFonts w:eastAsiaTheme="minorEastAsia" w:hint="eastAsia"/>
                <w:lang w:eastAsia="ja-JP"/>
              </w:rPr>
              <w:t>[at]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290FD0" w:rsidP="00560976">
            <w:pPr>
              <w:pStyle w:val="TAC"/>
              <w:spacing w:before="20" w:after="20"/>
              <w:ind w:left="57" w:right="57"/>
              <w:jc w:val="left"/>
              <w:rPr>
                <w:lang w:eastAsia="zh-CN"/>
              </w:rPr>
            </w:pPr>
            <w:hyperlink r:id="rId72" w:history="1">
              <w:r w:rsidR="00AE7C1D" w:rsidRPr="00200665">
                <w:rPr>
                  <w:rStyle w:val="a5"/>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proofErr w:type="spellStart"/>
            <w:r>
              <w:rPr>
                <w:lang w:eastAsia="zh-CN"/>
              </w:rPr>
              <w:t>Damiano</w:t>
            </w:r>
            <w:proofErr w:type="spellEnd"/>
            <w:r>
              <w:rPr>
                <w:lang w:eastAsia="zh-CN"/>
              </w:rPr>
              <w:t xml:space="preserve"> </w:t>
            </w:r>
            <w:proofErr w:type="spellStart"/>
            <w:r>
              <w:rPr>
                <w:lang w:eastAsia="zh-CN"/>
              </w:rPr>
              <w:t>Rapone</w:t>
            </w:r>
            <w:proofErr w:type="spellEnd"/>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1"/>
      </w:pPr>
      <w:r w:rsidRPr="006C27DC">
        <w:t>Annex B – Nokia contribution in RAN2#112-e was R2-2010976 Intra-band EN-DC deployment issue</w:t>
      </w:r>
    </w:p>
    <w:p w14:paraId="3A60B68E" w14:textId="77777777" w:rsidR="006C27DC" w:rsidRDefault="006C27DC" w:rsidP="006C27DC">
      <w:pPr>
        <w:rPr>
          <w:rFonts w:ascii="宋体" w:hAnsi="宋体" w:cs="Calibri"/>
          <w:b/>
          <w:bCs/>
          <w:sz w:val="24"/>
          <w:szCs w:val="24"/>
          <w:lang w:val="fr-FR"/>
        </w:rPr>
      </w:pPr>
      <w:r>
        <w:rPr>
          <w:rFonts w:hint="eastAsia"/>
          <w:b/>
          <w:bCs/>
          <w:lang w:val="fr-FR"/>
        </w:rPr>
        <w:t xml:space="preserve">Proposal 1 : RAN2 to clarify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proofErr w:type="spellStart"/>
            <w:r>
              <w:rPr>
                <w:rFonts w:ascii="DengXian" w:eastAsia="DengXian" w:hAnsi="DengXian" w:hint="eastAsia"/>
              </w:rPr>
              <w:t>Xia</w:t>
            </w:r>
            <w:r>
              <w:rPr>
                <w:rFonts w:hint="eastAsia"/>
                <w:lang w:eastAsia="ja-JP"/>
              </w:rPr>
              <w:t>omi</w:t>
            </w:r>
            <w:proofErr w:type="spellEnd"/>
            <w:r>
              <w:rPr>
                <w:rFonts w:hint="eastAsia"/>
                <w:lang w:eastAsia="ja-JP"/>
              </w:rPr>
              <w:t xml:space="preserve">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290FD0">
            <w:pPr>
              <w:pStyle w:val="Doc-title"/>
              <w:spacing w:after="240"/>
            </w:pPr>
            <w:hyperlink r:id="rId73"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w:t>
            </w:r>
            <w:proofErr w:type="spellStart"/>
            <w:r>
              <w:rPr>
                <w:rFonts w:hint="eastAsia"/>
                <w:lang w:eastAsia="en-GB"/>
              </w:rPr>
              <w:t>Center</w:t>
            </w:r>
            <w:proofErr w:type="spellEnd"/>
            <w:r>
              <w:rPr>
                <w:rFonts w:hint="eastAsia"/>
                <w:lang w:eastAsia="en-GB"/>
              </w:rPr>
              <w:t xml:space="preserve">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宋体" w:hAnsi="宋体"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proofErr w:type="spellStart"/>
            <w:r>
              <w:rPr>
                <w:rFonts w:hint="eastAsia"/>
                <w:i/>
                <w:iCs/>
                <w:lang w:eastAsia="en-GB"/>
              </w:rPr>
              <w:t>FrequencyInfoDL</w:t>
            </w:r>
            <w:proofErr w:type="spellEnd"/>
            <w:r>
              <w:rPr>
                <w:rFonts w:hint="eastAsia"/>
                <w:i/>
                <w:iCs/>
                <w:lang w:eastAsia="en-GB"/>
              </w:rPr>
              <w:t>/UL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proofErr w:type="spellStart"/>
            <w:r>
              <w:rPr>
                <w:rFonts w:ascii="DengXian" w:eastAsia="DengXian" w:hAnsi="DengXian" w:hint="eastAsia"/>
              </w:rPr>
              <w:lastRenderedPageBreak/>
              <w:t>Xia</w:t>
            </w:r>
            <w:r>
              <w:rPr>
                <w:rFonts w:hint="eastAsia"/>
                <w:lang w:eastAsia="ja-JP"/>
              </w:rPr>
              <w:t>omi</w:t>
            </w:r>
            <w:proofErr w:type="spellEnd"/>
            <w:r>
              <w:rPr>
                <w:rFonts w:hint="eastAsia"/>
                <w:lang w:eastAsia="ja-JP"/>
              </w:rPr>
              <w:t xml:space="preserve">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290FD0">
            <w:pPr>
              <w:pStyle w:val="Doc-title"/>
              <w:spacing w:after="240"/>
            </w:pPr>
            <w:hyperlink r:id="rId74"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 xml:space="preserve">We agree there seems to be an issue, </w:t>
            </w:r>
            <w:proofErr w:type="gramStart"/>
            <w:r>
              <w:rPr>
                <w:rFonts w:hint="eastAsia"/>
                <w:lang w:eastAsia="ja-JP"/>
              </w:rPr>
              <w:t>although(</w:t>
            </w:r>
            <w:proofErr w:type="gramEnd"/>
            <w:r>
              <w:rPr>
                <w:rFonts w:hint="eastAsia"/>
                <w:lang w:eastAsia="ja-JP"/>
              </w:rPr>
              <w:t>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 xml:space="preserve">The issue is valid. RAN2 can consider adding carrier </w:t>
            </w:r>
            <w:proofErr w:type="spellStart"/>
            <w:r>
              <w:rPr>
                <w:rFonts w:hint="eastAsia"/>
              </w:rPr>
              <w:t>center</w:t>
            </w:r>
            <w:proofErr w:type="spellEnd"/>
            <w:r>
              <w:rPr>
                <w:rFonts w:hint="eastAsia"/>
              </w:rPr>
              <w:t xml:space="preserve"> frequency and channel bandwidth information into the inter-node message, maybe band information is also needed. (Having point A and BW may not be sufficient because point A itself does not help to deduce the </w:t>
            </w:r>
            <w:proofErr w:type="spellStart"/>
            <w:r>
              <w:rPr>
                <w:rFonts w:hint="eastAsia"/>
              </w:rPr>
              <w:t>center</w:t>
            </w:r>
            <w:proofErr w:type="spellEnd"/>
            <w:r>
              <w:rPr>
                <w:rFonts w:hint="eastAsia"/>
              </w:rPr>
              <w:t xml:space="preserve">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erReference w:type="default" r:id="rId7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DCC9" w14:textId="77777777" w:rsidR="00290FD0" w:rsidRDefault="00290FD0">
      <w:r>
        <w:separator/>
      </w:r>
    </w:p>
  </w:endnote>
  <w:endnote w:type="continuationSeparator" w:id="0">
    <w:p w14:paraId="1BA39772" w14:textId="77777777" w:rsidR="00290FD0" w:rsidRDefault="00290FD0">
      <w:r>
        <w:continuationSeparator/>
      </w:r>
    </w:p>
  </w:endnote>
  <w:endnote w:type="continuationNotice" w:id="1">
    <w:p w14:paraId="0554FFB8" w14:textId="77777777" w:rsidR="00290FD0" w:rsidRDefault="00290F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E8F7" w14:textId="5B0AB240" w:rsidR="00AE1AAC" w:rsidRDefault="00AE1AAC">
    <w:pPr>
      <w:pStyle w:val="a4"/>
    </w:pPr>
    <w:r>
      <w:rPr>
        <w:lang w:val="en-US" w:eastAsia="zh-CN"/>
      </w:rP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60AC3C40" w:rsidR="00AE1AAC" w:rsidRPr="00C435ED" w:rsidRDefault="00AE1AAC" w:rsidP="00C435ED">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e234f35a6f85882ddd971d5" o:spid="_x0000_s1026" type="#_x0000_t202" alt="说明: {&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" o:allowincell="f" filled="f" stroked="f" strokeweight=".5pt">
              <v:textbox inset=",0,,0">
                <w:txbxContent>
                  <w:p w14:paraId="44BAFF82" w14:textId="60AC3C40" w:rsidR="00AE1AAC" w:rsidRPr="00C435ED" w:rsidRDefault="00AE1AAC" w:rsidP="00C435ED">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C624B" w14:textId="77777777" w:rsidR="00290FD0" w:rsidRDefault="00290FD0">
      <w:r>
        <w:separator/>
      </w:r>
    </w:p>
  </w:footnote>
  <w:footnote w:type="continuationSeparator" w:id="0">
    <w:p w14:paraId="25FA4454" w14:textId="77777777" w:rsidR="00290FD0" w:rsidRDefault="00290FD0">
      <w:r>
        <w:continuationSeparator/>
      </w:r>
    </w:p>
  </w:footnote>
  <w:footnote w:type="continuationNotice" w:id="1">
    <w:p w14:paraId="0A163AF8" w14:textId="77777777" w:rsidR="00290FD0" w:rsidRDefault="00290FD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51B8A"/>
    <w:multiLevelType w:val="hybridMultilevel"/>
    <w:tmpl w:val="B65EDAD6"/>
    <w:lvl w:ilvl="0" w:tplc="812E654E">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nsid w:val="46D76D5E"/>
    <w:multiLevelType w:val="hybridMultilevel"/>
    <w:tmpl w:val="9B86D9A4"/>
    <w:lvl w:ilvl="0" w:tplc="760AD016">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CF4FD8"/>
    <w:multiLevelType w:val="hybridMultilevel"/>
    <w:tmpl w:val="48B237D2"/>
    <w:lvl w:ilvl="0" w:tplc="F18C4DF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824DF"/>
    <w:multiLevelType w:val="hybridMultilevel"/>
    <w:tmpl w:val="B81A72FA"/>
    <w:lvl w:ilvl="0" w:tplc="89CE057C">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8"/>
  </w:num>
  <w:num w:numId="7">
    <w:abstractNumId w:val="9"/>
  </w:num>
  <w:num w:numId="8">
    <w:abstractNumId w:val="10"/>
  </w:num>
  <w:num w:numId="9">
    <w:abstractNumId w:val="2"/>
  </w:num>
  <w:num w:numId="10">
    <w:abstractNumId w:val="6"/>
  </w:num>
  <w:num w:numId="11">
    <w:abstractNumId w:val="3"/>
  </w:num>
  <w:num w:numId="12">
    <w:abstractNumId w:val="12"/>
  </w:num>
  <w:num w:numId="13">
    <w:abstractNumId w:val="7"/>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53F31"/>
    <w:rsid w:val="002610D8"/>
    <w:rsid w:val="00266CD7"/>
    <w:rsid w:val="002747EC"/>
    <w:rsid w:val="00281828"/>
    <w:rsid w:val="002855BF"/>
    <w:rsid w:val="00290FD0"/>
    <w:rsid w:val="002C0ED9"/>
    <w:rsid w:val="002C3B19"/>
    <w:rsid w:val="002D2181"/>
    <w:rsid w:val="002D5751"/>
    <w:rsid w:val="002D5E7C"/>
    <w:rsid w:val="002F03C7"/>
    <w:rsid w:val="002F0D22"/>
    <w:rsid w:val="002F18F1"/>
    <w:rsid w:val="00311B17"/>
    <w:rsid w:val="003172DC"/>
    <w:rsid w:val="0032127D"/>
    <w:rsid w:val="00321E31"/>
    <w:rsid w:val="00325AE3"/>
    <w:rsid w:val="00326069"/>
    <w:rsid w:val="003471B3"/>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E6A3B"/>
    <w:rsid w:val="004F5216"/>
    <w:rsid w:val="00503171"/>
    <w:rsid w:val="005049E6"/>
    <w:rsid w:val="005066B4"/>
    <w:rsid w:val="00506C28"/>
    <w:rsid w:val="00511117"/>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209B"/>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21DF"/>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E1AAC"/>
    <w:rsid w:val="00AE7C1D"/>
    <w:rsid w:val="00AF411D"/>
    <w:rsid w:val="00B05380"/>
    <w:rsid w:val="00B05962"/>
    <w:rsid w:val="00B11C54"/>
    <w:rsid w:val="00B14ECA"/>
    <w:rsid w:val="00B15449"/>
    <w:rsid w:val="00B16C2F"/>
    <w:rsid w:val="00B27303"/>
    <w:rsid w:val="00B47FD1"/>
    <w:rsid w:val="00B516BB"/>
    <w:rsid w:val="00B533BD"/>
    <w:rsid w:val="00B652FA"/>
    <w:rsid w:val="00B84DB2"/>
    <w:rsid w:val="00BC1A92"/>
    <w:rsid w:val="00BC3555"/>
    <w:rsid w:val="00BD3A39"/>
    <w:rsid w:val="00BE4756"/>
    <w:rsid w:val="00C11AFC"/>
    <w:rsid w:val="00C12B51"/>
    <w:rsid w:val="00C151E8"/>
    <w:rsid w:val="00C21334"/>
    <w:rsid w:val="00C24650"/>
    <w:rsid w:val="00C25465"/>
    <w:rsid w:val="00C31F29"/>
    <w:rsid w:val="00C33079"/>
    <w:rsid w:val="00C36096"/>
    <w:rsid w:val="00C37C15"/>
    <w:rsid w:val="00C435ED"/>
    <w:rsid w:val="00C55A12"/>
    <w:rsid w:val="00C6553E"/>
    <w:rsid w:val="00C83A13"/>
    <w:rsid w:val="00C9068C"/>
    <w:rsid w:val="00C92967"/>
    <w:rsid w:val="00CA3D0C"/>
    <w:rsid w:val="00CA654B"/>
    <w:rsid w:val="00CB72B8"/>
    <w:rsid w:val="00CC0E1C"/>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1F9E"/>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a"/>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a8">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a9">
    <w:name w:val="Table Grid"/>
    <w:basedOn w:val="a1"/>
    <w:rsid w:val="006D0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customStyle="1" w:styleId="UnresolvedMention">
    <w:name w:val="Unresolved Mention"/>
    <w:basedOn w:val="a0"/>
    <w:uiPriority w:val="99"/>
    <w:semiHidden/>
    <w:unhideWhenUsed/>
    <w:rsid w:val="00AE7C1D"/>
    <w:rPr>
      <w:color w:val="605E5C"/>
      <w:shd w:val="clear" w:color="auto" w:fill="E1DFDD"/>
    </w:rPr>
  </w:style>
  <w:style w:type="paragraph" w:styleId="aa">
    <w:name w:val="List Paragraph"/>
    <w:basedOn w:val="a"/>
    <w:uiPriority w:val="34"/>
    <w:qFormat/>
    <w:rsid w:val="00B53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a"/>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a8">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a9">
    <w:name w:val="Table Grid"/>
    <w:basedOn w:val="a1"/>
    <w:rsid w:val="006D0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customStyle="1" w:styleId="UnresolvedMention">
    <w:name w:val="Unresolved Mention"/>
    <w:basedOn w:val="a0"/>
    <w:uiPriority w:val="99"/>
    <w:semiHidden/>
    <w:unhideWhenUsed/>
    <w:rsid w:val="00AE7C1D"/>
    <w:rPr>
      <w:color w:val="605E5C"/>
      <w:shd w:val="clear" w:color="auto" w:fill="E1DFDD"/>
    </w:rPr>
  </w:style>
  <w:style w:type="paragraph" w:styleId="aa">
    <w:name w:val="List Paragraph"/>
    <w:basedOn w:val="a"/>
    <w:uiPriority w:val="34"/>
    <w:qFormat/>
    <w:rsid w:val="00B5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4563688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0773.zip" TargetMode="External"/><Relationship Id="rId18" Type="http://schemas.openxmlformats.org/officeDocument/2006/relationships/hyperlink" Target="file:///D:/Documents/3GPP/tsg_ran/WG2/TSGR2_113-e/Docs/R2-2101936.zip" TargetMode="External"/><Relationship Id="rId26" Type="http://schemas.openxmlformats.org/officeDocument/2006/relationships/hyperlink" Target="file:///D:/Documents/3GPP/tsg_ran/WG2/TSGR2_113-e/Docs/R2-2101347.zip" TargetMode="External"/><Relationship Id="rId39" Type="http://schemas.openxmlformats.org/officeDocument/2006/relationships/hyperlink" Target="file:///D:/Documents/3GPP/tsg_ran/WG2/TSGR2_113-e/Docs/R2-2101934.zip" TargetMode="External"/><Relationship Id="rId21" Type="http://schemas.openxmlformats.org/officeDocument/2006/relationships/hyperlink" Target="file:///D:/Documents/3GPP/tsg_ran/WG2/TSGR2_113-e/Docs/R2-2101022.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347.zip" TargetMode="External"/><Relationship Id="rId47" Type="http://schemas.openxmlformats.org/officeDocument/2006/relationships/hyperlink" Target="file:///D:/Documents/3GPP/tsg_ran/WG2/TSGR2_113-e/Docs/R2-2101705.zip" TargetMode="External"/><Relationship Id="rId50" Type="http://schemas.openxmlformats.org/officeDocument/2006/relationships/image" Target="media/image1.emf"/><Relationship Id="rId55" Type="http://schemas.openxmlformats.org/officeDocument/2006/relationships/hyperlink" Target="file:///D:/Documents/3GPP/tsg_ran/WG2/TSGR2_113-e/Docs/R2-2101935.zip" TargetMode="External"/><Relationship Id="rId63" Type="http://schemas.openxmlformats.org/officeDocument/2006/relationships/hyperlink" Target="file:///D:/Documents/3GPP/tsg_ran/WG2/TSGR2_113-e/Docs/R2-2101021.zip" TargetMode="External"/><Relationship Id="rId68" Type="http://schemas.openxmlformats.org/officeDocument/2006/relationships/hyperlink" Target="mailto:zhenglili4@huawei.com"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antonino.orsino@ericsson.com"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705.zip" TargetMode="External"/><Relationship Id="rId29" Type="http://schemas.openxmlformats.org/officeDocument/2006/relationships/hyperlink" Target="file:///D:/Documents/3GPP/tsg_ran/WG2/TSGR2_113-e/Docs/R2-2101936.zip" TargetMode="External"/><Relationship Id="rId11" Type="http://schemas.openxmlformats.org/officeDocument/2006/relationships/hyperlink" Target="file:///D:/Documents/3GPP/tsg_ran/WG2/TSGR2_113-e/Docs/R2-2100586.zip" TargetMode="External"/><Relationship Id="rId24" Type="http://schemas.openxmlformats.org/officeDocument/2006/relationships/hyperlink" Target="file:///D:/Documents/3GPP/tsg_ran/WG2/TSGR2_113-e/Docs/R2-2100773.zip" TargetMode="External"/><Relationship Id="rId32" Type="http://schemas.openxmlformats.org/officeDocument/2006/relationships/hyperlink" Target="file:///D:/Documents/3GPP/tsg_ran/WG2/TSGR2_113-e/Docs/R2-2101022.zip" TargetMode="External"/><Relationship Id="rId37" Type="http://schemas.openxmlformats.org/officeDocument/2006/relationships/hyperlink" Target="file:///D:/Documents/3GPP/tsg_ran/WG2/TSGR2_113-e/Docs/R2-2100773.zip" TargetMode="External"/><Relationship Id="rId40" Type="http://schemas.openxmlformats.org/officeDocument/2006/relationships/hyperlink" Target="file:///C:\Users\5088196\AppData\Local\Temp\Temp1_RAN3_111-e_agenda_with_Tdocs20210126_1952.zip\Docs\R3-210409.zip" TargetMode="External"/><Relationship Id="rId45" Type="http://schemas.openxmlformats.org/officeDocument/2006/relationships/hyperlink" Target="file:///D:/Documents/3GPP/tsg_ran/WG2/TSGR2_113-e/Docs/R2-2101936.zip" TargetMode="External"/><Relationship Id="rId53" Type="http://schemas.openxmlformats.org/officeDocument/2006/relationships/hyperlink" Target="file:///D:/Documents/3GPP/tsg_ran/WG2/TSGR2_113-e/Docs/R2-2101935.zip" TargetMode="External"/><Relationship Id="rId58" Type="http://schemas.openxmlformats.org/officeDocument/2006/relationships/hyperlink" Target="file:///D:/Documents/3GPP/tsg_ran/WG2/TSGR2_113-e/Docs/R2-2101944.zip" TargetMode="External"/><Relationship Id="rId66" Type="http://schemas.openxmlformats.org/officeDocument/2006/relationships/hyperlink" Target="file:///D:/Documents/3GPP/tsg_ran/WG2/TSGR2_113-e/Docs/R2-2101021.zip" TargetMode="External"/><Relationship Id="rId74" Type="http://schemas.openxmlformats.org/officeDocument/2006/relationships/hyperlink" Target="file:///D:/Documents/3GPP/tsg_ran/WG2/TSGR2_112-e/Docs/R2-2010976.zip" TargetMode="External"/><Relationship Id="rId5" Type="http://schemas.openxmlformats.org/officeDocument/2006/relationships/styles" Target="styles.xml"/><Relationship Id="rId15" Type="http://schemas.openxmlformats.org/officeDocument/2006/relationships/hyperlink" Target="file:///D:/Documents/3GPP/tsg_ran/WG2/TSGR2_113-e/Docs/R2-2101347.zip" TargetMode="External"/><Relationship Id="rId23" Type="http://schemas.openxmlformats.org/officeDocument/2006/relationships/hyperlink" Target="file:///D:/Documents/3GPP/tsg_ran/WG2/TSGR2_113-e/Docs/R2-2100772.zip" TargetMode="External"/><Relationship Id="rId28" Type="http://schemas.openxmlformats.org/officeDocument/2006/relationships/hyperlink" Target="file:///D:/Documents/3GPP/tsg_ran/WG2/TSGR2_113-e/Docs/R2-2101935.zip" TargetMode="External"/><Relationship Id="rId36" Type="http://schemas.openxmlformats.org/officeDocument/2006/relationships/hyperlink" Target="file:///D:/Documents/3GPP/tsg_ran/WG2/TSGR2_113-e/Docs/R2-2100772.zip" TargetMode="External"/><Relationship Id="rId49" Type="http://schemas.openxmlformats.org/officeDocument/2006/relationships/hyperlink" Target="file:///D:/Documents/3GPP/tsg_ran/WG2/TSGR2_113-e/Docs/R2-2101935.zip" TargetMode="External"/><Relationship Id="rId57" Type="http://schemas.openxmlformats.org/officeDocument/2006/relationships/hyperlink" Target="file:///D:/Documents/3GPP/tsg_ran/WG2/TSGR2_113-e/Docs/R2-2101935.zip" TargetMode="External"/><Relationship Id="rId61" Type="http://schemas.openxmlformats.org/officeDocument/2006/relationships/hyperlink" Target="file:///D:/Documents/3GPP/tsg_ran/WG2/TSGR2_113-e/Docs/R2-2101022.zip" TargetMode="External"/><Relationship Id="rId10" Type="http://schemas.openxmlformats.org/officeDocument/2006/relationships/endnotes" Target="endnotes.xml"/><Relationship Id="rId19" Type="http://schemas.openxmlformats.org/officeDocument/2006/relationships/hyperlink" Target="file:///D:/Documents/3GPP/tsg_ran/WG2/TSGR2_113-e/Docs/R2-2101944.zip" TargetMode="External"/><Relationship Id="rId31" Type="http://schemas.openxmlformats.org/officeDocument/2006/relationships/hyperlink" Target="file:///D:/Documents/3GPP/tsg_ran/WG2/TSGR2_113-e/Docs/R2-2101021.zip" TargetMode="External"/><Relationship Id="rId44" Type="http://schemas.openxmlformats.org/officeDocument/2006/relationships/hyperlink" Target="file:///D:/Documents/3GPP/tsg_ran/WG2/TSGR2_113-e/Docs/R2-2101935.zip" TargetMode="External"/><Relationship Id="rId52" Type="http://schemas.openxmlformats.org/officeDocument/2006/relationships/hyperlink" Target="file:///D:/Documents/3GPP/tsg_ran/WG2/TSGR2_113-e/Docs/R2-2101935.zip" TargetMode="External"/><Relationship Id="rId60" Type="http://schemas.openxmlformats.org/officeDocument/2006/relationships/hyperlink" Target="file:///D:/Documents/3GPP/tsg_ran/WG2/TSGR2_113-e/Docs/R2-2101022.zip" TargetMode="External"/><Relationship Id="rId65" Type="http://schemas.openxmlformats.org/officeDocument/2006/relationships/hyperlink" Target="file:///D:/Documents/3GPP/tsg_ran/WG2/TSGR2_113-e/Docs/R2-2101021.zip" TargetMode="External"/><Relationship Id="rId73" Type="http://schemas.openxmlformats.org/officeDocument/2006/relationships/hyperlink" Target="file:///D:/Documents/3GPP/tsg_ran/WG2/TSGR2_112-e/Docs/R2-2010976.zip" TargetMode="External"/><Relationship Id="rId78"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Documents/3GPP/tsg_ran/WG2/TSGR2_113-e/Docs/R2-2101934.zip" TargetMode="External"/><Relationship Id="rId22" Type="http://schemas.openxmlformats.org/officeDocument/2006/relationships/hyperlink" Target="file:///D:/Documents/3GPP/tsg_ran/WG2/TSGR2_113-e/Docs/R2-2100586.zip" TargetMode="External"/><Relationship Id="rId27" Type="http://schemas.openxmlformats.org/officeDocument/2006/relationships/hyperlink" Target="file:///D:/Documents/3GPP/tsg_ran/WG2/TSGR2_113-e/Docs/R2-2101705.zip" TargetMode="External"/><Relationship Id="rId30" Type="http://schemas.openxmlformats.org/officeDocument/2006/relationships/hyperlink" Target="file:///D:/Documents/3GPP/tsg_ran/WG2/TSGR2_113-e/Docs/R2-2101944.zip" TargetMode="External"/><Relationship Id="rId35" Type="http://schemas.openxmlformats.org/officeDocument/2006/relationships/hyperlink" Target="file:///D:/Documents/3GPP/tsg_ran/WG2/TSGR2_113-e/Docs/R2-2100586.zip" TargetMode="External"/><Relationship Id="rId43" Type="http://schemas.openxmlformats.org/officeDocument/2006/relationships/hyperlink" Target="file:///D:/Documents/3GPP/tsg_ran/WG2/TSGR2_113-e/Docs/R2-2101705.zip" TargetMode="External"/><Relationship Id="rId48" Type="http://schemas.openxmlformats.org/officeDocument/2006/relationships/hyperlink" Target="file:///D:/Documents/3GPP/tsg_ran/WG2/TSGR2_113-e/Docs/R2-2101935.zip" TargetMode="External"/><Relationship Id="rId56" Type="http://schemas.openxmlformats.org/officeDocument/2006/relationships/hyperlink" Target="file:///D:/Documents/3GPP/tsg_ran/WG2/TSGR2_113-e/Docs/R2-2101935.zip" TargetMode="External"/><Relationship Id="rId64" Type="http://schemas.openxmlformats.org/officeDocument/2006/relationships/hyperlink" Target="file:///D:/Documents/3GPP/tsg_ran/WG2/TSGR2_113-e/Docs/R2-2101021.zip" TargetMode="External"/><Relationship Id="rId69" Type="http://schemas.openxmlformats.org/officeDocument/2006/relationships/hyperlink" Target="mailto:liu.jing30@zte.com.cn"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bin"/><Relationship Id="rId72" Type="http://schemas.openxmlformats.org/officeDocument/2006/relationships/hyperlink" Target="mailto:yuqin_chen@apple.com"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2.zip" TargetMode="External"/><Relationship Id="rId17" Type="http://schemas.openxmlformats.org/officeDocument/2006/relationships/hyperlink" Target="file:///D:/Documents/3GPP/tsg_ran/WG2/TSGR2_113-e/Docs/R2-2101935.zip" TargetMode="External"/><Relationship Id="rId25" Type="http://schemas.openxmlformats.org/officeDocument/2006/relationships/hyperlink" Target="file:///D:/Documents/3GPP/tsg_ran/WG2/TSGR2_113-e/Docs/R2-2101934.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705.zip" TargetMode="External"/><Relationship Id="rId59" Type="http://schemas.openxmlformats.org/officeDocument/2006/relationships/hyperlink" Target="file:///D:/Documents/3GPP/tsg_ran/WG2/TSGR2_113-e/Docs/R2-2101021.zip" TargetMode="External"/><Relationship Id="rId67" Type="http://schemas.openxmlformats.org/officeDocument/2006/relationships/hyperlink" Target="mailto:amaanat.ali@nokia.com" TargetMode="External"/><Relationship Id="rId20" Type="http://schemas.openxmlformats.org/officeDocument/2006/relationships/hyperlink" Target="file:///D:/Documents/3GPP/tsg_ran/WG2/TSGR2_113-e/Docs/R2-2101021.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935.zip" TargetMode="External"/><Relationship Id="rId62" Type="http://schemas.openxmlformats.org/officeDocument/2006/relationships/hyperlink" Target="file:///D:/Documents/3GPP/tsg_ran/WG2/TSGR2_113-e/Docs/R2-2101021.zip" TargetMode="External"/><Relationship Id="rId70" Type="http://schemas.openxmlformats.org/officeDocument/2006/relationships/hyperlink" Target="mailto:frankwu@google.com" TargetMode="External"/><Relationship Id="rId75"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7758</Words>
  <Characters>44224</Characters>
  <Application>Microsoft Office Word</Application>
  <DocSecurity>0</DocSecurity>
  <Lines>368</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51879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CATT</cp:lastModifiedBy>
  <cp:revision>5</cp:revision>
  <dcterms:created xsi:type="dcterms:W3CDTF">2021-01-28T17:28:00Z</dcterms:created>
  <dcterms:modified xsi:type="dcterms:W3CDTF">2021-01-29T02:07:00Z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