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80A42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w:t>
      </w:r>
      <w:proofErr w:type="gramStart"/>
      <w:r w:rsidR="00603518" w:rsidRPr="00603518">
        <w:rPr>
          <w:rFonts w:ascii="Arial" w:hAnsi="Arial" w:cs="Arial"/>
          <w:b/>
          <w:bCs/>
          <w:sz w:val="24"/>
        </w:rPr>
        <w:t>e][</w:t>
      </w:r>
      <w:proofErr w:type="gramEnd"/>
      <w:r w:rsidR="00603518" w:rsidRPr="00603518">
        <w:rPr>
          <w:rFonts w:ascii="Arial" w:hAnsi="Arial" w:cs="Arial"/>
          <w:b/>
          <w:bCs/>
          <w:sz w:val="24"/>
        </w:rPr>
        <w:t>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03518" w:rsidRPr="00603518">
        <w:rPr>
          <w:rFonts w:ascii="Arial" w:hAnsi="Arial" w:cs="Arial"/>
          <w:b/>
          <w:bCs/>
          <w:sz w:val="24"/>
        </w:rPr>
        <w:t>NR_newRAT</w:t>
      </w:r>
      <w:proofErr w:type="spellEnd"/>
      <w:r w:rsidR="00603518" w:rsidRPr="00603518">
        <w:rPr>
          <w:rFonts w:ascii="Arial" w:hAnsi="Arial" w:cs="Arial"/>
          <w:b/>
          <w:bCs/>
          <w:sz w:val="24"/>
        </w:rPr>
        <w: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w:t>
      </w:r>
      <w:proofErr w:type="gramStart"/>
      <w:r w:rsidRPr="00603518">
        <w:rPr>
          <w:rFonts w:ascii="Arial" w:eastAsia="MS Mincho" w:hAnsi="Arial"/>
          <w:b/>
          <w:szCs w:val="24"/>
          <w:lang w:eastAsia="en-GB"/>
        </w:rPr>
        <w:t>e][</w:t>
      </w:r>
      <w:proofErr w:type="gramEnd"/>
      <w:r w:rsidRPr="00603518">
        <w:rPr>
          <w:rFonts w:ascii="Arial" w:eastAsia="MS Mincho" w:hAnsi="Arial"/>
          <w:b/>
          <w:szCs w:val="24"/>
          <w:lang w:eastAsia="en-GB"/>
        </w:rPr>
        <w:t>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AE1AAC"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AE1AAC"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AE1AAC"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AE1AAC"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AE1AAC"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AE1AAC"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AE1AAC"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AE1AAC"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AE1AAC"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AE1AAC"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AE1AAC"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AE1AAC"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proofErr w:type="spellStart"/>
            <w:r w:rsidRPr="00E22C95">
              <w:t>candidateCellInfoListSN</w:t>
            </w:r>
            <w:proofErr w:type="spellEnd"/>
            <w:r>
              <w:t xml:space="preserve"> in CG-</w:t>
            </w:r>
            <w:proofErr w:type="spellStart"/>
            <w:r>
              <w:t>ConfigInfo</w:t>
            </w:r>
            <w:proofErr w:type="spellEnd"/>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 xml:space="preserve">However, in the scenario raised in the CR, maybe it is more appropriate to first send “request” (e.g. Inactivity indicator) to </w:t>
            </w:r>
            <w:proofErr w:type="gramStart"/>
            <w:r>
              <w:rPr>
                <w:lang w:eastAsia="zh-CN"/>
              </w:rPr>
              <w:t>MN ,</w:t>
            </w:r>
            <w:proofErr w:type="gramEnd"/>
            <w:r>
              <w:rPr>
                <w:lang w:eastAsia="zh-CN"/>
              </w:rPr>
              <w:t xml:space="preserve">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w:t>
            </w:r>
            <w:proofErr w:type="gramStart"/>
            <w:r>
              <w:rPr>
                <w:lang w:eastAsia="zh-CN"/>
              </w:rPr>
              <w:t>So</w:t>
            </w:r>
            <w:proofErr w:type="gramEnd"/>
            <w:r>
              <w:rPr>
                <w:lang w:eastAsia="zh-CN"/>
              </w:rPr>
              <w:t xml:space="preserve">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 xml:space="preserve">uawei, </w:t>
              </w:r>
              <w:proofErr w:type="spellStart"/>
              <w:r>
                <w:rPr>
                  <w:lang w:eastAsia="zh-CN"/>
                </w:rPr>
                <w:t>HiSilicon</w:t>
              </w:r>
            </w:ins>
            <w:proofErr w:type="spellEnd"/>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2</w:t>
            </w:r>
            <w:proofErr w:type="gramStart"/>
            <w:r>
              <w:rPr>
                <w:lang w:eastAsia="zh-CN"/>
              </w:rPr>
              <w:t>AP::</w:t>
            </w:r>
            <w:proofErr w:type="gramEnd"/>
            <w:r>
              <w:rPr>
                <w:lang w:eastAsia="zh-CN"/>
              </w:rPr>
              <w:t xml:space="preserve">SGNB MODIFICATION REQUIRED. However, we also need something for other cases and </w:t>
            </w:r>
            <w:r w:rsidR="00E27345">
              <w:rPr>
                <w:lang w:eastAsia="zh-CN"/>
              </w:rPr>
              <w:t xml:space="preserve">are open to consider alternatives e.g. some indication in RRC INM or </w:t>
            </w:r>
            <w:proofErr w:type="spellStart"/>
            <w:r w:rsidR="00E27345">
              <w:rPr>
                <w:lang w:eastAsia="zh-CN"/>
              </w:rPr>
              <w:t>Xn</w:t>
            </w:r>
            <w:proofErr w:type="spellEnd"/>
            <w:r w:rsidR="00E27345">
              <w:rPr>
                <w:lang w:eastAsia="zh-CN"/>
              </w:rPr>
              <w:t xml:space="preserve">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 xml:space="preserve">measurements, </w:t>
            </w:r>
            <w:proofErr w:type="spellStart"/>
            <w:r w:rsidR="00E326D8">
              <w:rPr>
                <w:lang w:eastAsia="zh-CN"/>
              </w:rPr>
              <w:t>otherConfig</w:t>
            </w:r>
            <w:proofErr w:type="spellEnd"/>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w:t>
            </w:r>
            <w:proofErr w:type="spellStart"/>
            <w:r w:rsidR="0091447F">
              <w:rPr>
                <w:lang w:eastAsia="zh-CN"/>
              </w:rPr>
              <w:t>Xn</w:t>
            </w:r>
            <w:proofErr w:type="spellEnd"/>
            <w:r w:rsidR="0091447F">
              <w:rPr>
                <w:lang w:eastAsia="zh-CN"/>
              </w:rPr>
              <w:t xml:space="preserve">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In EN-DC, the issue can be solved by RAN3 via setting X2</w:t>
            </w:r>
            <w:proofErr w:type="gramStart"/>
            <w:r>
              <w:rPr>
                <w:lang w:eastAsia="zh-CN"/>
              </w:rPr>
              <w:t>AP::</w:t>
            </w:r>
            <w:proofErr w:type="gramEnd"/>
            <w:r>
              <w:rPr>
                <w:lang w:eastAsia="zh-CN"/>
              </w:rPr>
              <w:t xml:space="preserve">SGNB MODIFICATION REQUIRED with SCG resources == not present, which SN can inform MN to release SCG resource. However, in </w:t>
            </w:r>
            <w:proofErr w:type="spellStart"/>
            <w:r>
              <w:rPr>
                <w:lang w:eastAsia="zh-CN"/>
              </w:rPr>
              <w:t>XnAP</w:t>
            </w:r>
            <w:proofErr w:type="spellEnd"/>
            <w:r>
              <w:rPr>
                <w:lang w:eastAsia="zh-CN"/>
              </w:rPr>
              <w:t xml:space="preserve">, no such IE can be found in </w:t>
            </w:r>
            <w:proofErr w:type="spellStart"/>
            <w:proofErr w:type="gramStart"/>
            <w:r>
              <w:rPr>
                <w:lang w:eastAsia="zh-CN"/>
              </w:rPr>
              <w:t>XnAP</w:t>
            </w:r>
            <w:proofErr w:type="spellEnd"/>
            <w:r>
              <w:rPr>
                <w:lang w:eastAsia="zh-CN"/>
              </w:rPr>
              <w:t>::S</w:t>
            </w:r>
            <w:proofErr w:type="gramEnd"/>
            <w:r>
              <w:rPr>
                <w:lang w:eastAsia="zh-CN"/>
              </w:rPr>
              <w:t xml:space="preserve">-NODE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proofErr w:type="gramStart"/>
            <w:r>
              <w:rPr>
                <w:lang w:eastAsia="zh-CN"/>
              </w:rPr>
              <w:t>Thus</w:t>
            </w:r>
            <w:proofErr w:type="gramEnd"/>
            <w:r>
              <w:rPr>
                <w:lang w:eastAsia="zh-CN"/>
              </w:rPr>
              <w:t xml:space="preserve"> it's better ask RAN3 to solve this issue in </w:t>
            </w:r>
            <w:proofErr w:type="spellStart"/>
            <w:r>
              <w:rPr>
                <w:lang w:eastAsia="zh-CN"/>
              </w:rPr>
              <w:t>XnAP</w:t>
            </w:r>
            <w:proofErr w:type="spellEnd"/>
            <w:r>
              <w:rPr>
                <w:lang w:eastAsia="zh-CN"/>
              </w:rPr>
              <w:t xml:space="preserve">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 xml:space="preserve">We also prefer to discuss the issue in RAN3 first to consider </w:t>
            </w:r>
            <w:proofErr w:type="spellStart"/>
            <w:r>
              <w:rPr>
                <w:lang w:eastAsia="zh-CN"/>
              </w:rPr>
              <w:t>Xn</w:t>
            </w:r>
            <w:proofErr w:type="spellEnd"/>
            <w:r>
              <w:rPr>
                <w:lang w:eastAsia="zh-CN"/>
              </w:rPr>
              <w:t>-AP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SCG release w/o </w:t>
            </w:r>
            <w:r>
              <w:rPr>
                <w:lang w:eastAsia="ja-JP"/>
              </w:rPr>
              <w:t xml:space="preserve">releasing </w:t>
            </w:r>
            <w:r>
              <w:rPr>
                <w:rFonts w:hint="eastAsia"/>
                <w:lang w:eastAsia="ja-JP"/>
              </w:rPr>
              <w:t xml:space="preserve">UE context </w:t>
            </w:r>
            <w:r>
              <w:rPr>
                <w:lang w:eastAsia="ja-JP"/>
              </w:rPr>
              <w:t xml:space="preserve">(or instead, w/ keeping UE context) in </w:t>
            </w:r>
            <w:proofErr w:type="spellStart"/>
            <w:r>
              <w:rPr>
                <w:lang w:eastAsia="ja-JP"/>
              </w:rPr>
              <w:t>XnAP</w:t>
            </w:r>
            <w:proofErr w:type="spellEnd"/>
            <w:r>
              <w:rPr>
                <w:lang w:eastAsia="ja-JP"/>
              </w:rPr>
              <w:t xml:space="preserve">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627AD6A2" w:rsidR="0021504F" w:rsidRDefault="006C1A03" w:rsidP="0021504F">
            <w:pPr>
              <w:pStyle w:val="TAC"/>
              <w:spacing w:before="20" w:after="20"/>
              <w:ind w:left="57" w:right="57"/>
              <w:jc w:val="left"/>
              <w:rPr>
                <w:lang w:eastAsia="zh-CN"/>
              </w:rPr>
            </w:pPr>
            <w:r>
              <w:rPr>
                <w:lang w:eastAsia="zh-CN"/>
              </w:rPr>
              <w:t>vivo</w:t>
            </w:r>
          </w:p>
        </w:tc>
        <w:tc>
          <w:tcPr>
            <w:tcW w:w="1135" w:type="dxa"/>
            <w:tcBorders>
              <w:top w:val="single" w:sz="4" w:space="0" w:color="auto"/>
              <w:left w:val="single" w:sz="4" w:space="0" w:color="auto"/>
              <w:bottom w:val="single" w:sz="4" w:space="0" w:color="auto"/>
              <w:right w:val="single" w:sz="4" w:space="0" w:color="auto"/>
            </w:tcBorders>
          </w:tcPr>
          <w:p w14:paraId="02FA9E43" w14:textId="298E7E8C" w:rsidR="0021504F" w:rsidRDefault="006C1A03" w:rsidP="0021504F">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3961D72" w14:textId="366627CD" w:rsidR="0021504F" w:rsidRDefault="00746BA6" w:rsidP="0021504F">
            <w:pPr>
              <w:pStyle w:val="TAC"/>
              <w:spacing w:before="20" w:after="20"/>
              <w:ind w:left="57" w:right="57"/>
              <w:jc w:val="left"/>
              <w:rPr>
                <w:lang w:eastAsia="zh-CN"/>
              </w:rPr>
            </w:pPr>
            <w:r>
              <w:rPr>
                <w:lang w:eastAsia="zh-CN"/>
              </w:rPr>
              <w:t>W</w:t>
            </w:r>
            <w:r>
              <w:rPr>
                <w:rFonts w:hint="eastAsia"/>
                <w:lang w:eastAsia="zh-CN"/>
              </w:rPr>
              <w:t>e</w:t>
            </w:r>
            <w:r>
              <w:rPr>
                <w:lang w:eastAsia="zh-CN"/>
              </w:rPr>
              <w:t xml:space="preserve"> also prefer to discuss this issue in RAN3 first.</w:t>
            </w:r>
          </w:p>
        </w:tc>
      </w:tr>
      <w:tr w:rsidR="004A1F89"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3E90C4B0" w:rsidR="004A1F89" w:rsidRDefault="004A1F89" w:rsidP="004A1F89">
            <w:pPr>
              <w:pStyle w:val="TAC"/>
              <w:spacing w:before="20" w:after="20"/>
              <w:ind w:left="57" w:right="57"/>
              <w:jc w:val="left"/>
              <w:rPr>
                <w:lang w:eastAsia="zh-CN"/>
              </w:rPr>
            </w:pPr>
            <w:r>
              <w:rPr>
                <w:lang w:val="en-US" w:eastAsia="zh-CN"/>
              </w:rPr>
              <w:t>Apple</w:t>
            </w:r>
          </w:p>
        </w:tc>
        <w:tc>
          <w:tcPr>
            <w:tcW w:w="1135" w:type="dxa"/>
            <w:tcBorders>
              <w:top w:val="single" w:sz="4" w:space="0" w:color="auto"/>
              <w:left w:val="single" w:sz="4" w:space="0" w:color="auto"/>
              <w:bottom w:val="single" w:sz="4" w:space="0" w:color="auto"/>
              <w:right w:val="single" w:sz="4" w:space="0" w:color="auto"/>
            </w:tcBorders>
          </w:tcPr>
          <w:p w14:paraId="50760DBE" w14:textId="2C42773C" w:rsidR="004A1F89" w:rsidRDefault="004A1F89" w:rsidP="004A1F89">
            <w:pPr>
              <w:pStyle w:val="TAC"/>
              <w:spacing w:before="20" w:after="20"/>
              <w:ind w:left="57" w:right="57"/>
              <w:jc w:val="left"/>
              <w:rPr>
                <w:lang w:eastAsia="zh-CN"/>
              </w:rPr>
            </w:pPr>
            <w:r>
              <w:rPr>
                <w:lang w:val="en-US" w:eastAsia="zh-CN"/>
              </w:rPr>
              <w:t>No</w:t>
            </w:r>
          </w:p>
        </w:tc>
        <w:tc>
          <w:tcPr>
            <w:tcW w:w="6801" w:type="dxa"/>
            <w:tcBorders>
              <w:top w:val="single" w:sz="4" w:space="0" w:color="auto"/>
              <w:left w:val="single" w:sz="4" w:space="0" w:color="auto"/>
              <w:bottom w:val="single" w:sz="4" w:space="0" w:color="auto"/>
              <w:right w:val="single" w:sz="4" w:space="0" w:color="auto"/>
            </w:tcBorders>
          </w:tcPr>
          <w:p w14:paraId="5BFA1D65" w14:textId="0CE506A7" w:rsidR="004A1F89" w:rsidRDefault="004A1F89" w:rsidP="004A1F89">
            <w:pPr>
              <w:pStyle w:val="TAC"/>
              <w:spacing w:before="20" w:after="20"/>
              <w:ind w:left="57" w:right="57"/>
              <w:jc w:val="left"/>
              <w:rPr>
                <w:lang w:eastAsia="zh-CN"/>
              </w:rPr>
            </w:pPr>
            <w:r>
              <w:rPr>
                <w:lang w:eastAsia="zh-CN"/>
              </w:rPr>
              <w:t>Agree with other companies that this issue is valid but we concern the impacts to UE.</w:t>
            </w:r>
          </w:p>
        </w:tc>
      </w:tr>
      <w:tr w:rsidR="004A1F89"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4A1F89" w:rsidRDefault="004A1F89" w:rsidP="004A1F89">
            <w:pPr>
              <w:pStyle w:val="TAC"/>
              <w:spacing w:before="20" w:after="20"/>
              <w:ind w:left="57" w:right="57"/>
              <w:jc w:val="left"/>
              <w:rPr>
                <w:lang w:eastAsia="zh-CN"/>
              </w:rPr>
            </w:pPr>
          </w:p>
        </w:tc>
      </w:tr>
      <w:tr w:rsidR="004A1F89"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4A1F89" w:rsidRDefault="004A1F89" w:rsidP="004A1F89">
            <w:pPr>
              <w:pStyle w:val="TAC"/>
              <w:spacing w:before="20" w:after="20"/>
              <w:ind w:left="57" w:right="57"/>
              <w:jc w:val="left"/>
              <w:rPr>
                <w:lang w:eastAsia="zh-CN"/>
              </w:rPr>
            </w:pPr>
          </w:p>
        </w:tc>
      </w:tr>
    </w:tbl>
    <w:p w14:paraId="4018CBD3" w14:textId="77777777" w:rsidR="00CE041C" w:rsidRDefault="00CE041C" w:rsidP="00CE041C">
      <w:pPr>
        <w:rPr>
          <w:b/>
          <w:bCs/>
        </w:rPr>
      </w:pPr>
    </w:p>
    <w:p w14:paraId="6640122F"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lastRenderedPageBreak/>
        <w:t>Summary 1</w:t>
      </w:r>
      <w:r w:rsidRPr="0075226A">
        <w:rPr>
          <w:rFonts w:ascii="Arial" w:hAnsi="Arial" w:cs="Arial"/>
          <w:color w:val="00B050"/>
          <w:sz w:val="22"/>
          <w:szCs w:val="22"/>
        </w:rPr>
        <w:t xml:space="preserve">: Most companies think this must be discussed in RAN3 as to how SN can inform the MN of the SCG radio configuration release (there is a way that this is understood to work for EN-DC and companies think RAN3 could reuse the same principles towards </w:t>
      </w:r>
      <w:proofErr w:type="spellStart"/>
      <w:r w:rsidRPr="0075226A">
        <w:rPr>
          <w:rFonts w:ascii="Arial" w:hAnsi="Arial" w:cs="Arial"/>
          <w:color w:val="00B050"/>
          <w:sz w:val="22"/>
          <w:szCs w:val="22"/>
        </w:rPr>
        <w:t>Xn</w:t>
      </w:r>
      <w:proofErr w:type="spellEnd"/>
      <w:r w:rsidRPr="0075226A">
        <w:rPr>
          <w:rFonts w:ascii="Arial" w:hAnsi="Arial" w:cs="Arial"/>
          <w:color w:val="00B050"/>
          <w:sz w:val="22"/>
          <w:szCs w:val="22"/>
        </w:rPr>
        <w:t xml:space="preserve">). </w:t>
      </w:r>
    </w:p>
    <w:p w14:paraId="43068C96"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1</w:t>
      </w:r>
      <w:r w:rsidRPr="0075226A">
        <w:rPr>
          <w:rFonts w:ascii="Arial" w:hAnsi="Arial" w:cs="Arial"/>
          <w:color w:val="00B050"/>
          <w:sz w:val="22"/>
          <w:szCs w:val="22"/>
        </w:rPr>
        <w:t xml:space="preserve">: The CR in </w:t>
      </w:r>
      <w:hyperlink r:id="rId34" w:tooltip="D:Documents3GPPtsg_ranWG2TSGR2_113-eDocsR2-2100586.zip" w:history="1">
        <w:r w:rsidRPr="0075226A">
          <w:rPr>
            <w:rFonts w:ascii="Arial" w:eastAsia="MS Mincho" w:hAnsi="Arial" w:cs="Arial"/>
            <w:noProof/>
            <w:color w:val="00B050"/>
            <w:sz w:val="22"/>
            <w:szCs w:val="22"/>
            <w:lang w:eastAsia="en-GB"/>
          </w:rPr>
          <w:t>R2-2100586</w:t>
        </w:r>
      </w:hyperlink>
      <w:r w:rsidRPr="0075226A">
        <w:rPr>
          <w:rFonts w:ascii="Arial" w:eastAsia="MS Mincho" w:hAnsi="Arial" w:cs="Arial"/>
          <w:noProof/>
          <w:color w:val="00B050"/>
          <w:sz w:val="22"/>
          <w:szCs w:val="22"/>
          <w:lang w:eastAsia="en-GB"/>
        </w:rPr>
        <w:t xml:space="preserve"> is not pursued</w:t>
      </w:r>
      <w:r w:rsidRPr="0075226A">
        <w:rPr>
          <w:rFonts w:ascii="Arial" w:hAnsi="Arial" w:cs="Arial"/>
          <w:color w:val="00B050"/>
          <w:sz w:val="22"/>
          <w:szCs w:val="22"/>
        </w:rPr>
        <w:t xml:space="preserve">. </w:t>
      </w:r>
      <w:r>
        <w:rPr>
          <w:rFonts w:ascii="Arial" w:hAnsi="Arial" w:cs="Arial"/>
          <w:color w:val="00B050"/>
          <w:sz w:val="22"/>
          <w:szCs w:val="22"/>
        </w:rPr>
        <w:t xml:space="preserve">Send </w:t>
      </w:r>
      <w:r w:rsidRPr="0075226A">
        <w:rPr>
          <w:rFonts w:ascii="Arial" w:hAnsi="Arial" w:cs="Arial"/>
          <w:color w:val="00B050"/>
          <w:sz w:val="22"/>
          <w:szCs w:val="22"/>
        </w:rPr>
        <w:t xml:space="preserve">LS to RAN3 informing </w:t>
      </w:r>
      <w:r>
        <w:rPr>
          <w:rFonts w:ascii="Arial" w:hAnsi="Arial" w:cs="Arial"/>
          <w:color w:val="00B050"/>
          <w:sz w:val="22"/>
          <w:szCs w:val="22"/>
        </w:rPr>
        <w:t xml:space="preserve">them </w:t>
      </w:r>
      <w:r w:rsidRPr="0075226A">
        <w:rPr>
          <w:rFonts w:ascii="Arial" w:hAnsi="Arial" w:cs="Arial"/>
          <w:color w:val="00B050"/>
          <w:sz w:val="22"/>
          <w:szCs w:val="22"/>
        </w:rPr>
        <w:t xml:space="preserve">about this scenario and ask them to </w:t>
      </w:r>
      <w:r>
        <w:rPr>
          <w:rFonts w:ascii="Arial" w:hAnsi="Arial" w:cs="Arial"/>
          <w:color w:val="00B050"/>
          <w:sz w:val="22"/>
          <w:szCs w:val="22"/>
        </w:rPr>
        <w:t>design the necessary X2/</w:t>
      </w:r>
      <w:proofErr w:type="spellStart"/>
      <w:r>
        <w:rPr>
          <w:rFonts w:ascii="Arial" w:hAnsi="Arial" w:cs="Arial"/>
          <w:color w:val="00B050"/>
          <w:sz w:val="22"/>
          <w:szCs w:val="22"/>
        </w:rPr>
        <w:t>Xn</w:t>
      </w:r>
      <w:proofErr w:type="spellEnd"/>
      <w:r>
        <w:rPr>
          <w:rFonts w:ascii="Arial" w:hAnsi="Arial" w:cs="Arial"/>
          <w:color w:val="00B050"/>
          <w:sz w:val="22"/>
          <w:szCs w:val="22"/>
        </w:rPr>
        <w:t xml:space="preserve"> </w:t>
      </w:r>
      <w:r w:rsidRPr="0075226A">
        <w:rPr>
          <w:rFonts w:ascii="Arial" w:hAnsi="Arial" w:cs="Arial"/>
          <w:color w:val="00B050"/>
          <w:sz w:val="22"/>
          <w:szCs w:val="22"/>
        </w:rPr>
        <w:t>signalling</w:t>
      </w:r>
      <w:r>
        <w:rPr>
          <w:rFonts w:ascii="Arial" w:hAnsi="Arial" w:cs="Arial"/>
          <w:color w:val="00B050"/>
          <w:sz w:val="22"/>
          <w:szCs w:val="22"/>
        </w:rPr>
        <w:t>.</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AE1AAC" w:rsidP="00603518">
      <w:pPr>
        <w:spacing w:before="60" w:after="0"/>
        <w:ind w:left="1259" w:hanging="1259"/>
        <w:rPr>
          <w:rFonts w:ascii="Arial" w:eastAsia="MS Mincho" w:hAnsi="Arial"/>
          <w:noProof/>
          <w:szCs w:val="24"/>
          <w:lang w:eastAsia="en-GB"/>
        </w:rPr>
      </w:pPr>
      <w:hyperlink r:id="rId35"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AE1AAC" w:rsidP="00603518">
      <w:pPr>
        <w:spacing w:before="60" w:after="0"/>
        <w:ind w:left="1259" w:hanging="1259"/>
        <w:rPr>
          <w:rFonts w:ascii="Arial" w:eastAsia="MS Mincho" w:hAnsi="Arial"/>
          <w:noProof/>
          <w:szCs w:val="24"/>
          <w:lang w:eastAsia="en-GB"/>
        </w:rPr>
      </w:pPr>
      <w:hyperlink r:id="rId36"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AE1AAC" w:rsidP="00603518">
      <w:pPr>
        <w:spacing w:before="60" w:after="0"/>
        <w:ind w:left="1259" w:hanging="1259"/>
        <w:rPr>
          <w:rFonts w:ascii="Arial" w:eastAsia="MS Mincho" w:hAnsi="Arial"/>
          <w:noProof/>
          <w:szCs w:val="24"/>
          <w:lang w:eastAsia="en-GB"/>
        </w:rPr>
      </w:pPr>
      <w:hyperlink r:id="rId37"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8"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 xml:space="preserve">The MN may increase the probability that the SN finds a suitable SCG configuration by including in this field all entries that comprise at least the </w:t>
            </w:r>
            <w:proofErr w:type="spellStart"/>
            <w:r w:rsidRPr="00073881">
              <w:rPr>
                <w:rFonts w:ascii="Times New Roman" w:hAnsi="Times New Roman"/>
                <w:lang w:eastAsia="zh-CN"/>
              </w:rPr>
              <w:t>PCell</w:t>
            </w:r>
            <w:proofErr w:type="spellEnd"/>
            <w:r w:rsidRPr="00073881">
              <w:rPr>
                <w:rFonts w:ascii="Times New Roman" w:hAnsi="Times New Roman"/>
                <w:lang w:eastAsia="zh-CN"/>
              </w:rPr>
              <w:t xml:space="preserve">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 xml:space="preserve">The issue can be resolved by the MN implementations. The current text does not prevent the proposal in the MN implementation. If companies think such clarification is needed, we suggest the wording is revised as </w:t>
            </w:r>
            <w:proofErr w:type="spellStart"/>
            <w:r>
              <w:rPr>
                <w:lang w:eastAsia="zh-CN"/>
              </w:rPr>
              <w:t>as</w:t>
            </w:r>
            <w:proofErr w:type="spellEnd"/>
            <w:r>
              <w:rPr>
                <w:lang w:eastAsia="zh-CN"/>
              </w:rPr>
              <w:t xml:space="preserve">: “To make the SN easier find a suitable SCG configuration, the MN can include in the field the entries that comprise at least the </w:t>
            </w:r>
            <w:proofErr w:type="spellStart"/>
            <w:r>
              <w:rPr>
                <w:lang w:eastAsia="zh-CN"/>
              </w:rPr>
              <w:t>PCell</w:t>
            </w:r>
            <w:proofErr w:type="spellEnd"/>
            <w:r>
              <w:rPr>
                <w:lang w:eastAsia="zh-CN"/>
              </w:rPr>
              <w:t xml:space="preserve">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 xml:space="preserve">ult to mandate. After all it is a network implementation issue, and the proposed change does not really </w:t>
              </w:r>
              <w:proofErr w:type="gramStart"/>
              <w:r w:rsidRPr="005E14A2">
                <w:rPr>
                  <w:lang w:eastAsia="zh-CN"/>
                </w:rPr>
                <w:t>affects</w:t>
              </w:r>
              <w:proofErr w:type="gramEnd"/>
              <w:r w:rsidRPr="005E14A2">
                <w:rPr>
                  <w:lang w:eastAsia="zh-CN"/>
                </w:rPr>
                <w:t xml:space="preserve">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sidRPr="00EE35EF">
              <w:rPr>
                <w:rFonts w:ascii="Arial" w:eastAsia="Times New Roman" w:hAnsi="Arial"/>
                <w:b/>
                <w:i/>
                <w:sz w:val="18"/>
                <w:lang w:eastAsia="sv-SE"/>
              </w:rPr>
              <w:t>allowedBC-ListMRDC</w:t>
            </w:r>
            <w:proofErr w:type="spellEnd"/>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proofErr w:type="spellStart"/>
            <w:r w:rsidRPr="00EE35EF">
              <w:rPr>
                <w:rFonts w:ascii="Arial" w:eastAsia="Times New Roman" w:hAnsi="Arial"/>
                <w:i/>
                <w:sz w:val="18"/>
                <w:lang w:eastAsia="sv-SE"/>
              </w:rPr>
              <w:t>supportedBandCombinationList</w:t>
            </w:r>
            <w:proofErr w:type="spellEnd"/>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proofErr w:type="spellStart"/>
            <w:r w:rsidRPr="00EE35EF">
              <w:rPr>
                <w:rFonts w:ascii="Arial" w:eastAsia="Times New Roman" w:hAnsi="Arial"/>
                <w:i/>
                <w:sz w:val="18"/>
                <w:lang w:eastAsia="ja-JP"/>
              </w:rPr>
              <w:t>supportedBandCombinationList-UplinkTxSwitch</w:t>
            </w:r>
            <w:proofErr w:type="spellEnd"/>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proofErr w:type="spellStart"/>
            <w:r w:rsidRPr="00EE35EF">
              <w:rPr>
                <w:rFonts w:ascii="Arial" w:eastAsia="Times New Roman" w:hAnsi="Arial" w:cs="Arial"/>
                <w:i/>
                <w:iCs/>
                <w:sz w:val="18"/>
                <w:lang w:eastAsia="sv-SE"/>
              </w:rPr>
              <w:t>supportedBandCombinationList</w:t>
            </w:r>
            <w:proofErr w:type="spellEnd"/>
            <w:r w:rsidRPr="00EE35EF">
              <w:rPr>
                <w:rFonts w:ascii="Arial" w:eastAsia="Times New Roman" w:hAnsi="Arial" w:cs="Arial"/>
                <w:sz w:val="18"/>
                <w:lang w:eastAsia="sv-SE"/>
              </w:rPr>
              <w:t xml:space="preserve"> and </w:t>
            </w:r>
            <w:proofErr w:type="spellStart"/>
            <w:r w:rsidRPr="00EE35EF">
              <w:rPr>
                <w:rFonts w:ascii="Arial" w:eastAsia="Times New Roman" w:hAnsi="Arial" w:cs="Arial"/>
                <w:i/>
                <w:iCs/>
                <w:sz w:val="18"/>
                <w:lang w:eastAsia="sv-SE"/>
              </w:rPr>
              <w:t>supportedBandCombinationListNEDC</w:t>
            </w:r>
            <w:proofErr w:type="spellEnd"/>
            <w:r w:rsidRPr="00EE35EF">
              <w:rPr>
                <w:rFonts w:ascii="Arial" w:eastAsia="Times New Roman" w:hAnsi="Arial" w:cs="Arial"/>
                <w:i/>
                <w:iCs/>
                <w:sz w:val="18"/>
                <w:lang w:eastAsia="sv-SE"/>
              </w:rPr>
              <w:t>-Only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proofErr w:type="spellStart"/>
            <w:r w:rsidRPr="00EE35EF">
              <w:rPr>
                <w:rFonts w:ascii="Arial" w:eastAsia="Times New Roman" w:hAnsi="Arial" w:cs="Arial"/>
                <w:i/>
                <w:iCs/>
                <w:sz w:val="18"/>
                <w:lang w:eastAsia="sv-SE"/>
              </w:rPr>
              <w:t>supportedBandCombinationList</w:t>
            </w:r>
            <w:proofErr w:type="spellEnd"/>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 xml:space="preserve">comprise at least the </w:t>
              </w:r>
              <w:proofErr w:type="spellStart"/>
              <w:r>
                <w:rPr>
                  <w:rFonts w:eastAsia="Times New Roman"/>
                  <w:szCs w:val="18"/>
                  <w:lang w:eastAsia="sv-SE"/>
                </w:rPr>
                <w:t>PCell</w:t>
              </w:r>
              <w:proofErr w:type="spellEnd"/>
              <w:r>
                <w:rPr>
                  <w:rFonts w:eastAsia="Times New Roman"/>
                  <w:szCs w:val="18"/>
                  <w:lang w:eastAsia="sv-SE"/>
                </w:rPr>
                <w:t xml:space="preserve">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Since </w:t>
            </w:r>
            <w:proofErr w:type="spellStart"/>
            <w:r>
              <w:rPr>
                <w:rFonts w:eastAsiaTheme="minorEastAsia"/>
                <w:lang w:eastAsia="ja-JP"/>
              </w:rPr>
              <w:t>eNB</w:t>
            </w:r>
            <w:proofErr w:type="spellEnd"/>
            <w:r>
              <w:rPr>
                <w:rFonts w:eastAsiaTheme="minorEastAsia"/>
                <w:lang w:eastAsia="ja-JP"/>
              </w:rPr>
              <w:t xml:space="preserve"> cannot decode the NR UE capability reported by UE, if </w:t>
            </w:r>
            <w:proofErr w:type="spellStart"/>
            <w:r>
              <w:rPr>
                <w:rFonts w:eastAsiaTheme="minorEastAsia"/>
                <w:lang w:eastAsia="ja-JP"/>
              </w:rPr>
              <w:t>eNB</w:t>
            </w:r>
            <w:proofErr w:type="spellEnd"/>
            <w:r>
              <w:rPr>
                <w:rFonts w:eastAsiaTheme="minorEastAsia"/>
                <w:lang w:eastAsia="ja-JP"/>
              </w:rPr>
              <w:t xml:space="preserve"> narrows down this </w:t>
            </w:r>
            <w:proofErr w:type="spellStart"/>
            <w:r>
              <w:rPr>
                <w:rFonts w:eastAsiaTheme="minorEastAsia"/>
                <w:lang w:eastAsia="ja-JP"/>
              </w:rPr>
              <w:t>allowedBC-ListMRDC</w:t>
            </w:r>
            <w:proofErr w:type="spellEnd"/>
            <w:r>
              <w:rPr>
                <w:rFonts w:eastAsiaTheme="minorEastAsia"/>
                <w:lang w:eastAsia="ja-JP"/>
              </w:rPr>
              <w:t xml:space="preserve"> too much, then </w:t>
            </w:r>
            <w:proofErr w:type="spellStart"/>
            <w:r>
              <w:rPr>
                <w:rFonts w:eastAsiaTheme="minorEastAsia"/>
                <w:lang w:eastAsia="ja-JP"/>
              </w:rPr>
              <w:t>gNB</w:t>
            </w:r>
            <w:proofErr w:type="spellEnd"/>
            <w:r>
              <w:rPr>
                <w:rFonts w:eastAsiaTheme="minorEastAsia"/>
                <w:lang w:eastAsia="ja-JP"/>
              </w:rPr>
              <w:t xml:space="preserve"> cannot select a suitable band combination for it, consequently </w:t>
            </w:r>
            <w:proofErr w:type="spellStart"/>
            <w:r>
              <w:rPr>
                <w:rFonts w:eastAsiaTheme="minorEastAsia"/>
                <w:lang w:eastAsia="ja-JP"/>
              </w:rPr>
              <w:t>SgNB</w:t>
            </w:r>
            <w:proofErr w:type="spellEnd"/>
            <w:r>
              <w:rPr>
                <w:rFonts w:eastAsiaTheme="minorEastAsia"/>
                <w:lang w:eastAsia="ja-JP"/>
              </w:rPr>
              <w:t xml:space="preserve">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In RAN3, the following paper </w:t>
            </w:r>
            <w:proofErr w:type="spellStart"/>
            <w:r>
              <w:rPr>
                <w:rFonts w:eastAsiaTheme="minorEastAsia"/>
                <w:lang w:eastAsia="ja-JP"/>
              </w:rPr>
              <w:t>cosigned</w:t>
            </w:r>
            <w:proofErr w:type="spellEnd"/>
            <w:r>
              <w:rPr>
                <w:rFonts w:eastAsiaTheme="minorEastAsia"/>
                <w:lang w:eastAsia="ja-JP"/>
              </w:rPr>
              <w:t xml:space="preserve"> by a lot of operators present a similar issue. It says </w:t>
            </w:r>
            <w:proofErr w:type="spellStart"/>
            <w:r>
              <w:rPr>
                <w:rFonts w:eastAsiaTheme="minorEastAsia"/>
                <w:lang w:eastAsia="ja-JP"/>
              </w:rPr>
              <w:t>SgNB</w:t>
            </w:r>
            <w:proofErr w:type="spellEnd"/>
            <w:r>
              <w:rPr>
                <w:rFonts w:eastAsiaTheme="minorEastAsia"/>
                <w:lang w:eastAsia="ja-JP"/>
              </w:rPr>
              <w:t xml:space="preserve"> addition request will be rejected by </w:t>
            </w:r>
            <w:proofErr w:type="spellStart"/>
            <w:r>
              <w:rPr>
                <w:rFonts w:eastAsiaTheme="minorEastAsia"/>
                <w:lang w:eastAsia="ja-JP"/>
              </w:rPr>
              <w:t>SgNB</w:t>
            </w:r>
            <w:proofErr w:type="spellEnd"/>
            <w:r>
              <w:rPr>
                <w:rFonts w:eastAsiaTheme="minorEastAsia"/>
                <w:lang w:eastAsia="ja-JP"/>
              </w:rPr>
              <w:t xml:space="preserve"> due to insufficient UE capabilities i.e. MN narrows down this </w:t>
            </w:r>
            <w:proofErr w:type="spellStart"/>
            <w:r>
              <w:rPr>
                <w:rFonts w:eastAsiaTheme="minorEastAsia"/>
                <w:lang w:eastAsia="ja-JP"/>
              </w:rPr>
              <w:t>allowedBC-ListMRDC</w:t>
            </w:r>
            <w:proofErr w:type="spellEnd"/>
            <w:r>
              <w:rPr>
                <w:rFonts w:eastAsiaTheme="minorEastAsia"/>
                <w:lang w:eastAsia="ja-JP"/>
              </w:rPr>
              <w:t xml:space="preserve">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AE1AAC" w:rsidP="00FA79EF">
            <w:pPr>
              <w:pStyle w:val="TAC"/>
              <w:spacing w:before="20" w:after="20"/>
              <w:ind w:left="57" w:right="57"/>
              <w:jc w:val="left"/>
              <w:rPr>
                <w:rFonts w:eastAsiaTheme="minorEastAsia"/>
                <w:lang w:eastAsia="ja-JP"/>
              </w:rPr>
            </w:pPr>
            <w:hyperlink r:id="rId39" w:history="1">
              <w:r w:rsidR="00FA79EF" w:rsidRPr="007A5117">
                <w:rPr>
                  <w:rStyle w:val="Hyperlink"/>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w:t>
            </w:r>
            <w:proofErr w:type="spellStart"/>
            <w:r w:rsidR="00FA79EF" w:rsidRPr="007A5117">
              <w:rPr>
                <w:rFonts w:ascii="Calibri" w:hAnsi="Calibri" w:cs="Calibri"/>
                <w:szCs w:val="24"/>
                <w:highlight w:val="yellow"/>
              </w:rPr>
              <w:t>Xn</w:t>
            </w:r>
            <w:proofErr w:type="spellEnd"/>
            <w:r w:rsidR="00FA79EF" w:rsidRPr="007A5117">
              <w:rPr>
                <w:rFonts w:ascii="Calibri" w:hAnsi="Calibri" w:cs="Calibri"/>
                <w:szCs w:val="24"/>
                <w:highlight w:val="yellow"/>
              </w:rPr>
              <w:t xml:space="preserve">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w:t>
            </w:r>
            <w:proofErr w:type="gramStart"/>
            <w:r w:rsidRPr="5F2C89EE">
              <w:rPr>
                <w:lang w:eastAsia="zh-CN"/>
              </w:rPr>
              <w:t>“ All</w:t>
            </w:r>
            <w:proofErr w:type="gramEnd"/>
            <w:r w:rsidRPr="5F2C89EE">
              <w:rPr>
                <w:lang w:eastAsia="zh-CN"/>
              </w:rPr>
              <w:t xml:space="preserve"> MR-DC band combinations indicated by this field comprise the MCG band combination, which is a superset of the MCG band(s) selected by MN.” given that it can be also MR-DC band combinations including at least the </w:t>
            </w:r>
            <w:proofErr w:type="spellStart"/>
            <w:r w:rsidRPr="5F2C89EE">
              <w:rPr>
                <w:lang w:eastAsia="zh-CN"/>
              </w:rPr>
              <w:t>PCell</w:t>
            </w:r>
            <w:proofErr w:type="spellEnd"/>
            <w:r w:rsidRPr="5F2C89EE">
              <w:rPr>
                <w:lang w:eastAsia="zh-CN"/>
              </w:rPr>
              <w:t xml:space="preserve">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w:t>
            </w:r>
            <w:proofErr w:type="gramStart"/>
            <w:r w:rsidRPr="5F2C89EE">
              <w:rPr>
                <w:lang w:eastAsia="zh-CN"/>
              </w:rPr>
              <w:t>increase</w:t>
            </w:r>
            <w:proofErr w:type="gramEnd"/>
            <w:r w:rsidRPr="5F2C89EE">
              <w:rPr>
                <w:lang w:eastAsia="zh-CN"/>
              </w:rPr>
              <w:t xml:space="preserve"> the probability but it comes with the cost that SCG configuration will require addition coordination if the SCG selects BC that doesn’t support bands that MCG configures as </w:t>
            </w:r>
            <w:proofErr w:type="spellStart"/>
            <w:r w:rsidRPr="5F2C89EE">
              <w:rPr>
                <w:lang w:eastAsia="zh-CN"/>
              </w:rPr>
              <w:t>SCell</w:t>
            </w:r>
            <w:proofErr w:type="spellEnd"/>
            <w:r w:rsidRPr="5F2C89EE">
              <w:rPr>
                <w:lang w:eastAsia="zh-CN"/>
              </w:rPr>
              <w:t xml:space="preserve">.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RAN2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1CBB5171" w:rsidR="0021504F" w:rsidRDefault="002F18F1" w:rsidP="0021504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64E38F" w14:textId="76CFB0F8" w:rsidR="0021504F" w:rsidRDefault="002F18F1" w:rsidP="0021504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7AC7A2" w14:textId="7E01E3E1" w:rsidR="0021504F" w:rsidRDefault="002F18F1" w:rsidP="0021504F">
            <w:pPr>
              <w:pStyle w:val="TAC"/>
              <w:spacing w:before="20" w:after="20"/>
              <w:ind w:left="57" w:right="57"/>
              <w:jc w:val="left"/>
              <w:rPr>
                <w:lang w:eastAsia="zh-CN"/>
              </w:rPr>
            </w:pPr>
            <w:r>
              <w:rPr>
                <w:rFonts w:hint="eastAsia"/>
                <w:lang w:eastAsia="zh-CN"/>
              </w:rPr>
              <w:t>W</w:t>
            </w:r>
            <w:r>
              <w:rPr>
                <w:lang w:eastAsia="zh-CN"/>
              </w:rPr>
              <w:t xml:space="preserve">e agree the intention of the </w:t>
            </w:r>
            <w:proofErr w:type="gramStart"/>
            <w:r>
              <w:rPr>
                <w:lang w:eastAsia="zh-CN"/>
              </w:rPr>
              <w:t>CR,</w:t>
            </w:r>
            <w:proofErr w:type="gramEnd"/>
            <w:r w:rsidR="00A323C8">
              <w:rPr>
                <w:lang w:eastAsia="zh-CN"/>
              </w:rPr>
              <w:t xml:space="preserve"> the</w:t>
            </w:r>
            <w:r>
              <w:rPr>
                <w:lang w:eastAsia="zh-CN"/>
              </w:rPr>
              <w:t xml:space="preserve"> clarification </w:t>
            </w:r>
            <w:r w:rsidR="00A323C8">
              <w:rPr>
                <w:lang w:eastAsia="zh-CN"/>
              </w:rPr>
              <w:t>seems not</w:t>
            </w:r>
            <w:r>
              <w:rPr>
                <w:lang w:eastAsia="zh-CN"/>
              </w:rPr>
              <w:t xml:space="preserve"> add any impact to the current spec but to make the </w:t>
            </w:r>
            <w:r w:rsidR="00A323C8">
              <w:rPr>
                <w:lang w:eastAsia="zh-CN"/>
              </w:rPr>
              <w:t>desirable</w:t>
            </w:r>
            <w:r>
              <w:rPr>
                <w:lang w:eastAsia="zh-CN"/>
              </w:rPr>
              <w:t xml:space="preserve"> implementation clearer.</w:t>
            </w:r>
          </w:p>
        </w:tc>
      </w:tr>
      <w:tr w:rsidR="004A1F89"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18C172F7"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492275D" w14:textId="7AB6693F"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5FCED5C" w14:textId="42F08561" w:rsidR="004A1F89" w:rsidRDefault="004A1F89" w:rsidP="004A1F89">
            <w:pPr>
              <w:pStyle w:val="TAC"/>
              <w:spacing w:before="20" w:after="20"/>
              <w:ind w:left="57" w:right="57"/>
              <w:jc w:val="left"/>
              <w:rPr>
                <w:lang w:eastAsia="zh-CN"/>
              </w:rPr>
            </w:pPr>
            <w:r>
              <w:rPr>
                <w:lang w:eastAsia="zh-CN"/>
              </w:rPr>
              <w:t>We think this is a network implementation issue.</w:t>
            </w:r>
          </w:p>
        </w:tc>
      </w:tr>
      <w:tr w:rsidR="002D2181" w14:paraId="62640E98"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447F3C" w14:textId="797525D0" w:rsidR="002D2181" w:rsidRDefault="002D2181" w:rsidP="004A1F89">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FD1CA29" w14:textId="656C01D6" w:rsidR="002D2181" w:rsidRDefault="002D2181" w:rsidP="004A1F8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E454490" w14:textId="5FF7B830" w:rsidR="002D2181" w:rsidRDefault="002D2181" w:rsidP="002D2181">
            <w:pPr>
              <w:pStyle w:val="TAC"/>
              <w:spacing w:before="20" w:after="20"/>
              <w:ind w:right="57"/>
              <w:jc w:val="left"/>
              <w:rPr>
                <w:lang w:eastAsia="zh-CN"/>
              </w:rPr>
            </w:pPr>
            <w:r>
              <w:rPr>
                <w:rFonts w:hint="eastAsia"/>
                <w:lang w:eastAsia="zh-CN"/>
              </w:rPr>
              <w:t xml:space="preserve"> </w:t>
            </w:r>
            <w:r>
              <w:rPr>
                <w:lang w:eastAsia="zh-CN"/>
              </w:rPr>
              <w:t>Agree with Docomo. We think such a clarification in field description is a nice guidance for implementation.</w:t>
            </w:r>
          </w:p>
        </w:tc>
      </w:tr>
      <w:tr w:rsidR="004A1F89"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4462C27D" w:rsidR="004A1F89" w:rsidRDefault="00C435ED" w:rsidP="004A1F89">
            <w:pPr>
              <w:pStyle w:val="TAC"/>
              <w:spacing w:before="20" w:after="20"/>
              <w:ind w:left="57" w:right="57"/>
              <w:jc w:val="left"/>
              <w:rPr>
                <w:lang w:eastAsia="zh-CN"/>
              </w:rPr>
            </w:pPr>
            <w:r>
              <w:rPr>
                <w:lang w:eastAsia="zh-CN"/>
              </w:rPr>
              <w:t>Telecom Italia</w:t>
            </w:r>
          </w:p>
        </w:tc>
        <w:tc>
          <w:tcPr>
            <w:tcW w:w="994" w:type="dxa"/>
            <w:tcBorders>
              <w:top w:val="single" w:sz="4" w:space="0" w:color="auto"/>
              <w:left w:val="single" w:sz="4" w:space="0" w:color="auto"/>
              <w:bottom w:val="single" w:sz="4" w:space="0" w:color="auto"/>
              <w:right w:val="single" w:sz="4" w:space="0" w:color="auto"/>
            </w:tcBorders>
          </w:tcPr>
          <w:p w14:paraId="73309F0E" w14:textId="0E3C85D9" w:rsidR="004A1F89" w:rsidRDefault="00C435ED"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52CA88" w14:textId="6F7AE46D" w:rsidR="004A1F89" w:rsidRDefault="00C435ED" w:rsidP="004A1F89">
            <w:pPr>
              <w:pStyle w:val="TAC"/>
              <w:spacing w:before="20" w:after="20"/>
              <w:ind w:left="57" w:right="57"/>
              <w:jc w:val="left"/>
              <w:rPr>
                <w:lang w:eastAsia="zh-CN"/>
              </w:rPr>
            </w:pPr>
            <w:r>
              <w:rPr>
                <w:lang w:eastAsia="zh-CN"/>
              </w:rPr>
              <w:t>Agree with NTT DOCOMO that a clarification is needed to reduce EN-DC configuration failures</w:t>
            </w:r>
            <w:r w:rsidR="005701F3">
              <w:rPr>
                <w:lang w:eastAsia="zh-CN"/>
              </w:rPr>
              <w:t>. We are also fine with ZTE text.</w:t>
            </w:r>
            <w:r>
              <w:rPr>
                <w:lang w:eastAsia="zh-CN"/>
              </w:rPr>
              <w:t xml:space="preserve"> </w:t>
            </w:r>
          </w:p>
        </w:tc>
      </w:tr>
      <w:tr w:rsidR="004E6A3B" w14:paraId="0C1FD28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4D906" w14:textId="755FED62" w:rsidR="004E6A3B" w:rsidRDefault="004E6A3B" w:rsidP="004E6A3B">
            <w:pPr>
              <w:pStyle w:val="TAC"/>
              <w:spacing w:before="20" w:after="20"/>
              <w:ind w:left="57" w:right="57"/>
              <w:jc w:val="left"/>
              <w:rPr>
                <w:lang w:eastAsia="zh-CN"/>
              </w:rPr>
            </w:pPr>
            <w:r>
              <w:rPr>
                <w:lang w:eastAsia="zh-CN"/>
              </w:rPr>
              <w:t>BT</w:t>
            </w:r>
          </w:p>
        </w:tc>
        <w:tc>
          <w:tcPr>
            <w:tcW w:w="994" w:type="dxa"/>
            <w:tcBorders>
              <w:top w:val="single" w:sz="4" w:space="0" w:color="auto"/>
              <w:left w:val="single" w:sz="4" w:space="0" w:color="auto"/>
              <w:bottom w:val="single" w:sz="4" w:space="0" w:color="auto"/>
              <w:right w:val="single" w:sz="4" w:space="0" w:color="auto"/>
            </w:tcBorders>
          </w:tcPr>
          <w:p w14:paraId="39B6A9C6" w14:textId="7C22C474" w:rsidR="004E6A3B" w:rsidRDefault="004E6A3B" w:rsidP="004E6A3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D7A015" w14:textId="77777777" w:rsidR="004E6A3B" w:rsidRDefault="004E6A3B" w:rsidP="004E6A3B">
            <w:pPr>
              <w:pStyle w:val="TAC"/>
              <w:spacing w:before="20" w:after="20"/>
              <w:ind w:left="57" w:right="57"/>
              <w:jc w:val="left"/>
              <w:rPr>
                <w:lang w:eastAsia="zh-CN"/>
              </w:rPr>
            </w:pPr>
            <w:r>
              <w:rPr>
                <w:lang w:eastAsia="zh-CN"/>
              </w:rPr>
              <w:t>The clarification proposed by Docomo is important to avoid potential inter-vendor problems.</w:t>
            </w:r>
          </w:p>
          <w:p w14:paraId="57252EE7" w14:textId="77777777" w:rsidR="004E6A3B" w:rsidRDefault="004E6A3B" w:rsidP="004E6A3B">
            <w:pPr>
              <w:pStyle w:val="TAC"/>
              <w:spacing w:before="20" w:after="20"/>
              <w:ind w:left="57" w:right="57"/>
              <w:jc w:val="left"/>
              <w:rPr>
                <w:lang w:eastAsia="zh-CN"/>
              </w:rPr>
            </w:pPr>
          </w:p>
          <w:p w14:paraId="488535A0" w14:textId="77777777" w:rsidR="004E6A3B" w:rsidRDefault="004E6A3B" w:rsidP="004E6A3B">
            <w:pPr>
              <w:pStyle w:val="TAC"/>
              <w:spacing w:before="20" w:after="20"/>
              <w:ind w:left="57" w:right="57"/>
              <w:jc w:val="left"/>
              <w:rPr>
                <w:lang w:eastAsia="zh-CN"/>
              </w:rPr>
            </w:pPr>
            <w:r>
              <w:rPr>
                <w:lang w:eastAsia="zh-CN"/>
              </w:rPr>
              <w:t xml:space="preserve">It’s fine for us to go with ZTE proposal. Apart from that, the probability increases if the MN includes all entries so, in order to be more </w:t>
            </w:r>
            <w:proofErr w:type="gramStart"/>
            <w:r>
              <w:rPr>
                <w:lang w:eastAsia="zh-CN"/>
              </w:rPr>
              <w:t>accurate</w:t>
            </w:r>
            <w:proofErr w:type="gramEnd"/>
            <w:r>
              <w:rPr>
                <w:lang w:eastAsia="zh-CN"/>
              </w:rPr>
              <w:t xml:space="preserve"> we propose to remove </w:t>
            </w:r>
            <w:r>
              <w:rPr>
                <w:i/>
                <w:iCs/>
                <w:lang w:eastAsia="zh-CN"/>
              </w:rPr>
              <w:t>may</w:t>
            </w:r>
            <w:r>
              <w:rPr>
                <w:lang w:eastAsia="zh-CN"/>
              </w:rPr>
              <w:t>.</w:t>
            </w:r>
          </w:p>
          <w:p w14:paraId="39670F92" w14:textId="77777777" w:rsidR="004E6A3B" w:rsidRPr="008F6395" w:rsidRDefault="004E6A3B" w:rsidP="004E6A3B">
            <w:pPr>
              <w:pStyle w:val="TAC"/>
              <w:spacing w:before="20" w:after="20"/>
              <w:ind w:left="57" w:right="57"/>
              <w:jc w:val="left"/>
              <w:rPr>
                <w:lang w:eastAsia="zh-CN"/>
              </w:rPr>
            </w:pPr>
          </w:p>
          <w:p w14:paraId="2F9BEEAB" w14:textId="41CD22B7" w:rsidR="004E6A3B" w:rsidRDefault="004E6A3B" w:rsidP="004E6A3B">
            <w:pPr>
              <w:pStyle w:val="TAC"/>
              <w:spacing w:before="20" w:after="20"/>
              <w:ind w:left="57" w:right="57"/>
              <w:jc w:val="left"/>
              <w:rPr>
                <w:lang w:eastAsia="zh-CN"/>
              </w:rPr>
            </w:pPr>
            <w:r w:rsidRPr="008F6395">
              <w:rPr>
                <w:color w:val="ED7D31" w:themeColor="accent2"/>
                <w:lang w:eastAsia="zh-CN"/>
              </w:rPr>
              <w:t xml:space="preserve">The MN </w:t>
            </w:r>
            <w:r w:rsidRPr="008F6395">
              <w:rPr>
                <w:strike/>
                <w:color w:val="ED7D31" w:themeColor="accent2"/>
                <w:lang w:eastAsia="zh-CN"/>
              </w:rPr>
              <w:t>may</w:t>
            </w:r>
            <w:r w:rsidRPr="008F6395">
              <w:rPr>
                <w:color w:val="ED7D31" w:themeColor="accent2"/>
                <w:lang w:eastAsia="zh-CN"/>
              </w:rPr>
              <w:t xml:space="preserve"> increase the probability that the SN finds a suitable SCG configuration by including in this field all entries that comprise at least the </w:t>
            </w:r>
            <w:proofErr w:type="spellStart"/>
            <w:r w:rsidRPr="008F6395">
              <w:rPr>
                <w:color w:val="ED7D31" w:themeColor="accent2"/>
                <w:lang w:eastAsia="zh-CN"/>
              </w:rPr>
              <w:t>PCell</w:t>
            </w:r>
            <w:proofErr w:type="spellEnd"/>
            <w:r w:rsidRPr="008F6395">
              <w:rPr>
                <w:color w:val="ED7D31" w:themeColor="accent2"/>
                <w:lang w:eastAsia="zh-CN"/>
              </w:rPr>
              <w:t xml:space="preserve"> band </w:t>
            </w:r>
            <w:r w:rsidRPr="008F6395">
              <w:rPr>
                <w:strike/>
                <w:color w:val="ED7D31" w:themeColor="accent2"/>
                <w:lang w:eastAsia="zh-CN"/>
              </w:rPr>
              <w:t>of MN</w:t>
            </w:r>
            <w:r w:rsidRPr="008F6395">
              <w:rPr>
                <w:color w:val="ED7D31" w:themeColor="accent2"/>
                <w:lang w:eastAsia="zh-CN"/>
              </w:rPr>
              <w:t>.</w:t>
            </w:r>
          </w:p>
        </w:tc>
      </w:tr>
      <w:tr w:rsidR="00AE1AAC" w14:paraId="3FF01CD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53501" w14:textId="098DBEB4" w:rsidR="00AE1AAC" w:rsidRDefault="00AE1AAC" w:rsidP="004E6A3B">
            <w:pPr>
              <w:pStyle w:val="TAC"/>
              <w:spacing w:before="20" w:after="20"/>
              <w:ind w:left="57" w:right="57"/>
              <w:jc w:val="left"/>
              <w:rPr>
                <w:lang w:eastAsia="zh-CN"/>
              </w:rPr>
            </w:pPr>
            <w:r>
              <w:rPr>
                <w:lang w:eastAsia="zh-CN"/>
              </w:rPr>
              <w:t>Verizon</w:t>
            </w:r>
          </w:p>
        </w:tc>
        <w:tc>
          <w:tcPr>
            <w:tcW w:w="994" w:type="dxa"/>
            <w:tcBorders>
              <w:top w:val="single" w:sz="4" w:space="0" w:color="auto"/>
              <w:left w:val="single" w:sz="4" w:space="0" w:color="auto"/>
              <w:bottom w:val="single" w:sz="4" w:space="0" w:color="auto"/>
              <w:right w:val="single" w:sz="4" w:space="0" w:color="auto"/>
            </w:tcBorders>
          </w:tcPr>
          <w:p w14:paraId="08DF4C12" w14:textId="1AFFCE37" w:rsidR="00AE1AAC" w:rsidRDefault="00AE1AAC" w:rsidP="004E6A3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97606CF" w14:textId="1E7A2A95" w:rsidR="00AE1AAC" w:rsidRDefault="003471B3" w:rsidP="004E6A3B">
            <w:pPr>
              <w:pStyle w:val="TAC"/>
              <w:spacing w:before="20" w:after="20"/>
              <w:ind w:left="57" w:right="57"/>
              <w:jc w:val="left"/>
              <w:rPr>
                <w:lang w:eastAsia="zh-CN"/>
              </w:rPr>
            </w:pPr>
            <w:r>
              <w:rPr>
                <w:lang w:eastAsia="zh-CN"/>
              </w:rPr>
              <w:t xml:space="preserve">Yes, a clarification is needed to avoid ambiguity and interoperability issues, especially in multi-vendor environment. </w:t>
            </w:r>
            <w:r w:rsidR="00E31F9E">
              <w:rPr>
                <w:lang w:eastAsia="zh-CN"/>
              </w:rPr>
              <w:t xml:space="preserve">As indicated by </w:t>
            </w:r>
            <w:proofErr w:type="spellStart"/>
            <w:r w:rsidR="00E31F9E">
              <w:rPr>
                <w:lang w:eastAsia="zh-CN"/>
              </w:rPr>
              <w:t>DocoMo</w:t>
            </w:r>
            <w:proofErr w:type="spellEnd"/>
            <w:r w:rsidR="00E31F9E">
              <w:rPr>
                <w:lang w:eastAsia="zh-CN"/>
              </w:rPr>
              <w:t xml:space="preserve"> we raised a similar issue in RAN3. ZTE suggested phrase looks fine.</w:t>
            </w:r>
          </w:p>
        </w:tc>
      </w:tr>
    </w:tbl>
    <w:p w14:paraId="3E28F44D" w14:textId="77777777" w:rsidR="00281828" w:rsidRDefault="00281828" w:rsidP="00CE041C">
      <w:pPr>
        <w:rPr>
          <w:b/>
          <w:bCs/>
        </w:rPr>
      </w:pPr>
    </w:p>
    <w:p w14:paraId="144F5588"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Summary 2</w:t>
      </w:r>
      <w:r w:rsidRPr="0075226A">
        <w:rPr>
          <w:rFonts w:ascii="Arial" w:hAnsi="Arial" w:cs="Arial"/>
          <w:color w:val="00B050"/>
          <w:sz w:val="22"/>
          <w:szCs w:val="22"/>
        </w:rPr>
        <w:t xml:space="preserve">: </w:t>
      </w:r>
    </w:p>
    <w:p w14:paraId="4290F9EE"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Most companies understand this is clearly about network implementation. </w:t>
      </w:r>
    </w:p>
    <w:p w14:paraId="4ED0E9C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3 network vendors do not see any reason to capture MN/SN specific algorithmic aspects in the specification. </w:t>
      </w:r>
    </w:p>
    <w:p w14:paraId="3FA5CB6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2 network vendors think this is acceptable but agree this doesn’t change anything in current understanding (i.e. the implementations can already do within the freedom of the current specs).</w:t>
      </w:r>
    </w:p>
    <w:p w14:paraId="567983F6"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3 companies did not say YES/NO but left that choice blank. From their feedback it can be gleaned they don’t think the change is required.</w:t>
      </w:r>
    </w:p>
    <w:p w14:paraId="0EC86822"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Given that 6 companies think technically the CR already clarifies current </w:t>
      </w:r>
      <w:proofErr w:type="spellStart"/>
      <w:r w:rsidRPr="0075226A">
        <w:rPr>
          <w:rFonts w:ascii="Arial" w:hAnsi="Arial" w:cs="Arial"/>
          <w:color w:val="00B050"/>
          <w:sz w:val="22"/>
          <w:szCs w:val="22"/>
        </w:rPr>
        <w:t>behavior</w:t>
      </w:r>
      <w:proofErr w:type="spellEnd"/>
      <w:r w:rsidRPr="0075226A">
        <w:rPr>
          <w:rFonts w:ascii="Arial" w:hAnsi="Arial" w:cs="Arial"/>
          <w:color w:val="00B050"/>
          <w:sz w:val="22"/>
          <w:szCs w:val="22"/>
        </w:rPr>
        <w:t>, recommendation is that the CR is not pursued.</w:t>
      </w:r>
    </w:p>
    <w:p w14:paraId="394FAC2E" w14:textId="38F633A4"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2</w:t>
      </w:r>
      <w:r w:rsidRPr="0075226A">
        <w:rPr>
          <w:rFonts w:ascii="Arial" w:hAnsi="Arial" w:cs="Arial"/>
          <w:color w:val="00B050"/>
          <w:sz w:val="22"/>
          <w:szCs w:val="22"/>
        </w:rPr>
        <w:t xml:space="preserve">: </w:t>
      </w:r>
      <w:r w:rsidR="0067209B">
        <w:rPr>
          <w:rFonts w:ascii="Arial" w:hAnsi="Arial" w:cs="Arial"/>
          <w:color w:val="00B050"/>
          <w:sz w:val="22"/>
          <w:szCs w:val="22"/>
        </w:rPr>
        <w:t xml:space="preserve">Given 50-50 ratio of support, </w:t>
      </w:r>
      <w:r w:rsidR="00511117">
        <w:rPr>
          <w:rFonts w:ascii="Arial" w:eastAsia="MS Mincho" w:hAnsi="Arial" w:cs="Arial"/>
          <w:noProof/>
          <w:color w:val="00B050"/>
          <w:sz w:val="22"/>
          <w:szCs w:val="22"/>
          <w:lang w:eastAsia="en-GB"/>
        </w:rPr>
        <w:t xml:space="preserve">proponent is requested to </w:t>
      </w:r>
      <w:r w:rsidR="00CC0E1C">
        <w:rPr>
          <w:rFonts w:ascii="Arial" w:eastAsia="MS Mincho" w:hAnsi="Arial" w:cs="Arial"/>
          <w:noProof/>
          <w:color w:val="00B050"/>
          <w:sz w:val="22"/>
          <w:szCs w:val="22"/>
          <w:lang w:eastAsia="en-GB"/>
        </w:rPr>
        <w:t xml:space="preserve">continue to </w:t>
      </w:r>
      <w:r w:rsidR="00511117">
        <w:rPr>
          <w:rFonts w:ascii="Arial" w:eastAsia="MS Mincho" w:hAnsi="Arial" w:cs="Arial"/>
          <w:noProof/>
          <w:color w:val="00B050"/>
          <w:sz w:val="22"/>
          <w:szCs w:val="22"/>
          <w:lang w:eastAsia="en-GB"/>
        </w:rPr>
        <w:t>convince companies offline and raise this online</w:t>
      </w:r>
      <w:r w:rsidR="00CC0E1C">
        <w:rPr>
          <w:rFonts w:ascii="Arial" w:eastAsia="MS Mincho" w:hAnsi="Arial" w:cs="Arial"/>
          <w:noProof/>
          <w:color w:val="00B050"/>
          <w:sz w:val="22"/>
          <w:szCs w:val="22"/>
          <w:lang w:eastAsia="en-GB"/>
        </w:rPr>
        <w:t xml:space="preserve"> </w:t>
      </w:r>
      <w:r w:rsidR="0067209B">
        <w:rPr>
          <w:rFonts w:ascii="Arial" w:eastAsia="MS Mincho" w:hAnsi="Arial" w:cs="Arial"/>
          <w:noProof/>
          <w:color w:val="00B050"/>
          <w:sz w:val="22"/>
          <w:szCs w:val="22"/>
          <w:lang w:eastAsia="en-GB"/>
        </w:rPr>
        <w:t>during CB session next week</w:t>
      </w:r>
      <w:r w:rsidRPr="0075226A">
        <w:rPr>
          <w:rFonts w:ascii="Arial" w:eastAsia="MS Mincho" w:hAnsi="Arial" w:cs="Arial"/>
          <w:noProof/>
          <w:color w:val="00B050"/>
          <w:sz w:val="22"/>
          <w:szCs w:val="22"/>
          <w:lang w:eastAsia="en-GB"/>
        </w:rPr>
        <w:t>.</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AE1AAC" w:rsidP="00603518">
      <w:pPr>
        <w:spacing w:before="60" w:after="0"/>
        <w:ind w:left="1259" w:hanging="1259"/>
        <w:rPr>
          <w:rFonts w:ascii="Arial" w:eastAsia="MS Mincho" w:hAnsi="Arial"/>
          <w:noProof/>
          <w:szCs w:val="24"/>
          <w:lang w:eastAsia="en-GB"/>
        </w:rPr>
      </w:pPr>
      <w:hyperlink r:id="rId40"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lastRenderedPageBreak/>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w:t>
      </w:r>
      <w:proofErr w:type="spellStart"/>
      <w:r w:rsidRPr="00E51281">
        <w:rPr>
          <w:rFonts w:ascii="Arial" w:hAnsi="Arial" w:cs="Arial"/>
        </w:rPr>
        <w:t>ConfigInfo</w:t>
      </w:r>
      <w:proofErr w:type="spellEnd"/>
      <w:r w:rsidRPr="00E51281">
        <w:rPr>
          <w:rFonts w:ascii="Arial" w:hAnsi="Arial" w:cs="Arial"/>
        </w:rPr>
        <w:t>/AS-context.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1"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w:t>
            </w:r>
            <w:proofErr w:type="spellStart"/>
            <w:r w:rsidRPr="00073881">
              <w:rPr>
                <w:lang w:eastAsia="zh-CN"/>
              </w:rPr>
              <w:t>SCells</w:t>
            </w:r>
            <w:proofErr w:type="spellEnd"/>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w:t>
            </w:r>
            <w:proofErr w:type="spellStart"/>
            <w:r w:rsidRPr="00073881">
              <w:rPr>
                <w:lang w:eastAsia="zh-CN"/>
              </w:rPr>
              <w:t>RRCReconfiguration</w:t>
            </w:r>
            <w:proofErr w:type="spellEnd"/>
            <w:r w:rsidRPr="00073881">
              <w:rPr>
                <w:lang w:eastAsia="zh-CN"/>
              </w:rPr>
              <w:t xml:space="preserve"> message embedded in </w:t>
            </w:r>
            <w:r w:rsidRPr="00073881">
              <w:rPr>
                <w:i/>
                <w:lang w:eastAsia="zh-CN"/>
              </w:rPr>
              <w:t>CG-Config</w:t>
            </w:r>
            <w:r w:rsidRPr="00073881">
              <w:rPr>
                <w:lang w:eastAsia="zh-CN"/>
              </w:rPr>
              <w:t xml:space="preserve">, MN knows the size of this message. </w:t>
            </w:r>
            <w:proofErr w:type="gramStart"/>
            <w:r w:rsidRPr="00073881">
              <w:rPr>
                <w:lang w:eastAsia="zh-CN"/>
              </w:rPr>
              <w:t>So</w:t>
            </w:r>
            <w:proofErr w:type="gramEnd"/>
            <w:r w:rsidRPr="00073881">
              <w:rPr>
                <w:lang w:eastAsia="zh-CN"/>
              </w:rPr>
              <w:t xml:space="preserve"> MN can determine whether MN can also include </w:t>
            </w:r>
            <w:r>
              <w:rPr>
                <w:lang w:eastAsia="zh-CN"/>
              </w:rPr>
              <w:t>other MCG configuration in</w:t>
            </w:r>
            <w:r w:rsidRPr="00073881">
              <w:rPr>
                <w:lang w:eastAsia="zh-CN"/>
              </w:rPr>
              <w:t xml:space="preserve"> MN </w:t>
            </w:r>
            <w:proofErr w:type="spellStart"/>
            <w:r w:rsidRPr="00073881">
              <w:rPr>
                <w:i/>
                <w:lang w:eastAsia="zh-CN"/>
              </w:rPr>
              <w:t>RRCReconfiguration</w:t>
            </w:r>
            <w:proofErr w:type="spellEnd"/>
            <w:r>
              <w:rPr>
                <w:lang w:eastAsia="zh-CN"/>
              </w:rPr>
              <w:t xml:space="preserve"> message or not.</w:t>
            </w:r>
            <w:r w:rsidRPr="00073881">
              <w:rPr>
                <w:lang w:eastAsia="zh-CN"/>
              </w:rPr>
              <w:t xml:space="preserve"> </w:t>
            </w:r>
            <w:proofErr w:type="gramStart"/>
            <w:r w:rsidRPr="00073881">
              <w:rPr>
                <w:lang w:eastAsia="zh-CN"/>
              </w:rPr>
              <w:t>So</w:t>
            </w:r>
            <w:proofErr w:type="gramEnd"/>
            <w:r w:rsidRPr="00073881">
              <w:rPr>
                <w:lang w:eastAsia="zh-CN"/>
              </w:rPr>
              <w:t xml:space="preserve">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7" w:author="Huawei" w:date="2021-01-27T10:53: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8"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9" w:author="Huawei" w:date="2021-01-27T10:53:00Z">
              <w:r w:rsidRPr="00B11C54">
                <w:rPr>
                  <w:lang w:eastAsia="zh-CN"/>
                </w:rPr>
                <w:t>No need to change Rel-15. Network can just upgrade to R</w:t>
              </w:r>
              <w:r>
                <w:rPr>
                  <w:lang w:eastAsia="zh-CN"/>
                </w:rPr>
                <w:t>el-16 (</w:t>
              </w:r>
            </w:ins>
            <w:ins w:id="10" w:author="Huawei" w:date="2021-01-27T10:54:00Z">
              <w:r>
                <w:rPr>
                  <w:lang w:eastAsia="zh-CN"/>
                </w:rPr>
                <w:t>a</w:t>
              </w:r>
            </w:ins>
            <w:ins w:id="11" w:author="Huawei" w:date="2021-01-27T10:53:00Z">
              <w:r w:rsidRPr="00B11C54">
                <w:rPr>
                  <w:lang w:eastAsia="zh-CN"/>
                </w:rPr>
                <w:t>s it is already being discussed in RAN3 R16)</w:t>
              </w:r>
            </w:ins>
            <w:ins w:id="12"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It would be better to ask RAN3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6CB60555" w:rsidR="00F2227E" w:rsidRDefault="001A7F9A" w:rsidP="00F2227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E940C5" w14:textId="7453A525"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68126D5A" w:rsidR="00F2227E" w:rsidRDefault="008A297B" w:rsidP="00F2227E">
            <w:pPr>
              <w:pStyle w:val="TAC"/>
              <w:spacing w:before="20" w:after="20"/>
              <w:ind w:left="57" w:right="57"/>
              <w:jc w:val="left"/>
              <w:rPr>
                <w:lang w:eastAsia="zh-CN"/>
              </w:rPr>
            </w:pPr>
            <w:r>
              <w:rPr>
                <w:lang w:eastAsia="zh-CN"/>
              </w:rPr>
              <w:t>Agree that it would be better to ask RAN3 and wait for feedback.</w:t>
            </w:r>
          </w:p>
        </w:tc>
      </w:tr>
      <w:tr w:rsidR="004A1F89"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3F77D3EE"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968869" w14:textId="63B98D9D" w:rsidR="004A1F89" w:rsidRDefault="004A1F89" w:rsidP="004A1F89">
            <w:pPr>
              <w:pStyle w:val="TAC"/>
              <w:spacing w:before="20" w:after="20"/>
              <w:ind w:left="57" w:right="57"/>
              <w:jc w:val="left"/>
              <w:rPr>
                <w:lang w:eastAsia="zh-CN"/>
              </w:rPr>
            </w:pPr>
            <w:r>
              <w:rPr>
                <w:lang w:eastAsia="zh-CN"/>
              </w:rPr>
              <w:t>No strong views</w:t>
            </w:r>
          </w:p>
        </w:tc>
        <w:tc>
          <w:tcPr>
            <w:tcW w:w="6942" w:type="dxa"/>
            <w:tcBorders>
              <w:top w:val="single" w:sz="4" w:space="0" w:color="auto"/>
              <w:left w:val="single" w:sz="4" w:space="0" w:color="auto"/>
              <w:bottom w:val="single" w:sz="4" w:space="0" w:color="auto"/>
              <w:right w:val="single" w:sz="4" w:space="0" w:color="auto"/>
            </w:tcBorders>
          </w:tcPr>
          <w:p w14:paraId="74FBFD15" w14:textId="607AA736" w:rsidR="004A1F89" w:rsidRDefault="004A1F89" w:rsidP="004A1F89">
            <w:pPr>
              <w:pStyle w:val="TAC"/>
              <w:spacing w:before="20" w:after="20"/>
              <w:ind w:left="57" w:right="57"/>
              <w:jc w:val="left"/>
              <w:rPr>
                <w:lang w:eastAsia="zh-CN"/>
              </w:rPr>
            </w:pPr>
            <w:r>
              <w:rPr>
                <w:lang w:eastAsia="zh-CN"/>
              </w:rPr>
              <w:t>Can be left to RAN3.</w:t>
            </w:r>
          </w:p>
        </w:tc>
      </w:tr>
      <w:tr w:rsidR="004A1F89"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4A1F89" w:rsidRDefault="004A1F89" w:rsidP="004A1F89">
            <w:pPr>
              <w:pStyle w:val="TAC"/>
              <w:spacing w:before="20" w:after="20"/>
              <w:ind w:left="57" w:right="57"/>
              <w:jc w:val="left"/>
              <w:rPr>
                <w:lang w:eastAsia="zh-CN"/>
              </w:rPr>
            </w:pPr>
          </w:p>
        </w:tc>
      </w:tr>
      <w:tr w:rsidR="004A1F89"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4A1F89" w:rsidRDefault="004A1F89" w:rsidP="004A1F89">
            <w:pPr>
              <w:pStyle w:val="TAC"/>
              <w:spacing w:before="20" w:after="20"/>
              <w:ind w:left="57" w:right="57"/>
              <w:jc w:val="left"/>
              <w:rPr>
                <w:lang w:eastAsia="zh-CN"/>
              </w:rPr>
            </w:pPr>
          </w:p>
        </w:tc>
      </w:tr>
    </w:tbl>
    <w:p w14:paraId="028509E9" w14:textId="5A16DC49" w:rsidR="00E51281" w:rsidRDefault="00E51281" w:rsidP="00CE041C"/>
    <w:p w14:paraId="44FC41CE"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3</w:t>
      </w:r>
      <w:r w:rsidRPr="006D34DA">
        <w:rPr>
          <w:rFonts w:ascii="Arial" w:hAnsi="Arial" w:cs="Arial"/>
          <w:color w:val="00B050"/>
          <w:sz w:val="22"/>
          <w:szCs w:val="22"/>
        </w:rPr>
        <w:t xml:space="preserve">: There is quite strong resistance to agree to R2-2101347. Companies prefer to leave it up to RAN3 to discuss (also no need to send a LS – delegates </w:t>
      </w:r>
      <w:r>
        <w:rPr>
          <w:rFonts w:ascii="Arial" w:hAnsi="Arial" w:cs="Arial"/>
          <w:color w:val="00B050"/>
          <w:sz w:val="22"/>
          <w:szCs w:val="22"/>
        </w:rPr>
        <w:t>are welcome to</w:t>
      </w:r>
      <w:r w:rsidRPr="006D34DA">
        <w:rPr>
          <w:rFonts w:ascii="Arial" w:hAnsi="Arial" w:cs="Arial"/>
          <w:color w:val="00B050"/>
          <w:sz w:val="22"/>
          <w:szCs w:val="22"/>
        </w:rPr>
        <w:t xml:space="preserve"> inform their counterparts in RAN3)</w:t>
      </w:r>
    </w:p>
    <w:p w14:paraId="1C755920"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3</w:t>
      </w:r>
      <w:r w:rsidRPr="006D34DA">
        <w:rPr>
          <w:rFonts w:ascii="Arial" w:hAnsi="Arial" w:cs="Arial"/>
          <w:color w:val="00B050"/>
          <w:sz w:val="22"/>
          <w:szCs w:val="22"/>
        </w:rPr>
        <w:t>: The CR in R2-2101347 is not pursued.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AE1AAC" w:rsidP="00603518">
      <w:pPr>
        <w:spacing w:before="60" w:after="0"/>
        <w:ind w:left="1259" w:hanging="1259"/>
        <w:rPr>
          <w:rFonts w:ascii="Arial" w:eastAsia="MS Mincho" w:hAnsi="Arial"/>
          <w:noProof/>
          <w:szCs w:val="24"/>
          <w:lang w:eastAsia="en-GB"/>
        </w:rPr>
      </w:pPr>
      <w:hyperlink r:id="rId42"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AE1AAC" w:rsidP="00603518">
      <w:pPr>
        <w:spacing w:before="60" w:after="0"/>
        <w:ind w:left="1259" w:hanging="1259"/>
        <w:rPr>
          <w:rFonts w:ascii="Arial" w:eastAsia="MS Mincho" w:hAnsi="Arial"/>
          <w:noProof/>
          <w:szCs w:val="24"/>
          <w:lang w:eastAsia="en-GB"/>
        </w:rPr>
      </w:pPr>
      <w:hyperlink r:id="rId43"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AE1AAC" w:rsidP="00603518">
      <w:pPr>
        <w:spacing w:before="60" w:after="0"/>
        <w:ind w:left="1259" w:hanging="1259"/>
        <w:rPr>
          <w:rFonts w:ascii="Arial" w:eastAsia="MS Mincho" w:hAnsi="Arial"/>
          <w:noProof/>
          <w:szCs w:val="24"/>
          <w:lang w:eastAsia="en-GB"/>
        </w:rPr>
      </w:pPr>
      <w:hyperlink r:id="rId44"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3" w:name="_Hlk53051792"/>
            <w:r w:rsidRPr="006D08DB">
              <w:rPr>
                <w:rFonts w:ascii="Arial" w:hAnsi="Arial" w:cs="Arial"/>
                <w:i/>
                <w:iCs/>
                <w:noProof/>
              </w:rPr>
              <w:t>CG-Config::c</w:t>
            </w:r>
            <w:proofErr w:type="spellStart"/>
            <w:r w:rsidRPr="006D08DB">
              <w:rPr>
                <w:rFonts w:ascii="Arial" w:hAnsi="Arial" w:cs="Arial"/>
                <w:i/>
                <w:iCs/>
              </w:rPr>
              <w:t>onfigRestrictModReqSCG</w:t>
            </w:r>
            <w:proofErr w:type="spellEnd"/>
            <w:r w:rsidRPr="006D08DB">
              <w:rPr>
                <w:rFonts w:ascii="Arial" w:hAnsi="Arial" w:cs="Arial"/>
                <w:noProof/>
              </w:rPr>
              <w:t xml:space="preserve"> </w:t>
            </w:r>
            <w:bookmarkEnd w:id="13"/>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5"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r>
              <w:rPr>
                <w:lang w:eastAsia="zh-CN"/>
              </w:rPr>
              <w:t xml:space="preserve">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w:t>
            </w:r>
            <w:proofErr w:type="gramStart"/>
            <w:r>
              <w:rPr>
                <w:lang w:val="en-US" w:eastAsia="zh-CN"/>
              </w:rPr>
              <w:t>Therefore</w:t>
            </w:r>
            <w:proofErr w:type="gramEnd"/>
            <w:r>
              <w:rPr>
                <w:lang w:val="en-US" w:eastAsia="zh-CN"/>
              </w:rPr>
              <w:t xml:space="preserv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 xml:space="preserve">Regarding the scenario raised in HW’s paper, in our understanding, if MN cannot accept the value requested by SN, MN can directly send </w:t>
            </w:r>
            <w:proofErr w:type="spellStart"/>
            <w:r>
              <w:rPr>
                <w:lang w:eastAsia="zh-CN"/>
              </w:rPr>
              <w:t>Sg</w:t>
            </w:r>
            <w:r w:rsidR="002C0ED9">
              <w:rPr>
                <w:lang w:eastAsia="zh-CN"/>
              </w:rPr>
              <w:t>NB</w:t>
            </w:r>
            <w:proofErr w:type="spellEnd"/>
            <w:r w:rsidR="002C0ED9">
              <w:rPr>
                <w:lang w:eastAsia="zh-CN"/>
              </w:rPr>
              <w:t xml:space="preserve"> Modification Refuse message </w:t>
            </w:r>
            <w:r w:rsidRPr="00073881">
              <w:rPr>
                <w:u w:val="single"/>
                <w:lang w:eastAsia="zh-CN"/>
              </w:rPr>
              <w:t>without</w:t>
            </w:r>
            <w:r>
              <w:rPr>
                <w:lang w:eastAsia="zh-CN"/>
              </w:rPr>
              <w:t xml:space="preserve"> including a new value in it. From SN perspective, as long as SN receives </w:t>
            </w:r>
            <w:proofErr w:type="spellStart"/>
            <w:r>
              <w:rPr>
                <w:lang w:eastAsia="zh-CN"/>
              </w:rPr>
              <w:t>SgNB</w:t>
            </w:r>
            <w:proofErr w:type="spellEnd"/>
            <w:r>
              <w:rPr>
                <w:lang w:eastAsia="zh-CN"/>
              </w:rPr>
              <w:t xml:space="preserve">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w:t>
            </w:r>
            <w:proofErr w:type="spellStart"/>
            <w:r>
              <w:rPr>
                <w:lang w:eastAsia="zh-CN"/>
              </w:rPr>
              <w:t>SgNB</w:t>
            </w:r>
            <w:proofErr w:type="spellEnd"/>
            <w:r>
              <w:rPr>
                <w:lang w:eastAsia="zh-CN"/>
              </w:rPr>
              <w:t xml:space="preserve"> Modification Request procedure. </w:t>
            </w:r>
          </w:p>
          <w:p w14:paraId="1E7C6E53" w14:textId="77777777" w:rsidR="002C0ED9" w:rsidRDefault="00073881" w:rsidP="002C0ED9">
            <w:pPr>
              <w:pStyle w:val="TAC"/>
              <w:spacing w:before="20" w:after="120"/>
              <w:ind w:left="57" w:right="57"/>
              <w:jc w:val="left"/>
              <w:rPr>
                <w:ins w:id="14" w:author="Huawei" w:date="2021-01-27T10:38:00Z"/>
                <w:lang w:eastAsia="zh-CN"/>
              </w:rPr>
            </w:pPr>
            <w:proofErr w:type="gramStart"/>
            <w:r>
              <w:rPr>
                <w:lang w:eastAsia="zh-CN"/>
              </w:rPr>
              <w:t>So</w:t>
            </w:r>
            <w:proofErr w:type="gramEnd"/>
            <w:r>
              <w:rPr>
                <w:lang w:eastAsia="zh-CN"/>
              </w:rPr>
              <w:t xml:space="preserve"> there is no need to include new value in </w:t>
            </w:r>
            <w:proofErr w:type="spellStart"/>
            <w:r>
              <w:rPr>
                <w:lang w:eastAsia="zh-CN"/>
              </w:rPr>
              <w:t>SgNB</w:t>
            </w:r>
            <w:proofErr w:type="spellEnd"/>
            <w:r>
              <w:rPr>
                <w:lang w:eastAsia="zh-CN"/>
              </w:rPr>
              <w:t xml:space="preserve">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5"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6"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proofErr w:type="spellStart"/>
            <w:r w:rsidRPr="00543EEA">
              <w:rPr>
                <w:i/>
                <w:lang w:eastAsia="zh-CN"/>
              </w:rPr>
              <w:t>configRestrictInfo</w:t>
            </w:r>
            <w:proofErr w:type="spellEnd"/>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7" w:author="Huawei" w:date="2021-01-27T10:38:00Z">
              <w:r>
                <w:rPr>
                  <w:lang w:eastAsia="zh-CN"/>
                </w:rPr>
                <w:t>[HW] In our understanding, if MN accepts the value requested by SN</w:t>
              </w:r>
            </w:ins>
            <w:ins w:id="18" w:author="Huawei" w:date="2021-01-27T10:39:00Z">
              <w:r>
                <w:rPr>
                  <w:lang w:eastAsia="zh-CN"/>
                </w:rPr>
                <w:t xml:space="preserve">, MN </w:t>
              </w:r>
            </w:ins>
            <w:ins w:id="19" w:author="Huawei" w:date="2021-01-27T10:40:00Z">
              <w:r>
                <w:rPr>
                  <w:lang w:eastAsia="zh-CN"/>
                </w:rPr>
                <w:t>need</w:t>
              </w:r>
            </w:ins>
            <w:ins w:id="20" w:author="Huawei" w:date="2021-01-27T10:39:00Z">
              <w:r>
                <w:rPr>
                  <w:lang w:eastAsia="zh-CN"/>
                </w:rPr>
                <w:t xml:space="preserve"> not repeat the value in </w:t>
              </w:r>
              <w:proofErr w:type="spellStart"/>
              <w:r w:rsidRPr="00543EEA">
                <w:rPr>
                  <w:i/>
                  <w:lang w:eastAsia="zh-CN"/>
                </w:rPr>
                <w:t>configRestrictInfo</w:t>
              </w:r>
              <w:proofErr w:type="spellEnd"/>
              <w:r>
                <w:rPr>
                  <w:lang w:eastAsia="zh-CN"/>
                </w:rPr>
                <w:t>, that’s why we believe according to the current spec, MN shall not include</w:t>
              </w:r>
              <w:r w:rsidRPr="00543EEA">
                <w:rPr>
                  <w:i/>
                  <w:lang w:eastAsia="zh-CN"/>
                </w:rPr>
                <w:t xml:space="preserve"> </w:t>
              </w:r>
              <w:proofErr w:type="spellStart"/>
              <w:r w:rsidRPr="00543EEA">
                <w:rPr>
                  <w:i/>
                  <w:lang w:eastAsia="zh-CN"/>
                </w:rPr>
                <w:t>configRestrictInfo</w:t>
              </w:r>
              <w:proofErr w:type="spellEnd"/>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1"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2"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3"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 xml:space="preserve">In such a case, the way how it </w:t>
            </w:r>
            <w:proofErr w:type="gramStart"/>
            <w:r w:rsidR="00D208BB">
              <w:rPr>
                <w:lang w:eastAsia="zh-CN"/>
              </w:rPr>
              <w:t>work</w:t>
            </w:r>
            <w:proofErr w:type="gramEnd"/>
            <w:r w:rsidR="00D208BB">
              <w:rPr>
                <w:lang w:eastAsia="zh-CN"/>
              </w:rPr>
              <w:t xml:space="preserve">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4" w:author="Huawei" w:date="2021-01-27T10:56:00Z">
              <w:r>
                <w:rPr>
                  <w:lang w:eastAsia="zh-CN"/>
                </w:rPr>
                <w:t xml:space="preserve">[HW] We’re ok with not sending </w:t>
              </w:r>
              <w:proofErr w:type="gramStart"/>
              <w:r>
                <w:rPr>
                  <w:lang w:eastAsia="zh-CN"/>
                </w:rPr>
                <w:t>an</w:t>
              </w:r>
              <w:proofErr w:type="gramEnd"/>
              <w:r>
                <w:rPr>
                  <w:lang w:eastAsia="zh-CN"/>
                </w:rPr>
                <w:t xml:space="preserve">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 xml:space="preserve">We have </w:t>
            </w:r>
            <w:proofErr w:type="gramStart"/>
            <w:r>
              <w:rPr>
                <w:rFonts w:hint="eastAsia"/>
                <w:lang w:eastAsia="ja-JP"/>
              </w:rPr>
              <w:t>slight</w:t>
            </w:r>
            <w:proofErr w:type="gramEnd"/>
            <w:r>
              <w:rPr>
                <w:rFonts w:hint="eastAsia"/>
                <w:lang w:eastAsia="ja-JP"/>
              </w:rPr>
              <w:t xml:space="preserve">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SCG. The MN can </w:t>
            </w:r>
            <w:r>
              <w:rPr>
                <w:lang w:eastAsia="ja-JP"/>
              </w:rPr>
              <w:t>still</w:t>
            </w:r>
            <w:r>
              <w:rPr>
                <w:rFonts w:hint="eastAsia"/>
                <w:lang w:eastAsia="ja-JP"/>
              </w:rPr>
              <w:t xml:space="preserve"> </w:t>
            </w:r>
            <w:r>
              <w:rPr>
                <w:lang w:eastAsia="ja-JP"/>
              </w:rPr>
              <w:t xml:space="preserve">request another SCG restriction by </w:t>
            </w:r>
            <w:proofErr w:type="gramStart"/>
            <w:r>
              <w:rPr>
                <w:lang w:eastAsia="ja-JP"/>
              </w:rPr>
              <w:t>taking into account</w:t>
            </w:r>
            <w:proofErr w:type="gramEnd"/>
            <w:r>
              <w:rPr>
                <w:lang w:eastAsia="ja-JP"/>
              </w:rPr>
              <w:t xml:space="preserve">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E0053F" w:rsidR="001D161B" w:rsidRDefault="00A80F61" w:rsidP="001D16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40919361" w:rsidR="001D161B" w:rsidRDefault="00A80F61" w:rsidP="001D161B">
            <w:pPr>
              <w:pStyle w:val="TAC"/>
              <w:spacing w:before="20" w:after="20"/>
              <w:ind w:left="57" w:right="57"/>
              <w:jc w:val="left"/>
              <w:rPr>
                <w:lang w:eastAsia="zh-CN"/>
              </w:rPr>
            </w:pPr>
            <w:r>
              <w:rPr>
                <w:rFonts w:hint="eastAsia"/>
                <w:lang w:eastAsia="zh-CN"/>
              </w:rPr>
              <w:t>A</w:t>
            </w:r>
            <w:r>
              <w:rPr>
                <w:lang w:eastAsia="zh-CN"/>
              </w:rPr>
              <w:t xml:space="preserve">gree with observation 1, no need to send </w:t>
            </w:r>
            <w:proofErr w:type="gramStart"/>
            <w:r>
              <w:rPr>
                <w:lang w:eastAsia="zh-CN"/>
              </w:rPr>
              <w:t>an</w:t>
            </w:r>
            <w:proofErr w:type="gramEnd"/>
            <w:r>
              <w:rPr>
                <w:lang w:eastAsia="zh-CN"/>
              </w:rPr>
              <w:t xml:space="preserve"> LS.</w:t>
            </w:r>
          </w:p>
        </w:tc>
      </w:tr>
      <w:tr w:rsidR="004A1F89"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BBC2F46"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8076CE" w14:textId="3A786552"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5A801F" w14:textId="37D3C173" w:rsidR="004A1F89" w:rsidRDefault="004A1F89" w:rsidP="004A1F89">
            <w:pPr>
              <w:pStyle w:val="TAC"/>
              <w:spacing w:before="20" w:after="20"/>
              <w:ind w:left="57" w:right="57"/>
              <w:jc w:val="left"/>
              <w:rPr>
                <w:lang w:eastAsia="zh-CN"/>
              </w:rPr>
            </w:pPr>
            <w:r>
              <w:rPr>
                <w:lang w:eastAsia="zh-CN"/>
              </w:rPr>
              <w:t>We agree with the intention that re-negotiation is not supported.</w:t>
            </w:r>
          </w:p>
        </w:tc>
      </w:tr>
      <w:tr w:rsidR="004A1F89"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4A1F89" w:rsidRDefault="004A1F89" w:rsidP="004A1F89">
            <w:pPr>
              <w:pStyle w:val="TAC"/>
              <w:spacing w:before="20" w:after="20"/>
              <w:ind w:left="57" w:right="57"/>
              <w:jc w:val="left"/>
              <w:rPr>
                <w:lang w:eastAsia="zh-CN"/>
              </w:rPr>
            </w:pPr>
          </w:p>
        </w:tc>
      </w:tr>
      <w:tr w:rsidR="004A1F89"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4A1F89" w:rsidRDefault="004A1F89" w:rsidP="004A1F89">
            <w:pPr>
              <w:pStyle w:val="TAC"/>
              <w:spacing w:before="20" w:after="20"/>
              <w:ind w:left="57" w:right="57"/>
              <w:jc w:val="left"/>
              <w:rPr>
                <w:lang w:eastAsia="zh-CN"/>
              </w:rPr>
            </w:pPr>
          </w:p>
        </w:tc>
      </w:tr>
      <w:tr w:rsidR="004A1F89"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4A1F89" w:rsidRDefault="004A1F89" w:rsidP="004A1F89">
            <w:pPr>
              <w:pStyle w:val="TAC"/>
              <w:spacing w:before="20" w:after="20"/>
              <w:ind w:left="57" w:right="57"/>
              <w:jc w:val="left"/>
              <w:rPr>
                <w:lang w:eastAsia="zh-CN"/>
              </w:rPr>
            </w:pPr>
          </w:p>
        </w:tc>
      </w:tr>
    </w:tbl>
    <w:p w14:paraId="25D4442D" w14:textId="6CB78442" w:rsidR="005D3CF3" w:rsidRDefault="005D3CF3" w:rsidP="00CE041C">
      <w:pPr>
        <w:rPr>
          <w:b/>
          <w:bCs/>
        </w:rPr>
      </w:pPr>
    </w:p>
    <w:p w14:paraId="35C225E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4A</w:t>
      </w:r>
      <w:r w:rsidRPr="00D25723">
        <w:rPr>
          <w:rFonts w:ascii="Arial" w:hAnsi="Arial" w:cs="Arial"/>
          <w:color w:val="00B050"/>
          <w:sz w:val="22"/>
          <w:szCs w:val="22"/>
        </w:rPr>
        <w:t xml:space="preserve">: Based on the company inputs it seems preferred way forward is that MN does not include </w:t>
      </w:r>
      <w:proofErr w:type="spellStart"/>
      <w:r w:rsidRPr="00FC471F">
        <w:rPr>
          <w:rFonts w:ascii="Arial" w:hAnsi="Arial" w:cs="Arial"/>
          <w:i/>
          <w:iCs/>
          <w:color w:val="00B050"/>
          <w:sz w:val="22"/>
          <w:szCs w:val="22"/>
        </w:rPr>
        <w:t>configRestrictInfo</w:t>
      </w:r>
      <w:proofErr w:type="spellEnd"/>
      <w:r w:rsidRPr="00D25723">
        <w:rPr>
          <w:rFonts w:ascii="Arial" w:hAnsi="Arial" w:cs="Arial"/>
          <w:color w:val="00B050"/>
          <w:sz w:val="22"/>
          <w:szCs w:val="22"/>
        </w:rPr>
        <w:t xml:space="preserve"> in SN-initiated procedures. There is a suggested alternative for that, but </w:t>
      </w:r>
      <w:r w:rsidRPr="00D25723">
        <w:rPr>
          <w:rFonts w:ascii="Arial" w:hAnsi="Arial" w:cs="Arial"/>
          <w:color w:val="00B050"/>
          <w:sz w:val="22"/>
          <w:szCs w:val="22"/>
        </w:rPr>
        <w:lastRenderedPageBreak/>
        <w:t>it will require a discussion in RAN3 as well. To save time, it is better not to pursue this track and optimize further.</w:t>
      </w:r>
      <w:r>
        <w:rPr>
          <w:rFonts w:ascii="Arial" w:hAnsi="Arial" w:cs="Arial"/>
          <w:color w:val="00B050"/>
          <w:sz w:val="22"/>
          <w:szCs w:val="22"/>
        </w:rPr>
        <w:t xml:space="preserve"> See also summary 4B and proposal 4B.</w:t>
      </w:r>
    </w:p>
    <w:p w14:paraId="74350454"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4A</w:t>
      </w:r>
      <w:r w:rsidRPr="00D25723">
        <w:rPr>
          <w:rFonts w:ascii="Arial" w:hAnsi="Arial" w:cs="Arial"/>
          <w:color w:val="00B050"/>
          <w:sz w:val="22"/>
          <w:szCs w:val="22"/>
        </w:rPr>
        <w:t xml:space="preserve">: The CR in </w:t>
      </w:r>
      <w:hyperlink r:id="rId46" w:tooltip="D:Documents3GPPtsg_ranWG2TSGR2_113-eDocsR2-2101705.zip" w:history="1">
        <w:r w:rsidRPr="00D25723">
          <w:rPr>
            <w:rFonts w:ascii="Arial" w:eastAsia="MS Mincho" w:hAnsi="Arial" w:cs="Arial"/>
            <w:noProof/>
            <w:color w:val="00B050"/>
            <w:sz w:val="22"/>
            <w:szCs w:val="22"/>
            <w:lang w:eastAsia="en-GB"/>
          </w:rPr>
          <w:t>R2-2101705</w:t>
        </w:r>
      </w:hyperlink>
      <w:r w:rsidRPr="00D25723">
        <w:rPr>
          <w:rFonts w:ascii="Arial" w:eastAsia="MS Mincho" w:hAnsi="Arial" w:cs="Arial"/>
          <w:noProof/>
          <w:color w:val="00B050"/>
          <w:sz w:val="22"/>
          <w:szCs w:val="22"/>
          <w:lang w:eastAsia="en-GB"/>
        </w:rPr>
        <w:t xml:space="preserve"> is not pursued</w:t>
      </w:r>
      <w:r>
        <w:rPr>
          <w:rFonts w:ascii="Arial" w:eastAsia="MS Mincho" w:hAnsi="Arial" w:cs="Arial"/>
          <w:noProof/>
          <w:color w:val="00B050"/>
          <w:sz w:val="22"/>
          <w:szCs w:val="22"/>
          <w:lang w:eastAsia="en-GB"/>
        </w:rPr>
        <w:t>.</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7"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8"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proofErr w:type="gramStart"/>
            <w:r>
              <w:rPr>
                <w:rFonts w:hint="eastAsia"/>
                <w:lang w:eastAsia="zh-CN"/>
              </w:rPr>
              <w:t>F</w:t>
            </w:r>
            <w:r>
              <w:rPr>
                <w:lang w:eastAsia="zh-CN"/>
              </w:rPr>
              <w:t>irst</w:t>
            </w:r>
            <w:proofErr w:type="gramEnd"/>
            <w:r>
              <w:rPr>
                <w:lang w:eastAsia="zh-CN"/>
              </w:rPr>
              <w:t xml:space="preserve">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253F31" w:rsidP="00560976">
            <w:pPr>
              <w:pStyle w:val="TAC"/>
              <w:spacing w:before="20" w:after="20"/>
              <w:ind w:left="57" w:right="57"/>
              <w:jc w:val="left"/>
              <w:rPr>
                <w:lang w:eastAsia="zh-CN"/>
              </w:rPr>
            </w:pPr>
            <w:r w:rsidRPr="00253F31">
              <w:rPr>
                <w:rFonts w:ascii="Times New Roman" w:hAnsi="Times New Roman"/>
                <w:noProof/>
                <w:sz w:val="22"/>
                <w:lang w:val="en-US" w:eastAsia="zh-CN"/>
              </w:rPr>
              <w:object w:dxaOrig="7350" w:dyaOrig="5160" w14:anchorId="657EB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3pt;height:206.1pt;mso-width-percent:0;mso-height-percent:0;mso-width-percent:0;mso-height-percent:0" o:ole="">
                  <v:imagedata r:id="rId49" o:title=""/>
                </v:shape>
                <o:OLEObject Type="Embed" ProgID="VisioViewer.Viewer.1" ShapeID="_x0000_i1025" DrawAspect="Content" ObjectID="_1673331732" r:id="rId50"/>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 xml:space="preserve">f carried in Step 6, since the </w:t>
            </w:r>
            <w:proofErr w:type="spellStart"/>
            <w:r>
              <w:rPr>
                <w:lang w:eastAsia="zh-CN"/>
              </w:rPr>
              <w:t>Uu</w:t>
            </w:r>
            <w:proofErr w:type="spellEnd"/>
            <w:r>
              <w:rPr>
                <w:lang w:eastAsia="zh-CN"/>
              </w:rPr>
              <w:t xml:space="preserve">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proofErr w:type="spellStart"/>
            <w:ins w:id="31" w:author="Huawei" w:date="2021-01-27T10:47:00Z">
              <w:r>
                <w:rPr>
                  <w:b/>
                  <w:i/>
                  <w:lang w:eastAsia="ja-JP"/>
                </w:rPr>
                <w:t>configRestrictModReq</w:t>
              </w:r>
              <w:proofErr w:type="spellEnd"/>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RAN3)</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proofErr w:type="spellStart"/>
            <w:ins w:id="42" w:author="Huawei" w:date="2021-01-27T10:47:00Z">
              <w:r>
                <w:rPr>
                  <w:b/>
                  <w:i/>
                  <w:lang w:eastAsia="ja-JP"/>
                </w:rPr>
                <w:t>configRestrictInfo</w:t>
              </w:r>
              <w:proofErr w:type="spellEnd"/>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proofErr w:type="gramStart"/>
            <w:r>
              <w:rPr>
                <w:lang w:eastAsia="zh-CN"/>
              </w:rPr>
              <w:t>Yes</w:t>
            </w:r>
            <w:proofErr w:type="gramEnd"/>
            <w:r>
              <w:rPr>
                <w:lang w:eastAsia="zh-CN"/>
              </w:rPr>
              <w:t xml:space="preserve">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w:t>
            </w:r>
            <w:proofErr w:type="spellStart"/>
            <w:r>
              <w:rPr>
                <w:lang w:eastAsia="zh-CN"/>
              </w:rPr>
              <w:t>measIDs</w:t>
            </w:r>
            <w:proofErr w:type="spellEnd"/>
            <w:r>
              <w:rPr>
                <w:lang w:eastAsia="zh-CN"/>
              </w:rPr>
              <w:t xml:space="preserve"> configured by MN and SN won’t exceed UE’s capability. </w:t>
            </w:r>
            <w:proofErr w:type="gramStart"/>
            <w:r>
              <w:rPr>
                <w:lang w:eastAsia="zh-CN"/>
              </w:rPr>
              <w:t>So</w:t>
            </w:r>
            <w:proofErr w:type="gramEnd"/>
            <w:r>
              <w:rPr>
                <w:lang w:eastAsia="zh-CN"/>
              </w:rPr>
              <w:t xml:space="preserve"> from SN perspective, the SN only needs to know the maximum number it can configure to UE. There is no need to inform the MN the exact number of </w:t>
            </w:r>
            <w:proofErr w:type="spellStart"/>
            <w:r>
              <w:rPr>
                <w:lang w:eastAsia="zh-CN"/>
              </w:rPr>
              <w:t>measIDs</w:t>
            </w:r>
            <w:proofErr w:type="spellEnd"/>
            <w:r>
              <w:rPr>
                <w:lang w:eastAsia="zh-CN"/>
              </w:rPr>
              <w:t xml:space="preserve">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 xml:space="preserve">[HW]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proofErr w:type="spellStart"/>
            <w:ins w:id="71" w:author="Huawei" w:date="2021-01-27T10:43:00Z">
              <w:r>
                <w:rPr>
                  <w:b/>
                  <w:i/>
                  <w:lang w:eastAsia="ja-JP"/>
                </w:rPr>
                <w:t>configRestrictInfo</w:t>
              </w:r>
              <w:proofErr w:type="spellEnd"/>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proofErr w:type="gramStart"/>
            <w:r>
              <w:rPr>
                <w:rFonts w:hint="eastAsia"/>
                <w:lang w:eastAsia="zh-CN"/>
              </w:rPr>
              <w:t>Yes</w:t>
            </w:r>
            <w:proofErr w:type="gramEnd"/>
            <w:r>
              <w:rPr>
                <w:rFonts w:hint="eastAsia"/>
                <w:lang w:eastAsia="zh-CN"/>
              </w:rPr>
              <w:t xml:space="preserve">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 xml:space="preserve">We are fine with fist change but don’t see the value of </w:t>
            </w:r>
            <w:proofErr w:type="gramStart"/>
            <w:r>
              <w:rPr>
                <w:lang w:eastAsia="zh-CN"/>
              </w:rPr>
              <w:t>the  2</w:t>
            </w:r>
            <w:proofErr w:type="gramEnd"/>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w:t>
            </w:r>
            <w:proofErr w:type="gramStart"/>
            <w:r>
              <w:rPr>
                <w:lang w:eastAsia="zh-CN"/>
              </w:rPr>
              <w:t>general</w:t>
            </w:r>
            <w:proofErr w:type="gramEnd"/>
            <w:r>
              <w:rPr>
                <w:lang w:eastAsia="zh-CN"/>
              </w:rPr>
              <w:t xml:space="preserve">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proofErr w:type="gramStart"/>
            <w:r>
              <w:rPr>
                <w:rFonts w:eastAsiaTheme="minorEastAsia" w:hint="eastAsia"/>
                <w:lang w:eastAsia="ja-JP"/>
              </w:rPr>
              <w:t>Yes</w:t>
            </w:r>
            <w:proofErr w:type="gramEnd"/>
            <w:r>
              <w:rPr>
                <w:rFonts w:eastAsiaTheme="minorEastAsia" w:hint="eastAsia"/>
                <w:lang w:eastAsia="ja-JP"/>
              </w:rPr>
              <w:t xml:space="preserve"> to Rel-15,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Partially Yes to Rel-16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Rel-15 and corresponding changes in Rel-16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lang w:eastAsia="ja-JP"/>
              </w:rPr>
            </w:pPr>
            <w:r>
              <w:rPr>
                <w:lang w:eastAsia="ja-JP"/>
              </w:rPr>
              <w:t xml:space="preserve">On the other hand, other changes in Rel-16, as commented by ZTE, are not seen as necessary. </w:t>
            </w:r>
          </w:p>
        </w:tc>
      </w:tr>
      <w:tr w:rsidR="004A1F89"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15351AC"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7B65E09" w14:textId="4CEFCD6E" w:rsidR="004A1F89" w:rsidRDefault="004A1F89" w:rsidP="004A1F89">
            <w:pPr>
              <w:pStyle w:val="TAC"/>
              <w:spacing w:before="20" w:after="20"/>
              <w:ind w:left="57" w:right="57"/>
              <w:jc w:val="left"/>
              <w:rPr>
                <w:lang w:eastAsia="zh-CN"/>
              </w:rPr>
            </w:pPr>
            <w:proofErr w:type="gramStart"/>
            <w:r>
              <w:rPr>
                <w:lang w:eastAsia="zh-CN"/>
              </w:rPr>
              <w:t>Yes</w:t>
            </w:r>
            <w:proofErr w:type="gramEnd"/>
            <w:r>
              <w:rPr>
                <w:lang w:eastAsia="zh-CN"/>
              </w:rPr>
              <w:t xml:space="preserve"> to first change, No to second change</w:t>
            </w:r>
          </w:p>
        </w:tc>
        <w:tc>
          <w:tcPr>
            <w:tcW w:w="6942" w:type="dxa"/>
            <w:tcBorders>
              <w:top w:val="single" w:sz="4" w:space="0" w:color="auto"/>
              <w:left w:val="single" w:sz="4" w:space="0" w:color="auto"/>
              <w:bottom w:val="single" w:sz="4" w:space="0" w:color="auto"/>
              <w:right w:val="single" w:sz="4" w:space="0" w:color="auto"/>
            </w:tcBorders>
          </w:tcPr>
          <w:p w14:paraId="4A422CFA" w14:textId="26A8CB48" w:rsidR="004A1F89" w:rsidRDefault="004A1F89" w:rsidP="004A1F89">
            <w:pPr>
              <w:pStyle w:val="TAC"/>
              <w:spacing w:before="20" w:after="20"/>
              <w:ind w:left="57" w:right="57"/>
              <w:jc w:val="left"/>
              <w:rPr>
                <w:lang w:eastAsia="zh-CN"/>
              </w:rPr>
            </w:pPr>
            <w:r>
              <w:rPr>
                <w:lang w:eastAsia="zh-CN"/>
              </w:rPr>
              <w:t>If we agree that no re-negotiation is not supported, the second change is not right.</w:t>
            </w:r>
          </w:p>
        </w:tc>
      </w:tr>
      <w:tr w:rsidR="004A1F89"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4A1F89" w:rsidRDefault="004A1F89" w:rsidP="004A1F89">
            <w:pPr>
              <w:pStyle w:val="TAC"/>
              <w:spacing w:before="20" w:after="20"/>
              <w:ind w:left="57" w:right="57"/>
              <w:jc w:val="left"/>
              <w:rPr>
                <w:lang w:eastAsia="zh-CN"/>
              </w:rPr>
            </w:pPr>
          </w:p>
        </w:tc>
      </w:tr>
      <w:tr w:rsidR="004A1F89"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4A1F89" w:rsidRDefault="004A1F89" w:rsidP="004A1F89">
            <w:pPr>
              <w:pStyle w:val="TAC"/>
              <w:spacing w:before="20" w:after="20"/>
              <w:ind w:left="57" w:right="57"/>
              <w:jc w:val="left"/>
              <w:rPr>
                <w:lang w:eastAsia="zh-CN"/>
              </w:rPr>
            </w:pPr>
          </w:p>
        </w:tc>
      </w:tr>
      <w:tr w:rsidR="004A1F89"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4A1F89" w:rsidRDefault="004A1F89" w:rsidP="004A1F89">
            <w:pPr>
              <w:pStyle w:val="TAC"/>
              <w:spacing w:before="20" w:after="20"/>
              <w:ind w:left="57" w:right="57"/>
              <w:jc w:val="left"/>
              <w:rPr>
                <w:lang w:eastAsia="zh-CN"/>
              </w:rPr>
            </w:pPr>
          </w:p>
        </w:tc>
      </w:tr>
      <w:tr w:rsidR="004A1F89"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4A1F89" w:rsidRDefault="004A1F89" w:rsidP="004A1F89">
            <w:pPr>
              <w:pStyle w:val="TAC"/>
              <w:spacing w:before="20" w:after="20"/>
              <w:ind w:left="57" w:right="57"/>
              <w:jc w:val="left"/>
              <w:rPr>
                <w:lang w:eastAsia="zh-CN"/>
              </w:rPr>
            </w:pPr>
          </w:p>
        </w:tc>
      </w:tr>
    </w:tbl>
    <w:p w14:paraId="5759B8DC" w14:textId="77777777" w:rsidR="00E258B2" w:rsidRDefault="00E258B2" w:rsidP="00CE041C">
      <w:pPr>
        <w:rPr>
          <w:b/>
          <w:bCs/>
        </w:rPr>
      </w:pPr>
    </w:p>
    <w:p w14:paraId="2CBB5495"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4B</w:t>
      </w:r>
      <w:r w:rsidRPr="006D34DA">
        <w:rPr>
          <w:rFonts w:ascii="Arial" w:hAnsi="Arial" w:cs="Arial"/>
          <w:color w:val="00B050"/>
          <w:sz w:val="22"/>
          <w:szCs w:val="22"/>
        </w:rPr>
        <w:t xml:space="preserve">: </w:t>
      </w:r>
    </w:p>
    <w:p w14:paraId="29A8AAED"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Based on Proposal 4A, it seems rather natural to discontinue the 2</w:t>
      </w:r>
      <w:r w:rsidRPr="006D34DA">
        <w:rPr>
          <w:rFonts w:ascii="Arial" w:hAnsi="Arial" w:cs="Arial"/>
          <w:color w:val="00B050"/>
          <w:sz w:val="22"/>
          <w:szCs w:val="22"/>
          <w:vertAlign w:val="superscript"/>
        </w:rPr>
        <w:t>nd</w:t>
      </w:r>
      <w:r w:rsidRPr="006D34DA">
        <w:rPr>
          <w:rFonts w:ascii="Arial" w:hAnsi="Arial" w:cs="Arial"/>
          <w:color w:val="00B050"/>
          <w:sz w:val="22"/>
          <w:szCs w:val="22"/>
        </w:rPr>
        <w:t xml:space="preserve"> change in Nokia’s contribution</w:t>
      </w:r>
    </w:p>
    <w:p w14:paraId="46B214EC"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Then with ZTE’s comment about the tuning of measurement identities it would have been preferable that the open loop mechanism that MN provides the SN with a fixed rationed amount of identities could be adjusted by this mechanism, however it seems that this is not really seen as needed</w:t>
      </w:r>
    </w:p>
    <w:p w14:paraId="38D97EDF"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lastRenderedPageBreak/>
        <w:t>Companies are comfortable with the 1</w:t>
      </w:r>
      <w:r w:rsidRPr="006D34DA">
        <w:rPr>
          <w:rFonts w:ascii="Arial" w:hAnsi="Arial" w:cs="Arial"/>
          <w:color w:val="00B050"/>
          <w:sz w:val="22"/>
          <w:szCs w:val="22"/>
          <w:vertAlign w:val="superscript"/>
        </w:rPr>
        <w:t>st</w:t>
      </w:r>
      <w:r w:rsidRPr="006D34DA">
        <w:rPr>
          <w:rFonts w:ascii="Arial" w:hAnsi="Arial" w:cs="Arial"/>
          <w:color w:val="00B050"/>
          <w:sz w:val="22"/>
          <w:szCs w:val="22"/>
        </w:rPr>
        <w:t xml:space="preserve"> change</w:t>
      </w:r>
    </w:p>
    <w:p w14:paraId="0AE50263"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4B</w:t>
      </w:r>
      <w:r w:rsidRPr="006D34DA">
        <w:rPr>
          <w:rFonts w:ascii="Arial" w:hAnsi="Arial" w:cs="Arial"/>
          <w:color w:val="00B050"/>
          <w:sz w:val="22"/>
          <w:szCs w:val="22"/>
        </w:rPr>
        <w:t xml:space="preserve">: </w:t>
      </w:r>
    </w:p>
    <w:p w14:paraId="0E994D7C"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2nd change in </w:t>
      </w:r>
      <w:hyperlink r:id="rId51"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2"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t>
      </w:r>
      <w:r>
        <w:rPr>
          <w:rFonts w:ascii="Arial" w:hAnsi="Arial" w:cs="Arial"/>
          <w:color w:val="00B050"/>
          <w:sz w:val="22"/>
          <w:szCs w:val="22"/>
        </w:rPr>
        <w:t xml:space="preserve">(i.e. explicitly mentioning use of </w:t>
      </w:r>
      <w:proofErr w:type="spellStart"/>
      <w:r w:rsidRPr="00DD40E2">
        <w:rPr>
          <w:rFonts w:ascii="Arial" w:hAnsi="Arial" w:cs="Arial"/>
          <w:i/>
          <w:iCs/>
          <w:color w:val="00B050"/>
          <w:sz w:val="22"/>
          <w:szCs w:val="22"/>
        </w:rPr>
        <w:t>configRestrictInfo</w:t>
      </w:r>
      <w:proofErr w:type="spellEnd"/>
      <w:r>
        <w:rPr>
          <w:rFonts w:ascii="Arial" w:hAnsi="Arial" w:cs="Arial"/>
          <w:color w:val="00B050"/>
          <w:sz w:val="22"/>
          <w:szCs w:val="22"/>
        </w:rPr>
        <w:t xml:space="preserve"> in SN-initiated procedures) </w:t>
      </w:r>
      <w:r w:rsidRPr="006D34DA">
        <w:rPr>
          <w:rFonts w:ascii="Arial" w:hAnsi="Arial" w:cs="Arial"/>
          <w:color w:val="00B050"/>
          <w:sz w:val="22"/>
          <w:szCs w:val="22"/>
        </w:rPr>
        <w:t>is not pursued</w:t>
      </w:r>
    </w:p>
    <w:p w14:paraId="2A3E4665"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Change concerning </w:t>
      </w:r>
      <w:r>
        <w:rPr>
          <w:rFonts w:ascii="Arial" w:hAnsi="Arial" w:cs="Arial"/>
          <w:color w:val="00B050"/>
          <w:sz w:val="22"/>
          <w:szCs w:val="22"/>
        </w:rPr>
        <w:t xml:space="preserve">new </w:t>
      </w:r>
      <w:r w:rsidRPr="00DD40E2">
        <w:rPr>
          <w:rFonts w:ascii="Arial" w:hAnsi="Arial" w:cs="Arial"/>
          <w:i/>
          <w:iCs/>
          <w:noProof/>
          <w:color w:val="00B050"/>
          <w:sz w:val="22"/>
          <w:szCs w:val="22"/>
          <w:lang w:eastAsia="en-GB"/>
        </w:rPr>
        <w:t>CG-Config-v16xy-IEs</w:t>
      </w:r>
      <w:r w:rsidRPr="006D34DA">
        <w:rPr>
          <w:rFonts w:ascii="Arial" w:hAnsi="Arial" w:cs="Arial"/>
          <w:noProof/>
          <w:color w:val="00B050"/>
          <w:sz w:val="22"/>
          <w:szCs w:val="22"/>
          <w:lang w:eastAsia="en-GB"/>
        </w:rPr>
        <w:t xml:space="preserve"> in </w:t>
      </w:r>
      <w:hyperlink r:id="rId53"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4"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is not pursued</w:t>
      </w:r>
      <w:r>
        <w:rPr>
          <w:rFonts w:ascii="Arial" w:hAnsi="Arial" w:cs="Arial"/>
          <w:color w:val="00B050"/>
          <w:sz w:val="22"/>
          <w:szCs w:val="22"/>
        </w:rPr>
        <w:t xml:space="preserve"> (i.e. the new fields are not added)</w:t>
      </w:r>
    </w:p>
    <w:p w14:paraId="321F5AF2"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Revise </w:t>
      </w:r>
      <w:hyperlink r:id="rId55"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6"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with above feedback (</w:t>
      </w:r>
      <w:r>
        <w:rPr>
          <w:rFonts w:ascii="Arial" w:hAnsi="Arial" w:cs="Arial"/>
          <w:color w:val="00B050"/>
          <w:sz w:val="22"/>
          <w:szCs w:val="22"/>
        </w:rPr>
        <w:t xml:space="preserve">including </w:t>
      </w:r>
      <w:r w:rsidRPr="006D34DA">
        <w:rPr>
          <w:rFonts w:ascii="Arial" w:hAnsi="Arial" w:cs="Arial"/>
          <w:color w:val="00B050"/>
          <w:sz w:val="22"/>
          <w:szCs w:val="22"/>
        </w:rPr>
        <w:t xml:space="preserve">cover page </w:t>
      </w:r>
      <w:proofErr w:type="spellStart"/>
      <w:r>
        <w:rPr>
          <w:rFonts w:ascii="Arial" w:hAnsi="Arial" w:cs="Arial"/>
          <w:color w:val="00B050"/>
          <w:sz w:val="22"/>
          <w:szCs w:val="22"/>
        </w:rPr>
        <w:t>cleanup</w:t>
      </w:r>
      <w:proofErr w:type="spellEnd"/>
      <w:r>
        <w:rPr>
          <w:rFonts w:ascii="Arial" w:hAnsi="Arial" w:cs="Arial"/>
          <w:color w:val="00B050"/>
          <w:sz w:val="22"/>
          <w:szCs w:val="22"/>
        </w:rPr>
        <w:t xml:space="preserve"> </w:t>
      </w:r>
      <w:r w:rsidRPr="006D34DA">
        <w:rPr>
          <w:rFonts w:ascii="Arial" w:hAnsi="Arial" w:cs="Arial"/>
          <w:color w:val="00B050"/>
          <w:sz w:val="22"/>
          <w:szCs w:val="22"/>
        </w:rPr>
        <w:t>etc.) for finalization</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AE1AAC" w:rsidP="00603518">
      <w:pPr>
        <w:spacing w:before="60" w:after="0"/>
        <w:ind w:left="1259" w:hanging="1259"/>
        <w:rPr>
          <w:rFonts w:ascii="Arial" w:eastAsia="MS Mincho" w:hAnsi="Arial"/>
          <w:noProof/>
          <w:szCs w:val="24"/>
          <w:lang w:eastAsia="en-GB"/>
        </w:rPr>
      </w:pPr>
      <w:hyperlink r:id="rId57"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proofErr w:type="spellStart"/>
            <w:r w:rsidRPr="006E15A4">
              <w:rPr>
                <w:lang w:eastAsia="zh-CN"/>
              </w:rPr>
              <w:t>HandoverPreparationInformation</w:t>
            </w:r>
            <w:proofErr w:type="spellEnd"/>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w:t>
            </w:r>
            <w:proofErr w:type="spellStart"/>
            <w:r w:rsidRPr="006E15A4">
              <w:rPr>
                <w:lang w:eastAsia="zh-CN"/>
              </w:rPr>
              <w:t>Config</w:t>
            </w:r>
            <w:r>
              <w:rPr>
                <w:lang w:eastAsia="zh-CN"/>
              </w:rPr>
              <w:t>Info</w:t>
            </w:r>
            <w:proofErr w:type="spellEnd"/>
            <w:r>
              <w:rPr>
                <w:lang w:eastAsia="zh-CN"/>
              </w:rPr>
              <w:t>).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lthough there may be a possibility to have the late NCE for Rel-15</w:t>
            </w:r>
            <w:r>
              <w:rPr>
                <w:lang w:eastAsia="ja-JP"/>
              </w:rPr>
              <w:t xml:space="preserve"> (nobody </w:t>
            </w:r>
            <w:proofErr w:type="gramStart"/>
            <w:r>
              <w:rPr>
                <w:lang w:eastAsia="ja-JP"/>
              </w:rPr>
              <w:t>knows..</w:t>
            </w:r>
            <w:proofErr w:type="gramEnd"/>
            <w:r>
              <w:rPr>
                <w:lang w:eastAsia="ja-JP"/>
              </w:rPr>
              <w:t>)</w:t>
            </w:r>
            <w:r>
              <w:rPr>
                <w:rFonts w:hint="eastAsia"/>
                <w:lang w:eastAsia="ja-JP"/>
              </w:rPr>
              <w:t xml:space="preserve">, </w:t>
            </w:r>
            <w:r>
              <w:rPr>
                <w:lang w:eastAsia="ja-JP"/>
              </w:rPr>
              <w:t>we would like to avoid NBC change for Rel-15</w:t>
            </w:r>
            <w:r w:rsidR="004C2898">
              <w:rPr>
                <w:lang w:eastAsia="ja-JP"/>
              </w:rPr>
              <w:t>. Fixing</w:t>
            </w:r>
            <w:r>
              <w:rPr>
                <w:lang w:eastAsia="ja-JP"/>
              </w:rPr>
              <w:t xml:space="preserve"> this from Rel-16,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0818ADA0" w:rsidR="008C30A6" w:rsidRDefault="00A80F61" w:rsidP="008C30A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1470DE" w14:textId="34571C4C" w:rsidR="008C30A6" w:rsidRDefault="00A80F61"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4A1F89"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5BD01514"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4975E2" w14:textId="1EA7B3B7"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3C3F02" w14:textId="22A63977" w:rsidR="004A1F89" w:rsidRDefault="004A1F89" w:rsidP="004A1F89">
            <w:pPr>
              <w:pStyle w:val="TAC"/>
              <w:spacing w:before="20" w:after="20"/>
              <w:ind w:left="57" w:right="57"/>
              <w:jc w:val="left"/>
              <w:rPr>
                <w:lang w:eastAsia="zh-CN"/>
              </w:rPr>
            </w:pPr>
            <w:r>
              <w:rPr>
                <w:lang w:eastAsia="zh-CN"/>
              </w:rPr>
              <w:t>Agree it’s an issue but if companies would like to not solve it right now, we are also fine.</w:t>
            </w:r>
          </w:p>
        </w:tc>
      </w:tr>
      <w:tr w:rsidR="004A1F89"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4A1F89" w:rsidRDefault="004A1F89" w:rsidP="004A1F89">
            <w:pPr>
              <w:pStyle w:val="TAC"/>
              <w:spacing w:before="20" w:after="20"/>
              <w:ind w:left="57" w:right="57"/>
              <w:jc w:val="left"/>
              <w:rPr>
                <w:lang w:eastAsia="zh-CN"/>
              </w:rPr>
            </w:pPr>
          </w:p>
        </w:tc>
      </w:tr>
      <w:tr w:rsidR="004A1F89"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4A1F89" w:rsidRDefault="004A1F89" w:rsidP="004A1F89">
            <w:pPr>
              <w:pStyle w:val="TAC"/>
              <w:spacing w:before="20" w:after="20"/>
              <w:ind w:left="57" w:right="57"/>
              <w:jc w:val="left"/>
              <w:rPr>
                <w:lang w:eastAsia="zh-CN"/>
              </w:rPr>
            </w:pPr>
          </w:p>
        </w:tc>
      </w:tr>
    </w:tbl>
    <w:p w14:paraId="656C11DE" w14:textId="52CE35CF" w:rsidR="00960D42" w:rsidRDefault="00960D42" w:rsidP="00CE041C"/>
    <w:p w14:paraId="54BB837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5</w:t>
      </w:r>
      <w:r w:rsidRPr="00D25723">
        <w:rPr>
          <w:rFonts w:ascii="Arial" w:hAnsi="Arial" w:cs="Arial"/>
          <w:color w:val="00B050"/>
          <w:sz w:val="22"/>
          <w:szCs w:val="22"/>
        </w:rPr>
        <w:t xml:space="preserve">: All companies agree that </w:t>
      </w:r>
      <w:r>
        <w:rPr>
          <w:rFonts w:ascii="Arial" w:hAnsi="Arial" w:cs="Arial"/>
          <w:color w:val="00B050"/>
          <w:sz w:val="22"/>
          <w:szCs w:val="22"/>
        </w:rPr>
        <w:t xml:space="preserve">(some inter-node messages in) </w:t>
      </w:r>
      <w:r w:rsidRPr="00D25723">
        <w:rPr>
          <w:rFonts w:ascii="Arial" w:hAnsi="Arial" w:cs="Arial"/>
          <w:color w:val="00B050"/>
          <w:sz w:val="22"/>
          <w:szCs w:val="22"/>
        </w:rPr>
        <w:t>Rel-15 cannot be “late NCE” extended. Two companies think this issue is not so critical as network can deal with comprehension of ASN.1 of a later release if required. One company thinks this is desirable to fix at least starting Rel-16.</w:t>
      </w:r>
      <w:r>
        <w:rPr>
          <w:rFonts w:ascii="Arial" w:hAnsi="Arial" w:cs="Arial"/>
          <w:color w:val="00B050"/>
          <w:sz w:val="22"/>
          <w:szCs w:val="22"/>
        </w:rPr>
        <w:t xml:space="preserve"> However, if this is done from Rel-16 onwards, this need not be done immediately as it only </w:t>
      </w:r>
      <w:proofErr w:type="gramStart"/>
      <w:r>
        <w:rPr>
          <w:rFonts w:ascii="Arial" w:hAnsi="Arial" w:cs="Arial"/>
          <w:color w:val="00B050"/>
          <w:sz w:val="22"/>
          <w:szCs w:val="22"/>
        </w:rPr>
        <w:t>matter</w:t>
      </w:r>
      <w:proofErr w:type="gramEnd"/>
      <w:r>
        <w:rPr>
          <w:rFonts w:ascii="Arial" w:hAnsi="Arial" w:cs="Arial"/>
          <w:color w:val="00B050"/>
          <w:sz w:val="22"/>
          <w:szCs w:val="22"/>
        </w:rPr>
        <w:t xml:space="preserve"> once Rel-17 RRC is created.</w:t>
      </w:r>
    </w:p>
    <w:p w14:paraId="38AF7B32" w14:textId="77777777" w:rsidR="00B533BD" w:rsidRDefault="00B533BD" w:rsidP="00B533BD">
      <w:pPr>
        <w:rPr>
          <w:rFonts w:ascii="Arial" w:hAnsi="Arial" w:cs="Arial"/>
          <w:color w:val="00B050"/>
          <w:sz w:val="22"/>
          <w:szCs w:val="22"/>
        </w:rPr>
      </w:pPr>
      <w:r w:rsidRPr="00D25723">
        <w:rPr>
          <w:rFonts w:ascii="Arial" w:hAnsi="Arial" w:cs="Arial"/>
          <w:b/>
          <w:bCs/>
          <w:color w:val="00B050"/>
          <w:sz w:val="22"/>
          <w:szCs w:val="22"/>
        </w:rPr>
        <w:t>Proposal 5</w:t>
      </w:r>
      <w:r>
        <w:rPr>
          <w:rFonts w:ascii="Arial" w:hAnsi="Arial" w:cs="Arial"/>
          <w:b/>
          <w:bCs/>
          <w:color w:val="00B050"/>
          <w:sz w:val="22"/>
          <w:szCs w:val="22"/>
        </w:rPr>
        <w:t>a</w:t>
      </w:r>
      <w:r w:rsidRPr="00D25723">
        <w:rPr>
          <w:rFonts w:ascii="Arial" w:hAnsi="Arial" w:cs="Arial"/>
          <w:color w:val="00B050"/>
          <w:sz w:val="22"/>
          <w:szCs w:val="22"/>
        </w:rPr>
        <w:t xml:space="preserve">: </w:t>
      </w:r>
      <w:r>
        <w:rPr>
          <w:rFonts w:ascii="Arial" w:hAnsi="Arial" w:cs="Arial"/>
          <w:color w:val="00B050"/>
          <w:sz w:val="22"/>
          <w:szCs w:val="22"/>
        </w:rPr>
        <w:t xml:space="preserve">RAN2 agrees that inter-node messages will not be extended in Rel-15 anymore and any extensions will only be done from Rel-16 onwards. </w:t>
      </w:r>
    </w:p>
    <w:p w14:paraId="3F15F685" w14:textId="77777777" w:rsidR="00B533BD" w:rsidRDefault="00B533BD" w:rsidP="00B533BD">
      <w:pPr>
        <w:rPr>
          <w:rFonts w:ascii="Arial" w:hAnsi="Arial" w:cs="Arial"/>
          <w:color w:val="00B050"/>
          <w:sz w:val="22"/>
          <w:szCs w:val="22"/>
        </w:rPr>
      </w:pPr>
      <w:r w:rsidRPr="007A59B6">
        <w:rPr>
          <w:rFonts w:ascii="Arial" w:hAnsi="Arial" w:cs="Arial"/>
          <w:b/>
          <w:bCs/>
          <w:color w:val="00B050"/>
          <w:sz w:val="22"/>
          <w:szCs w:val="22"/>
        </w:rPr>
        <w:t>Proposal 5b:</w:t>
      </w:r>
      <w:r>
        <w:rPr>
          <w:rFonts w:ascii="Arial" w:hAnsi="Arial" w:cs="Arial"/>
          <w:color w:val="00B050"/>
          <w:sz w:val="22"/>
          <w:szCs w:val="22"/>
        </w:rPr>
        <w:t xml:space="preserve"> RAN2 will i</w:t>
      </w:r>
      <w:r w:rsidRPr="00D25723">
        <w:rPr>
          <w:rFonts w:ascii="Arial" w:hAnsi="Arial" w:cs="Arial"/>
          <w:color w:val="00B050"/>
          <w:sz w:val="22"/>
          <w:szCs w:val="22"/>
        </w:rPr>
        <w:t xml:space="preserve">ntroduce late NCE mechanism </w:t>
      </w:r>
      <w:r>
        <w:rPr>
          <w:rFonts w:ascii="Arial" w:hAnsi="Arial" w:cs="Arial"/>
          <w:color w:val="00B050"/>
          <w:sz w:val="22"/>
          <w:szCs w:val="22"/>
        </w:rPr>
        <w:t>to Rel-16 INM when Rel-17 RRC specification is created.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bookmarkStart w:id="76" w:name="_GoBack"/>
      <w:bookmarkEnd w:id="76"/>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AE1AAC" w:rsidP="00603518">
      <w:pPr>
        <w:spacing w:before="60" w:after="0"/>
        <w:ind w:left="1259" w:hanging="1259"/>
        <w:rPr>
          <w:rFonts w:ascii="Arial" w:eastAsia="MS Mincho" w:hAnsi="Arial"/>
          <w:noProof/>
          <w:szCs w:val="24"/>
          <w:lang w:eastAsia="en-GB"/>
        </w:rPr>
      </w:pPr>
      <w:hyperlink r:id="rId58"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AE1AAC" w:rsidP="00603518">
      <w:pPr>
        <w:rPr>
          <w:rFonts w:ascii="Arial" w:eastAsia="MS Mincho" w:hAnsi="Arial"/>
          <w:szCs w:val="24"/>
          <w:lang w:eastAsia="en-GB"/>
        </w:rPr>
      </w:pPr>
      <w:hyperlink r:id="rId59"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lastRenderedPageBreak/>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60"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61"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xml:space="preserve">, </w:t>
            </w:r>
            <w:proofErr w:type="spellStart"/>
            <w:r w:rsidR="00D831BC">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 xml:space="preserve">We think the issue is valid, and the IEs to be exchanged should be: carrier </w:t>
            </w:r>
            <w:proofErr w:type="spellStart"/>
            <w:r w:rsidRPr="00C151E8">
              <w:rPr>
                <w:lang w:eastAsia="zh-CN"/>
              </w:rPr>
              <w:t>center</w:t>
            </w:r>
            <w:proofErr w:type="spellEnd"/>
            <w:r w:rsidRPr="00C151E8">
              <w:rPr>
                <w:lang w:eastAsia="zh-CN"/>
              </w:rPr>
              <w:t xml:space="preserve">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w:t>
            </w:r>
            <w:proofErr w:type="spellStart"/>
            <w:r>
              <w:rPr>
                <w:lang w:eastAsia="zh-CN"/>
              </w:rPr>
              <w:t>center</w:t>
            </w:r>
            <w:proofErr w:type="spellEnd"/>
            <w:r>
              <w:rPr>
                <w:lang w:eastAsia="zh-CN"/>
              </w:rPr>
              <w:t xml:space="preserve"> +BW” or reusing </w:t>
            </w:r>
            <w:proofErr w:type="spellStart"/>
            <w:r>
              <w:rPr>
                <w:lang w:eastAsia="zh-CN"/>
              </w:rPr>
              <w:t>scs-SpecificCarrier</w:t>
            </w:r>
            <w:proofErr w:type="spellEnd"/>
            <w:r>
              <w:rPr>
                <w:lang w:eastAsia="zh-CN"/>
              </w:rPr>
              <w:t xml:space="preserve">, we actually think there is no big difference, anyway, one node (sending node or receiving node) needs to derive the “carrier </w:t>
            </w:r>
            <w:proofErr w:type="spellStart"/>
            <w:r>
              <w:rPr>
                <w:lang w:eastAsia="zh-CN"/>
              </w:rPr>
              <w:t>center</w:t>
            </w:r>
            <w:proofErr w:type="spellEnd"/>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proofErr w:type="spellStart"/>
            <w:r w:rsidRPr="004375A9">
              <w:rPr>
                <w:i/>
                <w:lang w:eastAsia="zh-CN"/>
              </w:rPr>
              <w:t>scs-SpecificCarrier</w:t>
            </w:r>
            <w:proofErr w:type="spellEnd"/>
            <w:r w:rsidRPr="004375A9">
              <w:rPr>
                <w:i/>
                <w:lang w:eastAsia="zh-CN"/>
              </w:rPr>
              <w:t xml:space="preserve"> </w:t>
            </w:r>
            <w:r>
              <w:rPr>
                <w:lang w:eastAsia="zh-CN"/>
              </w:rPr>
              <w:t xml:space="preserve">structure, so the calculation of carrier </w:t>
            </w:r>
            <w:proofErr w:type="spellStart"/>
            <w:r>
              <w:rPr>
                <w:lang w:eastAsia="zh-CN"/>
              </w:rPr>
              <w:t>center</w:t>
            </w:r>
            <w:proofErr w:type="spellEnd"/>
            <w:r>
              <w:rPr>
                <w:lang w:eastAsia="zh-CN"/>
              </w:rPr>
              <w:t xml:space="preserve">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w:t>
            </w:r>
            <w:proofErr w:type="gramStart"/>
            <w:r w:rsidRPr="006312F8">
              <w:rPr>
                <w:color w:val="0070C0"/>
              </w:rPr>
              <w:t>SCSs?</w:t>
            </w:r>
            <w:proofErr w:type="gramEnd"/>
            <w:r w:rsidRPr="006312F8">
              <w:rPr>
                <w:color w:val="0070C0"/>
              </w:rPr>
              <w:t xml:space="preserve">  This relates to RAN4's formula, as we known for a given serving cell, network can configure multiple BWs for different SCSs, then for RAN4's formula, which BW should be used (e.g. for </w:t>
            </w:r>
            <w:proofErr w:type="spellStart"/>
            <w:r w:rsidRPr="006312F8">
              <w:rPr>
                <w:color w:val="0070C0"/>
              </w:rPr>
              <w:t>BW</w:t>
            </w:r>
            <w:r w:rsidRPr="006312F8">
              <w:rPr>
                <w:color w:val="0070C0"/>
                <w:vertAlign w:val="subscript"/>
              </w:rPr>
              <w:t>NR_channel</w:t>
            </w:r>
            <w:proofErr w:type="spellEnd"/>
            <w:r w:rsidRPr="006312F8">
              <w:rPr>
                <w:color w:val="0070C0"/>
              </w:rPr>
              <w:t xml:space="preserve">) in calculating the </w:t>
            </w:r>
            <w:proofErr w:type="gramStart"/>
            <w:r w:rsidRPr="006312F8">
              <w:rPr>
                <w:color w:val="0070C0"/>
              </w:rPr>
              <w:t>required  Nominal</w:t>
            </w:r>
            <w:proofErr w:type="gramEnd"/>
            <w:r w:rsidRPr="006312F8">
              <w:rPr>
                <w:color w:val="0070C0"/>
              </w:rPr>
              <w:t xml:space="preserve">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w:t>
            </w:r>
            <w:proofErr w:type="spellStart"/>
            <w:r>
              <w:rPr>
                <w:lang w:eastAsia="zh-CN"/>
              </w:rPr>
              <w:t>center</w:t>
            </w:r>
            <w:proofErr w:type="spellEnd"/>
            <w:r>
              <w:rPr>
                <w:lang w:eastAsia="zh-CN"/>
              </w:rPr>
              <w:t xml:space="preserve"> frequency and bandwidth could be exchanged instead. For band indication, this may probably not be needed as the consequence of the UE capability coordination, i.e. MN sends </w:t>
            </w:r>
            <w:proofErr w:type="spellStart"/>
            <w:r w:rsidRPr="00195FF5">
              <w:rPr>
                <w:lang w:eastAsia="zh-CN"/>
              </w:rPr>
              <w:t>allowedBC-ListMRDC</w:t>
            </w:r>
            <w:proofErr w:type="spellEnd"/>
            <w:r>
              <w:rPr>
                <w:lang w:eastAsia="zh-CN"/>
              </w:rPr>
              <w:t xml:space="preserve"> and receives </w:t>
            </w:r>
            <w:proofErr w:type="spellStart"/>
            <w:r w:rsidRPr="00195FF5">
              <w:rPr>
                <w:lang w:eastAsia="zh-CN"/>
              </w:rPr>
              <w:t>selectedBandCombination</w:t>
            </w:r>
            <w:proofErr w:type="spellEnd"/>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proofErr w:type="spellStart"/>
            <w:r w:rsidRPr="004375A9">
              <w:rPr>
                <w:i/>
                <w:lang w:eastAsia="zh-CN"/>
              </w:rPr>
              <w:t>scs-SpecificCarrier</w:t>
            </w:r>
            <w:proofErr w:type="spellEnd"/>
            <w:r w:rsidRPr="004375A9">
              <w:rPr>
                <w:i/>
                <w:lang w:eastAsia="zh-CN"/>
              </w:rPr>
              <w:t xml:space="preserve"> </w:t>
            </w:r>
            <w:r>
              <w:rPr>
                <w:lang w:eastAsia="zh-CN"/>
              </w:rPr>
              <w:t>structure</w:t>
            </w:r>
            <w:r>
              <w:rPr>
                <w:rFonts w:hint="eastAsia"/>
                <w:lang w:eastAsia="zh-CN"/>
              </w:rPr>
              <w:t xml:space="preserve">, which means </w:t>
            </w:r>
            <w:r>
              <w:rPr>
                <w:lang w:eastAsia="zh-CN"/>
              </w:rPr>
              <w:t xml:space="preserve">the calculation of carrier </w:t>
            </w:r>
            <w:proofErr w:type="spellStart"/>
            <w:r>
              <w:rPr>
                <w:lang w:eastAsia="zh-CN"/>
              </w:rPr>
              <w:t>center</w:t>
            </w:r>
            <w:proofErr w:type="spellEnd"/>
            <w:r>
              <w:rPr>
                <w:lang w:eastAsia="zh-CN"/>
              </w:rPr>
              <w:t xml:space="preserve">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4A1F89"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FCA1E90"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0649B8" w14:textId="0929C8A0"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6DC55" w14:textId="23026A5C" w:rsidR="004A1F89" w:rsidRDefault="004A1F89" w:rsidP="004A1F89">
            <w:pPr>
              <w:pStyle w:val="TAC"/>
              <w:spacing w:before="20" w:after="20"/>
              <w:ind w:left="57" w:right="57"/>
              <w:jc w:val="left"/>
              <w:rPr>
                <w:lang w:eastAsia="zh-CN"/>
              </w:rPr>
            </w:pPr>
            <w:r>
              <w:rPr>
                <w:lang w:eastAsia="zh-CN"/>
              </w:rPr>
              <w:t>Fine with current CR.</w:t>
            </w:r>
          </w:p>
        </w:tc>
      </w:tr>
      <w:tr w:rsidR="004A1F89"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4A1F89" w:rsidRDefault="004A1F89" w:rsidP="004A1F89">
            <w:pPr>
              <w:pStyle w:val="TAC"/>
              <w:spacing w:before="20" w:after="20"/>
              <w:ind w:left="57" w:right="57"/>
              <w:jc w:val="left"/>
              <w:rPr>
                <w:lang w:eastAsia="zh-CN"/>
              </w:rPr>
            </w:pPr>
          </w:p>
        </w:tc>
      </w:tr>
      <w:tr w:rsidR="004A1F89"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4A1F89" w:rsidRDefault="004A1F89" w:rsidP="004A1F89">
            <w:pPr>
              <w:pStyle w:val="TAC"/>
              <w:spacing w:before="20" w:after="20"/>
              <w:ind w:left="57" w:right="57"/>
              <w:jc w:val="left"/>
              <w:rPr>
                <w:lang w:eastAsia="zh-CN"/>
              </w:rPr>
            </w:pPr>
          </w:p>
        </w:tc>
      </w:tr>
      <w:tr w:rsidR="004A1F89"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4A1F89" w:rsidRDefault="004A1F89" w:rsidP="004A1F89">
            <w:pPr>
              <w:pStyle w:val="TAC"/>
              <w:spacing w:before="20" w:after="20"/>
              <w:ind w:left="57" w:right="57"/>
              <w:jc w:val="left"/>
              <w:rPr>
                <w:lang w:eastAsia="zh-CN"/>
              </w:rPr>
            </w:pPr>
          </w:p>
        </w:tc>
      </w:tr>
      <w:tr w:rsidR="004A1F89"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4A1F89" w:rsidRDefault="004A1F89" w:rsidP="004A1F89">
            <w:pPr>
              <w:pStyle w:val="TAC"/>
              <w:spacing w:before="20" w:after="20"/>
              <w:ind w:left="57" w:right="57"/>
              <w:jc w:val="left"/>
              <w:rPr>
                <w:lang w:eastAsia="zh-CN"/>
              </w:rPr>
            </w:pPr>
          </w:p>
        </w:tc>
      </w:tr>
      <w:tr w:rsidR="004A1F89"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4A1F89" w:rsidRDefault="004A1F89" w:rsidP="004A1F89">
            <w:pPr>
              <w:pStyle w:val="TAC"/>
              <w:spacing w:before="20" w:after="20"/>
              <w:ind w:left="57" w:right="57"/>
              <w:jc w:val="left"/>
              <w:rPr>
                <w:lang w:eastAsia="zh-CN"/>
              </w:rPr>
            </w:pPr>
          </w:p>
        </w:tc>
      </w:tr>
      <w:tr w:rsidR="004A1F89"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4A1F89" w:rsidRDefault="004A1F89" w:rsidP="004A1F89">
            <w:pPr>
              <w:pStyle w:val="TAC"/>
              <w:spacing w:before="20" w:after="20"/>
              <w:ind w:left="57" w:right="57"/>
              <w:jc w:val="left"/>
              <w:rPr>
                <w:lang w:eastAsia="zh-CN"/>
              </w:rPr>
            </w:pPr>
          </w:p>
        </w:tc>
      </w:tr>
    </w:tbl>
    <w:p w14:paraId="1791F9F9" w14:textId="77777777" w:rsidR="0091722F" w:rsidRDefault="0091722F" w:rsidP="0091722F"/>
    <w:p w14:paraId="0E029A1A" w14:textId="77777777" w:rsidR="00B533BD" w:rsidRPr="00D25723" w:rsidRDefault="00B533BD" w:rsidP="00B533BD">
      <w:pPr>
        <w:rPr>
          <w:rFonts w:ascii="Arial" w:hAnsi="Arial" w:cs="Arial"/>
          <w:color w:val="00B050"/>
          <w:sz w:val="22"/>
          <w:szCs w:val="22"/>
        </w:rPr>
      </w:pPr>
      <w:r w:rsidRPr="00D25723">
        <w:rPr>
          <w:rFonts w:ascii="Arial" w:hAnsi="Arial" w:cs="Arial"/>
          <w:color w:val="00B050"/>
          <w:sz w:val="22"/>
          <w:szCs w:val="22"/>
        </w:rPr>
        <w:t xml:space="preserve">Summary 6: </w:t>
      </w:r>
    </w:p>
    <w:p w14:paraId="14DE8C6C"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All companies agree with the intent of the CRs in </w:t>
      </w:r>
      <w:hyperlink r:id="rId62"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3" w:tooltip="D:Documents3GPPtsg_ranWG2TSGR2_113-eDocsR2-2101021.zip" w:history="1">
        <w:r w:rsidRPr="00D25723">
          <w:rPr>
            <w:rFonts w:ascii="Arial" w:hAnsi="Arial" w:cs="Arial"/>
            <w:color w:val="00B050"/>
            <w:sz w:val="22"/>
            <w:szCs w:val="22"/>
          </w:rPr>
          <w:t>R2-2101022</w:t>
        </w:r>
      </w:hyperlink>
      <w:r w:rsidRPr="00D25723">
        <w:rPr>
          <w:rFonts w:ascii="Arial" w:hAnsi="Arial" w:cs="Arial"/>
          <w:color w:val="00B050"/>
          <w:sz w:val="22"/>
          <w:szCs w:val="22"/>
        </w:rPr>
        <w:t xml:space="preserve">. </w:t>
      </w:r>
    </w:p>
    <w:p w14:paraId="38BDCED2"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2 companies prefer to reuse the </w:t>
      </w:r>
      <w:proofErr w:type="spellStart"/>
      <w:r w:rsidRPr="00D25723">
        <w:rPr>
          <w:rFonts w:ascii="Arial" w:hAnsi="Arial" w:cs="Arial"/>
          <w:i/>
          <w:color w:val="00B050"/>
          <w:sz w:val="22"/>
          <w:szCs w:val="22"/>
          <w:lang w:eastAsia="zh-CN"/>
        </w:rPr>
        <w:t>scs-SpecificCarrier</w:t>
      </w:r>
      <w:proofErr w:type="spellEnd"/>
      <w:r w:rsidRPr="00D25723">
        <w:rPr>
          <w:rFonts w:ascii="Arial" w:hAnsi="Arial" w:cs="Arial"/>
          <w:i/>
          <w:color w:val="00B050"/>
          <w:sz w:val="22"/>
          <w:szCs w:val="22"/>
          <w:lang w:eastAsia="zh-CN"/>
        </w:rPr>
        <w:t xml:space="preserve"> </w:t>
      </w:r>
      <w:r w:rsidRPr="00D25723">
        <w:rPr>
          <w:rFonts w:ascii="Arial" w:hAnsi="Arial" w:cs="Arial"/>
          <w:iCs/>
          <w:color w:val="00B050"/>
          <w:sz w:val="22"/>
          <w:szCs w:val="22"/>
          <w:lang w:eastAsia="zh-CN"/>
        </w:rPr>
        <w:t xml:space="preserve">structure while 2 companies prefer the </w:t>
      </w:r>
      <w:r w:rsidRPr="00D25723">
        <w:rPr>
          <w:rFonts w:ascii="Arial" w:hAnsi="Arial" w:cs="Arial"/>
          <w:color w:val="00B050"/>
          <w:sz w:val="22"/>
          <w:szCs w:val="22"/>
          <w:lang w:eastAsia="zh-CN"/>
        </w:rPr>
        <w:t xml:space="preserve">carrier </w:t>
      </w:r>
      <w:proofErr w:type="spellStart"/>
      <w:r w:rsidRPr="00D25723">
        <w:rPr>
          <w:rFonts w:ascii="Arial" w:hAnsi="Arial" w:cs="Arial"/>
          <w:color w:val="00B050"/>
          <w:sz w:val="22"/>
          <w:szCs w:val="22"/>
          <w:lang w:eastAsia="zh-CN"/>
        </w:rPr>
        <w:t>center</w:t>
      </w:r>
      <w:proofErr w:type="spellEnd"/>
      <w:r w:rsidRPr="00D25723">
        <w:rPr>
          <w:rFonts w:ascii="Arial" w:hAnsi="Arial" w:cs="Arial"/>
          <w:color w:val="00B050"/>
          <w:sz w:val="22"/>
          <w:szCs w:val="22"/>
          <w:lang w:eastAsia="zh-CN"/>
        </w:rPr>
        <w:t xml:space="preserve"> frequency and bandwidth. There is common understanding that these are canonical ways of exchanging the intended information.</w:t>
      </w:r>
    </w:p>
    <w:p w14:paraId="64B421FB"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iCs/>
          <w:color w:val="00B050"/>
          <w:sz w:val="22"/>
          <w:szCs w:val="22"/>
        </w:rPr>
        <w:lastRenderedPageBreak/>
        <w:t>1 company thinks Option 3 is way to go but ask further which node decides regarding the selection. Rapporteur thinks the alignment is up to each node when its peer node informs the information. Overall UE capability cannot be exceeded.</w:t>
      </w:r>
    </w:p>
    <w:p w14:paraId="6D889643"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6</w:t>
      </w:r>
      <w:r w:rsidRPr="00D25723">
        <w:rPr>
          <w:rFonts w:ascii="Arial" w:hAnsi="Arial" w:cs="Arial"/>
          <w:color w:val="00B050"/>
          <w:sz w:val="22"/>
          <w:szCs w:val="22"/>
        </w:rPr>
        <w:t xml:space="preserve">: </w:t>
      </w:r>
      <w:r>
        <w:rPr>
          <w:rFonts w:ascii="Arial" w:hAnsi="Arial" w:cs="Arial"/>
          <w:color w:val="00B050"/>
          <w:sz w:val="22"/>
          <w:szCs w:val="22"/>
        </w:rPr>
        <w:t>Revise t</w:t>
      </w:r>
      <w:r w:rsidRPr="00D25723">
        <w:rPr>
          <w:rFonts w:ascii="Arial" w:hAnsi="Arial" w:cs="Arial"/>
          <w:color w:val="00B050"/>
          <w:sz w:val="22"/>
          <w:szCs w:val="22"/>
        </w:rPr>
        <w:t xml:space="preserve">he CRs in </w:t>
      </w:r>
      <w:hyperlink r:id="rId64"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5" w:tooltip="D:Documents3GPPtsg_ranWG2TSGR2_113-eDocsR2-2101021.zip" w:history="1">
        <w:r w:rsidRPr="00D25723">
          <w:rPr>
            <w:rFonts w:ascii="Arial" w:hAnsi="Arial" w:cs="Arial"/>
            <w:color w:val="00B050"/>
            <w:sz w:val="22"/>
            <w:szCs w:val="22"/>
          </w:rPr>
          <w:t>R2-2101022</w:t>
        </w:r>
      </w:hyperlink>
      <w:r>
        <w:rPr>
          <w:rFonts w:ascii="Arial" w:hAnsi="Arial" w:cs="Arial"/>
          <w:color w:val="00B050"/>
          <w:sz w:val="22"/>
          <w:szCs w:val="22"/>
        </w:rPr>
        <w:t xml:space="preserve"> according to feedback from companies and agree to the revised versions.</w:t>
      </w:r>
    </w:p>
    <w:p w14:paraId="5FF2457F" w14:textId="27F61E79" w:rsidR="00A209D6" w:rsidRPr="006E13D1" w:rsidRDefault="005049E6" w:rsidP="00A209D6">
      <w:pPr>
        <w:pStyle w:val="Heading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proofErr w:type="spellStart"/>
            <w:r>
              <w:rPr>
                <w:lang w:eastAsia="zh-CN"/>
              </w:rPr>
              <w:t>Amaanat</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AE1AAC" w:rsidP="00560976">
            <w:pPr>
              <w:pStyle w:val="TAC"/>
              <w:spacing w:before="20" w:after="20"/>
              <w:ind w:left="57" w:right="57"/>
              <w:jc w:val="left"/>
              <w:rPr>
                <w:lang w:eastAsia="zh-CN"/>
              </w:rPr>
            </w:pPr>
            <w:hyperlink r:id="rId66" w:history="1">
              <w:r w:rsidR="00031C77" w:rsidRPr="00A96083">
                <w:rPr>
                  <w:rStyle w:val="Hyperlink"/>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AE1AAC" w:rsidP="00560976">
            <w:pPr>
              <w:pStyle w:val="TAC"/>
              <w:spacing w:before="20" w:after="20"/>
              <w:ind w:left="57" w:right="57"/>
              <w:jc w:val="left"/>
              <w:rPr>
                <w:lang w:eastAsia="zh-CN"/>
              </w:rPr>
            </w:pPr>
            <w:hyperlink r:id="rId67" w:history="1">
              <w:r w:rsidR="00031C77" w:rsidRPr="00A96083">
                <w:rPr>
                  <w:rStyle w:val="Hyperlink"/>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AE1AAC" w:rsidP="00560976">
            <w:pPr>
              <w:pStyle w:val="TAC"/>
              <w:spacing w:before="20" w:after="20"/>
              <w:ind w:left="57" w:right="57"/>
              <w:jc w:val="left"/>
              <w:rPr>
                <w:lang w:eastAsia="zh-CN"/>
              </w:rPr>
            </w:pPr>
            <w:hyperlink r:id="rId68" w:history="1">
              <w:r w:rsidR="00031C77" w:rsidRPr="00A96083">
                <w:rPr>
                  <w:rStyle w:val="Hyperlink"/>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AE1AAC" w:rsidP="00560976">
            <w:pPr>
              <w:pStyle w:val="TAC"/>
              <w:spacing w:before="20" w:after="20"/>
              <w:ind w:left="57" w:right="57"/>
              <w:jc w:val="left"/>
              <w:rPr>
                <w:lang w:eastAsia="zh-CN"/>
              </w:rPr>
            </w:pPr>
            <w:hyperlink r:id="rId69" w:history="1">
              <w:r w:rsidR="00031C77" w:rsidRPr="00A96083">
                <w:rPr>
                  <w:rStyle w:val="Hyperlink"/>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AE1AAC" w:rsidP="00560976">
            <w:pPr>
              <w:pStyle w:val="TAC"/>
              <w:spacing w:before="20" w:after="20"/>
              <w:ind w:left="57" w:right="57"/>
              <w:jc w:val="left"/>
              <w:rPr>
                <w:lang w:eastAsia="zh-CN"/>
              </w:rPr>
            </w:pPr>
            <w:hyperlink r:id="rId70" w:history="1">
              <w:r w:rsidR="00031C77" w:rsidRPr="00A96083">
                <w:rPr>
                  <w:rStyle w:val="Hyperlink"/>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proofErr w:type="spellStart"/>
            <w:r>
              <w:rPr>
                <w:lang w:eastAsia="zh-CN"/>
              </w:rPr>
              <w:t>Himke</w:t>
            </w:r>
            <w:proofErr w:type="spellEnd"/>
            <w:r>
              <w:rPr>
                <w:lang w:eastAsia="zh-CN"/>
              </w:rPr>
              <w:t xml:space="preserv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 xml:space="preserve">Hisashi </w:t>
            </w:r>
            <w:proofErr w:type="spellStart"/>
            <w:r>
              <w:rPr>
                <w:rFonts w:eastAsiaTheme="minorEastAsia" w:hint="eastAsia"/>
                <w:lang w:eastAsia="ja-JP"/>
              </w:rPr>
              <w:t>Futaki</w:t>
            </w:r>
            <w:proofErr w:type="spellEnd"/>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lang w:eastAsia="ja-JP"/>
              </w:rPr>
            </w:pPr>
            <w:proofErr w:type="spellStart"/>
            <w:proofErr w:type="gramStart"/>
            <w:r>
              <w:rPr>
                <w:rFonts w:eastAsiaTheme="minorEastAsia" w:hint="eastAsia"/>
                <w:lang w:eastAsia="ja-JP"/>
              </w:rPr>
              <w:t>hisashi.futaki</w:t>
            </w:r>
            <w:proofErr w:type="spellEnd"/>
            <w:proofErr w:type="gramEnd"/>
            <w:r>
              <w:rPr>
                <w:rFonts w:eastAsiaTheme="minorEastAsia" w:hint="eastAsia"/>
                <w:lang w:eastAsia="ja-JP"/>
              </w:rPr>
              <w:t>[at] nec.com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AECB8FE" w:rsidR="00D20496" w:rsidRDefault="00462EE4" w:rsidP="00560976">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C16E7F9" w14:textId="084A57E1" w:rsidR="00D20496" w:rsidRDefault="00462EE4" w:rsidP="00560976">
            <w:pPr>
              <w:pStyle w:val="TAC"/>
              <w:spacing w:before="20" w:after="20"/>
              <w:ind w:left="57" w:right="57"/>
              <w:jc w:val="left"/>
              <w:rPr>
                <w:lang w:eastAsia="zh-CN"/>
              </w:rPr>
            </w:pPr>
            <w:r>
              <w:rPr>
                <w:lang w:eastAsia="zh-CN"/>
              </w:rPr>
              <w:t>Wen Ming</w:t>
            </w:r>
          </w:p>
        </w:tc>
        <w:tc>
          <w:tcPr>
            <w:tcW w:w="4391" w:type="dxa"/>
            <w:tcBorders>
              <w:top w:val="single" w:sz="4" w:space="0" w:color="auto"/>
              <w:left w:val="single" w:sz="4" w:space="0" w:color="auto"/>
              <w:bottom w:val="single" w:sz="4" w:space="0" w:color="auto"/>
              <w:right w:val="single" w:sz="4" w:space="0" w:color="auto"/>
            </w:tcBorders>
          </w:tcPr>
          <w:p w14:paraId="35CE069C" w14:textId="5F49EA23" w:rsidR="00D20496" w:rsidRDefault="004071C3" w:rsidP="00560976">
            <w:pPr>
              <w:pStyle w:val="TAC"/>
              <w:spacing w:before="20" w:after="20"/>
              <w:ind w:left="57" w:right="57"/>
              <w:jc w:val="left"/>
              <w:rPr>
                <w:lang w:eastAsia="zh-CN"/>
              </w:rPr>
            </w:pPr>
            <w:r>
              <w:rPr>
                <w:lang w:eastAsia="zh-CN"/>
              </w:rPr>
              <w:t>mi</w:t>
            </w:r>
            <w:r w:rsidR="00462EE4">
              <w:rPr>
                <w:lang w:eastAsia="zh-CN"/>
              </w:rPr>
              <w:t>ng.wen@vivo.com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5C810FAC" w:rsidR="00D20496" w:rsidRDefault="0004724E" w:rsidP="0056097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B0D9E57" w14:textId="2CCA878B" w:rsidR="00D20496" w:rsidRDefault="0004724E" w:rsidP="00560976">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480616C" w14:textId="250DEEFA" w:rsidR="00D20496" w:rsidRDefault="00AE1AAC" w:rsidP="00560976">
            <w:pPr>
              <w:pStyle w:val="TAC"/>
              <w:spacing w:before="20" w:after="20"/>
              <w:ind w:left="57" w:right="57"/>
              <w:jc w:val="left"/>
              <w:rPr>
                <w:lang w:eastAsia="zh-CN"/>
              </w:rPr>
            </w:pPr>
            <w:hyperlink r:id="rId71" w:history="1">
              <w:r w:rsidR="00AE7C1D" w:rsidRPr="00200665">
                <w:rPr>
                  <w:rStyle w:val="Hyperlink"/>
                  <w:lang w:eastAsia="zh-CN"/>
                </w:rPr>
                <w:t>yuqin_chen@apple.com</w:t>
              </w:r>
            </w:hyperlink>
          </w:p>
        </w:tc>
      </w:tr>
      <w:tr w:rsidR="00D20496" w14:paraId="320024FA" w14:textId="77777777" w:rsidTr="00AE7C1D">
        <w:trPr>
          <w:trHeight w:val="50"/>
          <w:jc w:val="center"/>
        </w:trPr>
        <w:tc>
          <w:tcPr>
            <w:tcW w:w="2122" w:type="dxa"/>
            <w:tcBorders>
              <w:top w:val="single" w:sz="4" w:space="0" w:color="auto"/>
              <w:left w:val="single" w:sz="4" w:space="0" w:color="auto"/>
              <w:bottom w:val="single" w:sz="4" w:space="0" w:color="auto"/>
              <w:right w:val="single" w:sz="4" w:space="0" w:color="auto"/>
            </w:tcBorders>
          </w:tcPr>
          <w:p w14:paraId="42DC9E44" w14:textId="39A525D8" w:rsidR="00D20496" w:rsidRDefault="00AE7C1D" w:rsidP="00AE7C1D">
            <w:pPr>
              <w:pStyle w:val="TAC"/>
              <w:spacing w:before="20" w:after="20"/>
              <w:ind w:left="57" w:right="57"/>
              <w:jc w:val="left"/>
              <w:rPr>
                <w:lang w:eastAsia="zh-CN"/>
              </w:rPr>
            </w:pPr>
            <w:r>
              <w:rPr>
                <w:lang w:eastAsia="zh-CN"/>
              </w:rPr>
              <w:t>Telecom Italia</w:t>
            </w:r>
          </w:p>
        </w:tc>
        <w:tc>
          <w:tcPr>
            <w:tcW w:w="3118" w:type="dxa"/>
            <w:tcBorders>
              <w:top w:val="single" w:sz="4" w:space="0" w:color="auto"/>
              <w:left w:val="single" w:sz="4" w:space="0" w:color="auto"/>
              <w:bottom w:val="single" w:sz="4" w:space="0" w:color="auto"/>
              <w:right w:val="single" w:sz="4" w:space="0" w:color="auto"/>
            </w:tcBorders>
          </w:tcPr>
          <w:p w14:paraId="24B0659B" w14:textId="6437C9E0" w:rsidR="00D20496" w:rsidRDefault="00AE7C1D" w:rsidP="00560976">
            <w:pPr>
              <w:pStyle w:val="TAC"/>
              <w:spacing w:before="20" w:after="20"/>
              <w:ind w:left="57" w:right="57"/>
              <w:jc w:val="left"/>
              <w:rPr>
                <w:lang w:eastAsia="zh-CN"/>
              </w:rPr>
            </w:pPr>
            <w:r>
              <w:rPr>
                <w:lang w:eastAsia="zh-CN"/>
              </w:rPr>
              <w:t xml:space="preserve">Damiano </w:t>
            </w:r>
            <w:proofErr w:type="spellStart"/>
            <w:r>
              <w:rPr>
                <w:lang w:eastAsia="zh-CN"/>
              </w:rPr>
              <w:t>Rapone</w:t>
            </w:r>
            <w:proofErr w:type="spellEnd"/>
          </w:p>
        </w:tc>
        <w:tc>
          <w:tcPr>
            <w:tcW w:w="4391" w:type="dxa"/>
            <w:tcBorders>
              <w:top w:val="single" w:sz="4" w:space="0" w:color="auto"/>
              <w:left w:val="single" w:sz="4" w:space="0" w:color="auto"/>
              <w:bottom w:val="single" w:sz="4" w:space="0" w:color="auto"/>
              <w:right w:val="single" w:sz="4" w:space="0" w:color="auto"/>
            </w:tcBorders>
          </w:tcPr>
          <w:p w14:paraId="1E36A90D" w14:textId="5B0392F5" w:rsidR="00D20496" w:rsidRDefault="00AE7C1D" w:rsidP="00560976">
            <w:pPr>
              <w:pStyle w:val="TAC"/>
              <w:spacing w:before="20" w:after="20"/>
              <w:ind w:left="57" w:right="57"/>
              <w:jc w:val="left"/>
              <w:rPr>
                <w:lang w:eastAsia="zh-CN"/>
              </w:rPr>
            </w:pPr>
            <w:r>
              <w:rPr>
                <w:lang w:eastAsia="zh-CN"/>
              </w:rPr>
              <w:t>damiano.rapone@telecomitalia.it</w:t>
            </w: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1 : RAN2 to </w:t>
      </w:r>
      <w:proofErr w:type="spellStart"/>
      <w:r>
        <w:rPr>
          <w:rFonts w:hint="eastAsia"/>
          <w:b/>
          <w:bCs/>
          <w:lang w:val="fr-FR"/>
        </w:rPr>
        <w:t>clarify</w:t>
      </w:r>
      <w:proofErr w:type="spellEnd"/>
      <w:r>
        <w:rPr>
          <w:rFonts w:hint="eastAsia"/>
          <w:b/>
          <w:bCs/>
          <w:lang w:val="fr-FR"/>
        </w:rPr>
        <w:t xml:space="preserve"> in the description of the </w:t>
      </w:r>
      <w:proofErr w:type="spellStart"/>
      <w:r>
        <w:rPr>
          <w:rFonts w:hint="eastAsia"/>
          <w:b/>
          <w:bCs/>
          <w:i/>
          <w:iCs/>
          <w:lang w:eastAsia="sv-SE"/>
        </w:rPr>
        <w:t>scellFrequenciesSN</w:t>
      </w:r>
      <w:proofErr w:type="spellEnd"/>
      <w:r>
        <w:rPr>
          <w:rFonts w:hint="eastAsia"/>
          <w:b/>
          <w:bCs/>
          <w:i/>
          <w:iCs/>
          <w:lang w:eastAsia="sv-SE"/>
        </w:rPr>
        <w:t>-EUTRA</w:t>
      </w:r>
      <w:r>
        <w:rPr>
          <w:rFonts w:hint="eastAsia"/>
          <w:b/>
          <w:bCs/>
          <w:lang w:val="fr-FR"/>
        </w:rPr>
        <w:t xml:space="preserve"> and </w:t>
      </w:r>
      <w:proofErr w:type="spellStart"/>
      <w:r>
        <w:rPr>
          <w:rFonts w:hint="eastAsia"/>
          <w:b/>
          <w:bCs/>
          <w:i/>
          <w:iCs/>
          <w:lang w:val="fr-FR"/>
        </w:rPr>
        <w:t>scellFrequenciesSN</w:t>
      </w:r>
      <w:proofErr w:type="spellEnd"/>
      <w:r>
        <w:rPr>
          <w:rFonts w:hint="eastAsia"/>
          <w:b/>
          <w:bCs/>
          <w:i/>
          <w:iCs/>
          <w:lang w:val="fr-FR"/>
        </w:rPr>
        <w:t>-NR</w:t>
      </w:r>
      <w:r>
        <w:rPr>
          <w:rFonts w:hint="eastAsia"/>
          <w:b/>
          <w:bCs/>
          <w:lang w:val="fr-FR"/>
        </w:rPr>
        <w:t xml:space="preserve"> </w:t>
      </w:r>
      <w:proofErr w:type="spellStart"/>
      <w:r>
        <w:rPr>
          <w:rFonts w:hint="eastAsia"/>
          <w:b/>
          <w:bCs/>
          <w:lang w:val="fr-FR"/>
        </w:rPr>
        <w:t>what</w:t>
      </w:r>
      <w:proofErr w:type="spellEnd"/>
      <w:r>
        <w:rPr>
          <w:rFonts w:hint="eastAsia"/>
          <w:b/>
          <w:bCs/>
          <w:lang w:val="fr-FR"/>
        </w:rPr>
        <w:t xml:space="preserve"> the "</w:t>
      </w:r>
      <w:proofErr w:type="spellStart"/>
      <w:r>
        <w:rPr>
          <w:rFonts w:hint="eastAsia"/>
          <w:b/>
          <w:bCs/>
          <w:lang w:val="fr-FR"/>
        </w:rPr>
        <w:t>frequency</w:t>
      </w:r>
      <w:proofErr w:type="spellEnd"/>
      <w:r>
        <w:rPr>
          <w:rFonts w:hint="eastAsia"/>
          <w:b/>
          <w:bCs/>
          <w:lang w:val="fr-FR"/>
        </w:rPr>
        <w:t xml:space="preserve">" </w:t>
      </w:r>
      <w:proofErr w:type="spellStart"/>
      <w:r>
        <w:rPr>
          <w:rFonts w:hint="eastAsia"/>
          <w:b/>
          <w:bCs/>
          <w:lang w:val="fr-FR"/>
        </w:rPr>
        <w:t>means</w:t>
      </w:r>
      <w:proofErr w:type="spellEnd"/>
      <w:r>
        <w:rPr>
          <w:rFonts w:hint="eastAsia"/>
          <w:b/>
          <w:bCs/>
          <w:lang w:val="fr-FR"/>
        </w:rPr>
        <w:t xml:space="preserve"> (i.e. carrier center </w:t>
      </w:r>
      <w:proofErr w:type="spellStart"/>
      <w:r>
        <w:rPr>
          <w:rFonts w:hint="eastAsia"/>
          <w:b/>
          <w:bCs/>
          <w:lang w:val="fr-FR"/>
        </w:rPr>
        <w:t>frequency</w:t>
      </w:r>
      <w:proofErr w:type="spellEnd"/>
      <w:r>
        <w:rPr>
          <w:rFonts w:hint="eastAsia"/>
          <w:b/>
          <w:bCs/>
          <w:lang w:val="fr-FR"/>
        </w:rPr>
        <w:t xml:space="preserve"> or the SSB </w:t>
      </w:r>
      <w:proofErr w:type="spellStart"/>
      <w:r>
        <w:rPr>
          <w:rFonts w:hint="eastAsia"/>
          <w:b/>
          <w:bCs/>
          <w:lang w:val="fr-FR"/>
        </w:rPr>
        <w:t>frequency</w:t>
      </w:r>
      <w:proofErr w:type="spellEnd"/>
      <w:r>
        <w:rPr>
          <w:rFonts w:hint="eastAsia"/>
          <w:b/>
          <w:bCs/>
          <w:lang w:val="fr-FR"/>
        </w:rPr>
        <w:t>).</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proofErr w:type="spellStart"/>
            <w:r>
              <w:rPr>
                <w:rFonts w:hint="eastAsia"/>
                <w:i/>
                <w:iCs/>
                <w:lang w:eastAsia="en-GB"/>
              </w:rPr>
              <w:t>measuredFrequency</w:t>
            </w:r>
            <w:proofErr w:type="spellEnd"/>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AE1AAC">
            <w:pPr>
              <w:pStyle w:val="Doc-title"/>
              <w:spacing w:after="240"/>
            </w:pPr>
            <w:hyperlink r:id="rId72"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w:t>
            </w:r>
            <w:proofErr w:type="spellStart"/>
            <w:r>
              <w:rPr>
                <w:rFonts w:hint="eastAsia"/>
                <w:lang w:eastAsia="en-GB"/>
              </w:rPr>
              <w:t>Center</w:t>
            </w:r>
            <w:proofErr w:type="spellEnd"/>
            <w:r>
              <w:rPr>
                <w:rFonts w:hint="eastAsia"/>
                <w:lang w:eastAsia="en-GB"/>
              </w:rPr>
              <w:t xml:space="preserve">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w:t>
      </w:r>
      <w:proofErr w:type="gramStart"/>
      <w:r>
        <w:rPr>
          <w:rFonts w:hint="eastAsia"/>
          <w:b/>
          <w:bCs/>
          <w:lang w:val="fr-FR"/>
        </w:rPr>
        <w:t>2:</w:t>
      </w:r>
      <w:proofErr w:type="gramEnd"/>
      <w:r>
        <w:rPr>
          <w:rFonts w:hint="eastAsia"/>
          <w:b/>
          <w:bCs/>
          <w:lang w:val="fr-FR"/>
        </w:rPr>
        <w:t xml:space="preserve"> RAN2 to </w:t>
      </w:r>
      <w:proofErr w:type="spellStart"/>
      <w:r>
        <w:rPr>
          <w:rFonts w:hint="eastAsia"/>
          <w:b/>
          <w:bCs/>
          <w:lang w:val="fr-FR"/>
        </w:rPr>
        <w:t>discuss</w:t>
      </w:r>
      <w:proofErr w:type="spellEnd"/>
      <w:r>
        <w:rPr>
          <w:rFonts w:hint="eastAsia"/>
          <w:b/>
          <w:bCs/>
          <w:lang w:val="fr-FR"/>
        </w:rPr>
        <w:t xml:space="preserve"> how to exchange </w:t>
      </w:r>
      <w:proofErr w:type="spellStart"/>
      <w:r>
        <w:rPr>
          <w:rFonts w:hint="eastAsia"/>
          <w:b/>
          <w:bCs/>
          <w:lang w:val="fr-FR"/>
        </w:rPr>
        <w:t>PSCell</w:t>
      </w:r>
      <w:proofErr w:type="spellEnd"/>
      <w:r>
        <w:rPr>
          <w:rFonts w:hint="eastAsia"/>
          <w:b/>
          <w:bCs/>
          <w:lang w:val="fr-FR"/>
        </w:rPr>
        <w:t>/</w:t>
      </w:r>
      <w:proofErr w:type="spellStart"/>
      <w:r>
        <w:rPr>
          <w:rFonts w:hint="eastAsia"/>
          <w:b/>
          <w:bCs/>
          <w:lang w:val="fr-FR"/>
        </w:rPr>
        <w:t>Scell</w:t>
      </w:r>
      <w:proofErr w:type="spellEnd"/>
      <w:r>
        <w:rPr>
          <w:rFonts w:hint="eastAsia"/>
          <w:b/>
          <w:bCs/>
          <w:lang w:val="fr-FR"/>
        </w:rPr>
        <w:t xml:space="preserve">(s) carrier center </w:t>
      </w:r>
      <w:proofErr w:type="spellStart"/>
      <w:r>
        <w:rPr>
          <w:rFonts w:hint="eastAsia"/>
          <w:b/>
          <w:bCs/>
          <w:lang w:val="fr-FR"/>
        </w:rPr>
        <w:t>frequency</w:t>
      </w:r>
      <w:proofErr w:type="spellEnd"/>
      <w:r>
        <w:rPr>
          <w:rFonts w:hint="eastAsia"/>
          <w:b/>
          <w:bCs/>
          <w:lang w:val="fr-FR"/>
        </w:rPr>
        <w:t xml:space="preserve"> and </w:t>
      </w:r>
      <w:proofErr w:type="spellStart"/>
      <w:r>
        <w:rPr>
          <w:rFonts w:hint="eastAsia"/>
          <w:b/>
          <w:bCs/>
          <w:lang w:val="fr-FR"/>
        </w:rPr>
        <w:t>channel</w:t>
      </w:r>
      <w:proofErr w:type="spellEnd"/>
      <w:r>
        <w:rPr>
          <w:rFonts w:hint="eastAsia"/>
          <w:b/>
          <w:bCs/>
          <w:lang w:val="fr-FR"/>
        </w:rPr>
        <w:t xml:space="preserve"> </w:t>
      </w:r>
      <w:proofErr w:type="spellStart"/>
      <w:r>
        <w:rPr>
          <w:rFonts w:hint="eastAsia"/>
          <w:b/>
          <w:bCs/>
          <w:lang w:val="fr-FR"/>
        </w:rPr>
        <w:t>bandwidth</w:t>
      </w:r>
      <w:proofErr w:type="spellEnd"/>
      <w:r>
        <w:rPr>
          <w:rFonts w:hint="eastAsia"/>
          <w:b/>
          <w:bCs/>
          <w:lang w:val="fr-FR"/>
        </w:rPr>
        <w:t xml:space="preserve"> to </w:t>
      </w:r>
      <w:proofErr w:type="spellStart"/>
      <w:r>
        <w:rPr>
          <w:rFonts w:hint="eastAsia"/>
          <w:b/>
          <w:bCs/>
          <w:lang w:val="fr-FR"/>
        </w:rPr>
        <w:t>ensure</w:t>
      </w:r>
      <w:proofErr w:type="spellEnd"/>
      <w:r>
        <w:rPr>
          <w:rFonts w:hint="eastAsia"/>
          <w:b/>
          <w:bCs/>
          <w:lang w:val="fr-FR"/>
        </w:rPr>
        <w:t xml:space="preserve"> UE </w:t>
      </w:r>
      <w:proofErr w:type="spellStart"/>
      <w:r>
        <w:rPr>
          <w:rFonts w:hint="eastAsia"/>
          <w:b/>
          <w:bCs/>
          <w:lang w:val="fr-FR"/>
        </w:rPr>
        <w:t>capability</w:t>
      </w:r>
      <w:proofErr w:type="spellEnd"/>
      <w:r>
        <w:rPr>
          <w:rFonts w:hint="eastAsia"/>
          <w:b/>
          <w:bCs/>
          <w:lang w:val="fr-FR"/>
        </w:rPr>
        <w:t xml:space="preserve"> </w:t>
      </w:r>
      <w:proofErr w:type="spellStart"/>
      <w:r>
        <w:rPr>
          <w:rFonts w:hint="eastAsia"/>
          <w:b/>
          <w:bCs/>
          <w:lang w:val="fr-FR"/>
        </w:rPr>
        <w:t>is</w:t>
      </w:r>
      <w:proofErr w:type="spellEnd"/>
      <w:r>
        <w:rPr>
          <w:rFonts w:hint="eastAsia"/>
          <w:b/>
          <w:bCs/>
          <w:lang w:val="fr-FR"/>
        </w:rPr>
        <w:t xml:space="preserve"> </w:t>
      </w:r>
      <w:proofErr w:type="spellStart"/>
      <w:r>
        <w:rPr>
          <w:rFonts w:hint="eastAsia"/>
          <w:b/>
          <w:bCs/>
          <w:lang w:val="fr-FR"/>
        </w:rPr>
        <w:t>respected</w:t>
      </w:r>
      <w:proofErr w:type="spellEnd"/>
      <w:r>
        <w:rPr>
          <w:rFonts w:hint="eastAsia"/>
          <w:b/>
          <w:bCs/>
          <w:lang w:val="fr-FR"/>
        </w:rPr>
        <w:t xml:space="preserve"> in intra-band EN-DC </w:t>
      </w:r>
      <w:proofErr w:type="spellStart"/>
      <w:r>
        <w:rPr>
          <w:rFonts w:hint="eastAsia"/>
          <w:b/>
          <w:bCs/>
          <w:lang w:val="fr-FR"/>
        </w:rPr>
        <w:t>deployments</w:t>
      </w:r>
      <w:proofErr w:type="spellEnd"/>
      <w:r>
        <w:rPr>
          <w:rFonts w:hint="eastAsia"/>
          <w:b/>
          <w:bCs/>
          <w:lang w:val="fr-FR"/>
        </w:rPr>
        <w:t>.</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proofErr w:type="spellStart"/>
            <w:r>
              <w:rPr>
                <w:rFonts w:hint="eastAsia"/>
                <w:i/>
                <w:iCs/>
                <w:lang w:eastAsia="en-GB"/>
              </w:rPr>
              <w:t>FrequencyInfoDL</w:t>
            </w:r>
            <w:proofErr w:type="spellEnd"/>
            <w:r>
              <w:rPr>
                <w:rFonts w:hint="eastAsia"/>
                <w:i/>
                <w:iCs/>
                <w:lang w:eastAsia="en-GB"/>
              </w:rPr>
              <w:t>/UL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w:t>
            </w:r>
            <w:proofErr w:type="spellStart"/>
            <w:r>
              <w:rPr>
                <w:rFonts w:hint="eastAsia"/>
                <w:lang w:eastAsia="ja-JP"/>
              </w:rPr>
              <w:t>Lian</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xml:space="preserve">-       Huawei have the same view as DOCOMO. ZTE think the OAM BW will be the cell channel BW but for intra-band EN-DC we need to refer to the UE channel BW to ensure it is contiguous across LTE and NR. </w:t>
            </w:r>
            <w:proofErr w:type="gramStart"/>
            <w:r>
              <w:rPr>
                <w:sz w:val="16"/>
                <w:szCs w:val="16"/>
              </w:rPr>
              <w:t>So</w:t>
            </w:r>
            <w:proofErr w:type="gramEnd"/>
            <w:r>
              <w:rPr>
                <w:sz w:val="16"/>
                <w:szCs w:val="16"/>
              </w:rPr>
              <w:t xml:space="preserve">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AE1AAC">
            <w:pPr>
              <w:pStyle w:val="Doc-title"/>
              <w:spacing w:after="240"/>
            </w:pPr>
            <w:hyperlink r:id="rId73"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 xml:space="preserve">We agree there seems to be an issue, </w:t>
            </w:r>
            <w:proofErr w:type="gramStart"/>
            <w:r>
              <w:rPr>
                <w:rFonts w:hint="eastAsia"/>
                <w:lang w:eastAsia="ja-JP"/>
              </w:rPr>
              <w:t>although(</w:t>
            </w:r>
            <w:proofErr w:type="gramEnd"/>
            <w:r>
              <w:rPr>
                <w:rFonts w:hint="eastAsia"/>
                <w:lang w:eastAsia="ja-JP"/>
              </w:rPr>
              <w:t>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 xml:space="preserve">The issue is valid. RAN2 can consider adding carrier </w:t>
            </w:r>
            <w:proofErr w:type="spellStart"/>
            <w:r>
              <w:rPr>
                <w:rFonts w:hint="eastAsia"/>
              </w:rPr>
              <w:t>center</w:t>
            </w:r>
            <w:proofErr w:type="spellEnd"/>
            <w:r>
              <w:rPr>
                <w:rFonts w:hint="eastAsia"/>
              </w:rPr>
              <w:t xml:space="preserve"> frequency and channel bandwidth information into the inter-node message, maybe band information is also needed. (Having point A and BW may not be sufficient because point A itself does not help to deduce the </w:t>
            </w:r>
            <w:proofErr w:type="spellStart"/>
            <w:r>
              <w:rPr>
                <w:rFonts w:hint="eastAsia"/>
              </w:rPr>
              <w:t>center</w:t>
            </w:r>
            <w:proofErr w:type="spellEnd"/>
            <w:r>
              <w:rPr>
                <w:rFonts w:hint="eastAsia"/>
              </w:rPr>
              <w:t xml:space="preserve">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erReference w:type="default" r:id="rId7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37B06" w14:textId="77777777" w:rsidR="00253F31" w:rsidRDefault="00253F31">
      <w:r>
        <w:separator/>
      </w:r>
    </w:p>
  </w:endnote>
  <w:endnote w:type="continuationSeparator" w:id="0">
    <w:p w14:paraId="57F75677" w14:textId="77777777" w:rsidR="00253F31" w:rsidRDefault="00253F31">
      <w:r>
        <w:continuationSeparator/>
      </w:r>
    </w:p>
  </w:endnote>
  <w:endnote w:type="continuationNotice" w:id="1">
    <w:p w14:paraId="586CA262" w14:textId="77777777" w:rsidR="00253F31" w:rsidRDefault="00253F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 Sans">
    <w:altName w:val="Cambria"/>
    <w:panose1 w:val="020B0604020202020204"/>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E8F7" w14:textId="5B0AB240" w:rsidR="00AE1AAC" w:rsidRDefault="00AE1AAC">
    <w:pPr>
      <w:pStyle w:val="Footer"/>
    </w:pPr>
    <w:r>
      <mc:AlternateContent>
        <mc:Choice Requires="wps">
          <w:drawing>
            <wp:anchor distT="0" distB="0" distL="114300" distR="114300" simplePos="0" relativeHeight="251659264" behindDoc="0" locked="0" layoutInCell="0" allowOverlap="1" wp14:anchorId="4465226F" wp14:editId="2B2439AD">
              <wp:simplePos x="0" y="0"/>
              <wp:positionH relativeFrom="page">
                <wp:posOffset>0</wp:posOffset>
              </wp:positionH>
              <wp:positionV relativeFrom="page">
                <wp:posOffset>10227310</wp:posOffset>
              </wp:positionV>
              <wp:extent cx="7560945" cy="274955"/>
              <wp:effectExtent l="0" t="0" r="0" b="10795"/>
              <wp:wrapNone/>
              <wp:docPr id="1" name="MSIPCMbe234f35a6f85882ddd971d5"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AFF82" w14:textId="60AC3C40" w:rsidR="00AE1AAC" w:rsidRPr="00C435ED" w:rsidRDefault="00AE1AAC" w:rsidP="00C435ED">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5226F" id="_x0000_t202" coordsize="21600,21600" o:spt="202" path="m,l,21600r21600,l21600,xe">
              <v:stroke joinstyle="miter"/>
              <v:path gradientshapeok="t" o:connecttype="rect"/>
            </v:shapetype>
            <v:shape id="MSIPCMbe234f35a6f85882ddd971d5"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" o:allowincell="f" filled="f" stroked="f" strokeweight=".5pt">
              <v:textbox inset=",0,,0">
                <w:txbxContent>
                  <w:p w14:paraId="44BAFF82" w14:textId="60AC3C40" w:rsidR="00C435ED" w:rsidRPr="00C435ED" w:rsidRDefault="00C435ED" w:rsidP="00C435ED">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DB0C2" w14:textId="77777777" w:rsidR="00253F31" w:rsidRDefault="00253F31">
      <w:r>
        <w:separator/>
      </w:r>
    </w:p>
  </w:footnote>
  <w:footnote w:type="continuationSeparator" w:id="0">
    <w:p w14:paraId="5E9FEA4B" w14:textId="77777777" w:rsidR="00253F31" w:rsidRDefault="00253F31">
      <w:r>
        <w:continuationSeparator/>
      </w:r>
    </w:p>
  </w:footnote>
  <w:footnote w:type="continuationNotice" w:id="1">
    <w:p w14:paraId="7C147E6A" w14:textId="77777777" w:rsidR="00253F31" w:rsidRDefault="00253F3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51B8A"/>
    <w:multiLevelType w:val="hybridMultilevel"/>
    <w:tmpl w:val="B65EDAD6"/>
    <w:lvl w:ilvl="0" w:tplc="812E65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15:restartNumberingAfterBreak="0">
    <w:nsid w:val="46D76D5E"/>
    <w:multiLevelType w:val="hybridMultilevel"/>
    <w:tmpl w:val="9B86D9A4"/>
    <w:lvl w:ilvl="0" w:tplc="760AD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F4FD8"/>
    <w:multiLevelType w:val="hybridMultilevel"/>
    <w:tmpl w:val="48B237D2"/>
    <w:lvl w:ilvl="0" w:tplc="F18C4DF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824DF"/>
    <w:multiLevelType w:val="hybridMultilevel"/>
    <w:tmpl w:val="B81A72FA"/>
    <w:lvl w:ilvl="0" w:tplc="89CE057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8"/>
  </w:num>
  <w:num w:numId="7">
    <w:abstractNumId w:val="9"/>
  </w:num>
  <w:num w:numId="8">
    <w:abstractNumId w:val="10"/>
  </w:num>
  <w:num w:numId="9">
    <w:abstractNumId w:val="2"/>
  </w:num>
  <w:num w:numId="10">
    <w:abstractNumId w:val="6"/>
  </w:num>
  <w:num w:numId="11">
    <w:abstractNumId w:val="3"/>
  </w:num>
  <w:num w:numId="12">
    <w:abstractNumId w:val="12"/>
  </w:num>
  <w:num w:numId="13">
    <w:abstractNumId w:val="7"/>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zIzNTcwtTA2NrBQ0lEKTi0uzszPAykwqgUA+VYulywAAAA="/>
  </w:docVars>
  <w:rsids>
    <w:rsidRoot w:val="000B7BCF"/>
    <w:rsid w:val="00016557"/>
    <w:rsid w:val="00023C40"/>
    <w:rsid w:val="00031C77"/>
    <w:rsid w:val="00033397"/>
    <w:rsid w:val="000340D4"/>
    <w:rsid w:val="00040095"/>
    <w:rsid w:val="0004724E"/>
    <w:rsid w:val="000556D2"/>
    <w:rsid w:val="0006476E"/>
    <w:rsid w:val="00073881"/>
    <w:rsid w:val="00073C9C"/>
    <w:rsid w:val="0007438A"/>
    <w:rsid w:val="0007649C"/>
    <w:rsid w:val="00080512"/>
    <w:rsid w:val="00090468"/>
    <w:rsid w:val="00090D94"/>
    <w:rsid w:val="00094568"/>
    <w:rsid w:val="000B7BCF"/>
    <w:rsid w:val="000C522B"/>
    <w:rsid w:val="000D58AB"/>
    <w:rsid w:val="001009AF"/>
    <w:rsid w:val="001041EC"/>
    <w:rsid w:val="00112F1A"/>
    <w:rsid w:val="0012539A"/>
    <w:rsid w:val="00141AE1"/>
    <w:rsid w:val="00143415"/>
    <w:rsid w:val="0014350A"/>
    <w:rsid w:val="00145075"/>
    <w:rsid w:val="00152C03"/>
    <w:rsid w:val="00171673"/>
    <w:rsid w:val="001741A0"/>
    <w:rsid w:val="00175FA0"/>
    <w:rsid w:val="0019163B"/>
    <w:rsid w:val="00194CD0"/>
    <w:rsid w:val="00195FF5"/>
    <w:rsid w:val="001A7F9A"/>
    <w:rsid w:val="001B49C9"/>
    <w:rsid w:val="001C23F4"/>
    <w:rsid w:val="001C4F79"/>
    <w:rsid w:val="001D161B"/>
    <w:rsid w:val="001F168B"/>
    <w:rsid w:val="001F7831"/>
    <w:rsid w:val="00204045"/>
    <w:rsid w:val="0020712B"/>
    <w:rsid w:val="00207517"/>
    <w:rsid w:val="0021504F"/>
    <w:rsid w:val="0022606D"/>
    <w:rsid w:val="00231728"/>
    <w:rsid w:val="00233444"/>
    <w:rsid w:val="00233EA1"/>
    <w:rsid w:val="00240182"/>
    <w:rsid w:val="002444D2"/>
    <w:rsid w:val="00244A05"/>
    <w:rsid w:val="00250404"/>
    <w:rsid w:val="00253F31"/>
    <w:rsid w:val="002610D8"/>
    <w:rsid w:val="00266CD7"/>
    <w:rsid w:val="002747EC"/>
    <w:rsid w:val="00281828"/>
    <w:rsid w:val="002855BF"/>
    <w:rsid w:val="002C0ED9"/>
    <w:rsid w:val="002C3B19"/>
    <w:rsid w:val="002D2181"/>
    <w:rsid w:val="002D5751"/>
    <w:rsid w:val="002D5E7C"/>
    <w:rsid w:val="002F03C7"/>
    <w:rsid w:val="002F0D22"/>
    <w:rsid w:val="002F18F1"/>
    <w:rsid w:val="00311B17"/>
    <w:rsid w:val="003172DC"/>
    <w:rsid w:val="00321E31"/>
    <w:rsid w:val="00325AE3"/>
    <w:rsid w:val="00326069"/>
    <w:rsid w:val="003471B3"/>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071C3"/>
    <w:rsid w:val="004375A9"/>
    <w:rsid w:val="00462EE4"/>
    <w:rsid w:val="00465587"/>
    <w:rsid w:val="00477455"/>
    <w:rsid w:val="004A1F7B"/>
    <w:rsid w:val="004A1F89"/>
    <w:rsid w:val="004C2898"/>
    <w:rsid w:val="004C44D2"/>
    <w:rsid w:val="004C5C1C"/>
    <w:rsid w:val="004C708D"/>
    <w:rsid w:val="004C7E3A"/>
    <w:rsid w:val="004D3578"/>
    <w:rsid w:val="004D380D"/>
    <w:rsid w:val="004E213A"/>
    <w:rsid w:val="004E6A3B"/>
    <w:rsid w:val="004F5216"/>
    <w:rsid w:val="00503171"/>
    <w:rsid w:val="005049E6"/>
    <w:rsid w:val="005066B4"/>
    <w:rsid w:val="00506C28"/>
    <w:rsid w:val="00511117"/>
    <w:rsid w:val="00534DA0"/>
    <w:rsid w:val="00541FD6"/>
    <w:rsid w:val="00543E6C"/>
    <w:rsid w:val="00543EEA"/>
    <w:rsid w:val="00547B88"/>
    <w:rsid w:val="00560976"/>
    <w:rsid w:val="00565087"/>
    <w:rsid w:val="0056573F"/>
    <w:rsid w:val="005701F3"/>
    <w:rsid w:val="00571279"/>
    <w:rsid w:val="005843A8"/>
    <w:rsid w:val="00586E2A"/>
    <w:rsid w:val="00591EC0"/>
    <w:rsid w:val="00596D7C"/>
    <w:rsid w:val="005A49C6"/>
    <w:rsid w:val="005A5785"/>
    <w:rsid w:val="005A726E"/>
    <w:rsid w:val="005C54F4"/>
    <w:rsid w:val="005D3CF3"/>
    <w:rsid w:val="005D69C5"/>
    <w:rsid w:val="005D7B57"/>
    <w:rsid w:val="005E14A2"/>
    <w:rsid w:val="005F38BC"/>
    <w:rsid w:val="00603518"/>
    <w:rsid w:val="00604B4A"/>
    <w:rsid w:val="006058B1"/>
    <w:rsid w:val="00611566"/>
    <w:rsid w:val="006312F8"/>
    <w:rsid w:val="00640699"/>
    <w:rsid w:val="00646D99"/>
    <w:rsid w:val="00656910"/>
    <w:rsid w:val="006574C0"/>
    <w:rsid w:val="00662D1A"/>
    <w:rsid w:val="0067209B"/>
    <w:rsid w:val="00675A4D"/>
    <w:rsid w:val="00675A79"/>
    <w:rsid w:val="00696821"/>
    <w:rsid w:val="006973B4"/>
    <w:rsid w:val="006B55DD"/>
    <w:rsid w:val="006C1A03"/>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688"/>
    <w:rsid w:val="00734A5B"/>
    <w:rsid w:val="00744E76"/>
    <w:rsid w:val="00746BA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A297B"/>
    <w:rsid w:val="008B5306"/>
    <w:rsid w:val="008C2E2A"/>
    <w:rsid w:val="008C3057"/>
    <w:rsid w:val="008C30A6"/>
    <w:rsid w:val="008D2E4D"/>
    <w:rsid w:val="008F21DF"/>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22A59"/>
    <w:rsid w:val="00A323C8"/>
    <w:rsid w:val="00A35B5F"/>
    <w:rsid w:val="00A42914"/>
    <w:rsid w:val="00A53724"/>
    <w:rsid w:val="00A54B2B"/>
    <w:rsid w:val="00A753A1"/>
    <w:rsid w:val="00A80F61"/>
    <w:rsid w:val="00A82346"/>
    <w:rsid w:val="00A94968"/>
    <w:rsid w:val="00A9671C"/>
    <w:rsid w:val="00AA1553"/>
    <w:rsid w:val="00AA7412"/>
    <w:rsid w:val="00AC1E60"/>
    <w:rsid w:val="00AC2341"/>
    <w:rsid w:val="00AD34A1"/>
    <w:rsid w:val="00AD6E1A"/>
    <w:rsid w:val="00AE1AAC"/>
    <w:rsid w:val="00AE7C1D"/>
    <w:rsid w:val="00AF411D"/>
    <w:rsid w:val="00B05380"/>
    <w:rsid w:val="00B05962"/>
    <w:rsid w:val="00B11C54"/>
    <w:rsid w:val="00B14ECA"/>
    <w:rsid w:val="00B15449"/>
    <w:rsid w:val="00B16C2F"/>
    <w:rsid w:val="00B27303"/>
    <w:rsid w:val="00B47FD1"/>
    <w:rsid w:val="00B516BB"/>
    <w:rsid w:val="00B533BD"/>
    <w:rsid w:val="00B652FA"/>
    <w:rsid w:val="00B84DB2"/>
    <w:rsid w:val="00BC1A92"/>
    <w:rsid w:val="00BC3555"/>
    <w:rsid w:val="00BD3A39"/>
    <w:rsid w:val="00BE4756"/>
    <w:rsid w:val="00C11AFC"/>
    <w:rsid w:val="00C12B51"/>
    <w:rsid w:val="00C151E8"/>
    <w:rsid w:val="00C21334"/>
    <w:rsid w:val="00C24650"/>
    <w:rsid w:val="00C25465"/>
    <w:rsid w:val="00C31F29"/>
    <w:rsid w:val="00C33079"/>
    <w:rsid w:val="00C36096"/>
    <w:rsid w:val="00C37C15"/>
    <w:rsid w:val="00C435ED"/>
    <w:rsid w:val="00C55A12"/>
    <w:rsid w:val="00C6553E"/>
    <w:rsid w:val="00C83A13"/>
    <w:rsid w:val="00C9068C"/>
    <w:rsid w:val="00C92967"/>
    <w:rsid w:val="00CA3D0C"/>
    <w:rsid w:val="00CA654B"/>
    <w:rsid w:val="00CB72B8"/>
    <w:rsid w:val="00CC0E1C"/>
    <w:rsid w:val="00CC3DDF"/>
    <w:rsid w:val="00CD2C6E"/>
    <w:rsid w:val="00CD4C7B"/>
    <w:rsid w:val="00CD58FE"/>
    <w:rsid w:val="00CE041C"/>
    <w:rsid w:val="00D046DC"/>
    <w:rsid w:val="00D04FD2"/>
    <w:rsid w:val="00D13DAC"/>
    <w:rsid w:val="00D20496"/>
    <w:rsid w:val="00D208BB"/>
    <w:rsid w:val="00D33BE3"/>
    <w:rsid w:val="00D35B78"/>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1F9E"/>
    <w:rsid w:val="00E326D8"/>
    <w:rsid w:val="00E46C08"/>
    <w:rsid w:val="00E471CF"/>
    <w:rsid w:val="00E51281"/>
    <w:rsid w:val="00E52411"/>
    <w:rsid w:val="00E62835"/>
    <w:rsid w:val="00E77645"/>
    <w:rsid w:val="00E83697"/>
    <w:rsid w:val="00E86664"/>
    <w:rsid w:val="00E872CE"/>
    <w:rsid w:val="00E946D1"/>
    <w:rsid w:val="00EA66C9"/>
    <w:rsid w:val="00EB1A71"/>
    <w:rsid w:val="00EC4A25"/>
    <w:rsid w:val="00EE77B7"/>
    <w:rsid w:val="00EF612C"/>
    <w:rsid w:val="00F025A2"/>
    <w:rsid w:val="00F036E9"/>
    <w:rsid w:val="00F07388"/>
    <w:rsid w:val="00F2026E"/>
    <w:rsid w:val="00F2210A"/>
    <w:rsid w:val="00F2227E"/>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 w:type="character" w:styleId="UnresolvedMention">
    <w:name w:val="Unresolved Mention"/>
    <w:basedOn w:val="DefaultParagraphFont"/>
    <w:uiPriority w:val="99"/>
    <w:semiHidden/>
    <w:unhideWhenUsed/>
    <w:rsid w:val="00AE7C1D"/>
    <w:rPr>
      <w:color w:val="605E5C"/>
      <w:shd w:val="clear" w:color="auto" w:fill="E1DFDD"/>
    </w:rPr>
  </w:style>
  <w:style w:type="paragraph" w:styleId="ListParagraph">
    <w:name w:val="List Paragraph"/>
    <w:basedOn w:val="Normal"/>
    <w:uiPriority w:val="34"/>
    <w:qFormat/>
    <w:rsid w:val="00B5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Documents/3GPP/tsg_ran/WG2/TSGR2_113-e/Docs/R2-2101705.zip" TargetMode="External"/><Relationship Id="rId21"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705.zip" TargetMode="External"/><Relationship Id="rId47" Type="http://schemas.openxmlformats.org/officeDocument/2006/relationships/hyperlink" Target="file:///D:/Documents/3GPP/tsg_ran/WG2/TSGR2_113-e/Docs/R2-2101935.zip" TargetMode="External"/><Relationship Id="rId63" Type="http://schemas.openxmlformats.org/officeDocument/2006/relationships/hyperlink" Target="file:///D:/Documents/3GPP/tsg_ran/WG2/TSGR2_113-e/Docs/R2-2101021.zip" TargetMode="External"/><Relationship Id="rId68" Type="http://schemas.openxmlformats.org/officeDocument/2006/relationships/hyperlink" Target="mailto:liu.jing30@zte.com.cn" TargetMode="External"/><Relationship Id="rId16" Type="http://schemas.openxmlformats.org/officeDocument/2006/relationships/hyperlink" Target="file:///D:/Documents/3GPP/tsg_ran/WG2/TSGR2_113-e/Docs/R2-2101935.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705.zip" TargetMode="External"/><Relationship Id="rId53" Type="http://schemas.openxmlformats.org/officeDocument/2006/relationships/hyperlink" Target="file:///D:/Documents/3GPP/tsg_ran/WG2/TSGR2_113-e/Docs/R2-2101935.zip" TargetMode="External"/><Relationship Id="rId58" Type="http://schemas.openxmlformats.org/officeDocument/2006/relationships/hyperlink" Target="file:///D:/Documents/3GPP/tsg_ran/WG2/TSGR2_113-e/Docs/R2-2101021.zip" TargetMode="External"/><Relationship Id="rId66" Type="http://schemas.openxmlformats.org/officeDocument/2006/relationships/hyperlink" Target="mailto:amaanat.ali@nokia.com" TargetMode="External"/><Relationship Id="rId74"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file:///D:/Documents/3GPP/tsg_ran/WG2/TSGR2_113-e/Docs/R2-2101021.zip" TargetMode="External"/><Relationship Id="rId19" Type="http://schemas.openxmlformats.org/officeDocument/2006/relationships/hyperlink" Target="file:///D:/Documents/3GPP/tsg_ran/WG2/TSGR2_113-e/Docs/R2-2101021.zip" TargetMode="Externa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2.zip" TargetMode="External"/><Relationship Id="rId43" Type="http://schemas.openxmlformats.org/officeDocument/2006/relationships/hyperlink" Target="file:///D:/Documents/3GPP/tsg_ran/WG2/TSGR2_113-e/Docs/R2-2101935.zip" TargetMode="External"/><Relationship Id="rId48" Type="http://schemas.openxmlformats.org/officeDocument/2006/relationships/hyperlink" Target="file:///D:/Documents/3GPP/tsg_ran/WG2/TSGR2_113-e/Docs/R2-2101935.zip" TargetMode="External"/><Relationship Id="rId56" Type="http://schemas.openxmlformats.org/officeDocument/2006/relationships/hyperlink" Target="file:///D:/Documents/3GPP/tsg_ran/WG2/TSGR2_113-e/Docs/R2-2101935.zip" TargetMode="External"/><Relationship Id="rId64" Type="http://schemas.openxmlformats.org/officeDocument/2006/relationships/hyperlink" Target="file:///D:/Documents/3GPP/tsg_ran/WG2/TSGR2_113-e/Docs/R2-2101021.zip" TargetMode="External"/><Relationship Id="rId69" Type="http://schemas.openxmlformats.org/officeDocument/2006/relationships/hyperlink" Target="mailto:frankwu@google.com"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file:///D:/Documents/3GPP/tsg_ran/WG2/TSGR2_113-e/Docs/R2-2101935.zip" TargetMode="External"/><Relationship Id="rId72" Type="http://schemas.openxmlformats.org/officeDocument/2006/relationships/hyperlink" Target="file:///D:/Documents/3GPP/tsg_ran/WG2/TSGR2_112-e/Docs/R2-2010976.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705.zip" TargetMode="External"/><Relationship Id="rId59" Type="http://schemas.openxmlformats.org/officeDocument/2006/relationships/hyperlink" Target="file:///D:/Documents/3GPP/tsg_ran/WG2/TSGR2_113-e/Docs/R2-2101022.zip" TargetMode="External"/><Relationship Id="rId67" Type="http://schemas.openxmlformats.org/officeDocument/2006/relationships/hyperlink" Target="mailto:zhenglili4@huawei.com" TargetMode="Externa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347.zip" TargetMode="External"/><Relationship Id="rId54" Type="http://schemas.openxmlformats.org/officeDocument/2006/relationships/hyperlink" Target="file:///D:/Documents/3GPP/tsg_ran/WG2/TSGR2_113-e/Docs/R2-2101935.zip" TargetMode="External"/><Relationship Id="rId62" Type="http://schemas.openxmlformats.org/officeDocument/2006/relationships/hyperlink" Target="file:///D:/Documents/3GPP/tsg_ran/WG2/TSGR2_113-e/Docs/R2-2101021.zip" TargetMode="External"/><Relationship Id="rId70" Type="http://schemas.openxmlformats.org/officeDocument/2006/relationships/hyperlink" Target="mailto:antonino.orsino@ericsson.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0773.zip" TargetMode="External"/><Relationship Id="rId49" Type="http://schemas.openxmlformats.org/officeDocument/2006/relationships/image" Target="media/image1.emf"/><Relationship Id="rId57" Type="http://schemas.openxmlformats.org/officeDocument/2006/relationships/hyperlink" Target="file:///D:/Documents/3GPP/tsg_ran/WG2/TSGR2_113-e/Docs/R2-2101944.zip" TargetMode="External"/><Relationship Id="rId10" Type="http://schemas.openxmlformats.org/officeDocument/2006/relationships/hyperlink" Target="file:///D:/Documents/3GPP/tsg_ran/WG2/TSGR2_113-e/Docs/R2-2100586.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936.zip" TargetMode="External"/><Relationship Id="rId52" Type="http://schemas.openxmlformats.org/officeDocument/2006/relationships/hyperlink" Target="file:///D:/Documents/3GPP/tsg_ran/WG2/TSGR2_113-e/Docs/R2-2101935.zip" TargetMode="External"/><Relationship Id="rId60" Type="http://schemas.openxmlformats.org/officeDocument/2006/relationships/hyperlink" Target="file:///D:/Documents/3GPP/tsg_ran/WG2/TSGR2_113-e/Docs/R2-2101022.zip" TargetMode="External"/><Relationship Id="rId65" Type="http://schemas.openxmlformats.org/officeDocument/2006/relationships/hyperlink" Target="file:///D:/Documents/3GPP/tsg_ran/WG2/TSGR2_113-e/Docs/R2-2101021.zip" TargetMode="External"/><Relationship Id="rId73" Type="http://schemas.openxmlformats.org/officeDocument/2006/relationships/hyperlink" Target="file:///D:/Documents/3GPP/tsg_ran/WG2/TSGR2_112-e/Docs/R2-2010976.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39" Type="http://schemas.openxmlformats.org/officeDocument/2006/relationships/hyperlink" Target="file:///C:\Users\5088196\AppData\Local\Temp\Temp1_RAN3_111-e_agenda_with_Tdocs20210126_1952.zip\Docs\R3-210409.zip" TargetMode="External"/><Relationship Id="rId34" Type="http://schemas.openxmlformats.org/officeDocument/2006/relationships/hyperlink" Target="file:///D:/Documents/3GPP/tsg_ran/WG2/TSGR2_113-e/Docs/R2-2100586.zip" TargetMode="External"/><Relationship Id="rId50" Type="http://schemas.openxmlformats.org/officeDocument/2006/relationships/oleObject" Target="embeddings/oleObject1.bin"/><Relationship Id="rId55" Type="http://schemas.openxmlformats.org/officeDocument/2006/relationships/hyperlink" Target="file:///D:/Documents/3GPP/tsg_ran/WG2/TSGR2_113-e/Docs/R2-2101935.zip" TargetMode="External"/><Relationship Id="rId76" Type="http://schemas.microsoft.com/office/2011/relationships/people" Target="people.xml"/><Relationship Id="rId7" Type="http://schemas.openxmlformats.org/officeDocument/2006/relationships/webSettings" Target="webSettings.xml"/><Relationship Id="rId71" Type="http://schemas.openxmlformats.org/officeDocument/2006/relationships/hyperlink" Target="mailto:yuqin_chen@apple.com" TargetMode="External"/><Relationship Id="rId2" Type="http://schemas.openxmlformats.org/officeDocument/2006/relationships/customXml" Target="../customXml/item2.xml"/><Relationship Id="rId29" Type="http://schemas.openxmlformats.org/officeDocument/2006/relationships/hyperlink" Target="file:///D:/Documents/3GPP/tsg_ran/WG2/TSGR2_113-e/Docs/R2-210194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7902</Words>
  <Characters>45048</Characters>
  <Application>Microsoft Office Word</Application>
  <DocSecurity>0</DocSecurity>
  <Lines>375</Lines>
  <Paragraphs>105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52845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Verizon-Vishwa</cp:lastModifiedBy>
  <cp:revision>4</cp:revision>
  <dcterms:created xsi:type="dcterms:W3CDTF">2021-01-28T17:28:00Z</dcterms:created>
  <dcterms:modified xsi:type="dcterms:W3CDTF">2021-01-28T17:34:00Z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y fmtid="{D5CDD505-2E9C-101B-9397-08002B2CF9AE}" pid="11" name="MSIP_Label_d6986fb0-3baa-42d2-89d5-89f9b25e6ac9_Enabled">
    <vt:lpwstr>true</vt:lpwstr>
  </property>
  <property fmtid="{D5CDD505-2E9C-101B-9397-08002B2CF9AE}" pid="12" name="MSIP_Label_d6986fb0-3baa-42d2-89d5-89f9b25e6ac9_SetDate">
    <vt:lpwstr>2021-01-28T09:43:18Z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982ad82c-a9ef-43bb-8e37-02aba9926689</vt:lpwstr>
  </property>
  <property fmtid="{D5CDD505-2E9C-101B-9397-08002B2CF9AE}" pid="17" name="MSIP_Label_d6986fb0-3baa-42d2-89d5-89f9b25e6ac9_ContentBits">
    <vt:lpwstr>2</vt:lpwstr>
  </property>
</Properties>
</file>