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proofErr w:type="gramStart"/>
      <w:r w:rsidRPr="00603518">
        <w:rPr>
          <w:rFonts w:ascii="Arial" w:eastAsia="MS Mincho" w:hAnsi="Arial"/>
          <w:szCs w:val="24"/>
          <w:lang w:eastAsia="en-GB"/>
        </w:rPr>
        <w:t>Phase 1,</w:t>
      </w:r>
      <w:proofErr w:type="gramEnd"/>
      <w:r w:rsidRPr="00603518">
        <w:rPr>
          <w:rFonts w:ascii="Arial" w:eastAsia="MS Mincho" w:hAnsi="Arial"/>
          <w:szCs w:val="24"/>
          <w:lang w:eastAsia="en-GB"/>
        </w:rPr>
        <w:t xml:space="preserve">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w:t>
      </w:r>
      <w:proofErr w:type="gramStart"/>
      <w:r w:rsidR="006B55DD" w:rsidRPr="006B55DD">
        <w:rPr>
          <w:rFonts w:ascii="Arial" w:eastAsia="MS Mincho" w:hAnsi="Arial"/>
          <w:szCs w:val="24"/>
          <w:highlight w:val="green"/>
          <w:lang w:eastAsia="en-GB"/>
        </w:rPr>
        <w:t>28</w:t>
      </w:r>
      <w:proofErr w:type="gramEnd"/>
      <w:r w:rsidR="006B55DD" w:rsidRPr="006B55DD">
        <w:rPr>
          <w:rFonts w:ascii="Arial" w:eastAsia="MS Mincho" w:hAnsi="Arial"/>
          <w:szCs w:val="24"/>
          <w:highlight w:val="green"/>
          <w:lang w:eastAsia="en-GB"/>
        </w:rPr>
        <w:t xml:space="preserve">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4E6A3B"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4E6A3B"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4E6A3B"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4E6A3B"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4E6A3B"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4E6A3B"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4E6A3B"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4E6A3B"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4E6A3B"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4E6A3B"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4E6A3B"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4E6A3B"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w:t>
            </w:r>
            <w:proofErr w:type="gramStart"/>
            <w:r>
              <w:rPr>
                <w:lang w:eastAsia="zh-CN"/>
              </w:rPr>
              <w:t>So</w:t>
            </w:r>
            <w:proofErr w:type="gramEnd"/>
            <w:r>
              <w:rPr>
                <w:lang w:eastAsia="zh-CN"/>
              </w:rPr>
              <w:t xml:space="preserve">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 xml:space="preserve">We understand this </w:t>
            </w:r>
            <w:proofErr w:type="gramStart"/>
            <w:r>
              <w:rPr>
                <w:lang w:eastAsia="zh-CN"/>
              </w:rPr>
              <w:t>issue</w:t>
            </w:r>
            <w:proofErr w:type="gramEnd"/>
            <w:r>
              <w:rPr>
                <w:lang w:eastAsia="zh-CN"/>
              </w:rPr>
              <w:t xml:space="preserv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proofErr w:type="gramStart"/>
            <w:r>
              <w:rPr>
                <w:lang w:eastAsia="zh-CN"/>
              </w:rPr>
              <w:t>Thus</w:t>
            </w:r>
            <w:proofErr w:type="gramEnd"/>
            <w:r>
              <w:rPr>
                <w:lang w:eastAsia="zh-CN"/>
              </w:rPr>
              <w:t xml:space="preserve">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 xml:space="preserve">Agree with other companies that this issue is </w:t>
            </w:r>
            <w:proofErr w:type="gramStart"/>
            <w:r>
              <w:rPr>
                <w:lang w:eastAsia="zh-CN"/>
              </w:rPr>
              <w:t>valid</w:t>
            </w:r>
            <w:proofErr w:type="gramEnd"/>
            <w:r>
              <w:rPr>
                <w:lang w:eastAsia="zh-CN"/>
              </w:rPr>
              <w:t xml:space="preserve">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Xn). </w:t>
      </w:r>
    </w:p>
    <w:p w14:paraId="43068C96"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4"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 xml:space="preserve">LS to RAN3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 xml:space="preserve">design the necessary X2/Xn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4E6A3B"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4E6A3B"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4E6A3B"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w:t>
            </w:r>
            <w:proofErr w:type="spellStart"/>
            <w:r w:rsidRPr="00EE35EF">
              <w:rPr>
                <w:rFonts w:ascii="Arial" w:eastAsia="Times New Roman" w:hAnsi="Arial"/>
                <w:i/>
                <w:sz w:val="18"/>
                <w:lang w:eastAsia="ja-JP"/>
              </w:rPr>
              <w: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4E6A3B"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w:t>
            </w:r>
            <w:proofErr w:type="gramStart"/>
            <w:r w:rsidRPr="5F2C89EE">
              <w:rPr>
                <w:lang w:eastAsia="zh-CN"/>
              </w:rPr>
              <w:t>probability</w:t>
            </w:r>
            <w:proofErr w:type="gramEnd"/>
            <w:r w:rsidRPr="5F2C89EE">
              <w:rPr>
                <w:lang w:eastAsia="zh-CN"/>
              </w:rPr>
              <w:t xml:space="preserve">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4E6A3B" w14:paraId="0C1FD28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4D906" w14:textId="755FED62" w:rsidR="004E6A3B" w:rsidRDefault="004E6A3B" w:rsidP="004E6A3B">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39B6A9C6" w14:textId="7C22C474" w:rsidR="004E6A3B" w:rsidRDefault="004E6A3B"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D7A015" w14:textId="77777777" w:rsidR="004E6A3B" w:rsidRDefault="004E6A3B" w:rsidP="004E6A3B">
            <w:pPr>
              <w:pStyle w:val="TAC"/>
              <w:spacing w:before="20" w:after="20"/>
              <w:ind w:left="57" w:right="57"/>
              <w:jc w:val="left"/>
              <w:rPr>
                <w:lang w:eastAsia="zh-CN"/>
              </w:rPr>
            </w:pPr>
            <w:r>
              <w:rPr>
                <w:lang w:eastAsia="zh-CN"/>
              </w:rPr>
              <w:t>The clarification proposed by Docomo is important to avoid potential inter-vendor problems.</w:t>
            </w:r>
          </w:p>
          <w:p w14:paraId="57252EE7" w14:textId="77777777" w:rsidR="004E6A3B" w:rsidRDefault="004E6A3B" w:rsidP="004E6A3B">
            <w:pPr>
              <w:pStyle w:val="TAC"/>
              <w:spacing w:before="20" w:after="20"/>
              <w:ind w:left="57" w:right="57"/>
              <w:jc w:val="left"/>
              <w:rPr>
                <w:lang w:eastAsia="zh-CN"/>
              </w:rPr>
            </w:pPr>
          </w:p>
          <w:p w14:paraId="488535A0" w14:textId="77777777" w:rsidR="004E6A3B" w:rsidRDefault="004E6A3B" w:rsidP="004E6A3B">
            <w:pPr>
              <w:pStyle w:val="TAC"/>
              <w:spacing w:before="20" w:after="20"/>
              <w:ind w:left="57" w:right="57"/>
              <w:jc w:val="left"/>
              <w:rPr>
                <w:lang w:eastAsia="zh-CN"/>
              </w:rPr>
            </w:pPr>
            <w:r>
              <w:rPr>
                <w:lang w:eastAsia="zh-CN"/>
              </w:rPr>
              <w:t xml:space="preserve">It’s fine for us to go with ZTE proposal. Apart from that, the probability increases if the MN includes all entries so, in order to be more </w:t>
            </w:r>
            <w:proofErr w:type="gramStart"/>
            <w:r>
              <w:rPr>
                <w:lang w:eastAsia="zh-CN"/>
              </w:rPr>
              <w:t>accurate</w:t>
            </w:r>
            <w:proofErr w:type="gramEnd"/>
            <w:r>
              <w:rPr>
                <w:lang w:eastAsia="zh-CN"/>
              </w:rPr>
              <w:t xml:space="preserve"> we propose to remove </w:t>
            </w:r>
            <w:r>
              <w:rPr>
                <w:i/>
                <w:iCs/>
                <w:lang w:eastAsia="zh-CN"/>
              </w:rPr>
              <w:t>may</w:t>
            </w:r>
            <w:r>
              <w:rPr>
                <w:lang w:eastAsia="zh-CN"/>
              </w:rPr>
              <w:t>.</w:t>
            </w:r>
          </w:p>
          <w:p w14:paraId="39670F92" w14:textId="77777777" w:rsidR="004E6A3B" w:rsidRPr="008F6395" w:rsidRDefault="004E6A3B" w:rsidP="004E6A3B">
            <w:pPr>
              <w:pStyle w:val="TAC"/>
              <w:spacing w:before="20" w:after="20"/>
              <w:ind w:left="57" w:right="57"/>
              <w:jc w:val="left"/>
              <w:rPr>
                <w:lang w:eastAsia="zh-CN"/>
              </w:rPr>
            </w:pPr>
          </w:p>
          <w:p w14:paraId="2F9BEEAB" w14:textId="41CD22B7" w:rsidR="004E6A3B" w:rsidRDefault="004E6A3B" w:rsidP="004E6A3B">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PCell band </w:t>
            </w:r>
            <w:r w:rsidRPr="008F6395">
              <w:rPr>
                <w:strike/>
                <w:color w:val="ED7D31" w:themeColor="accent2"/>
                <w:lang w:eastAsia="zh-CN"/>
              </w:rPr>
              <w:t>of MN</w:t>
            </w:r>
            <w:r w:rsidRPr="008F6395">
              <w:rPr>
                <w:color w:val="ED7D31" w:themeColor="accent2"/>
                <w:lang w:eastAsia="zh-CN"/>
              </w:rPr>
              <w:t>.</w:t>
            </w: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Given that 6 companies think technically the CR already clarifies current behavior, recommendation is that the CR is not pursued.</w:t>
      </w:r>
    </w:p>
    <w:p w14:paraId="394FAC2E"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2</w:t>
      </w:r>
      <w:r w:rsidRPr="0075226A">
        <w:rPr>
          <w:rFonts w:ascii="Arial" w:hAnsi="Arial" w:cs="Arial"/>
          <w:color w:val="00B050"/>
          <w:sz w:val="22"/>
          <w:szCs w:val="22"/>
        </w:rPr>
        <w:t xml:space="preserve">: The CR in </w:t>
      </w:r>
      <w:hyperlink r:id="rId40" w:tooltip="D:Documents3GPPtsg_ranWG2TSGR2_113-eDocsR2-2101934.zip" w:history="1">
        <w:r w:rsidRPr="0075226A">
          <w:rPr>
            <w:rFonts w:ascii="Arial" w:eastAsia="MS Mincho" w:hAnsi="Arial" w:cs="Arial"/>
            <w:noProof/>
            <w:color w:val="00B050"/>
            <w:sz w:val="22"/>
            <w:szCs w:val="22"/>
            <w:lang w:eastAsia="en-GB"/>
          </w:rPr>
          <w:t>R2-2101934</w:t>
        </w:r>
      </w:hyperlink>
      <w:r w:rsidRPr="0075226A">
        <w:rPr>
          <w:rFonts w:ascii="Arial" w:eastAsia="MS Mincho" w:hAnsi="Arial" w:cs="Arial"/>
          <w:noProof/>
          <w:color w:val="00B050"/>
          <w:sz w:val="22"/>
          <w:szCs w:val="22"/>
          <w:lang w:eastAsia="en-GB"/>
        </w:rPr>
        <w:t xml:space="preserve"> is not pursued.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4E6A3B" w:rsidP="00603518">
      <w:pPr>
        <w:spacing w:before="60" w:after="0"/>
        <w:ind w:left="1259" w:hanging="1259"/>
        <w:rPr>
          <w:rFonts w:ascii="Arial" w:eastAsia="MS Mincho" w:hAnsi="Arial"/>
          <w:noProof/>
          <w:szCs w:val="24"/>
          <w:lang w:eastAsia="en-GB"/>
        </w:rPr>
      </w:pPr>
      <w:hyperlink r:id="rId41"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lastRenderedPageBreak/>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2"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w:t>
            </w:r>
            <w:proofErr w:type="gramStart"/>
            <w:r w:rsidRPr="00073881">
              <w:rPr>
                <w:lang w:eastAsia="zh-CN"/>
              </w:rPr>
              <w:t>So</w:t>
            </w:r>
            <w:proofErr w:type="gramEnd"/>
            <w:r w:rsidRPr="00073881">
              <w:rPr>
                <w:lang w:eastAsia="zh-CN"/>
              </w:rPr>
              <w:t xml:space="preserve">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w:t>
            </w:r>
            <w:proofErr w:type="gramStart"/>
            <w:r w:rsidRPr="00073881">
              <w:rPr>
                <w:lang w:eastAsia="zh-CN"/>
              </w:rPr>
              <w:t>So</w:t>
            </w:r>
            <w:proofErr w:type="gramEnd"/>
            <w:r w:rsidRPr="00073881">
              <w:rPr>
                <w:lang w:eastAsia="zh-CN"/>
              </w:rPr>
              <w:t xml:space="preserve">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lastRenderedPageBreak/>
        <w:t>Summary 3</w:t>
      </w:r>
      <w:r w:rsidRPr="006D34DA">
        <w:rPr>
          <w:rFonts w:ascii="Arial" w:hAnsi="Arial" w:cs="Arial"/>
          <w:color w:val="00B050"/>
          <w:sz w:val="22"/>
          <w:szCs w:val="22"/>
        </w:rPr>
        <w:t xml:space="preserve">: There is quite strong resistance to agree to 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The CR in R2-2101347 is not pursued.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4E6A3B" w:rsidP="00603518">
      <w:pPr>
        <w:spacing w:before="60" w:after="0"/>
        <w:ind w:left="1259" w:hanging="1259"/>
        <w:rPr>
          <w:rFonts w:ascii="Arial" w:eastAsia="MS Mincho" w:hAnsi="Arial"/>
          <w:noProof/>
          <w:szCs w:val="24"/>
          <w:lang w:eastAsia="en-GB"/>
        </w:rPr>
      </w:pPr>
      <w:hyperlink r:id="rId43"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4E6A3B" w:rsidP="00603518">
      <w:pPr>
        <w:spacing w:before="60" w:after="0"/>
        <w:ind w:left="1259" w:hanging="1259"/>
        <w:rPr>
          <w:rFonts w:ascii="Arial" w:eastAsia="MS Mincho" w:hAnsi="Arial"/>
          <w:noProof/>
          <w:szCs w:val="24"/>
          <w:lang w:eastAsia="en-GB"/>
        </w:rPr>
      </w:pPr>
      <w:hyperlink r:id="rId44"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4E6A3B" w:rsidP="00603518">
      <w:pPr>
        <w:spacing w:before="60" w:after="0"/>
        <w:ind w:left="1259" w:hanging="1259"/>
        <w:rPr>
          <w:rFonts w:ascii="Arial" w:eastAsia="MS Mincho" w:hAnsi="Arial"/>
          <w:noProof/>
          <w:szCs w:val="24"/>
          <w:lang w:eastAsia="en-GB"/>
        </w:rPr>
      </w:pPr>
      <w:hyperlink r:id="rId45"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6"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w:t>
            </w:r>
            <w:proofErr w:type="gramStart"/>
            <w:r>
              <w:rPr>
                <w:lang w:val="en-US" w:eastAsia="zh-CN"/>
              </w:rPr>
              <w:t>Therefore</w:t>
            </w:r>
            <w:proofErr w:type="gramEnd"/>
            <w:r>
              <w:rPr>
                <w:lang w:val="en-US" w:eastAsia="zh-CN"/>
              </w:rPr>
              <w:t xml:space="preserv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proofErr w:type="gramStart"/>
            <w:r>
              <w:rPr>
                <w:lang w:eastAsia="zh-CN"/>
              </w:rPr>
              <w:t>So</w:t>
            </w:r>
            <w:proofErr w:type="gramEnd"/>
            <w:r>
              <w:rPr>
                <w:lang w:eastAsia="zh-CN"/>
              </w:rPr>
              <w:t xml:space="preserve">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 xml:space="preserve">[HW] We’re ok with not adding an </w:t>
              </w:r>
              <w:proofErr w:type="gramStart"/>
              <w:r>
                <w:rPr>
                  <w:lang w:eastAsia="zh-CN"/>
                </w:rPr>
                <w:t>optimisation,</w:t>
              </w:r>
              <w:proofErr w:type="gramEnd"/>
              <w:r>
                <w:rPr>
                  <w:lang w:eastAsia="zh-CN"/>
                </w:rPr>
                <w:t xml:space="preserve">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gramStart"/>
            <w:r w:rsidRPr="00543EEA">
              <w:rPr>
                <w:i/>
                <w:lang w:eastAsia="zh-CN"/>
              </w:rPr>
              <w:t>configRestrictInfo</w:t>
            </w:r>
            <w:r w:rsidR="00543EEA">
              <w:rPr>
                <w:lang w:eastAsia="zh-CN"/>
              </w:rPr>
              <w:t>, and</w:t>
            </w:r>
            <w:proofErr w:type="gramEnd"/>
            <w:r w:rsidR="00543EEA">
              <w:rPr>
                <w:lang w:eastAsia="zh-CN"/>
              </w:rPr>
              <w:t xml:space="preserve">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proofErr w:type="gramStart"/>
            <w:r w:rsidR="00B652FA">
              <w:rPr>
                <w:lang w:eastAsia="zh-CN"/>
              </w:rPr>
              <w:t>proposal</w:t>
            </w:r>
            <w:proofErr w:type="gramEnd"/>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 xml:space="preserve">[HW] We’re ok with not sending </w:t>
              </w:r>
              <w:proofErr w:type="gramStart"/>
              <w:r>
                <w:rPr>
                  <w:lang w:eastAsia="zh-CN"/>
                </w:rPr>
                <w:t>an</w:t>
              </w:r>
              <w:proofErr w:type="gramEnd"/>
              <w:r>
                <w:rPr>
                  <w:lang w:eastAsia="zh-CN"/>
                </w:rPr>
                <w:t xml:space="preserve">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 xml:space="preserve">We have </w:t>
            </w:r>
            <w:proofErr w:type="gramStart"/>
            <w:r>
              <w:rPr>
                <w:rFonts w:hint="eastAsia"/>
                <w:lang w:eastAsia="ja-JP"/>
              </w:rPr>
              <w:t>slight</w:t>
            </w:r>
            <w:proofErr w:type="gramEnd"/>
            <w:r>
              <w:rPr>
                <w:rFonts w:hint="eastAsia"/>
                <w:lang w:eastAsia="ja-JP"/>
              </w:rPr>
              <w:t xml:space="preserve">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 xml:space="preserve">gree with observation 1, no need to send </w:t>
            </w:r>
            <w:proofErr w:type="gramStart"/>
            <w:r>
              <w:rPr>
                <w:lang w:eastAsia="zh-CN"/>
              </w:rPr>
              <w:t>an</w:t>
            </w:r>
            <w:proofErr w:type="gramEnd"/>
            <w:r>
              <w:rPr>
                <w:lang w:eastAsia="zh-CN"/>
              </w:rPr>
              <w:t xml:space="preserve">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r w:rsidRPr="00FC471F">
        <w:rPr>
          <w:rFonts w:ascii="Arial" w:hAnsi="Arial" w:cs="Arial"/>
          <w:i/>
          <w:iCs/>
          <w:color w:val="00B050"/>
          <w:sz w:val="22"/>
          <w:szCs w:val="22"/>
        </w:rPr>
        <w:t>configRestrictInfo</w:t>
      </w:r>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7"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9"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5pt;height:206.5pt;mso-width-percent:0;mso-height-percent:0;mso-width-percent:0;mso-height-percent:0" o:ole="">
                  <v:imagedata r:id="rId50" o:title=""/>
                </v:shape>
                <o:OLEObject Type="Embed" ProgID="VisioViewer.Viewer.1" ShapeID="_x0000_i1025" DrawAspect="Content" ObjectID="_1673357032" r:id="rId51"/>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ins w:id="42"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SgNB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proofErr w:type="gramStart"/>
            <w:r>
              <w:rPr>
                <w:lang w:eastAsia="zh-CN"/>
              </w:rPr>
              <w:t>Yes</w:t>
            </w:r>
            <w:proofErr w:type="gramEnd"/>
            <w:r>
              <w:rPr>
                <w:lang w:eastAsia="zh-CN"/>
              </w:rPr>
              <w:t xml:space="preserve">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w:t>
            </w:r>
            <w:proofErr w:type="gramStart"/>
            <w:r>
              <w:rPr>
                <w:lang w:eastAsia="zh-CN"/>
              </w:rPr>
              <w:t>So</w:t>
            </w:r>
            <w:proofErr w:type="gramEnd"/>
            <w:r>
              <w:rPr>
                <w:lang w:eastAsia="zh-CN"/>
              </w:rPr>
              <w:t xml:space="preserve">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ins w:id="71"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SgNB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proofErr w:type="gramStart"/>
            <w:r>
              <w:rPr>
                <w:rFonts w:hint="eastAsia"/>
                <w:lang w:eastAsia="zh-CN"/>
              </w:rPr>
              <w:t>Yes</w:t>
            </w:r>
            <w:proofErr w:type="gramEnd"/>
            <w:r>
              <w:rPr>
                <w:rFonts w:hint="eastAsia"/>
                <w:lang w:eastAsia="zh-CN"/>
              </w:rPr>
              <w:t xml:space="preserve">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w:t>
            </w:r>
            <w:proofErr w:type="gramStart"/>
            <w:r>
              <w:rPr>
                <w:lang w:eastAsia="zh-CN"/>
              </w:rPr>
              <w:t>general</w:t>
            </w:r>
            <w:proofErr w:type="gramEnd"/>
            <w:r>
              <w:rPr>
                <w:lang w:eastAsia="zh-CN"/>
              </w:rPr>
              <w:t xml:space="preserve">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proofErr w:type="gramStart"/>
            <w:r>
              <w:rPr>
                <w:rFonts w:eastAsiaTheme="minorEastAsia" w:hint="eastAsia"/>
                <w:lang w:eastAsia="ja-JP"/>
              </w:rPr>
              <w:t>Yes</w:t>
            </w:r>
            <w:proofErr w:type="gramEnd"/>
            <w:r>
              <w:rPr>
                <w:rFonts w:eastAsiaTheme="minorEastAsia" w:hint="eastAsia"/>
                <w:lang w:eastAsia="ja-JP"/>
              </w:rPr>
              <w:t xml:space="preserve">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proofErr w:type="gramStart"/>
            <w:r>
              <w:rPr>
                <w:lang w:eastAsia="zh-CN"/>
              </w:rPr>
              <w:t>Yes</w:t>
            </w:r>
            <w:proofErr w:type="gramEnd"/>
            <w:r>
              <w:rPr>
                <w:lang w:eastAsia="zh-CN"/>
              </w:rPr>
              <w:t xml:space="preserve">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lastRenderedPageBreak/>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r w:rsidRPr="00DD40E2">
        <w:rPr>
          <w:rFonts w:ascii="Arial" w:hAnsi="Arial" w:cs="Arial"/>
          <w:i/>
          <w:iCs/>
          <w:color w:val="00B050"/>
          <w:sz w:val="22"/>
          <w:szCs w:val="22"/>
        </w:rPr>
        <w:t>configRestrictInfo</w:t>
      </w:r>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7"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r>
        <w:rPr>
          <w:rFonts w:ascii="Arial" w:hAnsi="Arial" w:cs="Arial"/>
          <w:color w:val="00B050"/>
          <w:sz w:val="22"/>
          <w:szCs w:val="22"/>
        </w:rPr>
        <w:t xml:space="preserve">cleanup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4E6A3B" w:rsidP="00603518">
      <w:pPr>
        <w:spacing w:before="60" w:after="0"/>
        <w:ind w:left="1259" w:hanging="1259"/>
        <w:rPr>
          <w:rFonts w:ascii="Arial" w:eastAsia="MS Mincho" w:hAnsi="Arial"/>
          <w:noProof/>
          <w:szCs w:val="24"/>
          <w:lang w:eastAsia="en-GB"/>
        </w:rPr>
      </w:pPr>
      <w:hyperlink r:id="rId58"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We acknowledge that this was a mistake that we made in Rel-</w:t>
            </w:r>
            <w:proofErr w:type="gramStart"/>
            <w:r>
              <w:rPr>
                <w:lang w:eastAsia="zh-CN"/>
              </w:rPr>
              <w:t>15</w:t>
            </w:r>
            <w:proofErr w:type="gramEnd"/>
            <w:r>
              <w:rPr>
                <w:lang w:eastAsia="zh-CN"/>
              </w:rPr>
              <w:t xml:space="preserve">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matter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4E6A3B" w:rsidP="00603518">
      <w:pPr>
        <w:spacing w:before="60" w:after="0"/>
        <w:ind w:left="1259" w:hanging="1259"/>
        <w:rPr>
          <w:rFonts w:ascii="Arial" w:eastAsia="MS Mincho" w:hAnsi="Arial"/>
          <w:noProof/>
          <w:szCs w:val="24"/>
          <w:lang w:eastAsia="en-GB"/>
        </w:rPr>
      </w:pPr>
      <w:hyperlink r:id="rId59"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4E6A3B" w:rsidP="00603518">
      <w:pPr>
        <w:rPr>
          <w:rFonts w:ascii="Arial" w:eastAsia="MS Mincho" w:hAnsi="Arial"/>
          <w:szCs w:val="24"/>
          <w:lang w:eastAsia="en-GB"/>
        </w:rPr>
      </w:pPr>
      <w:hyperlink r:id="rId60"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1"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2"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w:t>
            </w:r>
            <w:proofErr w:type="gramStart"/>
            <w:r w:rsidRPr="00C151E8">
              <w:rPr>
                <w:lang w:eastAsia="zh-CN"/>
              </w:rPr>
              <w:t>be:</w:t>
            </w:r>
            <w:proofErr w:type="gramEnd"/>
            <w:r w:rsidRPr="00C151E8">
              <w:rPr>
                <w:lang w:eastAsia="zh-CN"/>
              </w:rPr>
              <w:t xml:space="preserv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w:t>
            </w:r>
            <w:bookmarkStart w:id="76" w:name="_GoBack"/>
            <w:bookmarkEnd w:id="76"/>
            <w:r>
              <w:rPr>
                <w:lang w:eastAsia="zh-CN"/>
              </w:rPr>
              <w:t>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3"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4"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r w:rsidRPr="00D25723">
        <w:rPr>
          <w:rFonts w:ascii="Arial" w:hAnsi="Arial" w:cs="Arial"/>
          <w:i/>
          <w:color w:val="00B050"/>
          <w:sz w:val="22"/>
          <w:szCs w:val="22"/>
          <w:lang w:eastAsia="zh-CN"/>
        </w:rPr>
        <w:t xml:space="preserve">scs-SpecificCarrier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carrier center frequency and bandwidth. There is common understanding that these are canonical ways of exchanging the intended information.</w:t>
      </w:r>
    </w:p>
    <w:p w14:paraId="64B421FB"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iCs/>
          <w:color w:val="00B050"/>
          <w:sz w:val="22"/>
          <w:szCs w:val="22"/>
        </w:rPr>
        <w:lastRenderedPageBreak/>
        <w:t>1 company thinks Option 3 is way to go but ask further which node decides regarding the selection. Rapporteur thinks the alignment is up to each node when its peer node informs the information. Overall UE capability cannot be exceeded.</w:t>
      </w:r>
    </w:p>
    <w:p w14:paraId="6D889643"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6</w:t>
      </w:r>
      <w:r w:rsidRPr="00D25723">
        <w:rPr>
          <w:rFonts w:ascii="Arial" w:hAnsi="Arial" w:cs="Arial"/>
          <w:color w:val="00B050"/>
          <w:sz w:val="22"/>
          <w:szCs w:val="22"/>
        </w:rPr>
        <w:t xml:space="preserve">: </w:t>
      </w:r>
      <w:r>
        <w:rPr>
          <w:rFonts w:ascii="Arial" w:hAnsi="Arial" w:cs="Arial"/>
          <w:color w:val="00B050"/>
          <w:sz w:val="22"/>
          <w:szCs w:val="22"/>
        </w:rPr>
        <w:t>Revise t</w:t>
      </w:r>
      <w:r w:rsidRPr="00D25723">
        <w:rPr>
          <w:rFonts w:ascii="Arial" w:hAnsi="Arial" w:cs="Arial"/>
          <w:color w:val="00B050"/>
          <w:sz w:val="22"/>
          <w:szCs w:val="22"/>
        </w:rPr>
        <w:t xml:space="preserve">he CRs in </w:t>
      </w:r>
      <w:hyperlink r:id="rId65"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6"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4E6A3B" w:rsidP="00560976">
            <w:pPr>
              <w:pStyle w:val="TAC"/>
              <w:spacing w:before="20" w:after="20"/>
              <w:ind w:left="57" w:right="57"/>
              <w:jc w:val="left"/>
              <w:rPr>
                <w:lang w:eastAsia="zh-CN"/>
              </w:rPr>
            </w:pPr>
            <w:hyperlink r:id="rId67"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4E6A3B" w:rsidP="00560976">
            <w:pPr>
              <w:pStyle w:val="TAC"/>
              <w:spacing w:before="20" w:after="20"/>
              <w:ind w:left="57" w:right="57"/>
              <w:jc w:val="left"/>
              <w:rPr>
                <w:lang w:eastAsia="zh-CN"/>
              </w:rPr>
            </w:pPr>
            <w:hyperlink r:id="rId68"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4E6A3B" w:rsidP="00560976">
            <w:pPr>
              <w:pStyle w:val="TAC"/>
              <w:spacing w:before="20" w:after="20"/>
              <w:ind w:left="57" w:right="57"/>
              <w:jc w:val="left"/>
              <w:rPr>
                <w:lang w:eastAsia="zh-CN"/>
              </w:rPr>
            </w:pPr>
            <w:hyperlink r:id="rId69"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4E6A3B" w:rsidP="00560976">
            <w:pPr>
              <w:pStyle w:val="TAC"/>
              <w:spacing w:before="20" w:after="20"/>
              <w:ind w:left="57" w:right="57"/>
              <w:jc w:val="left"/>
              <w:rPr>
                <w:lang w:eastAsia="zh-CN"/>
              </w:rPr>
            </w:pPr>
            <w:hyperlink r:id="rId70"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4E6A3B" w:rsidP="00560976">
            <w:pPr>
              <w:pStyle w:val="TAC"/>
              <w:spacing w:before="20" w:after="20"/>
              <w:ind w:left="57" w:right="57"/>
              <w:jc w:val="left"/>
              <w:rPr>
                <w:lang w:eastAsia="zh-CN"/>
              </w:rPr>
            </w:pPr>
            <w:hyperlink r:id="rId71"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proofErr w:type="spellStart"/>
            <w:r>
              <w:rPr>
                <w:rFonts w:eastAsiaTheme="minorEastAsia" w:hint="eastAsia"/>
                <w:lang w:eastAsia="ja-JP"/>
              </w:rPr>
              <w:t>hisashi.futaki</w:t>
            </w:r>
            <w:proofErr w:type="spellEnd"/>
            <w:r>
              <w:rPr>
                <w:rFonts w:eastAsiaTheme="minorEastAsia" w:hint="eastAsia"/>
                <w:lang w:eastAsia="ja-JP"/>
              </w:rPr>
              <w:t>[at]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4E6A3B" w:rsidP="00560976">
            <w:pPr>
              <w:pStyle w:val="TAC"/>
              <w:spacing w:before="20" w:after="20"/>
              <w:ind w:left="57" w:right="57"/>
              <w:jc w:val="left"/>
              <w:rPr>
                <w:lang w:eastAsia="zh-CN"/>
              </w:rPr>
            </w:pPr>
            <w:hyperlink r:id="rId72"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 xml:space="preserve">Damiano </w:t>
            </w:r>
            <w:proofErr w:type="spellStart"/>
            <w:r>
              <w:rPr>
                <w:lang w:eastAsia="zh-CN"/>
              </w:rPr>
              <w:t>Rapone</w:t>
            </w:r>
            <w:proofErr w:type="spellEnd"/>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RAN2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"frequency" </w:t>
      </w:r>
      <w:proofErr w:type="spellStart"/>
      <w:r>
        <w:rPr>
          <w:rFonts w:hint="eastAsia"/>
          <w:b/>
          <w:bCs/>
          <w:lang w:val="fr-FR"/>
        </w:rPr>
        <w:t>means</w:t>
      </w:r>
      <w:proofErr w:type="spellEnd"/>
      <w:r>
        <w:rPr>
          <w:rFonts w:hint="eastAsia"/>
          <w:b/>
          <w:bCs/>
          <w:lang w:val="fr-FR"/>
        </w:rPr>
        <w:t xml:space="preserve">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4E6A3B">
            <w:pPr>
              <w:pStyle w:val="Doc-title"/>
              <w:spacing w:after="240"/>
            </w:pPr>
            <w:hyperlink r:id="rId73"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2: RAN2 to </w:t>
      </w:r>
      <w:proofErr w:type="spellStart"/>
      <w:r>
        <w:rPr>
          <w:rFonts w:hint="eastAsia"/>
          <w:b/>
          <w:bCs/>
          <w:lang w:val="fr-FR"/>
        </w:rPr>
        <w:t>discuss</w:t>
      </w:r>
      <w:proofErr w:type="spellEnd"/>
      <w:r>
        <w:rPr>
          <w:rFonts w:hint="eastAsia"/>
          <w:b/>
          <w:bCs/>
          <w:lang w:val="fr-FR"/>
        </w:rPr>
        <w:t xml:space="preserve"> how to exchange PSCell/Scell(s) carrier center frequency and </w:t>
      </w:r>
      <w:proofErr w:type="spellStart"/>
      <w:r>
        <w:rPr>
          <w:rFonts w:hint="eastAsia"/>
          <w:b/>
          <w:bCs/>
          <w:lang w:val="fr-FR"/>
        </w:rPr>
        <w:t>channel</w:t>
      </w:r>
      <w:proofErr w:type="spellEnd"/>
      <w:r>
        <w:rPr>
          <w:rFonts w:hint="eastAsia"/>
          <w:b/>
          <w:bCs/>
          <w:lang w:val="fr-FR"/>
        </w:rPr>
        <w:t xml:space="preserve"> bandwidth to </w:t>
      </w:r>
      <w:proofErr w:type="spellStart"/>
      <w:r>
        <w:rPr>
          <w:rFonts w:hint="eastAsia"/>
          <w:b/>
          <w:bCs/>
          <w:lang w:val="fr-FR"/>
        </w:rPr>
        <w:t>ensure</w:t>
      </w:r>
      <w:proofErr w:type="spellEnd"/>
      <w:r>
        <w:rPr>
          <w:rFonts w:hint="eastAsia"/>
          <w:b/>
          <w:bCs/>
          <w:lang w:val="fr-FR"/>
        </w:rPr>
        <w:t xml:space="preserve"> UE capability </w:t>
      </w:r>
      <w:proofErr w:type="spellStart"/>
      <w:r>
        <w:rPr>
          <w:rFonts w:hint="eastAsia"/>
          <w:b/>
          <w:bCs/>
          <w:lang w:val="fr-FR"/>
        </w:rPr>
        <w:t>is</w:t>
      </w:r>
      <w:proofErr w:type="spellEnd"/>
      <w:r>
        <w:rPr>
          <w:rFonts w:hint="eastAsia"/>
          <w:b/>
          <w:bCs/>
          <w:lang w:val="fr-FR"/>
        </w:rPr>
        <w:t xml:space="preserve"> </w:t>
      </w:r>
      <w:proofErr w:type="spellStart"/>
      <w:r>
        <w:rPr>
          <w:rFonts w:hint="eastAsia"/>
          <w:b/>
          <w:bCs/>
          <w:lang w:val="fr-FR"/>
        </w:rPr>
        <w:t>respected</w:t>
      </w:r>
      <w:proofErr w:type="spellEnd"/>
      <w:r>
        <w:rPr>
          <w:rFonts w:hint="eastAsia"/>
          <w:b/>
          <w:bCs/>
          <w:lang w:val="fr-FR"/>
        </w:rPr>
        <w:t xml:space="preserve"> in intra-band EN-DC </w:t>
      </w:r>
      <w:proofErr w:type="spellStart"/>
      <w:r>
        <w:rPr>
          <w:rFonts w:hint="eastAsia"/>
          <w:b/>
          <w:bCs/>
          <w:lang w:val="fr-FR"/>
        </w:rPr>
        <w:t>deployments</w:t>
      </w:r>
      <w:proofErr w:type="spellEnd"/>
      <w:r>
        <w:rPr>
          <w:rFonts w:hint="eastAsia"/>
          <w:b/>
          <w:bCs/>
          <w:lang w:val="fr-FR"/>
        </w:rPr>
        <w:t>.</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xml:space="preserve">-       Huawei have the same view as DOCOMO. ZTE think the OAM BW will be the cell channel BW but for intra-band EN-DC we need to refer to the UE channel BW to ensure it is contiguous across LTE and NR. </w:t>
            </w:r>
            <w:proofErr w:type="gramStart"/>
            <w:r>
              <w:rPr>
                <w:sz w:val="16"/>
                <w:szCs w:val="16"/>
              </w:rPr>
              <w:t>So</w:t>
            </w:r>
            <w:proofErr w:type="gramEnd"/>
            <w:r>
              <w:rPr>
                <w:sz w:val="16"/>
                <w:szCs w:val="16"/>
              </w:rPr>
              <w:t xml:space="preserve">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4E6A3B">
            <w:pPr>
              <w:pStyle w:val="Doc-title"/>
              <w:spacing w:after="240"/>
            </w:pPr>
            <w:hyperlink r:id="rId74"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7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4015" w14:textId="77777777" w:rsidR="00C21334" w:rsidRDefault="00C21334">
      <w:r>
        <w:separator/>
      </w:r>
    </w:p>
  </w:endnote>
  <w:endnote w:type="continuationSeparator" w:id="0">
    <w:p w14:paraId="78CCB078" w14:textId="77777777" w:rsidR="00C21334" w:rsidRDefault="00C21334">
      <w:r>
        <w:continuationSeparator/>
      </w:r>
    </w:p>
  </w:endnote>
  <w:endnote w:type="continuationNotice" w:id="1">
    <w:p w14:paraId="54496EF5" w14:textId="77777777" w:rsidR="00C21334" w:rsidRDefault="00C213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C435ED" w:rsidRDefault="00C435ED">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C435ED" w:rsidRPr="00C435ED" w:rsidRDefault="00C435ED"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60AC3C40" w:rsidR="00C435ED" w:rsidRPr="00C435ED" w:rsidRDefault="00C435ED"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8A75" w14:textId="77777777" w:rsidR="00C21334" w:rsidRDefault="00C21334">
      <w:r>
        <w:separator/>
      </w:r>
    </w:p>
  </w:footnote>
  <w:footnote w:type="continuationSeparator" w:id="0">
    <w:p w14:paraId="5CF60243" w14:textId="77777777" w:rsidR="00C21334" w:rsidRDefault="00C21334">
      <w:r>
        <w:continuationSeparator/>
      </w:r>
    </w:p>
  </w:footnote>
  <w:footnote w:type="continuationNotice" w:id="1">
    <w:p w14:paraId="739EB3B7" w14:textId="77777777" w:rsidR="00C21334" w:rsidRDefault="00C213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1B8A"/>
    <w:multiLevelType w:val="hybridMultilevel"/>
    <w:tmpl w:val="B65EDAD6"/>
    <w:lvl w:ilvl="0" w:tplc="812E65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6D76D5E"/>
    <w:multiLevelType w:val="hybridMultilevel"/>
    <w:tmpl w:val="9B86D9A4"/>
    <w:lvl w:ilvl="0" w:tplc="760AD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F4FD8"/>
    <w:multiLevelType w:val="hybridMultilevel"/>
    <w:tmpl w:val="48B237D2"/>
    <w:lvl w:ilvl="0" w:tplc="F18C4D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8"/>
  </w:num>
  <w:num w:numId="7">
    <w:abstractNumId w:val="9"/>
  </w:num>
  <w:num w:numId="8">
    <w:abstractNumId w:val="10"/>
  </w:num>
  <w:num w:numId="9">
    <w:abstractNumId w:val="2"/>
  </w:num>
  <w:num w:numId="10">
    <w:abstractNumId w:val="6"/>
  </w:num>
  <w:num w:numId="11">
    <w:abstractNumId w:val="3"/>
  </w:num>
  <w:num w:numId="12">
    <w:abstractNumId w:val="12"/>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E6A3B"/>
    <w:rsid w:val="004F5216"/>
    <w:rsid w:val="00503171"/>
    <w:rsid w:val="005049E6"/>
    <w:rsid w:val="005066B4"/>
    <w:rsid w:val="00506C28"/>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7C1D"/>
    <w:rsid w:val="00AF411D"/>
    <w:rsid w:val="00B05380"/>
    <w:rsid w:val="00B05962"/>
    <w:rsid w:val="00B11C54"/>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33079"/>
    <w:rsid w:val="00C36096"/>
    <w:rsid w:val="00C37C15"/>
    <w:rsid w:val="00C435ED"/>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 w:type="paragraph" w:styleId="ListParagraph">
    <w:name w:val="List Paragraph"/>
    <w:basedOn w:val="Normal"/>
    <w:uiPriority w:val="34"/>
    <w:qFormat/>
    <w:rsid w:val="00B5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C:\Users\5088196\AppData\Local\Temp\Temp1_RAN3_111-e_agenda_with_Tdocs20210126_1952.zip\Docs\R3-210409.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347.zip" TargetMode="External"/><Relationship Id="rId47" Type="http://schemas.openxmlformats.org/officeDocument/2006/relationships/hyperlink" Target="file:///D:/Documents/3GPP/tsg_ran/WG2/TSGR2_113-e/Docs/R2-2101705.zip" TargetMode="External"/><Relationship Id="rId50" Type="http://schemas.openxmlformats.org/officeDocument/2006/relationships/image" Target="media/image1.emf"/><Relationship Id="rId55"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mailto:zhenglili4@huawei.com"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mailto:antonino.orsino@ericsson.com"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934.zip" TargetMode="External"/><Relationship Id="rId45" Type="http://schemas.openxmlformats.org/officeDocument/2006/relationships/hyperlink" Target="file:///D:/Documents/3GPP/tsg_ran/WG2/TSGR2_113-e/Docs/R2-2101936.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944.zip" TargetMode="External"/><Relationship Id="rId66" Type="http://schemas.openxmlformats.org/officeDocument/2006/relationships/hyperlink" Target="file:///D:/Documents/3GPP/tsg_ran/WG2/TSGR2_113-e/Docs/R2-2101021.zip" TargetMode="External"/><Relationship Id="rId74" Type="http://schemas.openxmlformats.org/officeDocument/2006/relationships/hyperlink" Target="file:///D:/Documents/3GPP/tsg_ran/WG2/TSGR2_112-e/Docs/R2-2010976.zip" TargetMode="Externa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0773.zip" TargetMode="External"/><Relationship Id="rId49" Type="http://schemas.openxmlformats.org/officeDocument/2006/relationships/hyperlink" Target="file:///D:/Documents/3GPP/tsg_ran/WG2/TSGR2_113-e/Docs/R2-2101935.zip" TargetMode="External"/><Relationship Id="rId57" Type="http://schemas.openxmlformats.org/officeDocument/2006/relationships/hyperlink" Target="file:///D:/Documents/3GPP/tsg_ran/WG2/TSGR2_113-e/Docs/R2-2101935.zip" TargetMode="External"/><Relationship Id="rId61" Type="http://schemas.openxmlformats.org/officeDocument/2006/relationships/hyperlink" Target="file:///D:/Documents/3GPP/tsg_ran/WG2/TSGR2_113-e/Docs/R2-2101022.zip" TargetMode="Externa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5.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2-e/Docs/R2-2010976.zip"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70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mailto:liu.jing30@zte.com.cn" TargetMode="Externa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oleObject" Target="embeddings/oleObject1.bin"/><Relationship Id="rId72" Type="http://schemas.openxmlformats.org/officeDocument/2006/relationships/hyperlink" Target="mailto:yuqin_chen@apple.com"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1.zip" TargetMode="External"/><Relationship Id="rId67" Type="http://schemas.openxmlformats.org/officeDocument/2006/relationships/hyperlink" Target="mailto:amaanat.ali@nokia.com"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mailto:frankwu@google.co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7059</Words>
  <Characters>45705</Characters>
  <Application>Microsoft Office Word</Application>
  <DocSecurity>0</DocSecurity>
  <Lines>380</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52659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 RAN2]</cp:lastModifiedBy>
  <cp:revision>8</cp:revision>
  <dcterms:created xsi:type="dcterms:W3CDTF">2021-01-28T09:31:00Z</dcterms:created>
  <dcterms:modified xsi:type="dcterms:W3CDTF">2021-01-28T14:36:00Z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