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D3614A"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D3614A"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D3614A"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D3614A"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D3614A"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D3614A"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D3614A"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D3614A"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D3614A"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D3614A"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D3614A"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D3614A"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lastRenderedPageBreak/>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D3614A"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D3614A"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D3614A"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D3614A" w:rsidP="00FA79EF">
            <w:pPr>
              <w:pStyle w:val="TAC"/>
              <w:spacing w:before="20" w:after="20"/>
              <w:ind w:left="57" w:right="57"/>
              <w:jc w:val="left"/>
              <w:rPr>
                <w:rFonts w:eastAsiaTheme="minorEastAsia"/>
                <w:lang w:eastAsia="ja-JP"/>
              </w:rPr>
            </w:pPr>
            <w:hyperlink r:id="rId38"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B239F5" w14:paraId="1D83C6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FF7A0" w14:textId="5C19BD20" w:rsidR="00B239F5" w:rsidRDefault="00B239F5" w:rsidP="004A1F89">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616B9029" w14:textId="4AFCC6CE" w:rsidR="00B239F5" w:rsidRDefault="00B239F5"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0827B3B" w14:textId="2994FD9C" w:rsidR="00B239F5" w:rsidRDefault="00B239F5" w:rsidP="004A1F89">
            <w:pPr>
              <w:pStyle w:val="TAC"/>
              <w:spacing w:before="20" w:after="20"/>
              <w:ind w:left="57" w:right="57"/>
              <w:jc w:val="left"/>
              <w:rPr>
                <w:lang w:eastAsia="zh-CN"/>
              </w:rPr>
            </w:pPr>
            <w:r>
              <w:rPr>
                <w:lang w:eastAsia="zh-CN"/>
              </w:rPr>
              <w:t>The c</w:t>
            </w:r>
            <w:r w:rsidR="00B25954">
              <w:rPr>
                <w:lang w:eastAsia="zh-CN"/>
              </w:rPr>
              <w:t xml:space="preserve">larification proposed </w:t>
            </w:r>
            <w:r w:rsidR="009C2566">
              <w:rPr>
                <w:lang w:eastAsia="zh-CN"/>
              </w:rPr>
              <w:t>by Docomo is important</w:t>
            </w:r>
            <w:r w:rsidR="002F6394">
              <w:rPr>
                <w:lang w:eastAsia="zh-CN"/>
              </w:rPr>
              <w:t xml:space="preserve"> to avoid</w:t>
            </w:r>
            <w:r w:rsidR="002E7775">
              <w:rPr>
                <w:lang w:eastAsia="zh-CN"/>
              </w:rPr>
              <w:t xml:space="preserve"> potential</w:t>
            </w:r>
            <w:r w:rsidR="002F6394">
              <w:rPr>
                <w:lang w:eastAsia="zh-CN"/>
              </w:rPr>
              <w:t xml:space="preserve"> </w:t>
            </w:r>
            <w:r w:rsidR="00723908">
              <w:rPr>
                <w:lang w:eastAsia="zh-CN"/>
              </w:rPr>
              <w:t xml:space="preserve">inter-vendor </w:t>
            </w:r>
            <w:r w:rsidR="002F6394">
              <w:rPr>
                <w:lang w:eastAsia="zh-CN"/>
              </w:rPr>
              <w:t>problems</w:t>
            </w:r>
            <w:r w:rsidR="00723908">
              <w:rPr>
                <w:lang w:eastAsia="zh-CN"/>
              </w:rPr>
              <w:t>.</w:t>
            </w:r>
          </w:p>
          <w:p w14:paraId="1EF83BB5" w14:textId="473B9AD2" w:rsidR="002C21F3" w:rsidRDefault="002C21F3" w:rsidP="004A1F89">
            <w:pPr>
              <w:pStyle w:val="TAC"/>
              <w:spacing w:before="20" w:after="20"/>
              <w:ind w:left="57" w:right="57"/>
              <w:jc w:val="left"/>
              <w:rPr>
                <w:lang w:eastAsia="zh-CN"/>
              </w:rPr>
            </w:pPr>
          </w:p>
          <w:p w14:paraId="54AF574F" w14:textId="10C7ACD0" w:rsidR="00A14AF8" w:rsidRDefault="00A96230" w:rsidP="004A1F89">
            <w:pPr>
              <w:pStyle w:val="TAC"/>
              <w:spacing w:before="20" w:after="20"/>
              <w:ind w:left="57" w:right="57"/>
              <w:jc w:val="left"/>
              <w:rPr>
                <w:lang w:eastAsia="zh-CN"/>
              </w:rPr>
            </w:pPr>
            <w:r>
              <w:rPr>
                <w:lang w:eastAsia="zh-CN"/>
              </w:rPr>
              <w:t xml:space="preserve">It’s fine for us to </w:t>
            </w:r>
            <w:r w:rsidR="00645C46">
              <w:rPr>
                <w:lang w:eastAsia="zh-CN"/>
              </w:rPr>
              <w:t>go with ZTE proposal. Apart from that, t</w:t>
            </w:r>
            <w:bookmarkStart w:id="7" w:name="_GoBack"/>
            <w:bookmarkEnd w:id="7"/>
            <w:r w:rsidR="009C3A5E">
              <w:rPr>
                <w:lang w:eastAsia="zh-CN"/>
              </w:rPr>
              <w:t xml:space="preserve">he probability increases </w:t>
            </w:r>
            <w:r w:rsidR="008D4DFB">
              <w:rPr>
                <w:lang w:eastAsia="zh-CN"/>
              </w:rPr>
              <w:t>if the MN includes all entries</w:t>
            </w:r>
            <w:r w:rsidR="00DB0A6D">
              <w:rPr>
                <w:lang w:eastAsia="zh-CN"/>
              </w:rPr>
              <w:t xml:space="preserve"> </w:t>
            </w:r>
            <w:r w:rsidR="00331DB6">
              <w:rPr>
                <w:lang w:eastAsia="zh-CN"/>
              </w:rPr>
              <w:t>so</w:t>
            </w:r>
            <w:r w:rsidR="00DB0A6D">
              <w:rPr>
                <w:lang w:eastAsia="zh-CN"/>
              </w:rPr>
              <w:t>, in order to</w:t>
            </w:r>
            <w:r w:rsidR="00FE636A">
              <w:rPr>
                <w:lang w:eastAsia="zh-CN"/>
              </w:rPr>
              <w:t xml:space="preserve"> be more accurate</w:t>
            </w:r>
            <w:r>
              <w:rPr>
                <w:lang w:eastAsia="zh-CN"/>
              </w:rPr>
              <w:t xml:space="preserve"> we propose</w:t>
            </w:r>
            <w:r w:rsidR="008F6395">
              <w:rPr>
                <w:lang w:eastAsia="zh-CN"/>
              </w:rPr>
              <w:t xml:space="preserve"> to remove </w:t>
            </w:r>
            <w:r w:rsidR="008F6395">
              <w:rPr>
                <w:i/>
                <w:iCs/>
                <w:lang w:eastAsia="zh-CN"/>
              </w:rPr>
              <w:t>may</w:t>
            </w:r>
            <w:r w:rsidR="008F6395">
              <w:rPr>
                <w:lang w:eastAsia="zh-CN"/>
              </w:rPr>
              <w:t>.</w:t>
            </w:r>
          </w:p>
          <w:p w14:paraId="1B6805E7" w14:textId="77777777" w:rsidR="008F6395" w:rsidRPr="008F6395" w:rsidRDefault="008F6395" w:rsidP="004A1F89">
            <w:pPr>
              <w:pStyle w:val="TAC"/>
              <w:spacing w:before="20" w:after="20"/>
              <w:ind w:left="57" w:right="57"/>
              <w:jc w:val="left"/>
              <w:rPr>
                <w:lang w:eastAsia="zh-CN"/>
              </w:rPr>
            </w:pPr>
          </w:p>
          <w:p w14:paraId="76866955" w14:textId="45BEE3F2" w:rsidR="002C21F3" w:rsidRDefault="00A14AF8" w:rsidP="004A1F89">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PCell band </w:t>
            </w:r>
            <w:r w:rsidRPr="008F6395">
              <w:rPr>
                <w:strike/>
                <w:color w:val="ED7D31" w:themeColor="accent2"/>
                <w:lang w:eastAsia="zh-CN"/>
              </w:rPr>
              <w:t>of MN</w:t>
            </w:r>
            <w:r w:rsidRPr="008F6395">
              <w:rPr>
                <w:color w:val="ED7D31" w:themeColor="accent2"/>
                <w:lang w:eastAsia="zh-CN"/>
              </w:rPr>
              <w:t>.</w:t>
            </w: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D3614A"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lastRenderedPageBreak/>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8"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9"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10" w:author="Huawei" w:date="2021-01-27T10:53:00Z">
              <w:r w:rsidRPr="00B11C54">
                <w:rPr>
                  <w:lang w:eastAsia="zh-CN"/>
                </w:rPr>
                <w:t>No need to change Rel-15. Network can just upgrade to R</w:t>
              </w:r>
              <w:r>
                <w:rPr>
                  <w:lang w:eastAsia="zh-CN"/>
                </w:rPr>
                <w:t>el-16 (</w:t>
              </w:r>
            </w:ins>
            <w:ins w:id="11" w:author="Huawei" w:date="2021-01-27T10:54:00Z">
              <w:r>
                <w:rPr>
                  <w:lang w:eastAsia="zh-CN"/>
                </w:rPr>
                <w:t>a</w:t>
              </w:r>
            </w:ins>
            <w:ins w:id="12" w:author="Huawei" w:date="2021-01-27T10:53:00Z">
              <w:r w:rsidRPr="00B11C54">
                <w:rPr>
                  <w:lang w:eastAsia="zh-CN"/>
                </w:rPr>
                <w:t>s it is already being discussed in RAN3 R16)</w:t>
              </w:r>
            </w:ins>
            <w:ins w:id="13"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D3614A"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D3614A"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D3614A"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4"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4"/>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5"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6"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7"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8" w:author="Huawei" w:date="2021-01-27T10:38:00Z">
              <w:r>
                <w:rPr>
                  <w:lang w:eastAsia="zh-CN"/>
                </w:rPr>
                <w:t>[HW] In our understanding, if MN accepts the value requested by SN</w:t>
              </w:r>
            </w:ins>
            <w:ins w:id="19" w:author="Huawei" w:date="2021-01-27T10:39:00Z">
              <w:r>
                <w:rPr>
                  <w:lang w:eastAsia="zh-CN"/>
                </w:rPr>
                <w:t xml:space="preserve">, MN </w:t>
              </w:r>
            </w:ins>
            <w:ins w:id="20" w:author="Huawei" w:date="2021-01-27T10:40:00Z">
              <w:r>
                <w:rPr>
                  <w:lang w:eastAsia="zh-CN"/>
                </w:rPr>
                <w:t>need</w:t>
              </w:r>
            </w:ins>
            <w:ins w:id="21"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2"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3"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4"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5"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lastRenderedPageBreak/>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5pt;height:207pt;mso-width-percent:0;mso-height-percent:0;mso-width-percent:0;mso-height-percent:0" o:ole="">
                  <v:imagedata r:id="rId47" o:title=""/>
                </v:shape>
                <o:OLEObject Type="Embed" ProgID="VisioViewer.Viewer.1" ShapeID="_x0000_i1025" DrawAspect="Content" ObjectID="_1673337741"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6"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7" w:author="Huawei" w:date="2021-01-27T10:46:00Z"/>
                <w:lang w:eastAsia="zh-CN"/>
              </w:rPr>
            </w:pPr>
          </w:p>
          <w:p w14:paraId="19052E03" w14:textId="77777777" w:rsidR="00B14ECA" w:rsidRDefault="00B14ECA" w:rsidP="00675A79">
            <w:pPr>
              <w:pStyle w:val="TAC"/>
              <w:spacing w:before="20" w:after="20"/>
              <w:ind w:left="57" w:right="57"/>
              <w:jc w:val="left"/>
              <w:rPr>
                <w:ins w:id="28" w:author="Huawei" w:date="2021-01-27T10:46:00Z"/>
                <w:lang w:eastAsia="zh-CN"/>
              </w:rPr>
            </w:pPr>
            <w:ins w:id="29"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30" w:author="Huawei" w:date="2021-01-27T10:46:00Z"/>
                <w:lang w:eastAsia="zh-CN"/>
              </w:rPr>
            </w:pPr>
          </w:p>
          <w:p w14:paraId="7E0AFA77" w14:textId="77777777" w:rsidR="00B14ECA" w:rsidRDefault="00B14ECA" w:rsidP="00B14ECA">
            <w:pPr>
              <w:pStyle w:val="TAL"/>
              <w:rPr>
                <w:ins w:id="31" w:author="Huawei" w:date="2021-01-27T10:47:00Z"/>
                <w:b/>
                <w:i/>
                <w:lang w:eastAsia="ja-JP"/>
              </w:rPr>
            </w:pPr>
            <w:ins w:id="32"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3" w:author="Huawei" w:date="2021-01-27T10:46:00Z"/>
                <w:lang w:eastAsia="zh-CN"/>
              </w:rPr>
            </w:pPr>
            <w:ins w:id="34"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5" w:author="Huawei" w:date="2021-01-27T10:46:00Z"/>
                <w:lang w:eastAsia="zh-CN"/>
              </w:rPr>
            </w:pPr>
          </w:p>
          <w:p w14:paraId="1E5EB340" w14:textId="5C59F0EA" w:rsidR="00B14ECA" w:rsidRDefault="00B14ECA" w:rsidP="00675A79">
            <w:pPr>
              <w:pStyle w:val="TAC"/>
              <w:spacing w:before="20" w:after="20"/>
              <w:ind w:left="57" w:right="57"/>
              <w:jc w:val="left"/>
              <w:rPr>
                <w:ins w:id="36" w:author="Huawei" w:date="2021-01-27T10:47:00Z"/>
                <w:lang w:eastAsia="zh-CN"/>
              </w:rPr>
            </w:pPr>
            <w:ins w:id="37" w:author="Huawei" w:date="2021-01-27T10:47:00Z">
              <w:r>
                <w:rPr>
                  <w:rFonts w:hint="eastAsia"/>
                  <w:lang w:eastAsia="zh-CN"/>
                </w:rPr>
                <w:t>B</w:t>
              </w:r>
              <w:r>
                <w:rPr>
                  <w:lang w:eastAsia="zh-CN"/>
                </w:rPr>
                <w:t>ut the secon</w:t>
              </w:r>
            </w:ins>
            <w:ins w:id="38" w:author="Huawei" w:date="2021-01-27T10:48:00Z">
              <w:r>
                <w:rPr>
                  <w:lang w:eastAsia="zh-CN"/>
                </w:rPr>
                <w:t>d change is not in line with the current spec</w:t>
              </w:r>
            </w:ins>
            <w:ins w:id="39" w:author="Huawei" w:date="2021-01-27T10:49:00Z">
              <w:r>
                <w:rPr>
                  <w:lang w:eastAsia="zh-CN"/>
                </w:rPr>
                <w:t xml:space="preserve"> (it is an enhancement which involves RAN3)</w:t>
              </w:r>
            </w:ins>
            <w:ins w:id="40" w:author="Huawei" w:date="2021-01-27T10:48:00Z">
              <w:r>
                <w:rPr>
                  <w:lang w:eastAsia="zh-CN"/>
                </w:rPr>
                <w:t>. We prefer to change this sentence to “MN only includes this field in MN-initiated procedures”</w:t>
              </w:r>
            </w:ins>
            <w:ins w:id="41" w:author="Huawei" w:date="2021-01-27T10:49:00Z">
              <w:r>
                <w:rPr>
                  <w:lang w:eastAsia="zh-CN"/>
                </w:rPr>
                <w:t>.</w:t>
              </w:r>
            </w:ins>
          </w:p>
          <w:p w14:paraId="41D91F0E" w14:textId="77777777" w:rsidR="00B14ECA" w:rsidRDefault="00B14ECA" w:rsidP="00B14ECA">
            <w:pPr>
              <w:pStyle w:val="TAL"/>
              <w:rPr>
                <w:ins w:id="42" w:author="Huawei" w:date="2021-01-27T10:47:00Z"/>
                <w:b/>
                <w:i/>
                <w:lang w:eastAsia="ja-JP"/>
              </w:rPr>
            </w:pPr>
            <w:ins w:id="43"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4" w:author="Huawei" w:date="2021-01-27T10:47:00Z"/>
                <w:lang w:eastAsia="zh-CN"/>
              </w:rPr>
            </w:pPr>
            <w:ins w:id="45"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6"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Nokia, Nokia Shanghai Bell" w:date="2020-11-12T17:00:00Z"/>
                <w:rFonts w:ascii="Courier New" w:hAnsi="Courier New"/>
                <w:noProof/>
                <w:sz w:val="16"/>
                <w:lang w:eastAsia="en-GB"/>
              </w:rPr>
            </w:pPr>
            <w:ins w:id="48" w:author="Nokia, Nokia Shanghai Bell" w:date="2020-11-12T17:00:00Z">
              <w:r w:rsidRPr="0076698E">
                <w:rPr>
                  <w:rFonts w:ascii="Courier New" w:hAnsi="Courier New"/>
                  <w:noProof/>
                  <w:sz w:val="16"/>
                  <w:lang w:eastAsia="en-GB"/>
                </w:rPr>
                <w:t>CG-Config-v16</w:t>
              </w:r>
            </w:ins>
            <w:ins w:id="49" w:author="Nokia, Nokia Shanghai Bell" w:date="2021-01-07T20:06:00Z">
              <w:r>
                <w:rPr>
                  <w:rFonts w:ascii="Courier New" w:hAnsi="Courier New"/>
                  <w:noProof/>
                  <w:sz w:val="16"/>
                  <w:lang w:eastAsia="en-GB"/>
                </w:rPr>
                <w:t>xy</w:t>
              </w:r>
            </w:ins>
            <w:ins w:id="50"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Nokia, Nokia Shanghai Bell" w:date="2020-11-12T17:00:00Z"/>
                <w:rFonts w:ascii="Courier New" w:hAnsi="Courier New"/>
                <w:noProof/>
                <w:sz w:val="16"/>
                <w:lang w:eastAsia="en-GB"/>
              </w:rPr>
            </w:pPr>
            <w:ins w:id="52"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Nokia Shanghai Bell" w:date="2020-11-12T17:00:00Z"/>
                <w:rFonts w:ascii="Courier New" w:hAnsi="Courier New"/>
                <w:noProof/>
                <w:sz w:val="16"/>
                <w:lang w:eastAsia="en-GB"/>
              </w:rPr>
            </w:pPr>
            <w:ins w:id="54"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Nokia Shanghai Bell" w:date="2020-11-12T17:00:00Z"/>
                <w:rFonts w:ascii="Courier New" w:hAnsi="Courier New"/>
                <w:noProof/>
                <w:sz w:val="16"/>
                <w:lang w:eastAsia="en-GB"/>
              </w:rPr>
            </w:pPr>
            <w:ins w:id="56"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Nokia, Nokia Shanghai Bell" w:date="2020-11-12T17:00:00Z"/>
                <w:rFonts w:ascii="Courier New" w:hAnsi="Courier New"/>
                <w:noProof/>
                <w:sz w:val="16"/>
                <w:lang w:eastAsia="en-GB"/>
              </w:rPr>
            </w:pPr>
            <w:ins w:id="58"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9"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60" w:author="Huawei" w:date="2021-01-27T10:43:00Z"/>
                <w:rFonts w:cs="Arial"/>
              </w:rPr>
            </w:pPr>
            <w:ins w:id="61" w:author="Huawei" w:date="2021-01-27T10:41:00Z">
              <w:r>
                <w:rPr>
                  <w:rFonts w:cs="Arial"/>
                </w:rPr>
                <w:t xml:space="preserve">[HW] We </w:t>
              </w:r>
            </w:ins>
            <w:ins w:id="62"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3" w:author="Huawei" w:date="2021-01-27T10:43:00Z"/>
                <w:rFonts w:cs="Arial"/>
                <w:lang w:eastAsia="zh-CN"/>
              </w:rPr>
            </w:pPr>
            <w:ins w:id="64"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5" w:author="Huawei" w:date="2021-01-27T10:44:00Z">
              <w:r>
                <w:rPr>
                  <w:rFonts w:cs="Arial"/>
                  <w:lang w:eastAsia="zh-CN"/>
                </w:rPr>
                <w:t xml:space="preserve">by SN </w:t>
              </w:r>
            </w:ins>
            <w:ins w:id="66" w:author="Huawei" w:date="2021-01-27T10:43:00Z">
              <w:r>
                <w:rPr>
                  <w:rFonts w:cs="Arial"/>
                  <w:lang w:eastAsia="zh-CN"/>
                </w:rPr>
                <w:t xml:space="preserve">in an SN-initiated procedure. That’s why we </w:t>
              </w:r>
            </w:ins>
            <w:ins w:id="67" w:author="Huawei" w:date="2021-01-27T10:44:00Z">
              <w:r w:rsidR="00B14ECA">
                <w:rPr>
                  <w:rFonts w:cs="Arial"/>
                  <w:lang w:eastAsia="zh-CN"/>
                </w:rPr>
                <w:t xml:space="preserve">think the </w:t>
              </w:r>
            </w:ins>
            <w:ins w:id="68" w:author="Huawei" w:date="2021-01-27T10:49:00Z">
              <w:r w:rsidR="00B14ECA">
                <w:rPr>
                  <w:rFonts w:cs="Arial"/>
                  <w:lang w:eastAsia="zh-CN"/>
                </w:rPr>
                <w:t>second change</w:t>
              </w:r>
            </w:ins>
            <w:ins w:id="69"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70" w:author="Huawei" w:date="2021-01-27T10:43:00Z"/>
                <w:rFonts w:cs="Arial"/>
              </w:rPr>
            </w:pPr>
          </w:p>
          <w:p w14:paraId="0677D720" w14:textId="77777777" w:rsidR="00F603BC" w:rsidRDefault="00F603BC" w:rsidP="00F603BC">
            <w:pPr>
              <w:pStyle w:val="TAL"/>
              <w:rPr>
                <w:ins w:id="71" w:author="Huawei" w:date="2021-01-27T10:43:00Z"/>
                <w:b/>
                <w:i/>
                <w:lang w:eastAsia="ja-JP"/>
              </w:rPr>
            </w:pPr>
            <w:ins w:id="72"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3"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D3614A"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lastRenderedPageBreak/>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4"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5"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6"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D3614A"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D3614A"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lastRenderedPageBreak/>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D3614A" w:rsidP="00560976">
            <w:pPr>
              <w:pStyle w:val="TAC"/>
              <w:spacing w:before="20" w:after="20"/>
              <w:ind w:left="57" w:right="57"/>
              <w:jc w:val="left"/>
              <w:rPr>
                <w:lang w:eastAsia="zh-CN"/>
              </w:rPr>
            </w:pPr>
            <w:hyperlink r:id="rId54"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D3614A" w:rsidP="00560976">
            <w:pPr>
              <w:pStyle w:val="TAC"/>
              <w:spacing w:before="20" w:after="20"/>
              <w:ind w:left="57" w:right="57"/>
              <w:jc w:val="left"/>
              <w:rPr>
                <w:lang w:eastAsia="zh-CN"/>
              </w:rPr>
            </w:pPr>
            <w:hyperlink r:id="rId55"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D3614A" w:rsidP="00560976">
            <w:pPr>
              <w:pStyle w:val="TAC"/>
              <w:spacing w:before="20" w:after="20"/>
              <w:ind w:left="57" w:right="57"/>
              <w:jc w:val="left"/>
              <w:rPr>
                <w:lang w:eastAsia="zh-CN"/>
              </w:rPr>
            </w:pPr>
            <w:hyperlink r:id="rId56"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D3614A" w:rsidP="00560976">
            <w:pPr>
              <w:pStyle w:val="TAC"/>
              <w:spacing w:before="20" w:after="20"/>
              <w:ind w:left="57" w:right="57"/>
              <w:jc w:val="left"/>
              <w:rPr>
                <w:lang w:eastAsia="zh-CN"/>
              </w:rPr>
            </w:pPr>
            <w:hyperlink r:id="rId57"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D3614A" w:rsidP="00560976">
            <w:pPr>
              <w:pStyle w:val="TAC"/>
              <w:spacing w:before="20" w:after="20"/>
              <w:ind w:left="57" w:right="57"/>
              <w:jc w:val="left"/>
              <w:rPr>
                <w:lang w:eastAsia="zh-CN"/>
              </w:rPr>
            </w:pPr>
            <w:hyperlink r:id="rId58"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hisashi.futaki[at]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D3614A" w:rsidP="00560976">
            <w:pPr>
              <w:pStyle w:val="TAC"/>
              <w:spacing w:before="20" w:after="20"/>
              <w:ind w:left="57" w:right="57"/>
              <w:jc w:val="left"/>
              <w:rPr>
                <w:lang w:eastAsia="zh-CN"/>
              </w:rPr>
            </w:pPr>
            <w:hyperlink r:id="rId59"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Damiano Rapone</w:t>
            </w:r>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D3614A">
            <w:pPr>
              <w:pStyle w:val="Doc-title"/>
              <w:spacing w:after="240"/>
            </w:pPr>
            <w:hyperlink r:id="rId60"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D3614A">
            <w:pPr>
              <w:pStyle w:val="Doc-title"/>
              <w:spacing w:after="240"/>
            </w:pPr>
            <w:hyperlink r:id="rId61"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6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5795" w14:textId="77777777" w:rsidR="00D3614A" w:rsidRDefault="00D3614A">
      <w:r>
        <w:separator/>
      </w:r>
    </w:p>
  </w:endnote>
  <w:endnote w:type="continuationSeparator" w:id="0">
    <w:p w14:paraId="5612A6DE" w14:textId="77777777" w:rsidR="00D3614A" w:rsidRDefault="00D3614A">
      <w:r>
        <w:continuationSeparator/>
      </w:r>
    </w:p>
  </w:endnote>
  <w:endnote w:type="continuationNotice" w:id="1">
    <w:p w14:paraId="09C86395" w14:textId="77777777" w:rsidR="00D3614A" w:rsidRDefault="00D361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C435ED" w:rsidRDefault="00C435ED">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727C0FC5" w:rsidR="00C435ED" w:rsidRPr="00C435ED" w:rsidRDefault="00C435ED"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727C0FC5" w:rsidR="00C435ED" w:rsidRPr="00C435ED" w:rsidRDefault="00C435ED"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F5FC" w14:textId="77777777" w:rsidR="00D3614A" w:rsidRDefault="00D3614A">
      <w:r>
        <w:separator/>
      </w:r>
    </w:p>
  </w:footnote>
  <w:footnote w:type="continuationSeparator" w:id="0">
    <w:p w14:paraId="38AA32D4" w14:textId="77777777" w:rsidR="00D3614A" w:rsidRDefault="00D3614A">
      <w:r>
        <w:continuationSeparator/>
      </w:r>
    </w:p>
  </w:footnote>
  <w:footnote w:type="continuationNotice" w:id="1">
    <w:p w14:paraId="09460F0F" w14:textId="77777777" w:rsidR="00D3614A" w:rsidRDefault="00D361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21F3"/>
    <w:rsid w:val="002C3B19"/>
    <w:rsid w:val="002D2181"/>
    <w:rsid w:val="002D5751"/>
    <w:rsid w:val="002D5E7C"/>
    <w:rsid w:val="002E7775"/>
    <w:rsid w:val="002F03C7"/>
    <w:rsid w:val="002F0D22"/>
    <w:rsid w:val="002F18F1"/>
    <w:rsid w:val="002F6394"/>
    <w:rsid w:val="00311B17"/>
    <w:rsid w:val="003172DC"/>
    <w:rsid w:val="00321E31"/>
    <w:rsid w:val="00325AE3"/>
    <w:rsid w:val="00326069"/>
    <w:rsid w:val="00331DB6"/>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21400"/>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338DC"/>
    <w:rsid w:val="00640699"/>
    <w:rsid w:val="00645C46"/>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3908"/>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D4DFB"/>
    <w:rsid w:val="008F396F"/>
    <w:rsid w:val="008F3DCD"/>
    <w:rsid w:val="008F6395"/>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C2566"/>
    <w:rsid w:val="009C3A5E"/>
    <w:rsid w:val="009D74A6"/>
    <w:rsid w:val="009E0E87"/>
    <w:rsid w:val="00A10F02"/>
    <w:rsid w:val="00A14AF8"/>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230"/>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39F5"/>
    <w:rsid w:val="00B25954"/>
    <w:rsid w:val="00B27303"/>
    <w:rsid w:val="00B47FD1"/>
    <w:rsid w:val="00B516BB"/>
    <w:rsid w:val="00B652FA"/>
    <w:rsid w:val="00B84DB2"/>
    <w:rsid w:val="00BC1A92"/>
    <w:rsid w:val="00BC3555"/>
    <w:rsid w:val="00BD3A39"/>
    <w:rsid w:val="00BE4756"/>
    <w:rsid w:val="00C11AFC"/>
    <w:rsid w:val="00C12B51"/>
    <w:rsid w:val="00C151E8"/>
    <w:rsid w:val="00C21334"/>
    <w:rsid w:val="00C24650"/>
    <w:rsid w:val="00C25465"/>
    <w:rsid w:val="00C33079"/>
    <w:rsid w:val="00C36096"/>
    <w:rsid w:val="00C37C15"/>
    <w:rsid w:val="00C435ED"/>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614A"/>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A6D"/>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 w:val="00FE63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TSGR2_113-e/Docs/R2-2101705.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61" Type="http://schemas.openxmlformats.org/officeDocument/2006/relationships/hyperlink" Target="file:///D:/Documents/3GPP/tsg_ran/WG2/TSGR2_112-e/Docs/R2-2010976.zip" TargetMode="Externa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6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mailto:yuqin_chen@apple.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39" Type="http://schemas.openxmlformats.org/officeDocument/2006/relationships/hyperlink" Target="file:///D:/Documents/3GPP/tsg_ran/WG2/TSGR2_113-e/Docs/R2-21013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7034</Words>
  <Characters>40097</Characters>
  <Application>Microsoft Office Word</Application>
  <DocSecurity>0</DocSecurity>
  <Lines>334</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47037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Diaz Sendra,S,Salva,TLW8 R</cp:lastModifiedBy>
  <cp:revision>25</cp:revision>
  <dcterms:created xsi:type="dcterms:W3CDTF">2021-01-28T09:31:00Z</dcterms:created>
  <dcterms:modified xsi:type="dcterms:W3CDTF">2021-01-28T10:42:00Z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