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80A4242" w:rsidR="00A209D6" w:rsidRPr="00B266B0" w:rsidRDefault="00A209D6" w:rsidP="00A209D6">
      <w:pPr>
        <w:pStyle w:val="Header"/>
        <w:tabs>
          <w:tab w:val="right" w:pos="9639"/>
        </w:tabs>
        <w:rPr>
          <w:bCs/>
          <w:i/>
          <w:noProof w:val="0"/>
          <w:sz w:val="24"/>
          <w:szCs w:val="24"/>
        </w:rPr>
      </w:pPr>
      <w:proofErr w:type="spellStart"/>
      <w:r w:rsidRPr="003A41EF">
        <w:rPr>
          <w:bCs/>
          <w:noProof w:val="0"/>
          <w:sz w:val="24"/>
          <w:szCs w:val="24"/>
        </w:rPr>
        <w:t>3GPP</w:t>
      </w:r>
      <w:proofErr w:type="spellEnd"/>
      <w:r w:rsidRPr="003A41EF">
        <w:rPr>
          <w:bCs/>
          <w:noProof w:val="0"/>
          <w:sz w:val="24"/>
          <w:szCs w:val="24"/>
        </w:rPr>
        <w:t xml:space="preserve"> TSG-RAN </w:t>
      </w:r>
      <w:proofErr w:type="spellStart"/>
      <w:r w:rsidRPr="003A41EF">
        <w:rPr>
          <w:bCs/>
          <w:noProof w:val="0"/>
          <w:sz w:val="24"/>
          <w:szCs w:val="24"/>
        </w:rPr>
        <w:t>WG2</w:t>
      </w:r>
      <w:proofErr w:type="spellEnd"/>
      <w:r w:rsidRPr="003A41EF">
        <w:rPr>
          <w:bCs/>
          <w:noProof w:val="0"/>
          <w:sz w:val="24"/>
          <w:szCs w:val="24"/>
        </w:rPr>
        <w:t xml:space="preserve">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proofErr w:type="spellStart"/>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roofErr w:type="spellEnd"/>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w:t>
      </w:r>
      <w:proofErr w:type="spellStart"/>
      <w:r w:rsidR="00603518" w:rsidRPr="00603518">
        <w:rPr>
          <w:rFonts w:ascii="Arial" w:hAnsi="Arial" w:cs="Arial"/>
          <w:b/>
          <w:bCs/>
          <w:sz w:val="24"/>
        </w:rPr>
        <w:t>AT113</w:t>
      </w:r>
      <w:proofErr w:type="spellEnd"/>
      <w:r w:rsidR="00603518" w:rsidRPr="00603518">
        <w:rPr>
          <w:rFonts w:ascii="Arial" w:hAnsi="Arial" w:cs="Arial"/>
          <w:b/>
          <w:bCs/>
          <w:sz w:val="24"/>
        </w:rPr>
        <w:t>-</w:t>
      </w:r>
      <w:proofErr w:type="gramStart"/>
      <w:r w:rsidR="00603518" w:rsidRPr="00603518">
        <w:rPr>
          <w:rFonts w:ascii="Arial" w:hAnsi="Arial" w:cs="Arial"/>
          <w:b/>
          <w:bCs/>
          <w:sz w:val="24"/>
        </w:rPr>
        <w:t>e][</w:t>
      </w:r>
      <w:proofErr w:type="gramEnd"/>
      <w:r w:rsidR="00603518" w:rsidRPr="00603518">
        <w:rPr>
          <w:rFonts w:ascii="Arial" w:hAnsi="Arial" w:cs="Arial"/>
          <w:b/>
          <w:bCs/>
          <w:sz w:val="24"/>
        </w:rPr>
        <w:t>007][</w:t>
      </w:r>
      <w:proofErr w:type="spellStart"/>
      <w:r w:rsidR="00603518" w:rsidRPr="00603518">
        <w:rPr>
          <w:rFonts w:ascii="Arial" w:hAnsi="Arial" w:cs="Arial"/>
          <w:b/>
          <w:bCs/>
          <w:sz w:val="24"/>
        </w:rPr>
        <w:t>NR15</w:t>
      </w:r>
      <w:proofErr w:type="spellEnd"/>
      <w:r w:rsidR="00603518" w:rsidRPr="00603518">
        <w:rPr>
          <w:rFonts w:ascii="Arial" w:hAnsi="Arial" w:cs="Arial"/>
          <w:b/>
          <w:bCs/>
          <w:sz w:val="24"/>
        </w:rPr>
        <w:t xml:space="preserve">] Inter Node </w:t>
      </w:r>
      <w:proofErr w:type="spellStart"/>
      <w:r w:rsidR="00603518" w:rsidRPr="00603518">
        <w:rPr>
          <w:rFonts w:ascii="Arial" w:hAnsi="Arial" w:cs="Arial"/>
          <w:b/>
          <w:bCs/>
          <w:sz w:val="24"/>
        </w:rPr>
        <w:t>RRC</w:t>
      </w:r>
      <w:proofErr w:type="spellEnd"/>
      <w:r w:rsidR="00603518" w:rsidRPr="00603518">
        <w:rPr>
          <w:rFonts w:ascii="Arial" w:hAnsi="Arial" w:cs="Arial"/>
          <w:b/>
          <w:bCs/>
          <w:sz w:val="24"/>
        </w:rPr>
        <w:t xml:space="preserve"> (Nokia)</w:t>
      </w:r>
    </w:p>
    <w:p w14:paraId="1F147C23" w14:textId="31DFA3E3" w:rsidR="00A209D6" w:rsidRPr="00B266B0" w:rsidRDefault="00A209D6" w:rsidP="00A209D6">
      <w:pPr>
        <w:ind w:left="1985" w:hanging="1985"/>
        <w:rPr>
          <w:rFonts w:ascii="Arial" w:hAnsi="Arial" w:cs="Arial"/>
          <w:b/>
          <w:bCs/>
          <w:sz w:val="24"/>
        </w:rPr>
      </w:pPr>
      <w:proofErr w:type="spellStart"/>
      <w:r>
        <w:rPr>
          <w:rFonts w:ascii="Arial" w:hAnsi="Arial" w:cs="Arial"/>
          <w:b/>
          <w:bCs/>
          <w:sz w:val="24"/>
        </w:rPr>
        <w:t>WID</w:t>
      </w:r>
      <w:proofErr w:type="spellEnd"/>
      <w:r>
        <w:rPr>
          <w:rFonts w:ascii="Arial" w:hAnsi="Arial" w:cs="Arial"/>
          <w:b/>
          <w:bCs/>
          <w:sz w:val="24"/>
        </w:rPr>
        <w:t>/SID:</w:t>
      </w:r>
      <w:r>
        <w:rPr>
          <w:rFonts w:ascii="Arial" w:hAnsi="Arial" w:cs="Arial"/>
          <w:b/>
          <w:bCs/>
          <w:sz w:val="24"/>
        </w:rPr>
        <w:tab/>
      </w:r>
      <w:proofErr w:type="spellStart"/>
      <w:r w:rsidR="00603518" w:rsidRPr="00603518">
        <w:rPr>
          <w:rFonts w:ascii="Arial" w:hAnsi="Arial" w:cs="Arial"/>
          <w:b/>
          <w:bCs/>
          <w:sz w:val="24"/>
        </w:rPr>
        <w:t>NR_newRAT</w:t>
      </w:r>
      <w:proofErr w:type="spellEnd"/>
      <w:r w:rsidR="00603518" w:rsidRPr="00603518">
        <w:rPr>
          <w:rFonts w:ascii="Arial" w:hAnsi="Arial" w:cs="Arial"/>
          <w:b/>
          <w:bCs/>
          <w:sz w:val="24"/>
        </w:rPr>
        <w:t>-Core</w:t>
      </w:r>
      <w:r w:rsidR="00603518">
        <w:rPr>
          <w:rFonts w:ascii="Arial" w:hAnsi="Arial" w:cs="Arial"/>
          <w:b/>
          <w:bCs/>
          <w:sz w:val="24"/>
        </w:rPr>
        <w:t xml:space="preserve">, </w:t>
      </w:r>
      <w:proofErr w:type="spellStart"/>
      <w:r w:rsidR="00603518">
        <w:rPr>
          <w:rFonts w:ascii="Arial" w:hAnsi="Arial" w:cs="Arial"/>
          <w:b/>
          <w:bCs/>
          <w:sz w:val="24"/>
        </w:rPr>
        <w:t>TEI16</w:t>
      </w:r>
      <w:proofErr w:type="spellEnd"/>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 xml:space="preserve">Inter-Node </w:t>
      </w:r>
      <w:proofErr w:type="spellStart"/>
      <w:r w:rsidRPr="00603518">
        <w:rPr>
          <w:rFonts w:ascii="Arial" w:eastAsia="MS Mincho" w:hAnsi="Arial" w:cs="Arial"/>
          <w:bCs/>
          <w:sz w:val="24"/>
          <w:szCs w:val="28"/>
          <w:lang w:eastAsia="en-GB"/>
        </w:rPr>
        <w:t>RRC</w:t>
      </w:r>
      <w:proofErr w:type="spellEnd"/>
      <w:r w:rsidRPr="00603518">
        <w:rPr>
          <w:rFonts w:ascii="Arial" w:eastAsia="MS Mincho" w:hAnsi="Arial" w:cs="Arial"/>
          <w:bCs/>
          <w:sz w:val="24"/>
          <w:szCs w:val="28"/>
          <w:lang w:eastAsia="en-GB"/>
        </w:rPr>
        <w:t xml:space="preserve">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w:t>
      </w:r>
      <w:proofErr w:type="spellStart"/>
      <w:r w:rsidRPr="00603518">
        <w:rPr>
          <w:rFonts w:ascii="Arial" w:eastAsia="MS Mincho" w:hAnsi="Arial"/>
          <w:b/>
          <w:szCs w:val="24"/>
          <w:lang w:eastAsia="en-GB"/>
        </w:rPr>
        <w:t>AT113</w:t>
      </w:r>
      <w:proofErr w:type="spellEnd"/>
      <w:r w:rsidRPr="00603518">
        <w:rPr>
          <w:rFonts w:ascii="Arial" w:eastAsia="MS Mincho" w:hAnsi="Arial"/>
          <w:b/>
          <w:szCs w:val="24"/>
          <w:lang w:eastAsia="en-GB"/>
        </w:rPr>
        <w:t>-</w:t>
      </w:r>
      <w:proofErr w:type="gramStart"/>
      <w:r w:rsidRPr="00603518">
        <w:rPr>
          <w:rFonts w:ascii="Arial" w:eastAsia="MS Mincho" w:hAnsi="Arial"/>
          <w:b/>
          <w:szCs w:val="24"/>
          <w:lang w:eastAsia="en-GB"/>
        </w:rPr>
        <w:t>e][</w:t>
      </w:r>
      <w:proofErr w:type="gramEnd"/>
      <w:r w:rsidRPr="00603518">
        <w:rPr>
          <w:rFonts w:ascii="Arial" w:eastAsia="MS Mincho" w:hAnsi="Arial"/>
          <w:b/>
          <w:szCs w:val="24"/>
          <w:lang w:eastAsia="en-GB"/>
        </w:rPr>
        <w:t>007][</w:t>
      </w:r>
      <w:proofErr w:type="spellStart"/>
      <w:r w:rsidRPr="00603518">
        <w:rPr>
          <w:rFonts w:ascii="Arial" w:eastAsia="MS Mincho" w:hAnsi="Arial"/>
          <w:b/>
          <w:szCs w:val="24"/>
          <w:lang w:eastAsia="en-GB"/>
        </w:rPr>
        <w:t>NR15</w:t>
      </w:r>
      <w:proofErr w:type="spellEnd"/>
      <w:r w:rsidRPr="00603518">
        <w:rPr>
          <w:rFonts w:ascii="Arial" w:eastAsia="MS Mincho" w:hAnsi="Arial"/>
          <w:b/>
          <w:szCs w:val="24"/>
          <w:lang w:eastAsia="en-GB"/>
        </w:rPr>
        <w:t xml:space="preserve">] Inter Node </w:t>
      </w:r>
      <w:proofErr w:type="spellStart"/>
      <w:r w:rsidRPr="00603518">
        <w:rPr>
          <w:rFonts w:ascii="Arial" w:eastAsia="MS Mincho" w:hAnsi="Arial"/>
          <w:b/>
          <w:szCs w:val="24"/>
          <w:lang w:eastAsia="en-GB"/>
        </w:rPr>
        <w:t>RRC</w:t>
      </w:r>
      <w:proofErr w:type="spellEnd"/>
      <w:r w:rsidRPr="00603518">
        <w:rPr>
          <w:rFonts w:ascii="Arial" w:eastAsia="MS Mincho" w:hAnsi="Arial"/>
          <w:b/>
          <w:szCs w:val="24"/>
          <w:lang w:eastAsia="en-GB"/>
        </w:rPr>
        <w:t xml:space="preserve">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proofErr w:type="spellStart"/>
        <w:r w:rsidRPr="00603518">
          <w:rPr>
            <w:rFonts w:ascii="Arial" w:eastAsia="MS Mincho" w:hAnsi="Arial"/>
            <w:color w:val="0000FF"/>
            <w:szCs w:val="24"/>
            <w:u w:val="single"/>
            <w:lang w:eastAsia="en-GB"/>
          </w:rPr>
          <w:t>R2</w:t>
        </w:r>
        <w:proofErr w:type="spellEnd"/>
        <w:r w:rsidRPr="00603518">
          <w:rPr>
            <w:rFonts w:ascii="Arial" w:eastAsia="MS Mincho" w:hAnsi="Arial"/>
            <w:color w:val="0000FF"/>
            <w:szCs w:val="24"/>
            <w:u w:val="single"/>
            <w:lang w:eastAsia="en-GB"/>
          </w:rPr>
          <w:t>-2100586</w:t>
        </w:r>
      </w:hyperlink>
      <w:r w:rsidRPr="00603518">
        <w:rPr>
          <w:rFonts w:ascii="Arial" w:eastAsia="MS Mincho" w:hAnsi="Arial"/>
          <w:szCs w:val="24"/>
          <w:lang w:eastAsia="en-GB"/>
        </w:rPr>
        <w:t xml:space="preserve">, </w:t>
      </w:r>
      <w:hyperlink r:id="rId11" w:tooltip="D:Documents3GPPtsg_ranWG2TSGR2_113-eDocsR2-2100772.zip" w:history="1">
        <w:proofErr w:type="spellStart"/>
        <w:r w:rsidRPr="00603518">
          <w:rPr>
            <w:rFonts w:ascii="Arial" w:eastAsia="MS Mincho" w:hAnsi="Arial"/>
            <w:color w:val="0000FF"/>
            <w:szCs w:val="24"/>
            <w:u w:val="single"/>
            <w:lang w:eastAsia="en-GB"/>
          </w:rPr>
          <w:t>R2</w:t>
        </w:r>
        <w:proofErr w:type="spellEnd"/>
        <w:r w:rsidRPr="00603518">
          <w:rPr>
            <w:rFonts w:ascii="Arial" w:eastAsia="MS Mincho" w:hAnsi="Arial"/>
            <w:color w:val="0000FF"/>
            <w:szCs w:val="24"/>
            <w:u w:val="single"/>
            <w:lang w:eastAsia="en-GB"/>
          </w:rPr>
          <w:t>-2100772</w:t>
        </w:r>
      </w:hyperlink>
      <w:r w:rsidRPr="00603518">
        <w:rPr>
          <w:rFonts w:ascii="Arial" w:eastAsia="MS Mincho" w:hAnsi="Arial"/>
          <w:szCs w:val="24"/>
          <w:lang w:eastAsia="en-GB"/>
        </w:rPr>
        <w:t xml:space="preserve">, </w:t>
      </w:r>
      <w:hyperlink r:id="rId12" w:tooltip="D:Documents3GPPtsg_ranWG2TSGR2_113-eDocsR2-2100773.zip" w:history="1">
        <w:proofErr w:type="spellStart"/>
        <w:r w:rsidRPr="00603518">
          <w:rPr>
            <w:rFonts w:ascii="Arial" w:eastAsia="MS Mincho" w:hAnsi="Arial"/>
            <w:color w:val="0000FF"/>
            <w:szCs w:val="24"/>
            <w:u w:val="single"/>
            <w:lang w:eastAsia="en-GB"/>
          </w:rPr>
          <w:t>R2</w:t>
        </w:r>
        <w:proofErr w:type="spellEnd"/>
        <w:r w:rsidRPr="00603518">
          <w:rPr>
            <w:rFonts w:ascii="Arial" w:eastAsia="MS Mincho" w:hAnsi="Arial"/>
            <w:color w:val="0000FF"/>
            <w:szCs w:val="24"/>
            <w:u w:val="single"/>
            <w:lang w:eastAsia="en-GB"/>
          </w:rPr>
          <w:t>-2100773</w:t>
        </w:r>
      </w:hyperlink>
      <w:r w:rsidRPr="00603518">
        <w:rPr>
          <w:rFonts w:ascii="Arial" w:eastAsia="MS Mincho" w:hAnsi="Arial"/>
          <w:szCs w:val="24"/>
          <w:lang w:eastAsia="en-GB"/>
        </w:rPr>
        <w:t xml:space="preserve">, </w:t>
      </w:r>
      <w:hyperlink r:id="rId13" w:tooltip="D:Documents3GPPtsg_ranWG2TSGR2_113-eDocsR2-2101934.zip" w:history="1">
        <w:proofErr w:type="spellStart"/>
        <w:r w:rsidRPr="00603518">
          <w:rPr>
            <w:rFonts w:ascii="Arial" w:eastAsia="MS Mincho" w:hAnsi="Arial"/>
            <w:color w:val="0000FF"/>
            <w:szCs w:val="24"/>
            <w:u w:val="single"/>
            <w:lang w:eastAsia="en-GB"/>
          </w:rPr>
          <w:t>R2</w:t>
        </w:r>
        <w:proofErr w:type="spellEnd"/>
        <w:r w:rsidRPr="00603518">
          <w:rPr>
            <w:rFonts w:ascii="Arial" w:eastAsia="MS Mincho" w:hAnsi="Arial"/>
            <w:color w:val="0000FF"/>
            <w:szCs w:val="24"/>
            <w:u w:val="single"/>
            <w:lang w:eastAsia="en-GB"/>
          </w:rPr>
          <w:t>-2101934</w:t>
        </w:r>
      </w:hyperlink>
      <w:r w:rsidRPr="00603518">
        <w:rPr>
          <w:rFonts w:ascii="Arial" w:eastAsia="MS Mincho" w:hAnsi="Arial"/>
          <w:szCs w:val="24"/>
          <w:lang w:eastAsia="en-GB"/>
        </w:rPr>
        <w:t xml:space="preserve">, </w:t>
      </w:r>
      <w:hyperlink r:id="rId14" w:tooltip="D:Documents3GPPtsg_ranWG2TSGR2_113-eDocsR2-2101347.zip" w:history="1">
        <w:proofErr w:type="spellStart"/>
        <w:r w:rsidRPr="00603518">
          <w:rPr>
            <w:rFonts w:ascii="Arial" w:eastAsia="MS Mincho" w:hAnsi="Arial"/>
            <w:color w:val="0000FF"/>
            <w:szCs w:val="24"/>
            <w:u w:val="single"/>
            <w:lang w:eastAsia="en-GB"/>
          </w:rPr>
          <w:t>R2</w:t>
        </w:r>
        <w:proofErr w:type="spellEnd"/>
        <w:r w:rsidRPr="00603518">
          <w:rPr>
            <w:rFonts w:ascii="Arial" w:eastAsia="MS Mincho" w:hAnsi="Arial"/>
            <w:color w:val="0000FF"/>
            <w:szCs w:val="24"/>
            <w:u w:val="single"/>
            <w:lang w:eastAsia="en-GB"/>
          </w:rPr>
          <w:t>-2101347</w:t>
        </w:r>
      </w:hyperlink>
      <w:r w:rsidRPr="00603518">
        <w:rPr>
          <w:rFonts w:ascii="Arial" w:eastAsia="MS Mincho" w:hAnsi="Arial"/>
          <w:szCs w:val="24"/>
          <w:lang w:eastAsia="en-GB"/>
        </w:rPr>
        <w:t xml:space="preserve">, </w:t>
      </w:r>
      <w:hyperlink r:id="rId15" w:tooltip="D:Documents3GPPtsg_ranWG2TSGR2_113-eDocsR2-2101705.zip" w:history="1">
        <w:proofErr w:type="spellStart"/>
        <w:r w:rsidRPr="00603518">
          <w:rPr>
            <w:rFonts w:ascii="Arial" w:eastAsia="MS Mincho" w:hAnsi="Arial"/>
            <w:color w:val="0000FF"/>
            <w:szCs w:val="24"/>
            <w:u w:val="single"/>
            <w:lang w:eastAsia="en-GB"/>
          </w:rPr>
          <w:t>R2</w:t>
        </w:r>
        <w:proofErr w:type="spellEnd"/>
        <w:r w:rsidRPr="00603518">
          <w:rPr>
            <w:rFonts w:ascii="Arial" w:eastAsia="MS Mincho" w:hAnsi="Arial"/>
            <w:color w:val="0000FF"/>
            <w:szCs w:val="24"/>
            <w:u w:val="single"/>
            <w:lang w:eastAsia="en-GB"/>
          </w:rPr>
          <w:t>-2101705</w:t>
        </w:r>
      </w:hyperlink>
      <w:r w:rsidRPr="00603518">
        <w:rPr>
          <w:rFonts w:ascii="Arial" w:eastAsia="MS Mincho" w:hAnsi="Arial"/>
          <w:szCs w:val="24"/>
          <w:lang w:eastAsia="en-GB"/>
        </w:rPr>
        <w:t xml:space="preserve">, </w:t>
      </w:r>
      <w:hyperlink r:id="rId16" w:tooltip="D:Documents3GPPtsg_ranWG2TSGR2_113-eDocsR2-2101935.zip" w:history="1">
        <w:proofErr w:type="spellStart"/>
        <w:r w:rsidRPr="00603518">
          <w:rPr>
            <w:rFonts w:ascii="Arial" w:eastAsia="MS Mincho" w:hAnsi="Arial"/>
            <w:color w:val="0000FF"/>
            <w:szCs w:val="24"/>
            <w:u w:val="single"/>
            <w:lang w:eastAsia="en-GB"/>
          </w:rPr>
          <w:t>R2</w:t>
        </w:r>
        <w:proofErr w:type="spellEnd"/>
        <w:r w:rsidRPr="00603518">
          <w:rPr>
            <w:rFonts w:ascii="Arial" w:eastAsia="MS Mincho" w:hAnsi="Arial"/>
            <w:color w:val="0000FF"/>
            <w:szCs w:val="24"/>
            <w:u w:val="single"/>
            <w:lang w:eastAsia="en-GB"/>
          </w:rPr>
          <w:t>-2101935</w:t>
        </w:r>
      </w:hyperlink>
      <w:r w:rsidRPr="00603518">
        <w:rPr>
          <w:rFonts w:ascii="Arial" w:eastAsia="MS Mincho" w:hAnsi="Arial"/>
          <w:szCs w:val="24"/>
          <w:lang w:eastAsia="en-GB"/>
        </w:rPr>
        <w:t xml:space="preserve">, </w:t>
      </w:r>
      <w:hyperlink r:id="rId17" w:tooltip="D:Documents3GPPtsg_ranWG2TSGR2_113-eDocsR2-2101936.zip" w:history="1">
        <w:proofErr w:type="spellStart"/>
        <w:r w:rsidRPr="00603518">
          <w:rPr>
            <w:rFonts w:ascii="Arial" w:eastAsia="MS Mincho" w:hAnsi="Arial"/>
            <w:color w:val="0000FF"/>
            <w:szCs w:val="24"/>
            <w:u w:val="single"/>
            <w:lang w:eastAsia="en-GB"/>
          </w:rPr>
          <w:t>R2</w:t>
        </w:r>
        <w:proofErr w:type="spellEnd"/>
        <w:r w:rsidRPr="00603518">
          <w:rPr>
            <w:rFonts w:ascii="Arial" w:eastAsia="MS Mincho" w:hAnsi="Arial"/>
            <w:color w:val="0000FF"/>
            <w:szCs w:val="24"/>
            <w:u w:val="single"/>
            <w:lang w:eastAsia="en-GB"/>
          </w:rPr>
          <w:t>-2101936</w:t>
        </w:r>
      </w:hyperlink>
      <w:r w:rsidRPr="00603518">
        <w:rPr>
          <w:rFonts w:ascii="Arial" w:eastAsia="MS Mincho" w:hAnsi="Arial"/>
          <w:szCs w:val="24"/>
          <w:lang w:eastAsia="en-GB"/>
        </w:rPr>
        <w:t xml:space="preserve">, </w:t>
      </w:r>
      <w:hyperlink r:id="rId18" w:tooltip="D:Documents3GPPtsg_ranWG2TSGR2_113-eDocsR2-2101944.zip" w:history="1">
        <w:proofErr w:type="spellStart"/>
        <w:r w:rsidRPr="00603518">
          <w:rPr>
            <w:rFonts w:ascii="Arial" w:eastAsia="MS Mincho" w:hAnsi="Arial"/>
            <w:color w:val="0000FF"/>
            <w:szCs w:val="24"/>
            <w:u w:val="single"/>
            <w:lang w:eastAsia="en-GB"/>
          </w:rPr>
          <w:t>R2</w:t>
        </w:r>
        <w:proofErr w:type="spellEnd"/>
        <w:r w:rsidRPr="00603518">
          <w:rPr>
            <w:rFonts w:ascii="Arial" w:eastAsia="MS Mincho" w:hAnsi="Arial"/>
            <w:color w:val="0000FF"/>
            <w:szCs w:val="24"/>
            <w:u w:val="single"/>
            <w:lang w:eastAsia="en-GB"/>
          </w:rPr>
          <w:t>-2101944</w:t>
        </w:r>
      </w:hyperlink>
      <w:r w:rsidRPr="00603518">
        <w:rPr>
          <w:rFonts w:ascii="Arial" w:eastAsia="MS Mincho" w:hAnsi="Arial"/>
          <w:szCs w:val="24"/>
          <w:lang w:eastAsia="en-GB"/>
        </w:rPr>
        <w:t xml:space="preserve">, </w:t>
      </w:r>
      <w:hyperlink r:id="rId19" w:tooltip="D:Documents3GPPtsg_ranWG2TSGR2_113-eDocsR2-2101021.zip" w:history="1">
        <w:proofErr w:type="spellStart"/>
        <w:r w:rsidRPr="00603518">
          <w:rPr>
            <w:rFonts w:ascii="Arial" w:eastAsia="MS Mincho" w:hAnsi="Arial"/>
            <w:color w:val="0000FF"/>
            <w:szCs w:val="24"/>
            <w:u w:val="single"/>
            <w:lang w:eastAsia="en-GB"/>
          </w:rPr>
          <w:t>R2</w:t>
        </w:r>
        <w:proofErr w:type="spellEnd"/>
        <w:r w:rsidRPr="00603518">
          <w:rPr>
            <w:rFonts w:ascii="Arial" w:eastAsia="MS Mincho" w:hAnsi="Arial"/>
            <w:color w:val="0000FF"/>
            <w:szCs w:val="24"/>
            <w:u w:val="single"/>
            <w:lang w:eastAsia="en-GB"/>
          </w:rPr>
          <w:t>-2101021</w:t>
        </w:r>
      </w:hyperlink>
      <w:r w:rsidRPr="00603518">
        <w:rPr>
          <w:rFonts w:ascii="Arial" w:eastAsia="MS Mincho" w:hAnsi="Arial"/>
          <w:szCs w:val="24"/>
          <w:lang w:eastAsia="en-GB"/>
        </w:rPr>
        <w:t xml:space="preserve">, </w:t>
      </w:r>
      <w:hyperlink r:id="rId20" w:tooltip="D:Documents3GPPtsg_ranWG2TSGR2_113-eDocsR2-2101022.zip" w:history="1">
        <w:proofErr w:type="spellStart"/>
        <w:r w:rsidRPr="00603518">
          <w:rPr>
            <w:rFonts w:ascii="Arial" w:eastAsia="MS Mincho" w:hAnsi="Arial"/>
            <w:color w:val="0000FF"/>
            <w:szCs w:val="24"/>
            <w:u w:val="single"/>
            <w:lang w:eastAsia="en-GB"/>
          </w:rPr>
          <w:t>R2</w:t>
        </w:r>
        <w:proofErr w:type="spellEnd"/>
        <w:r w:rsidRPr="00603518">
          <w:rPr>
            <w:rFonts w:ascii="Arial" w:eastAsia="MS Mincho" w:hAnsi="Arial"/>
            <w:color w:val="0000FF"/>
            <w:szCs w:val="24"/>
            <w:u w:val="single"/>
            <w:lang w:eastAsia="en-GB"/>
          </w:rPr>
          <w:t>-2101022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Phase 1, determine agreeable parts, Phase 2, for agreeable parts Work on </w:t>
      </w:r>
      <w:proofErr w:type="spellStart"/>
      <w:r w:rsidRPr="00603518">
        <w:rPr>
          <w:rFonts w:ascii="Arial" w:eastAsia="MS Mincho" w:hAnsi="Arial"/>
          <w:szCs w:val="24"/>
          <w:lang w:eastAsia="en-GB"/>
        </w:rPr>
        <w:t>CRs</w:t>
      </w:r>
      <w:proofErr w:type="spellEnd"/>
      <w:r w:rsidRPr="00603518">
        <w:rPr>
          <w:rFonts w:ascii="Arial" w:eastAsia="MS Mincho" w:hAnsi="Arial"/>
          <w:szCs w:val="24"/>
          <w:lang w:eastAsia="en-GB"/>
        </w:rPr>
        <w:t>.</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w:t>
      </w:r>
      <w:proofErr w:type="spellStart"/>
      <w:r w:rsidRPr="00603518">
        <w:rPr>
          <w:rFonts w:ascii="Arial" w:eastAsia="MS Mincho" w:hAnsi="Arial"/>
          <w:szCs w:val="24"/>
          <w:lang w:eastAsia="en-GB"/>
        </w:rPr>
        <w:t>CRs</w:t>
      </w:r>
      <w:proofErr w:type="spellEnd"/>
      <w:r w:rsidRPr="00603518">
        <w:rPr>
          <w:rFonts w:ascii="Arial" w:eastAsia="MS Mincho" w:hAnsi="Arial"/>
          <w:szCs w:val="24"/>
          <w:lang w:eastAsia="en-GB"/>
        </w:rPr>
        <w:t xml:space="preserve">.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 xml:space="preserve">SN initiated </w:t>
      </w:r>
      <w:proofErr w:type="spellStart"/>
      <w:r w:rsidRPr="00603518">
        <w:rPr>
          <w:rFonts w:ascii="Arial" w:eastAsia="MS Mincho" w:hAnsi="Arial"/>
          <w:b/>
          <w:szCs w:val="24"/>
          <w:lang w:eastAsia="en-GB"/>
        </w:rPr>
        <w:t>SCG</w:t>
      </w:r>
      <w:proofErr w:type="spellEnd"/>
      <w:r w:rsidRPr="00603518">
        <w:rPr>
          <w:rFonts w:ascii="Arial" w:eastAsia="MS Mincho" w:hAnsi="Arial"/>
          <w:b/>
          <w:szCs w:val="24"/>
          <w:lang w:eastAsia="en-GB"/>
        </w:rPr>
        <w:t xml:space="preserve"> release</w:t>
      </w:r>
    </w:p>
    <w:p w14:paraId="1A2D7F73" w14:textId="77777777" w:rsidR="00603518" w:rsidRPr="00603518" w:rsidRDefault="000556D2"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0556D2"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0556D2"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0556D2"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0556D2"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0556D2"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0556D2"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0556D2"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proofErr w:type="spellStart"/>
      <w:r w:rsidRPr="00603518">
        <w:rPr>
          <w:rFonts w:ascii="Arial" w:eastAsia="MS Mincho" w:hAnsi="Arial"/>
          <w:b/>
          <w:szCs w:val="24"/>
          <w:lang w:eastAsia="en-GB"/>
        </w:rPr>
        <w:t>ASN.1</w:t>
      </w:r>
      <w:proofErr w:type="spellEnd"/>
    </w:p>
    <w:p w14:paraId="244D5DCE" w14:textId="77777777" w:rsidR="00603518" w:rsidRPr="00603518" w:rsidRDefault="000556D2"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 xml:space="preserve">Intra-band </w:t>
      </w:r>
      <w:proofErr w:type="spellStart"/>
      <w:r w:rsidRPr="00603518">
        <w:rPr>
          <w:rFonts w:ascii="Arial" w:eastAsia="MS Mincho" w:hAnsi="Arial"/>
          <w:b/>
          <w:szCs w:val="24"/>
          <w:lang w:eastAsia="en-GB"/>
        </w:rPr>
        <w:t>EN</w:t>
      </w:r>
      <w:proofErr w:type="spellEnd"/>
      <w:r w:rsidRPr="00603518">
        <w:rPr>
          <w:rFonts w:ascii="Arial" w:eastAsia="MS Mincho" w:hAnsi="Arial"/>
          <w:b/>
          <w:szCs w:val="24"/>
          <w:lang w:eastAsia="en-GB"/>
        </w:rPr>
        <w:t>-DC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0556D2"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0556D2" w:rsidP="00603518">
      <w:hyperlink r:id="rId31" w:tooltip="D:Documents3GPPtsg_ranWG2TSGR2_113-eDocsR2-2101022.zip" w:history="1">
        <w:proofErr w:type="spellStart"/>
        <w:r w:rsidR="00603518" w:rsidRPr="00603518">
          <w:rPr>
            <w:rFonts w:ascii="Arial" w:eastAsia="MS Mincho" w:hAnsi="Arial"/>
            <w:color w:val="0000FF"/>
            <w:szCs w:val="24"/>
            <w:u w:val="single"/>
            <w:lang w:eastAsia="en-GB"/>
          </w:rPr>
          <w:t>R2</w:t>
        </w:r>
        <w:proofErr w:type="spellEnd"/>
        <w:r w:rsidR="00603518" w:rsidRPr="00603518">
          <w:rPr>
            <w:rFonts w:ascii="Arial" w:eastAsia="MS Mincho" w:hAnsi="Arial"/>
            <w:color w:val="0000FF"/>
            <w:szCs w:val="24"/>
            <w:u w:val="single"/>
            <w:lang w:eastAsia="en-GB"/>
          </w:rPr>
          <w:t>-2101022</w:t>
        </w:r>
      </w:hyperlink>
      <w:r w:rsidR="00603518" w:rsidRPr="00603518">
        <w:rPr>
          <w:rFonts w:ascii="Arial" w:eastAsia="MS Mincho" w:hAnsi="Arial"/>
          <w:szCs w:val="24"/>
          <w:lang w:eastAsia="en-GB"/>
        </w:rPr>
        <w:tab/>
        <w:t xml:space="preserve">Inter-node messaging for supporting intra-band </w:t>
      </w:r>
      <w:proofErr w:type="spellStart"/>
      <w:r w:rsidR="00603518" w:rsidRPr="00603518">
        <w:rPr>
          <w:rFonts w:ascii="Arial" w:eastAsia="MS Mincho" w:hAnsi="Arial"/>
          <w:szCs w:val="24"/>
          <w:lang w:eastAsia="en-GB"/>
        </w:rPr>
        <w:t>EN</w:t>
      </w:r>
      <w:proofErr w:type="spellEnd"/>
      <w:r w:rsidR="00603518" w:rsidRPr="00603518">
        <w:rPr>
          <w:rFonts w:ascii="Arial" w:eastAsia="MS Mincho" w:hAnsi="Arial"/>
          <w:szCs w:val="24"/>
          <w:lang w:eastAsia="en-GB"/>
        </w:rPr>
        <w:t>-DC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r>
      <w:proofErr w:type="spellStart"/>
      <w:r w:rsidR="00603518" w:rsidRPr="00603518">
        <w:rPr>
          <w:rFonts w:ascii="Arial" w:eastAsia="MS Mincho" w:hAnsi="Arial"/>
          <w:szCs w:val="24"/>
          <w:lang w:eastAsia="en-GB"/>
        </w:rPr>
        <w:t>Rel</w:t>
      </w:r>
      <w:proofErr w:type="spellEnd"/>
      <w:r w:rsidR="00603518" w:rsidRPr="00603518">
        <w:rPr>
          <w:rFonts w:ascii="Arial" w:eastAsia="MS Mincho" w:hAnsi="Arial"/>
          <w:szCs w:val="24"/>
          <w:lang w:eastAsia="en-GB"/>
        </w:rPr>
        <w:t>-16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r>
      <w:proofErr w:type="spellStart"/>
      <w:r w:rsidR="00603518" w:rsidRPr="00603518">
        <w:rPr>
          <w:rFonts w:ascii="Arial" w:eastAsia="MS Mincho" w:hAnsi="Arial"/>
          <w:szCs w:val="24"/>
          <w:lang w:eastAsia="en-GB"/>
        </w:rPr>
        <w:t>TEI16</w:t>
      </w:r>
      <w:proofErr w:type="spellEnd"/>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 xml:space="preserve">SN initiated </w:t>
      </w:r>
      <w:proofErr w:type="spellStart"/>
      <w:r w:rsidR="00603518" w:rsidRPr="00603518">
        <w:rPr>
          <w:rFonts w:ascii="Arial" w:eastAsia="MS Mincho" w:hAnsi="Arial"/>
          <w:b/>
          <w:sz w:val="28"/>
          <w:szCs w:val="28"/>
          <w:lang w:eastAsia="en-GB"/>
        </w:rPr>
        <w:t>SCG</w:t>
      </w:r>
      <w:proofErr w:type="spellEnd"/>
      <w:r w:rsidR="00603518" w:rsidRPr="00603518">
        <w:rPr>
          <w:rFonts w:ascii="Arial" w:eastAsia="MS Mincho" w:hAnsi="Arial"/>
          <w:b/>
          <w:sz w:val="28"/>
          <w:szCs w:val="28"/>
          <w:lang w:eastAsia="en-GB"/>
        </w:rPr>
        <w:t xml:space="preserve"> release</w:t>
      </w:r>
    </w:p>
    <w:p w14:paraId="66B05406" w14:textId="3B6E461C" w:rsidR="00603518" w:rsidRDefault="000556D2"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proofErr w:type="spellStart"/>
            <w:r>
              <w:rPr>
                <w:lang w:eastAsia="zh-CN"/>
              </w:rPr>
              <w:t>ZTE</w:t>
            </w:r>
            <w:proofErr w:type="spellEnd"/>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w:t>
            </w:r>
            <w:proofErr w:type="spellStart"/>
            <w:r>
              <w:rPr>
                <w:lang w:eastAsia="zh-CN"/>
              </w:rPr>
              <w:t>SCG</w:t>
            </w:r>
            <w:proofErr w:type="spellEnd"/>
            <w:r>
              <w:rPr>
                <w:lang w:eastAsia="zh-CN"/>
              </w:rPr>
              <w:t xml:space="preserve">.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w:t>
            </w:r>
            <w:proofErr w:type="spellStart"/>
            <w:r>
              <w:rPr>
                <w:lang w:eastAsia="zh-CN"/>
              </w:rPr>
              <w:t>PDCP</w:t>
            </w:r>
            <w:proofErr w:type="spellEnd"/>
            <w:r>
              <w:rPr>
                <w:lang w:eastAsia="zh-CN"/>
              </w:rPr>
              <w:t xml:space="preserve"> without any radio bearer (e.g. does not </w:t>
            </w:r>
            <w:proofErr w:type="spellStart"/>
            <w:r w:rsidRPr="00E22C95">
              <w:t>candidateCellInfoListSN</w:t>
            </w:r>
            <w:proofErr w:type="spellEnd"/>
            <w:r>
              <w:t xml:space="preserve"> in CG-</w:t>
            </w:r>
            <w:proofErr w:type="spellStart"/>
            <w:r>
              <w:t>ConfigInfo</w:t>
            </w:r>
            <w:proofErr w:type="spellEnd"/>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 xml:space="preserve">However, in the scenario raised in the CR, maybe it is more appropriate to first send “request” (e.g. Inactivity indicator) to </w:t>
            </w:r>
            <w:proofErr w:type="gramStart"/>
            <w:r>
              <w:rPr>
                <w:lang w:eastAsia="zh-CN"/>
              </w:rPr>
              <w:t>MN ,</w:t>
            </w:r>
            <w:proofErr w:type="gramEnd"/>
            <w:r>
              <w:rPr>
                <w:lang w:eastAsia="zh-CN"/>
              </w:rPr>
              <w:t xml:space="preserve"> and then let MN to decide whether to release </w:t>
            </w:r>
            <w:proofErr w:type="spellStart"/>
            <w:r>
              <w:rPr>
                <w:lang w:eastAsia="zh-CN"/>
              </w:rPr>
              <w:t>SN’s</w:t>
            </w:r>
            <w:proofErr w:type="spellEnd"/>
            <w:r>
              <w:rPr>
                <w:lang w:eastAsia="zh-CN"/>
              </w:rPr>
              <w:t xml:space="preserve">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w:t>
            </w:r>
            <w:proofErr w:type="gramStart"/>
            <w:r>
              <w:rPr>
                <w:lang w:eastAsia="zh-CN"/>
              </w:rPr>
              <w:t>So</w:t>
            </w:r>
            <w:proofErr w:type="gramEnd"/>
            <w:r>
              <w:rPr>
                <w:lang w:eastAsia="zh-CN"/>
              </w:rPr>
              <w:t xml:space="preserve"> we suggest to let </w:t>
            </w:r>
            <w:proofErr w:type="spellStart"/>
            <w:r>
              <w:rPr>
                <w:lang w:eastAsia="zh-CN"/>
              </w:rPr>
              <w:t>RAN3</w:t>
            </w:r>
            <w:proofErr w:type="spellEnd"/>
            <w:r>
              <w:rPr>
                <w:lang w:eastAsia="zh-CN"/>
              </w:rPr>
              <w:t xml:space="preserve"> to discuss this issue first, if </w:t>
            </w:r>
            <w:proofErr w:type="spellStart"/>
            <w:r>
              <w:rPr>
                <w:lang w:eastAsia="zh-CN"/>
              </w:rPr>
              <w:t>RAN3</w:t>
            </w:r>
            <w:proofErr w:type="spellEnd"/>
            <w:r>
              <w:rPr>
                <w:lang w:eastAsia="zh-CN"/>
              </w:rPr>
              <w:t xml:space="preserve"> confirms the releasing of </w:t>
            </w:r>
            <w:proofErr w:type="spellStart"/>
            <w:r>
              <w:rPr>
                <w:lang w:eastAsia="zh-CN"/>
              </w:rPr>
              <w:t>SCG</w:t>
            </w:r>
            <w:proofErr w:type="spellEnd"/>
            <w:r>
              <w:rPr>
                <w:lang w:eastAsia="zh-CN"/>
              </w:rPr>
              <w:t xml:space="preserve"> lower layer </w:t>
            </w:r>
            <w:r w:rsidR="00560976">
              <w:rPr>
                <w:lang w:eastAsia="zh-CN"/>
              </w:rPr>
              <w:t xml:space="preserve">can be initiated by SN </w:t>
            </w:r>
            <w:r w:rsidR="00986130">
              <w:rPr>
                <w:lang w:eastAsia="zh-CN"/>
              </w:rPr>
              <w:t>directly</w:t>
            </w:r>
            <w:r w:rsidR="00560976">
              <w:rPr>
                <w:lang w:eastAsia="zh-CN"/>
              </w:rPr>
              <w:t xml:space="preserve">, we can then discuss in </w:t>
            </w:r>
            <w:proofErr w:type="spellStart"/>
            <w:r w:rsidR="00560976">
              <w:rPr>
                <w:lang w:eastAsia="zh-CN"/>
              </w:rPr>
              <w:t>RAN2</w:t>
            </w:r>
            <w:proofErr w:type="spellEnd"/>
            <w:r w:rsidR="00560976">
              <w:rPr>
                <w:lang w:eastAsia="zh-CN"/>
              </w:rPr>
              <w:t xml:space="preserve">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 xml:space="preserve">We understand this issue but we prefer to solve this issue in </w:t>
            </w:r>
            <w:proofErr w:type="spellStart"/>
            <w:r>
              <w:rPr>
                <w:lang w:eastAsia="zh-CN"/>
              </w:rPr>
              <w:t>RAN3</w:t>
            </w:r>
            <w:proofErr w:type="spellEnd"/>
            <w:r>
              <w:rPr>
                <w:lang w:eastAsia="zh-CN"/>
              </w:rPr>
              <w:t xml:space="preserve"> as </w:t>
            </w:r>
            <w:proofErr w:type="spellStart"/>
            <w:r>
              <w:rPr>
                <w:lang w:eastAsia="zh-CN"/>
              </w:rPr>
              <w:t>EN</w:t>
            </w:r>
            <w:proofErr w:type="spellEnd"/>
            <w:r>
              <w:rPr>
                <w:lang w:eastAsia="zh-CN"/>
              </w:rPr>
              <w:t>-DC.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w:t>
            </w:r>
            <w:proofErr w:type="spellStart"/>
            <w:r>
              <w:rPr>
                <w:lang w:eastAsia="zh-CN"/>
              </w:rPr>
              <w:t>SCG</w:t>
            </w:r>
            <w:proofErr w:type="spellEnd"/>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 xml:space="preserve">For us, a clean and simple solution to address this issue would be to introduce an indicator in the </w:t>
            </w:r>
            <w:proofErr w:type="spellStart"/>
            <w:r>
              <w:rPr>
                <w:lang w:eastAsia="zh-CN"/>
              </w:rPr>
              <w:t>INM</w:t>
            </w:r>
            <w:proofErr w:type="spellEnd"/>
            <w:r>
              <w:rPr>
                <w:lang w:eastAsia="zh-CN"/>
              </w:rPr>
              <w:t xml:space="preserve"> so tha</w:t>
            </w:r>
            <w:r w:rsidR="00D208BB">
              <w:rPr>
                <w:lang w:eastAsia="zh-CN"/>
              </w:rPr>
              <w:t>t the</w:t>
            </w:r>
            <w:r>
              <w:rPr>
                <w:lang w:eastAsia="zh-CN"/>
              </w:rPr>
              <w:t xml:space="preserve"> SN can inform the MN about the </w:t>
            </w:r>
            <w:proofErr w:type="spellStart"/>
            <w:r>
              <w:rPr>
                <w:lang w:eastAsia="zh-CN"/>
              </w:rPr>
              <w:t>SCG</w:t>
            </w:r>
            <w:proofErr w:type="spellEnd"/>
            <w:r>
              <w:rPr>
                <w:lang w:eastAsia="zh-CN"/>
              </w:rPr>
              <w:t xml:space="preserve">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 xml:space="preserve">uawei, </w:t>
              </w:r>
              <w:proofErr w:type="spellStart"/>
              <w:r>
                <w:rPr>
                  <w:lang w:eastAsia="zh-CN"/>
                </w:rPr>
                <w:t>HiSilicon</w:t>
              </w:r>
            </w:ins>
            <w:proofErr w:type="spellEnd"/>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 xml:space="preserve">This can be done by </w:t>
              </w:r>
              <w:proofErr w:type="spellStart"/>
              <w:r w:rsidRPr="00FA03B3">
                <w:rPr>
                  <w:lang w:eastAsia="zh-CN"/>
                </w:rPr>
                <w:t>X2</w:t>
              </w:r>
              <w:proofErr w:type="spellEnd"/>
              <w:r w:rsidRPr="00FA03B3">
                <w:rPr>
                  <w:lang w:eastAsia="zh-CN"/>
                </w:rPr>
                <w:t xml:space="preserve"> signalling in 9.2.108 </w:t>
              </w:r>
              <w:proofErr w:type="spellStart"/>
              <w:r w:rsidRPr="00FA03B3">
                <w:rPr>
                  <w:lang w:eastAsia="zh-CN"/>
                </w:rPr>
                <w:t>EN</w:t>
              </w:r>
              <w:proofErr w:type="spellEnd"/>
              <w:r w:rsidRPr="00FA03B3">
                <w:rPr>
                  <w:lang w:eastAsia="zh-CN"/>
                </w:rPr>
                <w:t>-DC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 xml:space="preserve">We prefer to discuss the issue in </w:t>
            </w:r>
            <w:proofErr w:type="spellStart"/>
            <w:r>
              <w:rPr>
                <w:rFonts w:hint="eastAsia"/>
                <w:lang w:eastAsia="zh-CN"/>
              </w:rPr>
              <w:t>RAN3</w:t>
            </w:r>
            <w:proofErr w:type="spellEnd"/>
            <w:r>
              <w:rPr>
                <w:rFonts w:hint="eastAsia"/>
                <w:lang w:eastAsia="zh-CN"/>
              </w:rPr>
              <w:t xml:space="preserve">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w:t>
            </w:r>
            <w:proofErr w:type="spellStart"/>
            <w:r>
              <w:rPr>
                <w:lang w:eastAsia="zh-CN"/>
              </w:rPr>
              <w:t>X2AP</w:t>
            </w:r>
            <w:proofErr w:type="spellEnd"/>
            <w:r>
              <w:rPr>
                <w:lang w:eastAsia="zh-CN"/>
              </w:rPr>
              <w:t xml:space="preserve"> i.e. that SN can indicate this by </w:t>
            </w:r>
            <w:r w:rsidRPr="00002141">
              <w:rPr>
                <w:lang w:eastAsia="zh-CN"/>
              </w:rPr>
              <w:t xml:space="preserve">setting </w:t>
            </w:r>
            <w:proofErr w:type="spellStart"/>
            <w:r w:rsidRPr="00002141">
              <w:rPr>
                <w:lang w:eastAsia="zh-CN"/>
              </w:rPr>
              <w:t>X</w:t>
            </w:r>
            <w:r>
              <w:rPr>
                <w:lang w:eastAsia="zh-CN"/>
              </w:rPr>
              <w:t>2</w:t>
            </w:r>
            <w:proofErr w:type="gramStart"/>
            <w:r>
              <w:rPr>
                <w:lang w:eastAsia="zh-CN"/>
              </w:rPr>
              <w:t>AP</w:t>
            </w:r>
            <w:proofErr w:type="spellEnd"/>
            <w:r>
              <w:rPr>
                <w:lang w:eastAsia="zh-CN"/>
              </w:rPr>
              <w:t>::</w:t>
            </w:r>
            <w:proofErr w:type="spellStart"/>
            <w:proofErr w:type="gramEnd"/>
            <w:r>
              <w:rPr>
                <w:lang w:eastAsia="zh-CN"/>
              </w:rPr>
              <w:t>SGNB</w:t>
            </w:r>
            <w:proofErr w:type="spellEnd"/>
            <w:r>
              <w:rPr>
                <w:lang w:eastAsia="zh-CN"/>
              </w:rPr>
              <w:t xml:space="preserve"> MODIFICATION REQUIRED. However, we also need something for other cases and </w:t>
            </w:r>
            <w:r w:rsidR="00E27345">
              <w:rPr>
                <w:lang w:eastAsia="zh-CN"/>
              </w:rPr>
              <w:t xml:space="preserve">are open to consider alternatives e.g. some indication in </w:t>
            </w:r>
            <w:proofErr w:type="spellStart"/>
            <w:r w:rsidR="00E27345">
              <w:rPr>
                <w:lang w:eastAsia="zh-CN"/>
              </w:rPr>
              <w:t>RRC</w:t>
            </w:r>
            <w:proofErr w:type="spellEnd"/>
            <w:r w:rsidR="00E27345">
              <w:rPr>
                <w:lang w:eastAsia="zh-CN"/>
              </w:rPr>
              <w:t xml:space="preserve"> </w:t>
            </w:r>
            <w:proofErr w:type="spellStart"/>
            <w:r w:rsidR="00E27345">
              <w:rPr>
                <w:lang w:eastAsia="zh-CN"/>
              </w:rPr>
              <w:t>INM</w:t>
            </w:r>
            <w:proofErr w:type="spellEnd"/>
            <w:r w:rsidR="00E27345">
              <w:rPr>
                <w:lang w:eastAsia="zh-CN"/>
              </w:rPr>
              <w:t xml:space="preserve"> or </w:t>
            </w:r>
            <w:proofErr w:type="spellStart"/>
            <w:r w:rsidR="00E27345">
              <w:rPr>
                <w:lang w:eastAsia="zh-CN"/>
              </w:rPr>
              <w:t>Xn</w:t>
            </w:r>
            <w:proofErr w:type="spellEnd"/>
            <w:r w:rsidR="00E27345">
              <w:rPr>
                <w:lang w:eastAsia="zh-CN"/>
              </w:rPr>
              <w:t xml:space="preserve"> signalling</w:t>
            </w:r>
            <w:r>
              <w:rPr>
                <w:lang w:eastAsia="zh-CN"/>
              </w:rPr>
              <w:t xml:space="preserve"> by which SN can indicate it wants to release </w:t>
            </w:r>
            <w:proofErr w:type="spellStart"/>
            <w:r>
              <w:rPr>
                <w:lang w:eastAsia="zh-CN"/>
              </w:rPr>
              <w:t>SCG</w:t>
            </w:r>
            <w:proofErr w:type="spellEnd"/>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proofErr w:type="spellStart"/>
            <w:r w:rsidR="00E326D8">
              <w:rPr>
                <w:lang w:eastAsia="zh-CN"/>
              </w:rPr>
              <w:t>SCG</w:t>
            </w:r>
            <w:proofErr w:type="spellEnd"/>
            <w:r w:rsidR="00E326D8">
              <w:rPr>
                <w:lang w:eastAsia="zh-CN"/>
              </w:rPr>
              <w:t xml:space="preserve">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 xml:space="preserve">measurements, </w:t>
            </w:r>
            <w:proofErr w:type="spellStart"/>
            <w:r w:rsidR="00E326D8">
              <w:rPr>
                <w:lang w:eastAsia="zh-CN"/>
              </w:rPr>
              <w:t>otherConfig</w:t>
            </w:r>
            <w:proofErr w:type="spellEnd"/>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proofErr w:type="spellStart"/>
            <w:r>
              <w:rPr>
                <w:lang w:eastAsia="zh-CN"/>
              </w:rPr>
              <w:t>RAN3</w:t>
            </w:r>
            <w:proofErr w:type="spellEnd"/>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w:t>
            </w:r>
            <w:proofErr w:type="spellStart"/>
            <w:r>
              <w:rPr>
                <w:lang w:eastAsia="zh-CN"/>
              </w:rPr>
              <w:t>RAN3</w:t>
            </w:r>
            <w:proofErr w:type="spellEnd"/>
            <w:r w:rsidR="0091447F">
              <w:rPr>
                <w:lang w:eastAsia="zh-CN"/>
              </w:rPr>
              <w:t xml:space="preserve"> as they own </w:t>
            </w:r>
            <w:proofErr w:type="spellStart"/>
            <w:r w:rsidR="0091447F">
              <w:rPr>
                <w:lang w:eastAsia="zh-CN"/>
              </w:rPr>
              <w:t>X2</w:t>
            </w:r>
            <w:proofErr w:type="spellEnd"/>
            <w:r w:rsidR="0091447F">
              <w:rPr>
                <w:lang w:eastAsia="zh-CN"/>
              </w:rPr>
              <w:t>/</w:t>
            </w:r>
            <w:proofErr w:type="spellStart"/>
            <w:r w:rsidR="0091447F">
              <w:rPr>
                <w:lang w:eastAsia="zh-CN"/>
              </w:rPr>
              <w:t>Xn</w:t>
            </w:r>
            <w:proofErr w:type="spellEnd"/>
            <w:r w:rsidR="0091447F">
              <w:rPr>
                <w:lang w:eastAsia="zh-CN"/>
              </w:rPr>
              <w:t xml:space="preserve">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w:t>
            </w:r>
            <w:proofErr w:type="spellStart"/>
            <w:r>
              <w:rPr>
                <w:lang w:eastAsia="zh-CN"/>
              </w:rPr>
              <w:t>EN</w:t>
            </w:r>
            <w:proofErr w:type="spellEnd"/>
            <w:r>
              <w:rPr>
                <w:lang w:eastAsia="zh-CN"/>
              </w:rPr>
              <w:t xml:space="preserve">-DC, the issue can be solved by </w:t>
            </w:r>
            <w:proofErr w:type="spellStart"/>
            <w:r>
              <w:rPr>
                <w:lang w:eastAsia="zh-CN"/>
              </w:rPr>
              <w:t>RAN3</w:t>
            </w:r>
            <w:proofErr w:type="spellEnd"/>
            <w:r>
              <w:rPr>
                <w:lang w:eastAsia="zh-CN"/>
              </w:rPr>
              <w:t xml:space="preserve"> via setting </w:t>
            </w:r>
            <w:proofErr w:type="spellStart"/>
            <w:r>
              <w:rPr>
                <w:lang w:eastAsia="zh-CN"/>
              </w:rPr>
              <w:t>X2</w:t>
            </w:r>
            <w:proofErr w:type="gramStart"/>
            <w:r>
              <w:rPr>
                <w:lang w:eastAsia="zh-CN"/>
              </w:rPr>
              <w:t>AP</w:t>
            </w:r>
            <w:proofErr w:type="spellEnd"/>
            <w:r>
              <w:rPr>
                <w:lang w:eastAsia="zh-CN"/>
              </w:rPr>
              <w:t>::</w:t>
            </w:r>
            <w:proofErr w:type="spellStart"/>
            <w:proofErr w:type="gramEnd"/>
            <w:r>
              <w:rPr>
                <w:lang w:eastAsia="zh-CN"/>
              </w:rPr>
              <w:t>SGNB</w:t>
            </w:r>
            <w:proofErr w:type="spellEnd"/>
            <w:r>
              <w:rPr>
                <w:lang w:eastAsia="zh-CN"/>
              </w:rPr>
              <w:t xml:space="preserve"> MODIFICATION REQUIRED with </w:t>
            </w:r>
            <w:proofErr w:type="spellStart"/>
            <w:r>
              <w:rPr>
                <w:lang w:eastAsia="zh-CN"/>
              </w:rPr>
              <w:t>SCG</w:t>
            </w:r>
            <w:proofErr w:type="spellEnd"/>
            <w:r>
              <w:rPr>
                <w:lang w:eastAsia="zh-CN"/>
              </w:rPr>
              <w:t xml:space="preserve"> resources == not present, which SN can inform MN to release </w:t>
            </w:r>
            <w:proofErr w:type="spellStart"/>
            <w:r>
              <w:rPr>
                <w:lang w:eastAsia="zh-CN"/>
              </w:rPr>
              <w:t>SCG</w:t>
            </w:r>
            <w:proofErr w:type="spellEnd"/>
            <w:r>
              <w:rPr>
                <w:lang w:eastAsia="zh-CN"/>
              </w:rPr>
              <w:t xml:space="preserve"> resource. However, in </w:t>
            </w:r>
            <w:proofErr w:type="spellStart"/>
            <w:r>
              <w:rPr>
                <w:lang w:eastAsia="zh-CN"/>
              </w:rPr>
              <w:t>XnAP</w:t>
            </w:r>
            <w:proofErr w:type="spellEnd"/>
            <w:r>
              <w:rPr>
                <w:lang w:eastAsia="zh-CN"/>
              </w:rPr>
              <w:t xml:space="preserve">, no such IE can be found in </w:t>
            </w:r>
            <w:proofErr w:type="spellStart"/>
            <w:proofErr w:type="gramStart"/>
            <w:r>
              <w:rPr>
                <w:lang w:eastAsia="zh-CN"/>
              </w:rPr>
              <w:t>XnAP</w:t>
            </w:r>
            <w:proofErr w:type="spellEnd"/>
            <w:r>
              <w:rPr>
                <w:lang w:eastAsia="zh-CN"/>
              </w:rPr>
              <w:t>::S</w:t>
            </w:r>
            <w:proofErr w:type="gramEnd"/>
            <w:r>
              <w:rPr>
                <w:lang w:eastAsia="zh-CN"/>
              </w:rPr>
              <w:t xml:space="preserve">-NODE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proofErr w:type="gramStart"/>
            <w:r>
              <w:rPr>
                <w:lang w:eastAsia="zh-CN"/>
              </w:rPr>
              <w:t>Thus</w:t>
            </w:r>
            <w:proofErr w:type="gramEnd"/>
            <w:r>
              <w:rPr>
                <w:lang w:eastAsia="zh-CN"/>
              </w:rPr>
              <w:t xml:space="preserve"> it's better ask </w:t>
            </w:r>
            <w:proofErr w:type="spellStart"/>
            <w:r>
              <w:rPr>
                <w:lang w:eastAsia="zh-CN"/>
              </w:rPr>
              <w:t>RAN3</w:t>
            </w:r>
            <w:proofErr w:type="spellEnd"/>
            <w:r>
              <w:rPr>
                <w:lang w:eastAsia="zh-CN"/>
              </w:rPr>
              <w:t xml:space="preserve"> to solve this issue in </w:t>
            </w:r>
            <w:proofErr w:type="spellStart"/>
            <w:r>
              <w:rPr>
                <w:lang w:eastAsia="zh-CN"/>
              </w:rPr>
              <w:t>XnAP</w:t>
            </w:r>
            <w:proofErr w:type="spellEnd"/>
            <w:r>
              <w:rPr>
                <w:lang w:eastAsia="zh-CN"/>
              </w:rPr>
              <w:t xml:space="preserve"> instead of </w:t>
            </w:r>
            <w:proofErr w:type="spellStart"/>
            <w:r>
              <w:rPr>
                <w:lang w:eastAsia="zh-CN"/>
              </w:rPr>
              <w:t>RAN2</w:t>
            </w:r>
            <w:proofErr w:type="spellEnd"/>
            <w:r>
              <w:rPr>
                <w:lang w:eastAsia="zh-CN"/>
              </w:rPr>
              <w:t xml:space="preserve"> </w:t>
            </w:r>
            <w:proofErr w:type="spellStart"/>
            <w:r>
              <w:rPr>
                <w:lang w:eastAsia="zh-CN"/>
              </w:rPr>
              <w:t>INM</w:t>
            </w:r>
            <w:proofErr w:type="spellEnd"/>
            <w:r>
              <w:rPr>
                <w:lang w:eastAsia="zh-CN"/>
              </w:rPr>
              <w:t>.</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 xml:space="preserve">We also prefer to discuss the issue in </w:t>
            </w:r>
            <w:proofErr w:type="spellStart"/>
            <w:r>
              <w:rPr>
                <w:lang w:eastAsia="zh-CN"/>
              </w:rPr>
              <w:t>RAN3</w:t>
            </w:r>
            <w:proofErr w:type="spellEnd"/>
            <w:r>
              <w:rPr>
                <w:lang w:eastAsia="zh-CN"/>
              </w:rPr>
              <w:t xml:space="preserve"> first to consider </w:t>
            </w:r>
            <w:proofErr w:type="spellStart"/>
            <w:r>
              <w:rPr>
                <w:lang w:eastAsia="zh-CN"/>
              </w:rPr>
              <w:t>Xn</w:t>
            </w:r>
            <w:proofErr w:type="spellEnd"/>
            <w:r>
              <w:rPr>
                <w:lang w:eastAsia="zh-CN"/>
              </w:rPr>
              <w:t>-AP signalling first.</w:t>
            </w:r>
          </w:p>
        </w:tc>
      </w:tr>
      <w:tr w:rsidR="0021504F"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3564D607" w:rsidR="0021504F" w:rsidRDefault="0021504F" w:rsidP="0021504F">
            <w:pPr>
              <w:pStyle w:val="TAC"/>
              <w:spacing w:before="20" w:after="20"/>
              <w:ind w:left="57" w:right="57"/>
              <w:jc w:val="left"/>
              <w:rPr>
                <w:lang w:eastAsia="zh-CN"/>
              </w:rPr>
            </w:pPr>
            <w:r>
              <w:rPr>
                <w:rFonts w:hint="eastAsia"/>
                <w:lang w:eastAsia="ja-JP"/>
              </w:rPr>
              <w:t>NEC</w:t>
            </w: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21504F" w:rsidRDefault="0021504F" w:rsidP="0021504F">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8738A74" w14:textId="77777777" w:rsidR="0021504F" w:rsidRDefault="0021504F" w:rsidP="0021504F">
            <w:pPr>
              <w:pStyle w:val="TAC"/>
              <w:spacing w:before="20" w:after="20"/>
              <w:ind w:left="57" w:right="57"/>
              <w:jc w:val="left"/>
              <w:rPr>
                <w:lang w:eastAsia="ja-JP"/>
              </w:rPr>
            </w:pPr>
            <w:r>
              <w:rPr>
                <w:lang w:eastAsia="ja-JP"/>
              </w:rPr>
              <w:t>Agree with the issues.</w:t>
            </w:r>
          </w:p>
          <w:p w14:paraId="03938206" w14:textId="77777777" w:rsidR="0021504F" w:rsidRDefault="0021504F" w:rsidP="0021504F">
            <w:pPr>
              <w:pStyle w:val="TAC"/>
              <w:spacing w:before="20" w:after="20"/>
              <w:ind w:left="57" w:right="57"/>
              <w:jc w:val="left"/>
              <w:rPr>
                <w:lang w:eastAsia="ja-JP"/>
              </w:rPr>
            </w:pPr>
            <w:r>
              <w:rPr>
                <w:rFonts w:hint="eastAsia"/>
                <w:lang w:eastAsia="ja-JP"/>
              </w:rPr>
              <w:t xml:space="preserve">Firstly, we would like to know whether there is any problem to introduce an indication of </w:t>
            </w:r>
            <w:proofErr w:type="spellStart"/>
            <w:r>
              <w:rPr>
                <w:rFonts w:hint="eastAsia"/>
                <w:lang w:eastAsia="ja-JP"/>
              </w:rPr>
              <w:t>SCG</w:t>
            </w:r>
            <w:proofErr w:type="spellEnd"/>
            <w:r>
              <w:rPr>
                <w:rFonts w:hint="eastAsia"/>
                <w:lang w:eastAsia="ja-JP"/>
              </w:rPr>
              <w:t xml:space="preserve"> release w/o </w:t>
            </w:r>
            <w:r>
              <w:rPr>
                <w:lang w:eastAsia="ja-JP"/>
              </w:rPr>
              <w:t xml:space="preserve">releasing </w:t>
            </w:r>
            <w:r>
              <w:rPr>
                <w:rFonts w:hint="eastAsia"/>
                <w:lang w:eastAsia="ja-JP"/>
              </w:rPr>
              <w:t xml:space="preserve">UE context </w:t>
            </w:r>
            <w:r>
              <w:rPr>
                <w:lang w:eastAsia="ja-JP"/>
              </w:rPr>
              <w:t xml:space="preserve">(or instead, w/ keeping UE context) in </w:t>
            </w:r>
            <w:proofErr w:type="spellStart"/>
            <w:r>
              <w:rPr>
                <w:lang w:eastAsia="ja-JP"/>
              </w:rPr>
              <w:t>XnAP</w:t>
            </w:r>
            <w:proofErr w:type="spellEnd"/>
            <w:r>
              <w:rPr>
                <w:lang w:eastAsia="ja-JP"/>
              </w:rPr>
              <w:t xml:space="preserve"> S-NODE MODIFICATION REQUIRED message?</w:t>
            </w:r>
          </w:p>
          <w:p w14:paraId="3777DB9F" w14:textId="4CEFD9A6" w:rsidR="0021504F" w:rsidRDefault="0021504F" w:rsidP="0021504F">
            <w:pPr>
              <w:pStyle w:val="TAC"/>
              <w:spacing w:before="20" w:after="20"/>
              <w:ind w:left="57" w:right="57"/>
              <w:jc w:val="left"/>
              <w:rPr>
                <w:lang w:eastAsia="zh-CN"/>
              </w:rPr>
            </w:pPr>
            <w:r>
              <w:rPr>
                <w:lang w:eastAsia="ja-JP"/>
              </w:rPr>
              <w:t>If it would not be feasible, we can consider the proposed CR or other way (e.g. Ericsson comment) to fix the issue.</w:t>
            </w:r>
          </w:p>
        </w:tc>
      </w:tr>
      <w:tr w:rsidR="0021504F"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627AD6A2" w:rsidR="0021504F" w:rsidRDefault="006C1A03" w:rsidP="0021504F">
            <w:pPr>
              <w:pStyle w:val="TAC"/>
              <w:spacing w:before="20" w:after="20"/>
              <w:ind w:left="57" w:right="57"/>
              <w:jc w:val="left"/>
              <w:rPr>
                <w:lang w:eastAsia="zh-CN"/>
              </w:rPr>
            </w:pPr>
            <w:r>
              <w:rPr>
                <w:lang w:eastAsia="zh-CN"/>
              </w:rPr>
              <w:t>vivo</w:t>
            </w:r>
          </w:p>
        </w:tc>
        <w:tc>
          <w:tcPr>
            <w:tcW w:w="1135" w:type="dxa"/>
            <w:tcBorders>
              <w:top w:val="single" w:sz="4" w:space="0" w:color="auto"/>
              <w:left w:val="single" w:sz="4" w:space="0" w:color="auto"/>
              <w:bottom w:val="single" w:sz="4" w:space="0" w:color="auto"/>
              <w:right w:val="single" w:sz="4" w:space="0" w:color="auto"/>
            </w:tcBorders>
          </w:tcPr>
          <w:p w14:paraId="02FA9E43" w14:textId="298E7E8C" w:rsidR="0021504F" w:rsidRDefault="006C1A03" w:rsidP="0021504F">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63961D72" w14:textId="366627CD" w:rsidR="0021504F" w:rsidRDefault="00746BA6" w:rsidP="0021504F">
            <w:pPr>
              <w:pStyle w:val="TAC"/>
              <w:spacing w:before="20" w:after="20"/>
              <w:ind w:left="57" w:right="57"/>
              <w:jc w:val="left"/>
              <w:rPr>
                <w:lang w:eastAsia="zh-CN"/>
              </w:rPr>
            </w:pPr>
            <w:r>
              <w:rPr>
                <w:lang w:eastAsia="zh-CN"/>
              </w:rPr>
              <w:t>W</w:t>
            </w:r>
            <w:r>
              <w:rPr>
                <w:rFonts w:hint="eastAsia"/>
                <w:lang w:eastAsia="zh-CN"/>
              </w:rPr>
              <w:t>e</w:t>
            </w:r>
            <w:r>
              <w:rPr>
                <w:lang w:eastAsia="zh-CN"/>
              </w:rPr>
              <w:t xml:space="preserve"> also prefer to discuss this issue in </w:t>
            </w:r>
            <w:proofErr w:type="spellStart"/>
            <w:r>
              <w:rPr>
                <w:lang w:eastAsia="zh-CN"/>
              </w:rPr>
              <w:t>RAN3</w:t>
            </w:r>
            <w:proofErr w:type="spellEnd"/>
            <w:r>
              <w:rPr>
                <w:lang w:eastAsia="zh-CN"/>
              </w:rPr>
              <w:t xml:space="preserve"> first.</w:t>
            </w:r>
          </w:p>
        </w:tc>
      </w:tr>
      <w:tr w:rsidR="004A1F89"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3E90C4B0" w:rsidR="004A1F89" w:rsidRDefault="004A1F89" w:rsidP="004A1F89">
            <w:pPr>
              <w:pStyle w:val="TAC"/>
              <w:spacing w:before="20" w:after="20"/>
              <w:ind w:left="57" w:right="57"/>
              <w:jc w:val="left"/>
              <w:rPr>
                <w:lang w:eastAsia="zh-CN"/>
              </w:rPr>
            </w:pPr>
            <w:r>
              <w:rPr>
                <w:lang w:val="en-US" w:eastAsia="zh-CN"/>
              </w:rPr>
              <w:t>Apple</w:t>
            </w:r>
          </w:p>
        </w:tc>
        <w:tc>
          <w:tcPr>
            <w:tcW w:w="1135" w:type="dxa"/>
            <w:tcBorders>
              <w:top w:val="single" w:sz="4" w:space="0" w:color="auto"/>
              <w:left w:val="single" w:sz="4" w:space="0" w:color="auto"/>
              <w:bottom w:val="single" w:sz="4" w:space="0" w:color="auto"/>
              <w:right w:val="single" w:sz="4" w:space="0" w:color="auto"/>
            </w:tcBorders>
          </w:tcPr>
          <w:p w14:paraId="50760DBE" w14:textId="2C42773C" w:rsidR="004A1F89" w:rsidRDefault="004A1F89" w:rsidP="004A1F89">
            <w:pPr>
              <w:pStyle w:val="TAC"/>
              <w:spacing w:before="20" w:after="20"/>
              <w:ind w:left="57" w:right="57"/>
              <w:jc w:val="left"/>
              <w:rPr>
                <w:lang w:eastAsia="zh-CN"/>
              </w:rPr>
            </w:pPr>
            <w:r>
              <w:rPr>
                <w:lang w:val="en-US" w:eastAsia="zh-CN"/>
              </w:rPr>
              <w:t>No</w:t>
            </w:r>
          </w:p>
        </w:tc>
        <w:tc>
          <w:tcPr>
            <w:tcW w:w="6801" w:type="dxa"/>
            <w:tcBorders>
              <w:top w:val="single" w:sz="4" w:space="0" w:color="auto"/>
              <w:left w:val="single" w:sz="4" w:space="0" w:color="auto"/>
              <w:bottom w:val="single" w:sz="4" w:space="0" w:color="auto"/>
              <w:right w:val="single" w:sz="4" w:space="0" w:color="auto"/>
            </w:tcBorders>
          </w:tcPr>
          <w:p w14:paraId="5BFA1D65" w14:textId="0CE506A7" w:rsidR="004A1F89" w:rsidRDefault="004A1F89" w:rsidP="004A1F89">
            <w:pPr>
              <w:pStyle w:val="TAC"/>
              <w:spacing w:before="20" w:after="20"/>
              <w:ind w:left="57" w:right="57"/>
              <w:jc w:val="left"/>
              <w:rPr>
                <w:lang w:eastAsia="zh-CN"/>
              </w:rPr>
            </w:pPr>
            <w:r>
              <w:rPr>
                <w:lang w:eastAsia="zh-CN"/>
              </w:rPr>
              <w:t>Agree with other companies that this issue is valid but we concern the impacts to UE.</w:t>
            </w:r>
          </w:p>
        </w:tc>
      </w:tr>
      <w:tr w:rsidR="004A1F89"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4A1F89" w:rsidRDefault="004A1F89" w:rsidP="004A1F89">
            <w:pPr>
              <w:pStyle w:val="TAC"/>
              <w:spacing w:before="20" w:after="20"/>
              <w:ind w:left="57" w:right="57"/>
              <w:jc w:val="left"/>
              <w:rPr>
                <w:lang w:eastAsia="zh-CN"/>
              </w:rPr>
            </w:pPr>
          </w:p>
        </w:tc>
      </w:tr>
      <w:tr w:rsidR="004A1F89"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4A1F89" w:rsidRDefault="004A1F89" w:rsidP="004A1F89">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4A1F89" w:rsidRDefault="004A1F89" w:rsidP="004A1F89">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4A1F89" w:rsidRDefault="004A1F89" w:rsidP="004A1F89">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lastRenderedPageBreak/>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0556D2" w:rsidP="00603518">
      <w:pPr>
        <w:spacing w:before="60" w:after="0"/>
        <w:ind w:left="1259" w:hanging="1259"/>
        <w:rPr>
          <w:rFonts w:ascii="Arial" w:eastAsia="MS Mincho" w:hAnsi="Arial"/>
          <w:noProof/>
          <w:szCs w:val="24"/>
          <w:lang w:eastAsia="en-GB"/>
        </w:rPr>
      </w:pPr>
      <w:hyperlink r:id="rId3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0556D2" w:rsidP="00603518">
      <w:pPr>
        <w:spacing w:before="60" w:after="0"/>
        <w:ind w:left="1259" w:hanging="1259"/>
        <w:rPr>
          <w:rFonts w:ascii="Arial" w:eastAsia="MS Mincho" w:hAnsi="Arial"/>
          <w:noProof/>
          <w:szCs w:val="24"/>
          <w:lang w:eastAsia="en-GB"/>
        </w:rPr>
      </w:pPr>
      <w:hyperlink r:id="rId3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0556D2" w:rsidP="00603518">
      <w:pPr>
        <w:spacing w:before="60" w:after="0"/>
        <w:ind w:left="1259" w:hanging="1259"/>
        <w:rPr>
          <w:rFonts w:ascii="Arial" w:eastAsia="MS Mincho" w:hAnsi="Arial"/>
          <w:noProof/>
          <w:szCs w:val="24"/>
          <w:lang w:eastAsia="en-GB"/>
        </w:rPr>
      </w:pPr>
      <w:hyperlink r:id="rId3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7"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proofErr w:type="spellStart"/>
            <w:r>
              <w:rPr>
                <w:lang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 xml:space="preserve">The MN may increase the probability that the SN finds a suitable </w:t>
            </w:r>
            <w:proofErr w:type="spellStart"/>
            <w:r w:rsidRPr="00073881">
              <w:rPr>
                <w:rFonts w:ascii="Times New Roman" w:hAnsi="Times New Roman"/>
                <w:lang w:eastAsia="zh-CN"/>
              </w:rPr>
              <w:t>SCG</w:t>
            </w:r>
            <w:proofErr w:type="spellEnd"/>
            <w:r w:rsidRPr="00073881">
              <w:rPr>
                <w:rFonts w:ascii="Times New Roman" w:hAnsi="Times New Roman"/>
                <w:lang w:eastAsia="zh-CN"/>
              </w:rPr>
              <w:t xml:space="preserve"> configuration by including in this field all entries that comprise at least the </w:t>
            </w:r>
            <w:proofErr w:type="spellStart"/>
            <w:r w:rsidRPr="00073881">
              <w:rPr>
                <w:rFonts w:ascii="Times New Roman" w:hAnsi="Times New Roman"/>
                <w:lang w:eastAsia="zh-CN"/>
              </w:rPr>
              <w:t>PCell</w:t>
            </w:r>
            <w:proofErr w:type="spellEnd"/>
            <w:r w:rsidRPr="00073881">
              <w:rPr>
                <w:rFonts w:ascii="Times New Roman" w:hAnsi="Times New Roman"/>
                <w:lang w:eastAsia="zh-CN"/>
              </w:rPr>
              <w:t xml:space="preserve">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 xml:space="preserve">The issue can be resolved by the MN implementations. The current text does not prevent the proposal in the MN implementation. If companies think such clarification is needed, we suggest the wording is revised as as: “To make the SN easier find a suitable </w:t>
            </w:r>
            <w:proofErr w:type="spellStart"/>
            <w:r>
              <w:rPr>
                <w:lang w:eastAsia="zh-CN"/>
              </w:rPr>
              <w:t>SCG</w:t>
            </w:r>
            <w:proofErr w:type="spellEnd"/>
            <w:r>
              <w:rPr>
                <w:lang w:eastAsia="zh-CN"/>
              </w:rPr>
              <w:t xml:space="preserve"> configuration, the MN can include in the field the entries that comprise at least the </w:t>
            </w:r>
            <w:proofErr w:type="spellStart"/>
            <w:r>
              <w:rPr>
                <w:lang w:eastAsia="zh-CN"/>
              </w:rPr>
              <w:t>PCell</w:t>
            </w:r>
            <w:proofErr w:type="spellEnd"/>
            <w:r>
              <w:rPr>
                <w:lang w:eastAsia="zh-CN"/>
              </w:rPr>
              <w:t xml:space="preserve">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 xml:space="preserve">Same view as </w:t>
            </w:r>
            <w:proofErr w:type="spellStart"/>
            <w:r>
              <w:rPr>
                <w:lang w:eastAsia="zh-CN"/>
              </w:rPr>
              <w:t>ZTE</w:t>
            </w:r>
            <w:proofErr w:type="spellEnd"/>
            <w:r>
              <w:rPr>
                <w:lang w:eastAsia="zh-CN"/>
              </w:rPr>
              <w:t xml:space="preserve">, we are also fine with the correction </w:t>
            </w:r>
            <w:proofErr w:type="spellStart"/>
            <w:r>
              <w:rPr>
                <w:lang w:eastAsia="zh-CN"/>
              </w:rPr>
              <w:t>ZTE</w:t>
            </w:r>
            <w:proofErr w:type="spellEnd"/>
            <w:r>
              <w:rPr>
                <w:lang w:eastAsia="zh-CN"/>
              </w:rPr>
              <w:t xml:space="preserv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 xml:space="preserve">ult to mandate. After all it is a network implementation issue, and the proposed change does not really </w:t>
              </w:r>
              <w:proofErr w:type="gramStart"/>
              <w:r w:rsidRPr="005E14A2">
                <w:rPr>
                  <w:lang w:eastAsia="zh-CN"/>
                </w:rPr>
                <w:t>affects</w:t>
              </w:r>
              <w:proofErr w:type="gramEnd"/>
              <w:r w:rsidRPr="005E14A2">
                <w:rPr>
                  <w:lang w:eastAsia="zh-CN"/>
                </w:rPr>
                <w:t xml:space="preserve">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sidRPr="00EE35EF">
              <w:rPr>
                <w:rFonts w:ascii="Arial" w:eastAsia="Times New Roman" w:hAnsi="Arial"/>
                <w:b/>
                <w:i/>
                <w:sz w:val="18"/>
                <w:lang w:eastAsia="sv-SE"/>
              </w:rPr>
              <w:t>allowedBC-ListMRDC</w:t>
            </w:r>
            <w:proofErr w:type="spellEnd"/>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 xml:space="preserve">A list of indices referring to band combinations in MR-DC capabilities from which SN is allowed to select the </w:t>
            </w:r>
            <w:proofErr w:type="spellStart"/>
            <w:r w:rsidRPr="00EE35EF">
              <w:rPr>
                <w:rFonts w:ascii="Arial" w:eastAsia="Times New Roman" w:hAnsi="Arial"/>
                <w:sz w:val="18"/>
                <w:lang w:eastAsia="sv-SE"/>
              </w:rPr>
              <w:t>SCG</w:t>
            </w:r>
            <w:proofErr w:type="spellEnd"/>
            <w:r w:rsidRPr="00EE35EF">
              <w:rPr>
                <w:rFonts w:ascii="Arial" w:eastAsia="Times New Roman" w:hAnsi="Arial"/>
                <w:sz w:val="18"/>
                <w:lang w:eastAsia="sv-SE"/>
              </w:rPr>
              <w:t xml:space="preserve">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proofErr w:type="spellStart"/>
            <w:r w:rsidRPr="00EE35EF">
              <w:rPr>
                <w:rFonts w:ascii="Arial" w:eastAsia="Times New Roman" w:hAnsi="Arial"/>
                <w:i/>
                <w:sz w:val="18"/>
                <w:lang w:eastAsia="sv-SE"/>
              </w:rPr>
              <w:t>supportedBandCombinationList</w:t>
            </w:r>
            <w:proofErr w:type="spellEnd"/>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proofErr w:type="spellStart"/>
            <w:r w:rsidRPr="00EE35EF">
              <w:rPr>
                <w:rFonts w:ascii="Arial" w:eastAsia="Times New Roman" w:hAnsi="Arial"/>
                <w:i/>
                <w:sz w:val="18"/>
                <w:lang w:eastAsia="ja-JP"/>
              </w:rPr>
              <w:t>supportedBandCombinationList-UplinkTxSwitch</w:t>
            </w:r>
            <w:proofErr w:type="spellEnd"/>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w:t>
            </w:r>
            <w:proofErr w:type="spellStart"/>
            <w:r w:rsidRPr="00EE35EF">
              <w:rPr>
                <w:rFonts w:ascii="Arial" w:eastAsia="Times New Roman" w:hAnsi="Arial"/>
                <w:i/>
                <w:sz w:val="18"/>
                <w:lang w:eastAsia="sv-SE"/>
              </w:rPr>
              <w:t>MRDC</w:t>
            </w:r>
            <w:proofErr w:type="spellEnd"/>
            <w:r w:rsidRPr="00EE35EF">
              <w:rPr>
                <w:rFonts w:ascii="Arial" w:eastAsia="Times New Roman" w:hAnsi="Arial"/>
                <w:i/>
                <w:sz w:val="18"/>
                <w:lang w:eastAsia="sv-SE"/>
              </w:rPr>
              <w:t>-Capability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(in case of (NG)</w:t>
            </w:r>
            <w:proofErr w:type="spellStart"/>
            <w:r w:rsidRPr="00EE35EF">
              <w:rPr>
                <w:rFonts w:ascii="Arial" w:eastAsia="Times New Roman" w:hAnsi="Arial" w:cs="Arial"/>
                <w:sz w:val="18"/>
                <w:lang w:eastAsia="sv-SE"/>
              </w:rPr>
              <w:t>EN</w:t>
            </w:r>
            <w:proofErr w:type="spellEnd"/>
            <w:r w:rsidRPr="00EE35EF">
              <w:rPr>
                <w:rFonts w:ascii="Arial" w:eastAsia="Times New Roman" w:hAnsi="Arial" w:cs="Arial"/>
                <w:sz w:val="18"/>
                <w:lang w:eastAsia="sv-SE"/>
              </w:rPr>
              <w:t xml:space="preserve">-DC),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and </w:t>
            </w:r>
            <w:proofErr w:type="spellStart"/>
            <w:r w:rsidRPr="00EE35EF">
              <w:rPr>
                <w:rFonts w:ascii="Arial" w:eastAsia="Times New Roman" w:hAnsi="Arial" w:cs="Arial"/>
                <w:i/>
                <w:iCs/>
                <w:sz w:val="18"/>
                <w:lang w:eastAsia="sv-SE"/>
              </w:rPr>
              <w:t>supportedBandCombinationListNEDC</w:t>
            </w:r>
            <w:proofErr w:type="spellEnd"/>
            <w:r w:rsidRPr="00EE35EF">
              <w:rPr>
                <w:rFonts w:ascii="Arial" w:eastAsia="Times New Roman" w:hAnsi="Arial" w:cs="Arial"/>
                <w:i/>
                <w:iCs/>
                <w:sz w:val="18"/>
                <w:lang w:eastAsia="sv-SE"/>
              </w:rPr>
              <w:t>-Only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w:t>
            </w:r>
            <w:proofErr w:type="spellStart"/>
            <w:r w:rsidRPr="00EE35EF">
              <w:rPr>
                <w:rFonts w:ascii="Arial" w:eastAsia="Times New Roman" w:hAnsi="Arial" w:cs="Arial"/>
                <w:i/>
                <w:iCs/>
                <w:sz w:val="18"/>
                <w:lang w:eastAsia="sv-SE"/>
              </w:rPr>
              <w:t>MRDC</w:t>
            </w:r>
            <w:proofErr w:type="spellEnd"/>
            <w:r w:rsidRPr="00EE35EF">
              <w:rPr>
                <w:rFonts w:ascii="Arial" w:eastAsia="Times New Roman" w:hAnsi="Arial" w:cs="Arial"/>
                <w:i/>
                <w:iCs/>
                <w:sz w:val="18"/>
                <w:lang w:eastAsia="sv-SE"/>
              </w:rPr>
              <w:t>-Capability</w:t>
            </w:r>
            <w:r w:rsidRPr="00EE35EF">
              <w:rPr>
                <w:rFonts w:ascii="Arial" w:eastAsia="Times New Roman" w:hAnsi="Arial" w:cs="Arial"/>
                <w:sz w:val="18"/>
                <w:lang w:eastAsia="sv-SE"/>
              </w:rPr>
              <w:t xml:space="preserve"> (in case of NE-DC),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w:t>
              </w:r>
              <w:proofErr w:type="spellStart"/>
              <w:r w:rsidRPr="00906290">
                <w:rPr>
                  <w:rFonts w:eastAsia="Times New Roman"/>
                  <w:szCs w:val="18"/>
                  <w:lang w:eastAsia="sv-SE"/>
                </w:rPr>
                <w:t>SCG</w:t>
              </w:r>
              <w:proofErr w:type="spellEnd"/>
              <w:r w:rsidRPr="00906290">
                <w:rPr>
                  <w:rFonts w:eastAsia="Times New Roman"/>
                  <w:szCs w:val="18"/>
                  <w:lang w:eastAsia="sv-SE"/>
                </w:rPr>
                <w:t xml:space="preserve"> configuration by including in this field all entries that </w:t>
              </w:r>
              <w:r>
                <w:rPr>
                  <w:rFonts w:eastAsia="Times New Roman"/>
                  <w:szCs w:val="18"/>
                  <w:lang w:eastAsia="sv-SE"/>
                </w:rPr>
                <w:t xml:space="preserve">comprise at least the </w:t>
              </w:r>
              <w:proofErr w:type="spellStart"/>
              <w:r>
                <w:rPr>
                  <w:rFonts w:eastAsia="Times New Roman"/>
                  <w:szCs w:val="18"/>
                  <w:lang w:eastAsia="sv-SE"/>
                </w:rPr>
                <w:t>PCell</w:t>
              </w:r>
              <w:proofErr w:type="spellEnd"/>
              <w:r>
                <w:rPr>
                  <w:rFonts w:eastAsia="Times New Roman"/>
                  <w:szCs w:val="18"/>
                  <w:lang w:eastAsia="sv-SE"/>
                </w:rPr>
                <w:t xml:space="preserve">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proofErr w:type="spellStart"/>
            <w:r>
              <w:rPr>
                <w:rFonts w:eastAsiaTheme="minorEastAsia" w:hint="eastAsia"/>
                <w:lang w:eastAsia="ja-JP"/>
              </w:rPr>
              <w:t>NTTDOCOMO</w:t>
            </w:r>
            <w:proofErr w:type="spellEnd"/>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 xml:space="preserve">clarification is extremely important for operators. In particular for inter-vendor implementation case. Without this CR, </w:t>
            </w:r>
            <w:proofErr w:type="spellStart"/>
            <w:r>
              <w:rPr>
                <w:rFonts w:eastAsiaTheme="minorEastAsia"/>
                <w:lang w:eastAsia="ja-JP"/>
              </w:rPr>
              <w:t>EN</w:t>
            </w:r>
            <w:proofErr w:type="spellEnd"/>
            <w:r>
              <w:rPr>
                <w:rFonts w:eastAsiaTheme="minorEastAsia"/>
                <w:lang w:eastAsia="ja-JP"/>
              </w:rPr>
              <w:t>-DC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Since </w:t>
            </w:r>
            <w:proofErr w:type="spellStart"/>
            <w:r>
              <w:rPr>
                <w:rFonts w:eastAsiaTheme="minorEastAsia"/>
                <w:lang w:eastAsia="ja-JP"/>
              </w:rPr>
              <w:t>eNB</w:t>
            </w:r>
            <w:proofErr w:type="spellEnd"/>
            <w:r>
              <w:rPr>
                <w:rFonts w:eastAsiaTheme="minorEastAsia"/>
                <w:lang w:eastAsia="ja-JP"/>
              </w:rPr>
              <w:t xml:space="preserve"> cannot decode the NR UE capability reported by UE, if </w:t>
            </w:r>
            <w:proofErr w:type="spellStart"/>
            <w:r>
              <w:rPr>
                <w:rFonts w:eastAsiaTheme="minorEastAsia"/>
                <w:lang w:eastAsia="ja-JP"/>
              </w:rPr>
              <w:t>eNB</w:t>
            </w:r>
            <w:proofErr w:type="spellEnd"/>
            <w:r>
              <w:rPr>
                <w:rFonts w:eastAsiaTheme="minorEastAsia"/>
                <w:lang w:eastAsia="ja-JP"/>
              </w:rPr>
              <w:t xml:space="preserve"> narrows down this </w:t>
            </w:r>
            <w:proofErr w:type="spellStart"/>
            <w:r>
              <w:rPr>
                <w:rFonts w:eastAsiaTheme="minorEastAsia"/>
                <w:lang w:eastAsia="ja-JP"/>
              </w:rPr>
              <w:t>allowedBC-ListMRDC</w:t>
            </w:r>
            <w:proofErr w:type="spellEnd"/>
            <w:r>
              <w:rPr>
                <w:rFonts w:eastAsiaTheme="minorEastAsia"/>
                <w:lang w:eastAsia="ja-JP"/>
              </w:rPr>
              <w:t xml:space="preserve"> too much, then </w:t>
            </w:r>
            <w:proofErr w:type="spellStart"/>
            <w:r>
              <w:rPr>
                <w:rFonts w:eastAsiaTheme="minorEastAsia"/>
                <w:lang w:eastAsia="ja-JP"/>
              </w:rPr>
              <w:t>gNB</w:t>
            </w:r>
            <w:proofErr w:type="spellEnd"/>
            <w:r>
              <w:rPr>
                <w:rFonts w:eastAsiaTheme="minorEastAsia"/>
                <w:lang w:eastAsia="ja-JP"/>
              </w:rPr>
              <w:t xml:space="preserve"> cannot select a suitable band combination for it, consequently </w:t>
            </w:r>
            <w:proofErr w:type="spellStart"/>
            <w:r>
              <w:rPr>
                <w:rFonts w:eastAsiaTheme="minorEastAsia"/>
                <w:lang w:eastAsia="ja-JP"/>
              </w:rPr>
              <w:t>SgNB</w:t>
            </w:r>
            <w:proofErr w:type="spellEnd"/>
            <w:r>
              <w:rPr>
                <w:rFonts w:eastAsiaTheme="minorEastAsia"/>
                <w:lang w:eastAsia="ja-JP"/>
              </w:rPr>
              <w:t xml:space="preserve"> addition request would be rejected and </w:t>
            </w:r>
            <w:proofErr w:type="spellStart"/>
            <w:r>
              <w:rPr>
                <w:rFonts w:eastAsiaTheme="minorEastAsia"/>
                <w:lang w:eastAsia="ja-JP"/>
              </w:rPr>
              <w:t>EN</w:t>
            </w:r>
            <w:proofErr w:type="spellEnd"/>
            <w:r>
              <w:rPr>
                <w:rFonts w:eastAsiaTheme="minorEastAsia"/>
                <w:lang w:eastAsia="ja-JP"/>
              </w:rPr>
              <w:t>-DC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In </w:t>
            </w:r>
            <w:proofErr w:type="spellStart"/>
            <w:r>
              <w:rPr>
                <w:rFonts w:eastAsiaTheme="minorEastAsia"/>
                <w:lang w:eastAsia="ja-JP"/>
              </w:rPr>
              <w:t>RAN3</w:t>
            </w:r>
            <w:proofErr w:type="spellEnd"/>
            <w:r>
              <w:rPr>
                <w:rFonts w:eastAsiaTheme="minorEastAsia"/>
                <w:lang w:eastAsia="ja-JP"/>
              </w:rPr>
              <w:t xml:space="preserve">, the following paper </w:t>
            </w:r>
            <w:proofErr w:type="spellStart"/>
            <w:r>
              <w:rPr>
                <w:rFonts w:eastAsiaTheme="minorEastAsia"/>
                <w:lang w:eastAsia="ja-JP"/>
              </w:rPr>
              <w:t>cosigned</w:t>
            </w:r>
            <w:proofErr w:type="spellEnd"/>
            <w:r>
              <w:rPr>
                <w:rFonts w:eastAsiaTheme="minorEastAsia"/>
                <w:lang w:eastAsia="ja-JP"/>
              </w:rPr>
              <w:t xml:space="preserve"> by a lot of operators present a similar issue. It says </w:t>
            </w:r>
            <w:proofErr w:type="spellStart"/>
            <w:r>
              <w:rPr>
                <w:rFonts w:eastAsiaTheme="minorEastAsia"/>
                <w:lang w:eastAsia="ja-JP"/>
              </w:rPr>
              <w:t>SgNB</w:t>
            </w:r>
            <w:proofErr w:type="spellEnd"/>
            <w:r>
              <w:rPr>
                <w:rFonts w:eastAsiaTheme="minorEastAsia"/>
                <w:lang w:eastAsia="ja-JP"/>
              </w:rPr>
              <w:t xml:space="preserve"> addition request will be rejected by </w:t>
            </w:r>
            <w:proofErr w:type="spellStart"/>
            <w:r>
              <w:rPr>
                <w:rFonts w:eastAsiaTheme="minorEastAsia"/>
                <w:lang w:eastAsia="ja-JP"/>
              </w:rPr>
              <w:t>SgNB</w:t>
            </w:r>
            <w:proofErr w:type="spellEnd"/>
            <w:r>
              <w:rPr>
                <w:rFonts w:eastAsiaTheme="minorEastAsia"/>
                <w:lang w:eastAsia="ja-JP"/>
              </w:rPr>
              <w:t xml:space="preserve"> due to insufficient UE capabilities i.e. MN narrows down this </w:t>
            </w:r>
            <w:proofErr w:type="spellStart"/>
            <w:r>
              <w:rPr>
                <w:rFonts w:eastAsiaTheme="minorEastAsia"/>
                <w:lang w:eastAsia="ja-JP"/>
              </w:rPr>
              <w:t>allowedBC-ListMRDC</w:t>
            </w:r>
            <w:proofErr w:type="spellEnd"/>
            <w:r>
              <w:rPr>
                <w:rFonts w:eastAsiaTheme="minorEastAsia"/>
                <w:lang w:eastAsia="ja-JP"/>
              </w:rPr>
              <w:t xml:space="preserve"> too much. They solve this issue from cause value perspective i.e. after the </w:t>
            </w:r>
            <w:proofErr w:type="spellStart"/>
            <w:r>
              <w:rPr>
                <w:rFonts w:eastAsiaTheme="minorEastAsia"/>
                <w:lang w:eastAsia="ja-JP"/>
              </w:rPr>
              <w:t>EN</w:t>
            </w:r>
            <w:proofErr w:type="spellEnd"/>
            <w:r>
              <w:rPr>
                <w:rFonts w:eastAsiaTheme="minorEastAsia"/>
                <w:lang w:eastAsia="ja-JP"/>
              </w:rPr>
              <w:t xml:space="preserve">-DC configuration failure. Hence, this </w:t>
            </w:r>
            <w:proofErr w:type="spellStart"/>
            <w:r>
              <w:rPr>
                <w:rFonts w:eastAsiaTheme="minorEastAsia"/>
                <w:lang w:eastAsia="ja-JP"/>
              </w:rPr>
              <w:t>EN</w:t>
            </w:r>
            <w:proofErr w:type="spellEnd"/>
            <w:r>
              <w:rPr>
                <w:rFonts w:eastAsiaTheme="minorEastAsia"/>
                <w:lang w:eastAsia="ja-JP"/>
              </w:rPr>
              <w:t>-DC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0556D2" w:rsidP="00FA79EF">
            <w:pPr>
              <w:pStyle w:val="TAC"/>
              <w:spacing w:before="20" w:after="20"/>
              <w:ind w:left="57" w:right="57"/>
              <w:jc w:val="left"/>
              <w:rPr>
                <w:rFonts w:eastAsiaTheme="minorEastAsia"/>
                <w:lang w:eastAsia="ja-JP"/>
              </w:rPr>
            </w:pPr>
            <w:hyperlink r:id="rId38" w:history="1">
              <w:proofErr w:type="spellStart"/>
              <w:r w:rsidR="00FA79EF" w:rsidRPr="007A5117">
                <w:rPr>
                  <w:rStyle w:val="Hyperlink"/>
                  <w:rFonts w:ascii="Calibri" w:hAnsi="Calibri" w:cs="Calibri"/>
                  <w:szCs w:val="24"/>
                  <w:highlight w:val="yellow"/>
                </w:rPr>
                <w:t>R3</w:t>
              </w:r>
              <w:proofErr w:type="spellEnd"/>
              <w:r w:rsidR="00FA79EF" w:rsidRPr="007A5117">
                <w:rPr>
                  <w:rStyle w:val="Hyperlink"/>
                  <w:rFonts w:ascii="Calibri" w:hAnsi="Calibri" w:cs="Calibri"/>
                  <w:szCs w:val="24"/>
                  <w:highlight w:val="yellow"/>
                </w:rPr>
                <w:t>-210409</w:t>
              </w:r>
            </w:hyperlink>
            <w:r w:rsidR="00FA79EF" w:rsidRPr="007A5117">
              <w:rPr>
                <w:rFonts w:ascii="Calibri" w:hAnsi="Calibri" w:cs="Calibri"/>
                <w:szCs w:val="24"/>
                <w:highlight w:val="yellow"/>
              </w:rPr>
              <w:t xml:space="preserve"> Cause value on </w:t>
            </w:r>
            <w:proofErr w:type="spellStart"/>
            <w:r w:rsidR="00FA79EF" w:rsidRPr="007A5117">
              <w:rPr>
                <w:rFonts w:ascii="Calibri" w:hAnsi="Calibri" w:cs="Calibri"/>
                <w:szCs w:val="24"/>
                <w:highlight w:val="yellow"/>
              </w:rPr>
              <w:t>X2</w:t>
            </w:r>
            <w:proofErr w:type="spellEnd"/>
            <w:r w:rsidR="00FA79EF" w:rsidRPr="007A5117">
              <w:rPr>
                <w:rFonts w:ascii="Calibri" w:hAnsi="Calibri" w:cs="Calibri"/>
                <w:szCs w:val="24"/>
                <w:highlight w:val="yellow"/>
              </w:rPr>
              <w:t xml:space="preserve">, </w:t>
            </w:r>
            <w:proofErr w:type="spellStart"/>
            <w:r w:rsidR="00FA79EF" w:rsidRPr="007A5117">
              <w:rPr>
                <w:rFonts w:ascii="Calibri" w:hAnsi="Calibri" w:cs="Calibri"/>
                <w:szCs w:val="24"/>
                <w:highlight w:val="yellow"/>
              </w:rPr>
              <w:t>Xn</w:t>
            </w:r>
            <w:proofErr w:type="spellEnd"/>
            <w:r w:rsidR="00FA79EF" w:rsidRPr="007A5117">
              <w:rPr>
                <w:rFonts w:ascii="Calibri" w:hAnsi="Calibri" w:cs="Calibri"/>
                <w:szCs w:val="24"/>
                <w:highlight w:val="yellow"/>
              </w:rPr>
              <w:t xml:space="preserve"> and </w:t>
            </w:r>
            <w:proofErr w:type="spellStart"/>
            <w:r w:rsidR="00FA79EF" w:rsidRPr="007A5117">
              <w:rPr>
                <w:rFonts w:ascii="Calibri" w:hAnsi="Calibri" w:cs="Calibri"/>
                <w:szCs w:val="24"/>
                <w:highlight w:val="yellow"/>
              </w:rPr>
              <w:t>F1</w:t>
            </w:r>
            <w:proofErr w:type="spellEnd"/>
            <w:r w:rsidR="00FA79EF" w:rsidRPr="007A5117">
              <w:rPr>
                <w:rFonts w:ascii="Calibri" w:hAnsi="Calibri" w:cs="Calibri"/>
                <w:szCs w:val="24"/>
                <w:highlight w:val="yellow"/>
              </w:rPr>
              <w:t xml:space="preserve"> for insufficient UE capabilities (Ericsson, Verizon Wireless, Deutsche Telekom, </w:t>
            </w:r>
            <w:proofErr w:type="spellStart"/>
            <w:r w:rsidR="00FA79EF" w:rsidRPr="007A5117">
              <w:rPr>
                <w:rFonts w:ascii="Calibri" w:hAnsi="Calibri" w:cs="Calibri"/>
                <w:szCs w:val="24"/>
                <w:highlight w:val="yellow"/>
              </w:rPr>
              <w:t>CMCC</w:t>
            </w:r>
            <w:proofErr w:type="spellEnd"/>
            <w:r w:rsidR="00FA79EF" w:rsidRPr="007A5117">
              <w:rPr>
                <w:rFonts w:ascii="Calibri" w:hAnsi="Calibri" w:cs="Calibri"/>
                <w:szCs w:val="24"/>
                <w:highlight w:val="yellow"/>
              </w:rPr>
              <w:t>,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 xml:space="preserve">We are fine with </w:t>
            </w:r>
            <w:proofErr w:type="spellStart"/>
            <w:r>
              <w:rPr>
                <w:rFonts w:eastAsiaTheme="minorEastAsia"/>
                <w:lang w:eastAsia="ja-JP"/>
              </w:rPr>
              <w:t>ZTE’s</w:t>
            </w:r>
            <w:proofErr w:type="spellEnd"/>
            <w:r>
              <w:rPr>
                <w:rFonts w:eastAsiaTheme="minorEastAsia"/>
                <w:lang w:eastAsia="ja-JP"/>
              </w:rPr>
              <w:t xml:space="preserve">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w:t>
            </w:r>
            <w:proofErr w:type="gramStart"/>
            <w:r w:rsidRPr="5F2C89EE">
              <w:rPr>
                <w:lang w:eastAsia="zh-CN"/>
              </w:rPr>
              <w:t>“ All</w:t>
            </w:r>
            <w:proofErr w:type="gramEnd"/>
            <w:r w:rsidRPr="5F2C89EE">
              <w:rPr>
                <w:lang w:eastAsia="zh-CN"/>
              </w:rPr>
              <w:t xml:space="preserve"> MR-DC band combinations indicated by this field comprise the MCG band combination, which is a superset of the MCG band(s) selected by MN.” given that it can be also MR-DC band combinations including at least the </w:t>
            </w:r>
            <w:proofErr w:type="spellStart"/>
            <w:r w:rsidRPr="5F2C89EE">
              <w:rPr>
                <w:lang w:eastAsia="zh-CN"/>
              </w:rPr>
              <w:t>PCell</w:t>
            </w:r>
            <w:proofErr w:type="spellEnd"/>
            <w:r w:rsidRPr="5F2C89EE">
              <w:rPr>
                <w:lang w:eastAsia="zh-CN"/>
              </w:rPr>
              <w:t xml:space="preserve">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w:t>
            </w:r>
            <w:proofErr w:type="gramStart"/>
            <w:r w:rsidRPr="5F2C89EE">
              <w:rPr>
                <w:lang w:eastAsia="zh-CN"/>
              </w:rPr>
              <w:t>increase</w:t>
            </w:r>
            <w:proofErr w:type="gramEnd"/>
            <w:r w:rsidRPr="5F2C89EE">
              <w:rPr>
                <w:lang w:eastAsia="zh-CN"/>
              </w:rPr>
              <w:t xml:space="preserve"> the probability but it comes with the cost that </w:t>
            </w:r>
            <w:proofErr w:type="spellStart"/>
            <w:r w:rsidRPr="5F2C89EE">
              <w:rPr>
                <w:lang w:eastAsia="zh-CN"/>
              </w:rPr>
              <w:t>SCG</w:t>
            </w:r>
            <w:proofErr w:type="spellEnd"/>
            <w:r w:rsidRPr="5F2C89EE">
              <w:rPr>
                <w:lang w:eastAsia="zh-CN"/>
              </w:rPr>
              <w:t xml:space="preserve"> configuration will require addition coordination if the </w:t>
            </w:r>
            <w:proofErr w:type="spellStart"/>
            <w:r w:rsidRPr="5F2C89EE">
              <w:rPr>
                <w:lang w:eastAsia="zh-CN"/>
              </w:rPr>
              <w:t>SCG</w:t>
            </w:r>
            <w:proofErr w:type="spellEnd"/>
            <w:r w:rsidRPr="5F2C89EE">
              <w:rPr>
                <w:lang w:eastAsia="zh-CN"/>
              </w:rPr>
              <w:t xml:space="preserve"> selects BC that doesn’t support bands that MCG configures as </w:t>
            </w:r>
            <w:proofErr w:type="spellStart"/>
            <w:r w:rsidRPr="5F2C89EE">
              <w:rPr>
                <w:lang w:eastAsia="zh-CN"/>
              </w:rPr>
              <w:t>SCell</w:t>
            </w:r>
            <w:proofErr w:type="spellEnd"/>
            <w:r w:rsidRPr="5F2C89EE">
              <w:rPr>
                <w:lang w:eastAsia="zh-CN"/>
              </w:rPr>
              <w:t xml:space="preserve">.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21504F"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391B796A" w:rsidR="0021504F" w:rsidRDefault="0021504F" w:rsidP="0021504F">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1504F" w:rsidRDefault="0021504F" w:rsidP="0021504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0DA7AE" w14:textId="77777777" w:rsidR="0021504F" w:rsidRDefault="0021504F" w:rsidP="0021504F">
            <w:pPr>
              <w:pStyle w:val="TAC"/>
              <w:spacing w:before="20" w:after="20"/>
              <w:ind w:left="57" w:right="57"/>
              <w:jc w:val="left"/>
              <w:rPr>
                <w:lang w:eastAsia="ja-JP"/>
              </w:rPr>
            </w:pPr>
            <w:r>
              <w:rPr>
                <w:lang w:eastAsia="ja-JP"/>
              </w:rPr>
              <w:t xml:space="preserve">We agree with the issue, but </w:t>
            </w:r>
            <w:r>
              <w:rPr>
                <w:rFonts w:hint="eastAsia"/>
                <w:lang w:eastAsia="ja-JP"/>
              </w:rPr>
              <w:t xml:space="preserve">even though the issue could happen, we do not see a need of introducing further clarification in the specification, given that </w:t>
            </w:r>
            <w:proofErr w:type="spellStart"/>
            <w:r>
              <w:rPr>
                <w:rFonts w:hint="eastAsia"/>
                <w:lang w:eastAsia="ja-JP"/>
              </w:rPr>
              <w:t>RAN2</w:t>
            </w:r>
            <w:proofErr w:type="spellEnd"/>
            <w:r>
              <w:rPr>
                <w:rFonts w:hint="eastAsia"/>
                <w:lang w:eastAsia="ja-JP"/>
              </w:rPr>
              <w:t xml:space="preserve"> had already assumed many of configurations which need MN-SN coordination could be left </w:t>
            </w:r>
            <w:r>
              <w:rPr>
                <w:lang w:eastAsia="ja-JP"/>
              </w:rPr>
              <w:t xml:space="preserve">to </w:t>
            </w:r>
            <w:r>
              <w:rPr>
                <w:rFonts w:hint="eastAsia"/>
                <w:lang w:eastAsia="ja-JP"/>
              </w:rPr>
              <w:t>OAM</w:t>
            </w:r>
            <w:r>
              <w:rPr>
                <w:lang w:eastAsia="ja-JP"/>
              </w:rPr>
              <w:t>-based.</w:t>
            </w:r>
          </w:p>
          <w:p w14:paraId="390161D0" w14:textId="1CE6A5B0" w:rsidR="0021504F" w:rsidRDefault="0021504F" w:rsidP="0021504F">
            <w:pPr>
              <w:pStyle w:val="TAC"/>
              <w:spacing w:before="20" w:after="20"/>
              <w:ind w:left="57" w:right="57"/>
              <w:jc w:val="left"/>
              <w:rPr>
                <w:lang w:eastAsia="zh-CN"/>
              </w:rPr>
            </w:pPr>
            <w:r>
              <w:rPr>
                <w:lang w:eastAsia="ja-JP"/>
              </w:rPr>
              <w:t>However, if majority (or many companies) support, then it is acceptable.</w:t>
            </w:r>
          </w:p>
        </w:tc>
      </w:tr>
      <w:tr w:rsidR="0021504F"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1CBB5171" w:rsidR="0021504F" w:rsidRDefault="002F18F1" w:rsidP="0021504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E64E38F" w14:textId="76CFB0F8" w:rsidR="0021504F" w:rsidRDefault="002F18F1" w:rsidP="0021504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7AC7A2" w14:textId="7E01E3E1" w:rsidR="0021504F" w:rsidRDefault="002F18F1" w:rsidP="0021504F">
            <w:pPr>
              <w:pStyle w:val="TAC"/>
              <w:spacing w:before="20" w:after="20"/>
              <w:ind w:left="57" w:right="57"/>
              <w:jc w:val="left"/>
              <w:rPr>
                <w:lang w:eastAsia="zh-CN"/>
              </w:rPr>
            </w:pPr>
            <w:r>
              <w:rPr>
                <w:rFonts w:hint="eastAsia"/>
                <w:lang w:eastAsia="zh-CN"/>
              </w:rPr>
              <w:t>W</w:t>
            </w:r>
            <w:r>
              <w:rPr>
                <w:lang w:eastAsia="zh-CN"/>
              </w:rPr>
              <w:t xml:space="preserve">e agree the intention of the </w:t>
            </w:r>
            <w:proofErr w:type="gramStart"/>
            <w:r>
              <w:rPr>
                <w:lang w:eastAsia="zh-CN"/>
              </w:rPr>
              <w:t>CR,</w:t>
            </w:r>
            <w:proofErr w:type="gramEnd"/>
            <w:r w:rsidR="00A323C8">
              <w:rPr>
                <w:lang w:eastAsia="zh-CN"/>
              </w:rPr>
              <w:t xml:space="preserve"> the</w:t>
            </w:r>
            <w:r>
              <w:rPr>
                <w:lang w:eastAsia="zh-CN"/>
              </w:rPr>
              <w:t xml:space="preserve"> clarification </w:t>
            </w:r>
            <w:r w:rsidR="00A323C8">
              <w:rPr>
                <w:lang w:eastAsia="zh-CN"/>
              </w:rPr>
              <w:t>seems not</w:t>
            </w:r>
            <w:r>
              <w:rPr>
                <w:lang w:eastAsia="zh-CN"/>
              </w:rPr>
              <w:t xml:space="preserve"> add any impact to the current spec but to make the </w:t>
            </w:r>
            <w:r w:rsidR="00A323C8">
              <w:rPr>
                <w:lang w:eastAsia="zh-CN"/>
              </w:rPr>
              <w:t>desirable</w:t>
            </w:r>
            <w:r>
              <w:rPr>
                <w:lang w:eastAsia="zh-CN"/>
              </w:rPr>
              <w:t xml:space="preserve"> implementation clearer.</w:t>
            </w:r>
          </w:p>
        </w:tc>
      </w:tr>
      <w:tr w:rsidR="004A1F89"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18C172F7"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492275D" w14:textId="7AB6693F"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5FCED5C" w14:textId="42F08561" w:rsidR="004A1F89" w:rsidRDefault="004A1F89" w:rsidP="004A1F89">
            <w:pPr>
              <w:pStyle w:val="TAC"/>
              <w:spacing w:before="20" w:after="20"/>
              <w:ind w:left="57" w:right="57"/>
              <w:jc w:val="left"/>
              <w:rPr>
                <w:lang w:eastAsia="zh-CN"/>
              </w:rPr>
            </w:pPr>
            <w:r>
              <w:rPr>
                <w:lang w:eastAsia="zh-CN"/>
              </w:rPr>
              <w:t>We think this is a network implementation issue.</w:t>
            </w:r>
          </w:p>
        </w:tc>
      </w:tr>
      <w:tr w:rsidR="004A1F89"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4A1F89" w:rsidRDefault="004A1F89" w:rsidP="004A1F89">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0556D2" w:rsidP="00603518">
      <w:pPr>
        <w:spacing w:before="60" w:after="0"/>
        <w:ind w:left="1259" w:hanging="1259"/>
        <w:rPr>
          <w:rFonts w:ascii="Arial" w:eastAsia="MS Mincho" w:hAnsi="Arial"/>
          <w:noProof/>
          <w:szCs w:val="24"/>
          <w:lang w:eastAsia="en-GB"/>
        </w:rPr>
      </w:pPr>
      <w:hyperlink r:id="rId39"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proofErr w:type="spellStart"/>
      <w:r w:rsidRPr="00E51281">
        <w:rPr>
          <w:rFonts w:ascii="Arial" w:hAnsi="Arial" w:cs="Arial"/>
        </w:rPr>
        <w:t>RAN2</w:t>
      </w:r>
      <w:proofErr w:type="spellEnd"/>
      <w:r w:rsidRPr="00E51281">
        <w:rPr>
          <w:rFonts w:ascii="Arial" w:hAnsi="Arial" w:cs="Arial"/>
        </w:rPr>
        <w:t xml:space="preserve"> discussed DL </w:t>
      </w:r>
      <w:proofErr w:type="spellStart"/>
      <w:r w:rsidRPr="00E51281">
        <w:rPr>
          <w:rFonts w:ascii="Arial" w:hAnsi="Arial" w:cs="Arial"/>
        </w:rPr>
        <w:t>RRC</w:t>
      </w:r>
      <w:proofErr w:type="spellEnd"/>
      <w:r w:rsidRPr="00E51281">
        <w:rPr>
          <w:rFonts w:ascii="Arial" w:hAnsi="Arial" w:cs="Arial"/>
        </w:rPr>
        <w:t xml:space="preserve"> segmentation in case of Dual Connectivity and handover. In particular whether the SN (in case of Dual Connectivity) and the target (in case of handover) would need to be aware of the MN (in case of Dual Connectivity) and source (in case of handover) supports DL </w:t>
      </w:r>
      <w:proofErr w:type="spellStart"/>
      <w:r w:rsidRPr="00E51281">
        <w:rPr>
          <w:rFonts w:ascii="Arial" w:hAnsi="Arial" w:cs="Arial"/>
        </w:rPr>
        <w:t>RRC</w:t>
      </w:r>
      <w:proofErr w:type="spellEnd"/>
      <w:r w:rsidRPr="00E51281">
        <w:rPr>
          <w:rFonts w:ascii="Arial" w:hAnsi="Arial" w:cs="Arial"/>
        </w:rPr>
        <w:t xml:space="preserve"> segmentation.</w:t>
      </w:r>
    </w:p>
    <w:p w14:paraId="582CEF6E" w14:textId="77777777" w:rsidR="00E51281" w:rsidRPr="00E51281" w:rsidRDefault="00E51281" w:rsidP="00E51281">
      <w:pPr>
        <w:rPr>
          <w:rFonts w:ascii="Arial" w:hAnsi="Arial" w:cs="Arial"/>
        </w:rPr>
      </w:pPr>
      <w:r w:rsidRPr="00E51281">
        <w:rPr>
          <w:rFonts w:ascii="Arial" w:hAnsi="Arial" w:cs="Arial"/>
        </w:rPr>
        <w:t xml:space="preserve">The motivation for this is that the SN/target can provide </w:t>
      </w:r>
      <w:proofErr w:type="spellStart"/>
      <w:r w:rsidRPr="00E51281">
        <w:rPr>
          <w:rFonts w:ascii="Arial" w:hAnsi="Arial" w:cs="Arial"/>
        </w:rPr>
        <w:t>RRC</w:t>
      </w:r>
      <w:proofErr w:type="spellEnd"/>
      <w:r w:rsidRPr="00E51281">
        <w:rPr>
          <w:rFonts w:ascii="Arial" w:hAnsi="Arial" w:cs="Arial"/>
        </w:rPr>
        <w:t xml:space="preserve"> messages (SN-configuration and handover command respectively) to the MN/source which are beyond the </w:t>
      </w:r>
      <w:proofErr w:type="spellStart"/>
      <w:r w:rsidRPr="00E51281">
        <w:rPr>
          <w:rFonts w:ascii="Arial" w:hAnsi="Arial" w:cs="Arial"/>
        </w:rPr>
        <w:t>PDCP</w:t>
      </w:r>
      <w:proofErr w:type="spellEnd"/>
      <w:r w:rsidRPr="00E51281">
        <w:rPr>
          <w:rFonts w:ascii="Arial" w:hAnsi="Arial" w:cs="Arial"/>
        </w:rPr>
        <w:t xml:space="preserve"> limit only if the MN/source supports DL </w:t>
      </w:r>
      <w:proofErr w:type="spellStart"/>
      <w:r w:rsidRPr="00E51281">
        <w:rPr>
          <w:rFonts w:ascii="Arial" w:hAnsi="Arial" w:cs="Arial"/>
        </w:rPr>
        <w:t>RRC</w:t>
      </w:r>
      <w:proofErr w:type="spellEnd"/>
      <w:r w:rsidRPr="00E51281">
        <w:rPr>
          <w:rFonts w:ascii="Arial" w:hAnsi="Arial" w:cs="Arial"/>
        </w:rPr>
        <w:t xml:space="preserve"> segmentation.</w:t>
      </w:r>
    </w:p>
    <w:p w14:paraId="4EEA2B6C" w14:textId="77777777" w:rsidR="00E51281" w:rsidRPr="00E51281" w:rsidRDefault="00E51281" w:rsidP="00E51281">
      <w:pPr>
        <w:rPr>
          <w:rFonts w:ascii="Arial" w:hAnsi="Arial" w:cs="Arial"/>
        </w:rPr>
      </w:pPr>
      <w:proofErr w:type="spellStart"/>
      <w:r w:rsidRPr="00E51281">
        <w:rPr>
          <w:rFonts w:ascii="Arial" w:hAnsi="Arial" w:cs="Arial"/>
        </w:rPr>
        <w:t>RAN2</w:t>
      </w:r>
      <w:proofErr w:type="spellEnd"/>
      <w:r w:rsidRPr="00E51281">
        <w:rPr>
          <w:rFonts w:ascii="Arial" w:hAnsi="Arial" w:cs="Arial"/>
        </w:rPr>
        <w:t xml:space="preserve"> discussed whether the MN/source can indicate this to the SN/target in the </w:t>
      </w:r>
      <w:proofErr w:type="spellStart"/>
      <w:r w:rsidRPr="00E51281">
        <w:rPr>
          <w:rFonts w:ascii="Arial" w:hAnsi="Arial" w:cs="Arial"/>
        </w:rPr>
        <w:t>SCG-ConfigInfo</w:t>
      </w:r>
      <w:proofErr w:type="spellEnd"/>
      <w:r w:rsidRPr="00E51281">
        <w:rPr>
          <w:rFonts w:ascii="Arial" w:hAnsi="Arial" w:cs="Arial"/>
        </w:rPr>
        <w:t xml:space="preserve">/AS-context. But based on the discussion it was identified that this is better to be discussed in and potentially addressed by </w:t>
      </w:r>
      <w:proofErr w:type="spellStart"/>
      <w:r w:rsidRPr="00E51281">
        <w:rPr>
          <w:rFonts w:ascii="Arial" w:hAnsi="Arial" w:cs="Arial"/>
        </w:rPr>
        <w:t>RAN3</w:t>
      </w:r>
      <w:proofErr w:type="spellEnd"/>
      <w:r w:rsidRPr="00E51281">
        <w:rPr>
          <w:rFonts w:ascii="Arial" w:hAnsi="Arial" w:cs="Arial"/>
        </w:rPr>
        <w:t>.</w:t>
      </w:r>
    </w:p>
    <w:p w14:paraId="4BF1CADD" w14:textId="7AB40E95" w:rsidR="00E51281" w:rsidRDefault="00E51281" w:rsidP="00E51281">
      <w:pPr>
        <w:rPr>
          <w:rFonts w:ascii="Arial" w:hAnsi="Arial" w:cs="Arial"/>
        </w:rPr>
      </w:pPr>
      <w:r w:rsidRPr="00E51281">
        <w:rPr>
          <w:rFonts w:ascii="Arial" w:hAnsi="Arial" w:cs="Arial"/>
        </w:rPr>
        <w:t xml:space="preserve">The discussion in </w:t>
      </w:r>
      <w:proofErr w:type="spellStart"/>
      <w:r w:rsidRPr="00E51281">
        <w:rPr>
          <w:rFonts w:ascii="Arial" w:hAnsi="Arial" w:cs="Arial"/>
        </w:rPr>
        <w:t>RAN2</w:t>
      </w:r>
      <w:proofErr w:type="spellEnd"/>
      <w:r w:rsidRPr="00E51281">
        <w:rPr>
          <w:rFonts w:ascii="Arial" w:hAnsi="Arial" w:cs="Arial"/>
        </w:rPr>
        <w:t xml:space="preserve">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proofErr w:type="spellStart"/>
      <w:r w:rsidRPr="009B3F95">
        <w:rPr>
          <w:rFonts w:ascii="Arial" w:eastAsia="MS Mincho" w:hAnsi="Arial" w:cs="Arial"/>
          <w:b/>
          <w:lang w:eastAsia="ko-KR"/>
        </w:rPr>
        <w:t>RAN2</w:t>
      </w:r>
      <w:proofErr w:type="spellEnd"/>
      <w:r w:rsidRPr="009B3F95">
        <w:rPr>
          <w:rFonts w:ascii="Arial" w:eastAsia="MS Mincho" w:hAnsi="Arial" w:cs="Arial"/>
          <w:b/>
          <w:lang w:eastAsia="ko-KR"/>
        </w:rPr>
        <w:t xml:space="preserve"> </w:t>
      </w:r>
      <w:r>
        <w:rPr>
          <w:rFonts w:ascii="Arial" w:eastAsia="MS Mincho" w:hAnsi="Arial" w:cs="Arial"/>
          <w:b/>
          <w:lang w:eastAsia="ko-KR"/>
        </w:rPr>
        <w:t xml:space="preserve">is requested </w:t>
      </w:r>
      <w:r w:rsidRPr="009B3F95">
        <w:rPr>
          <w:rFonts w:ascii="Arial" w:eastAsia="MS Mincho" w:hAnsi="Arial" w:cs="Arial"/>
          <w:b/>
          <w:lang w:eastAsia="ko-KR"/>
        </w:rPr>
        <w:t xml:space="preserve">to discuss whether any </w:t>
      </w:r>
      <w:proofErr w:type="spellStart"/>
      <w:r w:rsidRPr="009B3F95">
        <w:rPr>
          <w:rFonts w:ascii="Arial" w:eastAsia="MS Mincho" w:hAnsi="Arial" w:cs="Arial"/>
          <w:b/>
          <w:lang w:eastAsia="ko-KR"/>
        </w:rPr>
        <w:t>R15</w:t>
      </w:r>
      <w:proofErr w:type="spellEnd"/>
      <w:r w:rsidRPr="009B3F95">
        <w:rPr>
          <w:rFonts w:ascii="Arial" w:eastAsia="MS Mincho" w:hAnsi="Arial" w:cs="Arial"/>
          <w:b/>
          <w:lang w:eastAsia="ko-KR"/>
        </w:rPr>
        <w:t xml:space="preserve"> changes are required</w:t>
      </w:r>
      <w:r>
        <w:rPr>
          <w:rFonts w:ascii="Arial" w:eastAsia="MS Mincho" w:hAnsi="Arial" w:cs="Arial"/>
          <w:b/>
          <w:lang w:eastAsia="ko-KR"/>
        </w:rPr>
        <w:t xml:space="preserve"> to coordinate sharing of the </w:t>
      </w:r>
      <w:proofErr w:type="spellStart"/>
      <w:r>
        <w:rPr>
          <w:rFonts w:ascii="Arial" w:eastAsia="MS Mincho" w:hAnsi="Arial" w:cs="Arial"/>
          <w:b/>
          <w:lang w:eastAsia="ko-KR"/>
        </w:rPr>
        <w:t>RRC</w:t>
      </w:r>
      <w:proofErr w:type="spellEnd"/>
      <w:r>
        <w:rPr>
          <w:rFonts w:ascii="Arial" w:eastAsia="MS Mincho" w:hAnsi="Arial" w:cs="Arial"/>
          <w:b/>
          <w:lang w:eastAsia="ko-KR"/>
        </w:rPr>
        <w:t xml:space="preserve"> message size between MN and SN or</w:t>
      </w:r>
      <w:r w:rsidRPr="009B3F95">
        <w:rPr>
          <w:rFonts w:ascii="Arial" w:eastAsia="MS Mincho" w:hAnsi="Arial" w:cs="Arial"/>
          <w:b/>
          <w:lang w:eastAsia="ko-KR"/>
        </w:rPr>
        <w:t xml:space="preserve"> whether this can be addressed by </w:t>
      </w:r>
      <w:proofErr w:type="spellStart"/>
      <w:r w:rsidRPr="009B3F95">
        <w:rPr>
          <w:rFonts w:ascii="Arial" w:eastAsia="MS Mincho" w:hAnsi="Arial" w:cs="Arial"/>
          <w:b/>
          <w:lang w:eastAsia="ko-KR"/>
        </w:rPr>
        <w:t>RAN3</w:t>
      </w:r>
      <w:proofErr w:type="spellEnd"/>
      <w:r w:rsidRPr="009B3F95">
        <w:rPr>
          <w:rFonts w:ascii="Arial" w:eastAsia="MS Mincho" w:hAnsi="Arial" w:cs="Arial"/>
          <w:b/>
          <w:lang w:eastAsia="ko-KR"/>
        </w:rPr>
        <w:t xml:space="preserve"> as part of the </w:t>
      </w:r>
      <w:proofErr w:type="spellStart"/>
      <w:r w:rsidRPr="009B3F95">
        <w:rPr>
          <w:rFonts w:ascii="Arial" w:eastAsia="MS Mincho" w:hAnsi="Arial" w:cs="Arial"/>
          <w:b/>
          <w:lang w:eastAsia="ko-KR"/>
        </w:rPr>
        <w:t>R16</w:t>
      </w:r>
      <w:proofErr w:type="spellEnd"/>
      <w:r w:rsidRPr="009B3F95">
        <w:rPr>
          <w:rFonts w:ascii="Arial" w:eastAsia="MS Mincho" w:hAnsi="Arial" w:cs="Arial"/>
          <w:b/>
          <w:lang w:eastAsia="ko-KR"/>
        </w:rPr>
        <w:t xml:space="preserve">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0"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proofErr w:type="spellStart"/>
            <w:r>
              <w:rPr>
                <w:lang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w:t>
            </w:r>
            <w:proofErr w:type="spellStart"/>
            <w:r w:rsidRPr="00073881">
              <w:rPr>
                <w:lang w:eastAsia="zh-CN"/>
              </w:rPr>
              <w:t>SCells</w:t>
            </w:r>
            <w:proofErr w:type="spellEnd"/>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w:t>
            </w:r>
            <w:proofErr w:type="spellStart"/>
            <w:r w:rsidRPr="00073881">
              <w:rPr>
                <w:lang w:eastAsia="zh-CN"/>
              </w:rPr>
              <w:t>RRCReconfiguration</w:t>
            </w:r>
            <w:proofErr w:type="spellEnd"/>
            <w:r w:rsidRPr="00073881">
              <w:rPr>
                <w:lang w:eastAsia="zh-CN"/>
              </w:rPr>
              <w:t xml:space="preserve"> message embedded in </w:t>
            </w:r>
            <w:r w:rsidRPr="00073881">
              <w:rPr>
                <w:i/>
                <w:lang w:eastAsia="zh-CN"/>
              </w:rPr>
              <w:t>CG-Config</w:t>
            </w:r>
            <w:r w:rsidRPr="00073881">
              <w:rPr>
                <w:lang w:eastAsia="zh-CN"/>
              </w:rPr>
              <w:t xml:space="preserve">, MN knows the size of this message. </w:t>
            </w:r>
            <w:proofErr w:type="gramStart"/>
            <w:r w:rsidRPr="00073881">
              <w:rPr>
                <w:lang w:eastAsia="zh-CN"/>
              </w:rPr>
              <w:t>So</w:t>
            </w:r>
            <w:proofErr w:type="gramEnd"/>
            <w:r w:rsidRPr="00073881">
              <w:rPr>
                <w:lang w:eastAsia="zh-CN"/>
              </w:rPr>
              <w:t xml:space="preserve"> MN can determine whether MN can also include </w:t>
            </w:r>
            <w:r>
              <w:rPr>
                <w:lang w:eastAsia="zh-CN"/>
              </w:rPr>
              <w:t>other MCG configuration in</w:t>
            </w:r>
            <w:r w:rsidRPr="00073881">
              <w:rPr>
                <w:lang w:eastAsia="zh-CN"/>
              </w:rPr>
              <w:t xml:space="preserve"> MN </w:t>
            </w:r>
            <w:proofErr w:type="spellStart"/>
            <w:r w:rsidRPr="00073881">
              <w:rPr>
                <w:i/>
                <w:lang w:eastAsia="zh-CN"/>
              </w:rPr>
              <w:t>RRCReconfiguration</w:t>
            </w:r>
            <w:proofErr w:type="spellEnd"/>
            <w:r>
              <w:rPr>
                <w:lang w:eastAsia="zh-CN"/>
              </w:rPr>
              <w:t xml:space="preserve"> message or not.</w:t>
            </w:r>
            <w:r w:rsidRPr="00073881">
              <w:rPr>
                <w:lang w:eastAsia="zh-CN"/>
              </w:rPr>
              <w:t xml:space="preserve"> </w:t>
            </w:r>
            <w:proofErr w:type="gramStart"/>
            <w:r w:rsidRPr="00073881">
              <w:rPr>
                <w:lang w:eastAsia="zh-CN"/>
              </w:rPr>
              <w:t>So</w:t>
            </w:r>
            <w:proofErr w:type="gramEnd"/>
            <w:r w:rsidRPr="00073881">
              <w:rPr>
                <w:lang w:eastAsia="zh-CN"/>
              </w:rPr>
              <w:t xml:space="preserve">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 xml:space="preserve">We prefer this is addressed by </w:t>
            </w:r>
            <w:proofErr w:type="spellStart"/>
            <w:r>
              <w:rPr>
                <w:lang w:eastAsia="zh-CN"/>
              </w:rPr>
              <w:t>RAN3</w:t>
            </w:r>
            <w:proofErr w:type="spellEnd"/>
            <w:r>
              <w:rPr>
                <w:lang w:eastAsia="zh-CN"/>
              </w:rPr>
              <w:t xml:space="preserve"> as part of the </w:t>
            </w:r>
            <w:proofErr w:type="spellStart"/>
            <w:r>
              <w:rPr>
                <w:lang w:eastAsia="zh-CN"/>
              </w:rPr>
              <w:t>R16</w:t>
            </w:r>
            <w:proofErr w:type="spellEnd"/>
            <w:r>
              <w:rPr>
                <w:lang w:eastAsia="zh-CN"/>
              </w:rPr>
              <w:t xml:space="preserve">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 xml:space="preserve">and what is proposed is an optimization to integrate in the </w:t>
            </w:r>
            <w:proofErr w:type="spellStart"/>
            <w:r w:rsidR="007256FB">
              <w:rPr>
                <w:lang w:eastAsia="zh-CN"/>
              </w:rPr>
              <w:t>INM</w:t>
            </w:r>
            <w:proofErr w:type="spellEnd"/>
            <w:r w:rsidR="007256FB">
              <w:rPr>
                <w:lang w:eastAsia="zh-CN"/>
              </w:rPr>
              <w:t xml:space="preserve"> signalling the </w:t>
            </w:r>
            <w:proofErr w:type="spellStart"/>
            <w:r w:rsidR="007256FB">
              <w:rPr>
                <w:lang w:eastAsia="zh-CN"/>
              </w:rPr>
              <w:t>RRC</w:t>
            </w:r>
            <w:proofErr w:type="spellEnd"/>
            <w:r w:rsidR="007256FB">
              <w:rPr>
                <w:lang w:eastAsia="zh-CN"/>
              </w:rPr>
              <w:t xml:space="preserve"> segmentation feature that was standardized in </w:t>
            </w:r>
            <w:proofErr w:type="spellStart"/>
            <w:r w:rsidR="007256FB">
              <w:rPr>
                <w:lang w:eastAsia="zh-CN"/>
              </w:rPr>
              <w:t>Rel</w:t>
            </w:r>
            <w:proofErr w:type="spellEnd"/>
            <w:r w:rsidR="007256FB">
              <w:rPr>
                <w:lang w:eastAsia="zh-CN"/>
              </w:rPr>
              <w:t>-16.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 xml:space="preserve">Along this line, this does not look even a </w:t>
            </w:r>
            <w:proofErr w:type="spellStart"/>
            <w:r>
              <w:rPr>
                <w:lang w:eastAsia="zh-CN"/>
              </w:rPr>
              <w:t>Rel</w:t>
            </w:r>
            <w:proofErr w:type="spellEnd"/>
            <w:r>
              <w:rPr>
                <w:lang w:eastAsia="zh-CN"/>
              </w:rPr>
              <w:t>-15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 xml:space="preserve">No need to change </w:t>
              </w:r>
              <w:proofErr w:type="spellStart"/>
              <w:r w:rsidRPr="00B11C54">
                <w:rPr>
                  <w:lang w:eastAsia="zh-CN"/>
                </w:rPr>
                <w:t>Rel</w:t>
              </w:r>
              <w:proofErr w:type="spellEnd"/>
              <w:r w:rsidRPr="00B11C54">
                <w:rPr>
                  <w:lang w:eastAsia="zh-CN"/>
                </w:rPr>
                <w:t xml:space="preserve">-15. Network can just upgrade to </w:t>
              </w:r>
              <w:proofErr w:type="spellStart"/>
              <w:r w:rsidRPr="00B11C54">
                <w:rPr>
                  <w:lang w:eastAsia="zh-CN"/>
                </w:rPr>
                <w:t>R</w:t>
              </w:r>
              <w:r>
                <w:rPr>
                  <w:lang w:eastAsia="zh-CN"/>
                </w:rPr>
                <w:t>el</w:t>
              </w:r>
              <w:proofErr w:type="spellEnd"/>
              <w:r>
                <w:rPr>
                  <w:lang w:eastAsia="zh-CN"/>
                </w:rPr>
                <w:t>-16 (</w:t>
              </w:r>
            </w:ins>
            <w:ins w:id="10" w:author="Huawei" w:date="2021-01-27T10:54:00Z">
              <w:r>
                <w:rPr>
                  <w:lang w:eastAsia="zh-CN"/>
                </w:rPr>
                <w:t>a</w:t>
              </w:r>
            </w:ins>
            <w:ins w:id="11" w:author="Huawei" w:date="2021-01-27T10:53:00Z">
              <w:r w:rsidRPr="00B11C54">
                <w:rPr>
                  <w:lang w:eastAsia="zh-CN"/>
                </w:rPr>
                <w:t xml:space="preserve">s it is already being discussed in </w:t>
              </w:r>
              <w:proofErr w:type="spellStart"/>
              <w:r w:rsidRPr="00B11C54">
                <w:rPr>
                  <w:lang w:eastAsia="zh-CN"/>
                </w:rPr>
                <w:t>RAN3</w:t>
              </w:r>
              <w:proofErr w:type="spellEnd"/>
              <w:r w:rsidRPr="00B11C54">
                <w:rPr>
                  <w:lang w:eastAsia="zh-CN"/>
                </w:rPr>
                <w:t xml:space="preserve"> </w:t>
              </w:r>
              <w:proofErr w:type="spellStart"/>
              <w:r w:rsidRPr="00B11C54">
                <w:rPr>
                  <w:lang w:eastAsia="zh-CN"/>
                </w:rPr>
                <w:t>R16</w:t>
              </w:r>
              <w:proofErr w:type="spellEnd"/>
              <w:r w:rsidRPr="00B11C54">
                <w:rPr>
                  <w:lang w:eastAsia="zh-CN"/>
                </w:rPr>
                <w:t>)</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 xml:space="preserve">Prefer to wait for </w:t>
            </w:r>
            <w:proofErr w:type="spellStart"/>
            <w:r>
              <w:rPr>
                <w:rFonts w:hint="eastAsia"/>
                <w:lang w:eastAsia="zh-CN"/>
              </w:rPr>
              <w:t>RAN3</w:t>
            </w:r>
            <w:r>
              <w:rPr>
                <w:lang w:eastAsia="zh-CN"/>
              </w:rPr>
              <w:t>’</w:t>
            </w:r>
            <w:r>
              <w:rPr>
                <w:rFonts w:hint="eastAsia"/>
                <w:lang w:eastAsia="zh-CN"/>
              </w:rPr>
              <w:t>s</w:t>
            </w:r>
            <w:proofErr w:type="spellEnd"/>
            <w:r>
              <w:rPr>
                <w:rFonts w:hint="eastAsia"/>
                <w:lang w:eastAsia="zh-CN"/>
              </w:rPr>
              <w:t xml:space="preserve">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 xml:space="preserve">cannot be used. The issue relates to capability coordination, which primarily is </w:t>
            </w:r>
            <w:proofErr w:type="spellStart"/>
            <w:r w:rsidR="00D43DBB">
              <w:rPr>
                <w:lang w:eastAsia="zh-CN"/>
              </w:rPr>
              <w:t>RAN2</w:t>
            </w:r>
            <w:proofErr w:type="spellEnd"/>
            <w:r w:rsidR="00D43DBB">
              <w:rPr>
                <w:lang w:eastAsia="zh-CN"/>
              </w:rPr>
              <w:t xml:space="preserve"> domain, hence we brought a paper here. It applies e.g. in case MN wants to take a large share of UE capabilities that requires SN to modify its configuration also. In such case, the reconfiguration should be included in one </w:t>
            </w:r>
            <w:proofErr w:type="spellStart"/>
            <w:r w:rsidR="00D43DBB">
              <w:rPr>
                <w:lang w:eastAsia="zh-CN"/>
              </w:rPr>
              <w:t>RRC</w:t>
            </w:r>
            <w:proofErr w:type="spellEnd"/>
            <w:r w:rsidR="00D43DBB">
              <w:rPr>
                <w:lang w:eastAsia="zh-CN"/>
              </w:rPr>
              <w:t xml:space="preserve">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w:t>
            </w:r>
            <w:proofErr w:type="spellStart"/>
            <w:r w:rsidRPr="00C36096">
              <w:rPr>
                <w:lang w:eastAsia="zh-CN"/>
              </w:rPr>
              <w:t>RAN3</w:t>
            </w:r>
            <w:proofErr w:type="spellEnd"/>
            <w:r w:rsidRPr="00C36096">
              <w:rPr>
                <w:lang w:eastAsia="zh-CN"/>
              </w:rPr>
              <w:t xml:space="preserve"> as part of the </w:t>
            </w:r>
            <w:proofErr w:type="spellStart"/>
            <w:r w:rsidRPr="00C36096">
              <w:rPr>
                <w:lang w:eastAsia="zh-CN"/>
              </w:rPr>
              <w:t>R16</w:t>
            </w:r>
            <w:proofErr w:type="spellEnd"/>
            <w:r w:rsidRPr="00C36096">
              <w:rPr>
                <w:lang w:eastAsia="zh-CN"/>
              </w:rPr>
              <w:t xml:space="preserve">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 xml:space="preserve">We don’t see a need for such coordination.  MN has sufficient means to handle this if needed by splitting MN configuration into different messages.  </w:t>
            </w:r>
            <w:proofErr w:type="spellStart"/>
            <w:r>
              <w:rPr>
                <w:lang w:eastAsia="zh-CN"/>
              </w:rPr>
              <w:t>Rel</w:t>
            </w:r>
            <w:proofErr w:type="spellEnd"/>
            <w:r>
              <w:rPr>
                <w:lang w:eastAsia="zh-CN"/>
              </w:rPr>
              <w:t>-16 addresses this problem anyway.</w:t>
            </w:r>
          </w:p>
        </w:tc>
      </w:tr>
      <w:tr w:rsidR="00F2227E"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589926A5" w:rsidR="00F2227E" w:rsidRDefault="00F2227E" w:rsidP="00F2227E">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066C6DC6" w:rsidR="00F2227E" w:rsidRDefault="00F2227E" w:rsidP="00F2227E">
            <w:pPr>
              <w:pStyle w:val="TAC"/>
              <w:spacing w:before="20" w:after="20"/>
              <w:ind w:left="57" w:right="57"/>
              <w:jc w:val="left"/>
              <w:rPr>
                <w:lang w:eastAsia="zh-CN"/>
              </w:rPr>
            </w:pPr>
            <w:r>
              <w:rPr>
                <w:rFonts w:hint="eastAsia"/>
                <w:lang w:eastAsia="ja-JP"/>
              </w:rPr>
              <w:t xml:space="preserve">It would be better to ask </w:t>
            </w:r>
            <w:proofErr w:type="spellStart"/>
            <w:r>
              <w:rPr>
                <w:rFonts w:hint="eastAsia"/>
                <w:lang w:eastAsia="ja-JP"/>
              </w:rPr>
              <w:t>RAN3</w:t>
            </w:r>
            <w:proofErr w:type="spellEnd"/>
            <w:r>
              <w:rPr>
                <w:rFonts w:hint="eastAsia"/>
                <w:lang w:eastAsia="ja-JP"/>
              </w:rPr>
              <w:t xml:space="preserve"> to consider this as well as the previous DL segmentation issue, by sending another LS.</w:t>
            </w:r>
          </w:p>
        </w:tc>
      </w:tr>
      <w:tr w:rsidR="00F2227E"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6CB60555" w:rsidR="00F2227E" w:rsidRDefault="001A7F9A" w:rsidP="00F2227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DE940C5" w14:textId="7453A525" w:rsidR="00F2227E" w:rsidRDefault="00F2227E" w:rsidP="00F2227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68126D5A" w:rsidR="00F2227E" w:rsidRDefault="008A297B" w:rsidP="00F2227E">
            <w:pPr>
              <w:pStyle w:val="TAC"/>
              <w:spacing w:before="20" w:after="20"/>
              <w:ind w:left="57" w:right="57"/>
              <w:jc w:val="left"/>
              <w:rPr>
                <w:lang w:eastAsia="zh-CN"/>
              </w:rPr>
            </w:pPr>
            <w:r>
              <w:rPr>
                <w:lang w:eastAsia="zh-CN"/>
              </w:rPr>
              <w:t xml:space="preserve">Agree that it would be better to ask </w:t>
            </w:r>
            <w:proofErr w:type="spellStart"/>
            <w:r>
              <w:rPr>
                <w:lang w:eastAsia="zh-CN"/>
              </w:rPr>
              <w:t>RAN3</w:t>
            </w:r>
            <w:proofErr w:type="spellEnd"/>
            <w:r>
              <w:rPr>
                <w:lang w:eastAsia="zh-CN"/>
              </w:rPr>
              <w:t xml:space="preserve"> and wait for feedback.</w:t>
            </w:r>
          </w:p>
        </w:tc>
      </w:tr>
      <w:tr w:rsidR="004A1F89"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3F77D3EE"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7968869" w14:textId="63B98D9D" w:rsidR="004A1F89" w:rsidRDefault="004A1F89" w:rsidP="004A1F89">
            <w:pPr>
              <w:pStyle w:val="TAC"/>
              <w:spacing w:before="20" w:after="20"/>
              <w:ind w:left="57" w:right="57"/>
              <w:jc w:val="left"/>
              <w:rPr>
                <w:lang w:eastAsia="zh-CN"/>
              </w:rPr>
            </w:pPr>
            <w:r>
              <w:rPr>
                <w:lang w:eastAsia="zh-CN"/>
              </w:rPr>
              <w:t>No strong views</w:t>
            </w:r>
          </w:p>
        </w:tc>
        <w:tc>
          <w:tcPr>
            <w:tcW w:w="6942" w:type="dxa"/>
            <w:tcBorders>
              <w:top w:val="single" w:sz="4" w:space="0" w:color="auto"/>
              <w:left w:val="single" w:sz="4" w:space="0" w:color="auto"/>
              <w:bottom w:val="single" w:sz="4" w:space="0" w:color="auto"/>
              <w:right w:val="single" w:sz="4" w:space="0" w:color="auto"/>
            </w:tcBorders>
          </w:tcPr>
          <w:p w14:paraId="74FBFD15" w14:textId="607AA736" w:rsidR="004A1F89" w:rsidRDefault="004A1F89" w:rsidP="004A1F89">
            <w:pPr>
              <w:pStyle w:val="TAC"/>
              <w:spacing w:before="20" w:after="20"/>
              <w:ind w:left="57" w:right="57"/>
              <w:jc w:val="left"/>
              <w:rPr>
                <w:lang w:eastAsia="zh-CN"/>
              </w:rPr>
            </w:pPr>
            <w:r>
              <w:rPr>
                <w:lang w:eastAsia="zh-CN"/>
              </w:rPr>
              <w:t xml:space="preserve">Can be left to </w:t>
            </w:r>
            <w:proofErr w:type="spellStart"/>
            <w:r>
              <w:rPr>
                <w:lang w:eastAsia="zh-CN"/>
              </w:rPr>
              <w:t>RAN3</w:t>
            </w:r>
            <w:proofErr w:type="spellEnd"/>
            <w:r>
              <w:rPr>
                <w:lang w:eastAsia="zh-CN"/>
              </w:rPr>
              <w:t>.</w:t>
            </w:r>
          </w:p>
        </w:tc>
      </w:tr>
      <w:tr w:rsidR="004A1F89"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4A1F89" w:rsidRDefault="004A1F89" w:rsidP="004A1F89">
            <w:pPr>
              <w:pStyle w:val="TAC"/>
              <w:spacing w:before="20" w:after="20"/>
              <w:ind w:left="57" w:right="57"/>
              <w:jc w:val="left"/>
              <w:rPr>
                <w:lang w:eastAsia="zh-CN"/>
              </w:rPr>
            </w:pPr>
          </w:p>
        </w:tc>
      </w:tr>
      <w:tr w:rsidR="004A1F89"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4A1F89" w:rsidRDefault="004A1F89" w:rsidP="004A1F89">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0556D2" w:rsidP="00603518">
      <w:pPr>
        <w:spacing w:before="60" w:after="0"/>
        <w:ind w:left="1259" w:hanging="1259"/>
        <w:rPr>
          <w:rFonts w:ascii="Arial" w:eastAsia="MS Mincho" w:hAnsi="Arial"/>
          <w:noProof/>
          <w:szCs w:val="24"/>
          <w:lang w:eastAsia="en-GB"/>
        </w:rPr>
      </w:pPr>
      <w:hyperlink r:id="rId41"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0556D2" w:rsidP="00603518">
      <w:pPr>
        <w:spacing w:before="60" w:after="0"/>
        <w:ind w:left="1259" w:hanging="1259"/>
        <w:rPr>
          <w:rFonts w:ascii="Arial" w:eastAsia="MS Mincho" w:hAnsi="Arial"/>
          <w:noProof/>
          <w:szCs w:val="24"/>
          <w:lang w:eastAsia="en-GB"/>
        </w:rPr>
      </w:pPr>
      <w:hyperlink r:id="rId42"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0556D2" w:rsidP="00603518">
      <w:pPr>
        <w:spacing w:before="60" w:after="0"/>
        <w:ind w:left="1259" w:hanging="1259"/>
        <w:rPr>
          <w:rFonts w:ascii="Arial" w:eastAsia="MS Mincho" w:hAnsi="Arial"/>
          <w:noProof/>
          <w:szCs w:val="24"/>
          <w:lang w:eastAsia="en-GB"/>
        </w:rPr>
      </w:pPr>
      <w:hyperlink r:id="rId43"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proofErr w:type="spellStart"/>
            <w:r w:rsidRPr="006D08DB">
              <w:rPr>
                <w:rFonts w:ascii="Arial" w:hAnsi="Arial" w:cs="Arial"/>
                <w:i/>
                <w:iCs/>
              </w:rPr>
              <w:t>onfigRestrictModReqSCG</w:t>
            </w:r>
            <w:proofErr w:type="spellEnd"/>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w:t>
            </w:r>
            <w:proofErr w:type="spellStart"/>
            <w:r w:rsidRPr="006D08DB">
              <w:rPr>
                <w:rFonts w:ascii="Arial" w:hAnsi="Arial" w:cs="Arial"/>
              </w:rPr>
              <w:t>Rel</w:t>
            </w:r>
            <w:proofErr w:type="spellEnd"/>
            <w:r w:rsidRPr="006D08DB">
              <w:rPr>
                <w:rFonts w:ascii="Arial" w:hAnsi="Arial" w:cs="Arial"/>
              </w:rPr>
              <w:t>-15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 xml:space="preserve">Question </w:t>
      </w:r>
      <w:proofErr w:type="spellStart"/>
      <w:r w:rsidRPr="00E258B2">
        <w:rPr>
          <w:b/>
          <w:bCs/>
        </w:rPr>
        <w:t>4</w:t>
      </w:r>
      <w:r w:rsidR="00E258B2">
        <w:rPr>
          <w:b/>
          <w:bCs/>
        </w:rPr>
        <w:t>A</w:t>
      </w:r>
      <w:proofErr w:type="spellEnd"/>
      <w:r w:rsidRPr="00E258B2">
        <w:t xml:space="preserve">: </w:t>
      </w:r>
      <w:r w:rsidR="00E258B2" w:rsidRPr="00E258B2">
        <w:t xml:space="preserve">Do companies </w:t>
      </w:r>
      <w:r w:rsidR="00E258B2">
        <w:t xml:space="preserve">agree to Observation 1 and Proposal 1 in </w:t>
      </w:r>
      <w:hyperlink r:id="rId44" w:tooltip="D:Documents3GPPtsg_ranWG2TSGR2_113-eDocsR2-2101705.zip" w:history="1">
        <w:proofErr w:type="spellStart"/>
        <w:r w:rsidR="00E258B2" w:rsidRPr="00603518">
          <w:t>R2</w:t>
        </w:r>
        <w:proofErr w:type="spellEnd"/>
        <w:r w:rsidR="00E258B2" w:rsidRPr="00603518">
          <w:t>-2101705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lastRenderedPageBreak/>
              <w:t xml:space="preserve">Answers to Question </w:t>
            </w:r>
            <w:proofErr w:type="spellStart"/>
            <w:r>
              <w:rPr>
                <w:color w:val="FFFFFF" w:themeColor="background1"/>
              </w:rPr>
              <w:t>4</w:t>
            </w:r>
            <w:r w:rsidR="00960D42">
              <w:rPr>
                <w:color w:val="FFFFFF" w:themeColor="background1"/>
              </w:rPr>
              <w:t>A</w:t>
            </w:r>
            <w:proofErr w:type="spellEnd"/>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r>
              <w:rPr>
                <w:lang w:eastAsia="zh-CN"/>
              </w:rPr>
              <w:t xml:space="preserve">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w:t>
            </w:r>
            <w:proofErr w:type="gramStart"/>
            <w:r>
              <w:rPr>
                <w:lang w:val="en-US" w:eastAsia="zh-CN"/>
              </w:rPr>
              <w:t>Therefore</w:t>
            </w:r>
            <w:proofErr w:type="gramEnd"/>
            <w:r>
              <w:rPr>
                <w:lang w:val="en-US" w:eastAsia="zh-CN"/>
              </w:rPr>
              <w:t xml:space="preserv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xml:space="preserve">. If </w:t>
            </w:r>
            <w:proofErr w:type="spellStart"/>
            <w:r>
              <w:rPr>
                <w:lang w:eastAsia="zh-CN"/>
              </w:rPr>
              <w:t>RAN2</w:t>
            </w:r>
            <w:proofErr w:type="spellEnd"/>
            <w:r>
              <w:rPr>
                <w:lang w:eastAsia="zh-CN"/>
              </w:rPr>
              <w:t xml:space="preserve"> wants to have any kind of enhancement, </w:t>
            </w:r>
            <w:proofErr w:type="spellStart"/>
            <w:r>
              <w:rPr>
                <w:lang w:eastAsia="zh-CN"/>
              </w:rPr>
              <w:t>RAN3</w:t>
            </w:r>
            <w:proofErr w:type="spellEnd"/>
            <w:r>
              <w:rPr>
                <w:lang w:eastAsia="zh-CN"/>
              </w:rPr>
              <w:t xml:space="preserve">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proofErr w:type="spellStart"/>
            <w:r>
              <w:rPr>
                <w:lang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w:t>
            </w:r>
            <w:proofErr w:type="spellStart"/>
            <w:r>
              <w:rPr>
                <w:lang w:eastAsia="zh-CN"/>
              </w:rPr>
              <w:t>R2</w:t>
            </w:r>
            <w:proofErr w:type="spellEnd"/>
            <w:r>
              <w:rPr>
                <w:lang w:eastAsia="zh-CN"/>
              </w:rPr>
              <w:t xml:space="preserve">-2101705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 xml:space="preserve">Regarding the scenario raised in </w:t>
            </w:r>
            <w:proofErr w:type="spellStart"/>
            <w:r>
              <w:rPr>
                <w:lang w:eastAsia="zh-CN"/>
              </w:rPr>
              <w:t>HW’s</w:t>
            </w:r>
            <w:proofErr w:type="spellEnd"/>
            <w:r>
              <w:rPr>
                <w:lang w:eastAsia="zh-CN"/>
              </w:rPr>
              <w:t xml:space="preserve"> paper, in our understanding, if MN cannot accept the value requested by SN, MN can directly send </w:t>
            </w:r>
            <w:proofErr w:type="spellStart"/>
            <w:r>
              <w:rPr>
                <w:lang w:eastAsia="zh-CN"/>
              </w:rPr>
              <w:t>Sg</w:t>
            </w:r>
            <w:r w:rsidR="002C0ED9">
              <w:rPr>
                <w:lang w:eastAsia="zh-CN"/>
              </w:rPr>
              <w:t>NB</w:t>
            </w:r>
            <w:proofErr w:type="spellEnd"/>
            <w:r w:rsidR="002C0ED9">
              <w:rPr>
                <w:lang w:eastAsia="zh-CN"/>
              </w:rPr>
              <w:t xml:space="preserve"> Modification Refuse message </w:t>
            </w:r>
            <w:r w:rsidRPr="00073881">
              <w:rPr>
                <w:u w:val="single"/>
                <w:lang w:eastAsia="zh-CN"/>
              </w:rPr>
              <w:t>without</w:t>
            </w:r>
            <w:r>
              <w:rPr>
                <w:lang w:eastAsia="zh-CN"/>
              </w:rPr>
              <w:t xml:space="preserve"> including a new value in it. From SN perspective, as long as SN receives </w:t>
            </w:r>
            <w:proofErr w:type="spellStart"/>
            <w:r>
              <w:rPr>
                <w:lang w:eastAsia="zh-CN"/>
              </w:rPr>
              <w:t>SgNB</w:t>
            </w:r>
            <w:proofErr w:type="spellEnd"/>
            <w:r>
              <w:rPr>
                <w:lang w:eastAsia="zh-CN"/>
              </w:rPr>
              <w:t xml:space="preserve">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w:t>
            </w:r>
            <w:proofErr w:type="spellStart"/>
            <w:r>
              <w:rPr>
                <w:lang w:eastAsia="zh-CN"/>
              </w:rPr>
              <w:t>SgNB</w:t>
            </w:r>
            <w:proofErr w:type="spellEnd"/>
            <w:r>
              <w:rPr>
                <w:lang w:eastAsia="zh-CN"/>
              </w:rPr>
              <w:t xml:space="preserve">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proofErr w:type="gramStart"/>
            <w:r>
              <w:rPr>
                <w:lang w:eastAsia="zh-CN"/>
              </w:rPr>
              <w:t>So</w:t>
            </w:r>
            <w:proofErr w:type="gramEnd"/>
            <w:r>
              <w:rPr>
                <w:lang w:eastAsia="zh-CN"/>
              </w:rPr>
              <w:t xml:space="preserve"> there is no need to include new value in </w:t>
            </w:r>
            <w:proofErr w:type="spellStart"/>
            <w:r>
              <w:rPr>
                <w:lang w:eastAsia="zh-CN"/>
              </w:rPr>
              <w:t>SgNB</w:t>
            </w:r>
            <w:proofErr w:type="spellEnd"/>
            <w:r>
              <w:rPr>
                <w:lang w:eastAsia="zh-CN"/>
              </w:rPr>
              <w:t xml:space="preserve"> Modification Refuse message. </w:t>
            </w:r>
            <w:r w:rsidR="002C0ED9">
              <w:rPr>
                <w:lang w:eastAsia="zh-CN"/>
              </w:rPr>
              <w:t xml:space="preserve">And no need to send LS to </w:t>
            </w:r>
            <w:proofErr w:type="spellStart"/>
            <w:r w:rsidR="002C0ED9">
              <w:rPr>
                <w:lang w:eastAsia="zh-CN"/>
              </w:rPr>
              <w:t>RAN3</w:t>
            </w:r>
            <w:proofErr w:type="spellEnd"/>
            <w:r w:rsidR="002C0ED9">
              <w:rPr>
                <w:lang w:eastAsia="zh-CN"/>
              </w:rPr>
              <w:t xml:space="preserve">.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w:t>
              </w:r>
              <w:proofErr w:type="spellStart"/>
              <w:r>
                <w:rPr>
                  <w:lang w:eastAsia="zh-CN"/>
                </w:rPr>
                <w:t>HW</w:t>
              </w:r>
              <w:proofErr w:type="spellEnd"/>
              <w:r>
                <w:rPr>
                  <w:lang w:eastAsia="zh-CN"/>
                </w:rPr>
                <w:t>]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proofErr w:type="spellStart"/>
            <w:r w:rsidRPr="00543EEA">
              <w:rPr>
                <w:i/>
                <w:lang w:eastAsia="zh-CN"/>
              </w:rPr>
              <w:t>configRestrictInfo</w:t>
            </w:r>
            <w:proofErr w:type="spellEnd"/>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w:t>
              </w:r>
              <w:proofErr w:type="spellStart"/>
              <w:r>
                <w:rPr>
                  <w:lang w:eastAsia="zh-CN"/>
                </w:rPr>
                <w:t>HW</w:t>
              </w:r>
              <w:proofErr w:type="spellEnd"/>
              <w:r>
                <w:rPr>
                  <w:lang w:eastAsia="zh-CN"/>
                </w:rPr>
                <w:t>]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proofErr w:type="spellStart"/>
              <w:r w:rsidRPr="00543EEA">
                <w:rPr>
                  <w:i/>
                  <w:lang w:eastAsia="zh-CN"/>
                </w:rPr>
                <w:t>configRestrictInfo</w:t>
              </w:r>
              <w:proofErr w:type="spellEnd"/>
              <w:r>
                <w:rPr>
                  <w:lang w:eastAsia="zh-CN"/>
                </w:rPr>
                <w:t>, that’s why we believe according to the current spec, MN shall not include</w:t>
              </w:r>
              <w:r w:rsidRPr="00543EEA">
                <w:rPr>
                  <w:i/>
                  <w:lang w:eastAsia="zh-CN"/>
                </w:rPr>
                <w:t xml:space="preserve"> </w:t>
              </w:r>
              <w:proofErr w:type="spellStart"/>
              <w:r w:rsidRPr="00543EEA">
                <w:rPr>
                  <w:i/>
                  <w:lang w:eastAsia="zh-CN"/>
                </w:rPr>
                <w:t>configRestrictInfo</w:t>
              </w:r>
              <w:proofErr w:type="spellEnd"/>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w:t>
              </w:r>
              <w:proofErr w:type="spellStart"/>
              <w:r>
                <w:rPr>
                  <w:lang w:eastAsia="zh-CN"/>
                </w:rPr>
                <w:t>HW</w:t>
              </w:r>
              <w:proofErr w:type="spellEnd"/>
              <w:r>
                <w:rPr>
                  <w:lang w:eastAsia="zh-CN"/>
                </w:rPr>
                <w:t xml:space="preserve">] We’re ok with only approving Observation 1 and not pursuing </w:t>
              </w:r>
              <w:proofErr w:type="spellStart"/>
              <w:r>
                <w:rPr>
                  <w:lang w:eastAsia="zh-CN"/>
                </w:rPr>
                <w:t>Prposal1</w:t>
              </w:r>
              <w:proofErr w:type="spellEnd"/>
              <w:r>
                <w:rPr>
                  <w:lang w:eastAsia="zh-CN"/>
                </w:rPr>
                <w:t>.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 xml:space="preserve">In such a case, the way how it </w:t>
            </w:r>
            <w:proofErr w:type="gramStart"/>
            <w:r w:rsidR="00D208BB">
              <w:rPr>
                <w:lang w:eastAsia="zh-CN"/>
              </w:rPr>
              <w:t>work</w:t>
            </w:r>
            <w:proofErr w:type="gramEnd"/>
            <w:r w:rsidR="00D208BB">
              <w:rPr>
                <w:lang w:eastAsia="zh-CN"/>
              </w:rPr>
              <w:t xml:space="preserve"> should be what is described by </w:t>
            </w:r>
            <w:proofErr w:type="spellStart"/>
            <w:r w:rsidR="00D208BB">
              <w:rPr>
                <w:lang w:eastAsia="zh-CN"/>
              </w:rPr>
              <w:t>ZTE</w:t>
            </w:r>
            <w:proofErr w:type="spellEnd"/>
            <w:r w:rsidR="00D208BB">
              <w:rPr>
                <w:lang w:eastAsia="zh-CN"/>
              </w:rPr>
              <w:t xml:space="preserve">. We also think that no LS to </w:t>
            </w:r>
            <w:proofErr w:type="spellStart"/>
            <w:r w:rsidR="00D208BB">
              <w:rPr>
                <w:lang w:eastAsia="zh-CN"/>
              </w:rPr>
              <w:t>RAN3</w:t>
            </w:r>
            <w:proofErr w:type="spellEnd"/>
            <w:r w:rsidR="00D208BB">
              <w:rPr>
                <w:lang w:eastAsia="zh-CN"/>
              </w:rPr>
              <w:t xml:space="preserve">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w:t>
              </w:r>
              <w:proofErr w:type="spellStart"/>
              <w:r>
                <w:rPr>
                  <w:lang w:eastAsia="zh-CN"/>
                </w:rPr>
                <w:t>HW</w:t>
              </w:r>
              <w:proofErr w:type="spellEnd"/>
              <w:r>
                <w:rPr>
                  <w:lang w:eastAsia="zh-CN"/>
                </w:rPr>
                <w:t xml:space="preserve">] We’re ok with not sending </w:t>
              </w:r>
              <w:proofErr w:type="gramStart"/>
              <w:r>
                <w:rPr>
                  <w:lang w:eastAsia="zh-CN"/>
                </w:rPr>
                <w:t>an</w:t>
              </w:r>
              <w:proofErr w:type="gramEnd"/>
              <w:r>
                <w:rPr>
                  <w:lang w:eastAsia="zh-CN"/>
                </w:rPr>
                <w:t xml:space="preserve"> LS to </w:t>
              </w:r>
              <w:proofErr w:type="spellStart"/>
              <w:r>
                <w:rPr>
                  <w:lang w:eastAsia="zh-CN"/>
                </w:rPr>
                <w:t>ZTE</w:t>
              </w:r>
              <w:proofErr w:type="spellEnd"/>
              <w:r>
                <w:rPr>
                  <w:lang w:eastAsia="zh-CN"/>
                </w:rPr>
                <w:t>.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 xml:space="preserve">We think baseline operation is sufficient and it does not really require further clarification. It may be possible to introduce enhancements as suggested by </w:t>
            </w:r>
            <w:proofErr w:type="spellStart"/>
            <w:r>
              <w:rPr>
                <w:lang w:eastAsia="zh-CN"/>
              </w:rPr>
              <w:t>P1</w:t>
            </w:r>
            <w:proofErr w:type="spellEnd"/>
            <w:r>
              <w:rPr>
                <w:lang w:eastAsia="zh-CN"/>
              </w:rPr>
              <w:t xml:space="preserve">, but we see no real need to optimise this in </w:t>
            </w:r>
            <w:proofErr w:type="spellStart"/>
            <w:r>
              <w:rPr>
                <w:lang w:eastAsia="zh-CN"/>
              </w:rPr>
              <w:t>R15</w:t>
            </w:r>
            <w:proofErr w:type="spellEnd"/>
            <w:r>
              <w:rPr>
                <w:lang w:eastAsia="zh-CN"/>
              </w:rPr>
              <w:t xml:space="preserve">/ </w:t>
            </w:r>
            <w:proofErr w:type="spellStart"/>
            <w:r>
              <w:rPr>
                <w:lang w:eastAsia="zh-CN"/>
              </w:rPr>
              <w:t>R16</w:t>
            </w:r>
            <w:proofErr w:type="spellEnd"/>
            <w:r>
              <w:rPr>
                <w:lang w:eastAsia="zh-CN"/>
              </w:rPr>
              <w:t>.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D161B"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5CAE0E76" w:rsidR="001D161B" w:rsidRDefault="001D161B" w:rsidP="001D161B">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77281681" w14:textId="1C6DAAB2" w:rsidR="001D161B" w:rsidRDefault="001D161B" w:rsidP="001D161B">
            <w:pPr>
              <w:pStyle w:val="TAC"/>
              <w:spacing w:before="20" w:after="20"/>
              <w:ind w:left="57" w:right="57"/>
              <w:jc w:val="left"/>
              <w:rPr>
                <w:lang w:eastAsia="zh-CN"/>
              </w:rPr>
            </w:pPr>
            <w:r>
              <w:rPr>
                <w:rFonts w:hint="eastAsia"/>
                <w:lang w:eastAsia="ja-JP"/>
              </w:rPr>
              <w:t>No</w:t>
            </w:r>
          </w:p>
        </w:tc>
        <w:tc>
          <w:tcPr>
            <w:tcW w:w="6942" w:type="dxa"/>
            <w:tcBorders>
              <w:top w:val="single" w:sz="4" w:space="0" w:color="auto"/>
              <w:left w:val="single" w:sz="4" w:space="0" w:color="auto"/>
              <w:bottom w:val="single" w:sz="4" w:space="0" w:color="auto"/>
              <w:right w:val="single" w:sz="4" w:space="0" w:color="auto"/>
            </w:tcBorders>
          </w:tcPr>
          <w:p w14:paraId="57F4571C" w14:textId="363A42BC" w:rsidR="001D161B" w:rsidRDefault="001D161B" w:rsidP="001D161B">
            <w:pPr>
              <w:pStyle w:val="TAC"/>
              <w:spacing w:before="20" w:after="20"/>
              <w:ind w:left="57" w:right="57"/>
              <w:jc w:val="left"/>
              <w:rPr>
                <w:lang w:eastAsia="zh-CN"/>
              </w:rPr>
            </w:pPr>
            <w:r>
              <w:rPr>
                <w:rFonts w:hint="eastAsia"/>
                <w:lang w:eastAsia="ja-JP"/>
              </w:rPr>
              <w:t xml:space="preserve">We have </w:t>
            </w:r>
            <w:proofErr w:type="gramStart"/>
            <w:r>
              <w:rPr>
                <w:rFonts w:hint="eastAsia"/>
                <w:lang w:eastAsia="ja-JP"/>
              </w:rPr>
              <w:t>slight</w:t>
            </w:r>
            <w:proofErr w:type="gramEnd"/>
            <w:r>
              <w:rPr>
                <w:rFonts w:hint="eastAsia"/>
                <w:lang w:eastAsia="ja-JP"/>
              </w:rPr>
              <w:t xml:space="preserve"> different understanding.</w:t>
            </w:r>
            <w:r>
              <w:rPr>
                <w:lang w:eastAsia="ja-JP"/>
              </w:rPr>
              <w:t xml:space="preserve"> Upon receiving t</w:t>
            </w:r>
            <w:r>
              <w:rPr>
                <w:rFonts w:hint="eastAsia"/>
                <w:lang w:eastAsia="ja-JP"/>
              </w:rPr>
              <w:t xml:space="preserve">he SN Modification Required, the MN can still think about how to adopt the request and what changes are necessary for the MCG and/or the </w:t>
            </w:r>
            <w:proofErr w:type="spellStart"/>
            <w:r>
              <w:rPr>
                <w:rFonts w:hint="eastAsia"/>
                <w:lang w:eastAsia="ja-JP"/>
              </w:rPr>
              <w:t>SCG</w:t>
            </w:r>
            <w:proofErr w:type="spellEnd"/>
            <w:r>
              <w:rPr>
                <w:rFonts w:hint="eastAsia"/>
                <w:lang w:eastAsia="ja-JP"/>
              </w:rPr>
              <w:t xml:space="preserve">. The MN can </w:t>
            </w:r>
            <w:r>
              <w:rPr>
                <w:lang w:eastAsia="ja-JP"/>
              </w:rPr>
              <w:t>still</w:t>
            </w:r>
            <w:r>
              <w:rPr>
                <w:rFonts w:hint="eastAsia"/>
                <w:lang w:eastAsia="ja-JP"/>
              </w:rPr>
              <w:t xml:space="preserve"> </w:t>
            </w:r>
            <w:r>
              <w:rPr>
                <w:lang w:eastAsia="ja-JP"/>
              </w:rPr>
              <w:t xml:space="preserve">request another </w:t>
            </w:r>
            <w:proofErr w:type="spellStart"/>
            <w:r>
              <w:rPr>
                <w:lang w:eastAsia="ja-JP"/>
              </w:rPr>
              <w:t>SCG</w:t>
            </w:r>
            <w:proofErr w:type="spellEnd"/>
            <w:r>
              <w:rPr>
                <w:lang w:eastAsia="ja-JP"/>
              </w:rPr>
              <w:t xml:space="preserve"> restriction by </w:t>
            </w:r>
            <w:proofErr w:type="gramStart"/>
            <w:r>
              <w:rPr>
                <w:lang w:eastAsia="ja-JP"/>
              </w:rPr>
              <w:t>taking into account</w:t>
            </w:r>
            <w:proofErr w:type="gramEnd"/>
            <w:r>
              <w:rPr>
                <w:lang w:eastAsia="ja-JP"/>
              </w:rPr>
              <w:t xml:space="preserve"> the SN request.</w:t>
            </w:r>
          </w:p>
        </w:tc>
      </w:tr>
      <w:tr w:rsidR="001D161B"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E0053F" w:rsidR="001D161B" w:rsidRDefault="00A80F61" w:rsidP="001D16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D161B" w:rsidRDefault="001D161B" w:rsidP="001D16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40919361" w:rsidR="001D161B" w:rsidRDefault="00A80F61" w:rsidP="001D161B">
            <w:pPr>
              <w:pStyle w:val="TAC"/>
              <w:spacing w:before="20" w:after="20"/>
              <w:ind w:left="57" w:right="57"/>
              <w:jc w:val="left"/>
              <w:rPr>
                <w:lang w:eastAsia="zh-CN"/>
              </w:rPr>
            </w:pPr>
            <w:r>
              <w:rPr>
                <w:rFonts w:hint="eastAsia"/>
                <w:lang w:eastAsia="zh-CN"/>
              </w:rPr>
              <w:t>A</w:t>
            </w:r>
            <w:r>
              <w:rPr>
                <w:lang w:eastAsia="zh-CN"/>
              </w:rPr>
              <w:t xml:space="preserve">gree with observation 1, no need to send </w:t>
            </w:r>
            <w:proofErr w:type="gramStart"/>
            <w:r>
              <w:rPr>
                <w:lang w:eastAsia="zh-CN"/>
              </w:rPr>
              <w:t>an</w:t>
            </w:r>
            <w:proofErr w:type="gramEnd"/>
            <w:r>
              <w:rPr>
                <w:lang w:eastAsia="zh-CN"/>
              </w:rPr>
              <w:t xml:space="preserve"> LS.</w:t>
            </w:r>
          </w:p>
        </w:tc>
      </w:tr>
      <w:tr w:rsidR="004A1F89"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BBC2F46"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88076CE" w14:textId="3A786552"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5A801F" w14:textId="37D3C173" w:rsidR="004A1F89" w:rsidRDefault="004A1F89" w:rsidP="004A1F89">
            <w:pPr>
              <w:pStyle w:val="TAC"/>
              <w:spacing w:before="20" w:after="20"/>
              <w:ind w:left="57" w:right="57"/>
              <w:jc w:val="left"/>
              <w:rPr>
                <w:lang w:eastAsia="zh-CN"/>
              </w:rPr>
            </w:pPr>
            <w:r>
              <w:rPr>
                <w:lang w:eastAsia="zh-CN"/>
              </w:rPr>
              <w:t>We agree with the intention that re-negotiation is not supported.</w:t>
            </w:r>
          </w:p>
        </w:tc>
      </w:tr>
      <w:tr w:rsidR="004A1F89"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4A1F89" w:rsidRDefault="004A1F89" w:rsidP="004A1F89">
            <w:pPr>
              <w:pStyle w:val="TAC"/>
              <w:spacing w:before="20" w:after="20"/>
              <w:ind w:left="57" w:right="57"/>
              <w:jc w:val="left"/>
              <w:rPr>
                <w:lang w:eastAsia="zh-CN"/>
              </w:rPr>
            </w:pPr>
          </w:p>
        </w:tc>
      </w:tr>
      <w:tr w:rsidR="004A1F89"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4A1F89" w:rsidRDefault="004A1F89" w:rsidP="004A1F89">
            <w:pPr>
              <w:pStyle w:val="TAC"/>
              <w:spacing w:before="20" w:after="20"/>
              <w:ind w:left="57" w:right="57"/>
              <w:jc w:val="left"/>
              <w:rPr>
                <w:lang w:eastAsia="zh-CN"/>
              </w:rPr>
            </w:pPr>
          </w:p>
        </w:tc>
      </w:tr>
      <w:tr w:rsidR="004A1F89"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4A1F89" w:rsidRDefault="004A1F89" w:rsidP="004A1F89">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 xml:space="preserve">Summary </w:t>
      </w:r>
      <w:proofErr w:type="spellStart"/>
      <w:r>
        <w:rPr>
          <w:b/>
          <w:bCs/>
        </w:rPr>
        <w:t>4A</w:t>
      </w:r>
      <w:proofErr w:type="spellEnd"/>
      <w:r>
        <w:t>: TBD.</w:t>
      </w:r>
    </w:p>
    <w:p w14:paraId="16A48C2D" w14:textId="0B623FE3" w:rsidR="00AD6E1A" w:rsidRDefault="00AD6E1A" w:rsidP="00AD6E1A">
      <w:r>
        <w:rPr>
          <w:b/>
          <w:bCs/>
        </w:rPr>
        <w:t xml:space="preserve">Proposal </w:t>
      </w:r>
      <w:proofErr w:type="spellStart"/>
      <w:r>
        <w:rPr>
          <w:b/>
          <w:bCs/>
        </w:rPr>
        <w:t>4A</w:t>
      </w:r>
      <w:proofErr w:type="spellEnd"/>
      <w:r>
        <w:t>: TBD.</w:t>
      </w:r>
    </w:p>
    <w:p w14:paraId="2815A485" w14:textId="31B14646" w:rsidR="00E258B2" w:rsidRPr="00E258B2" w:rsidRDefault="00E258B2" w:rsidP="00E258B2">
      <w:r w:rsidRPr="00E258B2">
        <w:rPr>
          <w:b/>
          <w:bCs/>
        </w:rPr>
        <w:lastRenderedPageBreak/>
        <w:t xml:space="preserve">Question </w:t>
      </w:r>
      <w:proofErr w:type="spellStart"/>
      <w:r w:rsidRPr="00E258B2">
        <w:rPr>
          <w:b/>
          <w:bCs/>
        </w:rPr>
        <w:t>4</w:t>
      </w:r>
      <w:r>
        <w:rPr>
          <w:b/>
          <w:bCs/>
        </w:rPr>
        <w:t>B</w:t>
      </w:r>
      <w:proofErr w:type="spellEnd"/>
      <w:r w:rsidRPr="00E258B2">
        <w:t xml:space="preserve">: Do companies consider that the </w:t>
      </w:r>
      <w:proofErr w:type="spellStart"/>
      <w:r w:rsidRPr="00E258B2">
        <w:t>CRs</w:t>
      </w:r>
      <w:proofErr w:type="spellEnd"/>
      <w:r w:rsidRPr="00E258B2">
        <w:t xml:space="preserve"> in </w:t>
      </w:r>
      <w:hyperlink r:id="rId45"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lastRenderedPageBreak/>
              <w:t xml:space="preserve">Answers to Question </w:t>
            </w:r>
            <w:proofErr w:type="spellStart"/>
            <w:r>
              <w:rPr>
                <w:color w:val="FFFFFF" w:themeColor="background1"/>
              </w:rPr>
              <w:t>4</w:t>
            </w:r>
            <w:r w:rsidR="00960D42">
              <w:rPr>
                <w:color w:val="FFFFFF" w:themeColor="background1"/>
              </w:rPr>
              <w:t>B</w:t>
            </w:r>
            <w:proofErr w:type="spellEnd"/>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proofErr w:type="gramStart"/>
            <w:r>
              <w:rPr>
                <w:rFonts w:hint="eastAsia"/>
                <w:lang w:eastAsia="zh-CN"/>
              </w:rPr>
              <w:t>F</w:t>
            </w:r>
            <w:r>
              <w:rPr>
                <w:lang w:eastAsia="zh-CN"/>
              </w:rPr>
              <w:t>irst</w:t>
            </w:r>
            <w:proofErr w:type="gramEnd"/>
            <w:r>
              <w:rPr>
                <w:lang w:eastAsia="zh-CN"/>
              </w:rPr>
              <w:t xml:space="preserve"> we would like to make sure whether the </w:t>
            </w:r>
            <w:proofErr w:type="spellStart"/>
            <w:r>
              <w:rPr>
                <w:lang w:eastAsia="zh-CN"/>
              </w:rPr>
              <w:t>CRs</w:t>
            </w:r>
            <w:proofErr w:type="spellEnd"/>
            <w:r>
              <w:rPr>
                <w:lang w:eastAsia="zh-CN"/>
              </w:rPr>
              <w:t xml:space="preserve">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0556D2" w:rsidP="00560976">
            <w:pPr>
              <w:pStyle w:val="TAC"/>
              <w:spacing w:before="20" w:after="20"/>
              <w:ind w:left="57" w:right="57"/>
              <w:jc w:val="left"/>
              <w:rPr>
                <w:lang w:eastAsia="zh-CN"/>
              </w:rPr>
            </w:pPr>
            <w:r w:rsidRPr="000556D2">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45pt;height:207.25pt;mso-width-percent:0;mso-height-percent:0;mso-width-percent:0;mso-height-percent:0" o:ole="">
                  <v:imagedata r:id="rId47" o:title=""/>
                </v:shape>
                <o:OLEObject Type="Embed" ProgID="VisioViewer.Viewer.1" ShapeID="_x0000_i1025" DrawAspect="Content" ObjectID="_1673355934" r:id="rId48"/>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 xml:space="preserve">f carried in Step 6, since the </w:t>
            </w:r>
            <w:proofErr w:type="spellStart"/>
            <w:r>
              <w:rPr>
                <w:lang w:eastAsia="zh-CN"/>
              </w:rPr>
              <w:t>Uu</w:t>
            </w:r>
            <w:proofErr w:type="spellEnd"/>
            <w:r>
              <w:rPr>
                <w:lang w:eastAsia="zh-CN"/>
              </w:rPr>
              <w:t xml:space="preserve"> signalling has been transferred to UE in </w:t>
            </w:r>
            <w:proofErr w:type="spellStart"/>
            <w:r>
              <w:rPr>
                <w:lang w:eastAsia="zh-CN"/>
              </w:rPr>
              <w:t>Step5</w:t>
            </w:r>
            <w:proofErr w:type="spellEnd"/>
            <w:r>
              <w:rPr>
                <w:lang w:eastAsia="zh-CN"/>
              </w:rPr>
              <w:t>,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w:t>
              </w:r>
              <w:proofErr w:type="spellStart"/>
              <w:r>
                <w:rPr>
                  <w:lang w:eastAsia="zh-CN"/>
                </w:rPr>
                <w:t>HW</w:t>
              </w:r>
              <w:proofErr w:type="spellEnd"/>
              <w:r>
                <w:rPr>
                  <w:lang w:eastAsia="zh-CN"/>
                </w:rPr>
                <w:t>]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proofErr w:type="spellStart"/>
            <w:ins w:id="31" w:author="Huawei" w:date="2021-01-27T10:47:00Z">
              <w:r>
                <w:rPr>
                  <w:b/>
                  <w:i/>
                  <w:lang w:eastAsia="ja-JP"/>
                </w:rPr>
                <w:t>configRestrictModReq</w:t>
              </w:r>
              <w:proofErr w:type="spellEnd"/>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 xml:space="preserve">Used by SN to request changes to </w:t>
              </w:r>
              <w:proofErr w:type="spellStart"/>
              <w:r>
                <w:rPr>
                  <w:lang w:eastAsia="ja-JP"/>
                </w:rPr>
                <w:t>SCG</w:t>
              </w:r>
              <w:proofErr w:type="spellEnd"/>
              <w:r>
                <w:rPr>
                  <w:lang w:eastAsia="ja-JP"/>
                </w:rPr>
                <w:t xml:space="preserve">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w:t>
              </w:r>
              <w:proofErr w:type="spellStart"/>
              <w:r>
                <w:rPr>
                  <w:lang w:eastAsia="zh-CN"/>
                </w:rPr>
                <w:t>RAN3</w:t>
              </w:r>
              <w:proofErr w:type="spellEnd"/>
              <w:r>
                <w:rPr>
                  <w:lang w:eastAsia="zh-CN"/>
                </w:rPr>
                <w:t>)</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proofErr w:type="spellStart"/>
            <w:ins w:id="42" w:author="Huawei" w:date="2021-01-27T10:47:00Z">
              <w:r>
                <w:rPr>
                  <w:b/>
                  <w:i/>
                  <w:lang w:eastAsia="ja-JP"/>
                </w:rPr>
                <w:t>configRestrictInfo</w:t>
              </w:r>
              <w:proofErr w:type="spellEnd"/>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proofErr w:type="spellStart"/>
            <w:r>
              <w:rPr>
                <w:lang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proofErr w:type="gramStart"/>
            <w:r>
              <w:rPr>
                <w:lang w:eastAsia="zh-CN"/>
              </w:rPr>
              <w:t>Yes</w:t>
            </w:r>
            <w:proofErr w:type="gramEnd"/>
            <w:r>
              <w:rPr>
                <w:lang w:eastAsia="zh-CN"/>
              </w:rPr>
              <w:t xml:space="preserve"> to </w:t>
            </w:r>
            <w:proofErr w:type="spellStart"/>
            <w:r>
              <w:rPr>
                <w:lang w:eastAsia="zh-CN"/>
              </w:rPr>
              <w:t>Rel</w:t>
            </w:r>
            <w:proofErr w:type="spellEnd"/>
            <w:r>
              <w:rPr>
                <w:lang w:eastAsia="zh-CN"/>
              </w:rPr>
              <w:t xml:space="preserve">-15 CR, Partially </w:t>
            </w:r>
            <w:r w:rsidR="005066B4">
              <w:rPr>
                <w:lang w:eastAsia="zh-CN"/>
              </w:rPr>
              <w:t>Y</w:t>
            </w:r>
            <w:r>
              <w:rPr>
                <w:lang w:eastAsia="zh-CN"/>
              </w:rPr>
              <w:t xml:space="preserve">es to </w:t>
            </w:r>
            <w:proofErr w:type="spellStart"/>
            <w:r>
              <w:rPr>
                <w:lang w:eastAsia="zh-CN"/>
              </w:rPr>
              <w:t>Rel</w:t>
            </w:r>
            <w:proofErr w:type="spellEnd"/>
            <w:r>
              <w:rPr>
                <w:lang w:eastAsia="zh-CN"/>
              </w:rPr>
              <w:t>-16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proofErr w:type="spellStart"/>
            <w:r>
              <w:rPr>
                <w:lang w:eastAsia="zh-CN"/>
              </w:rPr>
              <w:t>Rel</w:t>
            </w:r>
            <w:proofErr w:type="spellEnd"/>
            <w:r>
              <w:rPr>
                <w:lang w:eastAsia="zh-CN"/>
              </w:rPr>
              <w:t xml:space="preserve">-15 CR and </w:t>
            </w:r>
            <w:proofErr w:type="spellStart"/>
            <w:r>
              <w:rPr>
                <w:lang w:eastAsia="zh-CN"/>
              </w:rPr>
              <w:t>Rel</w:t>
            </w:r>
            <w:proofErr w:type="spellEnd"/>
            <w:r>
              <w:rPr>
                <w:lang w:eastAsia="zh-CN"/>
              </w:rPr>
              <w:t xml:space="preserve">-16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w:t>
            </w:r>
            <w:proofErr w:type="spellStart"/>
            <w:r>
              <w:rPr>
                <w:lang w:eastAsia="zh-CN"/>
              </w:rPr>
              <w:t>Rel</w:t>
            </w:r>
            <w:proofErr w:type="spellEnd"/>
            <w:r>
              <w:rPr>
                <w:lang w:eastAsia="zh-CN"/>
              </w:rPr>
              <w:t xml:space="preserve">-16 CR. For measurement configuration, it may change dynamically based on local </w:t>
            </w:r>
            <w:proofErr w:type="spellStart"/>
            <w:r>
              <w:rPr>
                <w:lang w:eastAsia="zh-CN"/>
              </w:rPr>
              <w:t>RRM</w:t>
            </w:r>
            <w:proofErr w:type="spellEnd"/>
            <w:r>
              <w:rPr>
                <w:lang w:eastAsia="zh-CN"/>
              </w:rPr>
              <w:t xml:space="preserve"> strategy and UE’s movement, the only thing we need to do is to ensure the </w:t>
            </w:r>
            <w:proofErr w:type="spellStart"/>
            <w:r>
              <w:rPr>
                <w:lang w:eastAsia="zh-CN"/>
              </w:rPr>
              <w:t>measIDs</w:t>
            </w:r>
            <w:proofErr w:type="spellEnd"/>
            <w:r>
              <w:rPr>
                <w:lang w:eastAsia="zh-CN"/>
              </w:rPr>
              <w:t xml:space="preserve"> configured by MN and SN won’t exceed UE’s capability. </w:t>
            </w:r>
            <w:proofErr w:type="gramStart"/>
            <w:r>
              <w:rPr>
                <w:lang w:eastAsia="zh-CN"/>
              </w:rPr>
              <w:t>So</w:t>
            </w:r>
            <w:proofErr w:type="gramEnd"/>
            <w:r>
              <w:rPr>
                <w:lang w:eastAsia="zh-CN"/>
              </w:rPr>
              <w:t xml:space="preserve"> from SN perspective, the SN only needs to know the maximum number it can configure to UE. There is no need to inform the MN the exact number of </w:t>
            </w:r>
            <w:proofErr w:type="spellStart"/>
            <w:r>
              <w:rPr>
                <w:lang w:eastAsia="zh-CN"/>
              </w:rPr>
              <w:t>measIDs</w:t>
            </w:r>
            <w:proofErr w:type="spellEnd"/>
            <w:r>
              <w:rPr>
                <w:lang w:eastAsia="zh-CN"/>
              </w:rPr>
              <w:t xml:space="preserve">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lastRenderedPageBreak/>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lastRenderedPageBreak/>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 xml:space="preserve">the </w:t>
            </w:r>
            <w:proofErr w:type="spellStart"/>
            <w:r w:rsidRPr="006D08DB">
              <w:rPr>
                <w:rFonts w:cs="Arial"/>
              </w:rPr>
              <w:t>Rel</w:t>
            </w:r>
            <w:proofErr w:type="spellEnd"/>
            <w:r w:rsidRPr="006D08DB">
              <w:rPr>
                <w:rFonts w:cs="Arial"/>
              </w:rPr>
              <w:t>-15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w:t>
              </w:r>
              <w:proofErr w:type="spellStart"/>
              <w:r>
                <w:rPr>
                  <w:rFonts w:cs="Arial"/>
                </w:rPr>
                <w:t>HW</w:t>
              </w:r>
              <w:proofErr w:type="spellEnd"/>
              <w:r>
                <w:rPr>
                  <w:rFonts w:cs="Arial"/>
                </w:rPr>
                <w:t xml:space="preserve">]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proofErr w:type="spellStart"/>
            <w:ins w:id="71" w:author="Huawei" w:date="2021-01-27T10:43:00Z">
              <w:r>
                <w:rPr>
                  <w:b/>
                  <w:i/>
                  <w:lang w:eastAsia="ja-JP"/>
                </w:rPr>
                <w:t>configRestrictInfo</w:t>
              </w:r>
              <w:proofErr w:type="spellEnd"/>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proofErr w:type="gramStart"/>
            <w:r>
              <w:rPr>
                <w:rFonts w:hint="eastAsia"/>
                <w:lang w:eastAsia="zh-CN"/>
              </w:rPr>
              <w:t>Yes</w:t>
            </w:r>
            <w:proofErr w:type="gramEnd"/>
            <w:r>
              <w:rPr>
                <w:rFonts w:hint="eastAsia"/>
                <w:lang w:eastAsia="zh-CN"/>
              </w:rPr>
              <w:t xml:space="preserve">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 xml:space="preserve">We are fine with fist change but don’t see the value of </w:t>
            </w:r>
            <w:proofErr w:type="gramStart"/>
            <w:r>
              <w:rPr>
                <w:lang w:eastAsia="zh-CN"/>
              </w:rPr>
              <w:t>the  2</w:t>
            </w:r>
            <w:proofErr w:type="gramEnd"/>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w:t>
            </w:r>
            <w:proofErr w:type="gramStart"/>
            <w:r>
              <w:rPr>
                <w:lang w:eastAsia="zh-CN"/>
              </w:rPr>
              <w:t>general</w:t>
            </w:r>
            <w:proofErr w:type="gramEnd"/>
            <w:r>
              <w:rPr>
                <w:lang w:eastAsia="zh-CN"/>
              </w:rPr>
              <w:t xml:space="preserve">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proofErr w:type="spellStart"/>
            <w:r>
              <w:rPr>
                <w:lang w:eastAsia="zh-CN"/>
              </w:rPr>
              <w:t>Rel</w:t>
            </w:r>
            <w:proofErr w:type="spellEnd"/>
            <w:r>
              <w:rPr>
                <w:lang w:eastAsia="zh-CN"/>
              </w:rPr>
              <w:t xml:space="preserve">-16 CR does not look like a Cat A of the </w:t>
            </w:r>
            <w:proofErr w:type="spellStart"/>
            <w:r>
              <w:rPr>
                <w:lang w:eastAsia="zh-CN"/>
              </w:rPr>
              <w:t>Rel</w:t>
            </w:r>
            <w:proofErr w:type="spellEnd"/>
            <w:r>
              <w:rPr>
                <w:lang w:eastAsia="zh-CN"/>
              </w:rPr>
              <w:t xml:space="preserve">-15 CR.  </w:t>
            </w:r>
          </w:p>
          <w:p w14:paraId="156F0D73" w14:textId="77777777" w:rsidR="003A01D0" w:rsidRDefault="003A01D0" w:rsidP="003A01D0">
            <w:pPr>
              <w:pStyle w:val="TAC"/>
              <w:spacing w:before="20" w:after="20"/>
              <w:ind w:left="57" w:right="57"/>
              <w:jc w:val="left"/>
              <w:rPr>
                <w:lang w:eastAsia="zh-CN"/>
              </w:rPr>
            </w:pPr>
            <w:proofErr w:type="spellStart"/>
            <w:r>
              <w:rPr>
                <w:lang w:eastAsia="zh-CN"/>
              </w:rPr>
              <w:t>Rel</w:t>
            </w:r>
            <w:proofErr w:type="spellEnd"/>
            <w:r>
              <w:rPr>
                <w:lang w:eastAsia="zh-CN"/>
              </w:rPr>
              <w:t xml:space="preserve">-15 CR – first change is OK, agree with </w:t>
            </w:r>
            <w:proofErr w:type="spellStart"/>
            <w:r>
              <w:rPr>
                <w:lang w:eastAsia="zh-CN"/>
              </w:rPr>
              <w:t>HW</w:t>
            </w:r>
            <w:proofErr w:type="spellEnd"/>
            <w:r>
              <w:rPr>
                <w:lang w:eastAsia="zh-CN"/>
              </w:rPr>
              <w:t xml:space="preserve"> to update the second change.  </w:t>
            </w:r>
          </w:p>
          <w:p w14:paraId="3E045B89" w14:textId="6063A2DB" w:rsidR="003A01D0" w:rsidRDefault="003A01D0" w:rsidP="003A01D0">
            <w:pPr>
              <w:pStyle w:val="TAC"/>
              <w:spacing w:before="20" w:after="20"/>
              <w:ind w:left="57" w:right="57"/>
              <w:jc w:val="left"/>
              <w:rPr>
                <w:lang w:eastAsia="zh-CN"/>
              </w:rPr>
            </w:pPr>
            <w:proofErr w:type="spellStart"/>
            <w:r>
              <w:rPr>
                <w:lang w:eastAsia="zh-CN"/>
              </w:rPr>
              <w:t>Rel</w:t>
            </w:r>
            <w:proofErr w:type="spellEnd"/>
            <w:r>
              <w:rPr>
                <w:lang w:eastAsia="zh-CN"/>
              </w:rPr>
              <w:t xml:space="preserve">-16 CR: Agree with </w:t>
            </w:r>
            <w:proofErr w:type="spellStart"/>
            <w:r>
              <w:rPr>
                <w:lang w:eastAsia="zh-CN"/>
              </w:rPr>
              <w:t>ZTE</w:t>
            </w:r>
            <w:proofErr w:type="spellEnd"/>
            <w:r>
              <w:rPr>
                <w:lang w:eastAsia="zh-CN"/>
              </w:rPr>
              <w:t xml:space="preserve"> that signalling the current number is not needed. </w:t>
            </w:r>
          </w:p>
        </w:tc>
      </w:tr>
      <w:tr w:rsidR="008C30A6"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29B65267"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5283F55C" w14:textId="77777777" w:rsidR="008C30A6" w:rsidRDefault="008C30A6" w:rsidP="008C30A6">
            <w:pPr>
              <w:pStyle w:val="TAC"/>
              <w:spacing w:before="20" w:after="20"/>
              <w:ind w:left="57" w:right="57"/>
              <w:jc w:val="left"/>
              <w:rPr>
                <w:rFonts w:eastAsiaTheme="minorEastAsia"/>
                <w:lang w:eastAsia="ja-JP"/>
              </w:rPr>
            </w:pPr>
            <w:proofErr w:type="gramStart"/>
            <w:r>
              <w:rPr>
                <w:rFonts w:eastAsiaTheme="minorEastAsia" w:hint="eastAsia"/>
                <w:lang w:eastAsia="ja-JP"/>
              </w:rPr>
              <w:t>Yes</w:t>
            </w:r>
            <w:proofErr w:type="gramEnd"/>
            <w:r>
              <w:rPr>
                <w:rFonts w:eastAsiaTheme="minorEastAsia" w:hint="eastAsia"/>
                <w:lang w:eastAsia="ja-JP"/>
              </w:rPr>
              <w:t xml:space="preserve"> to </w:t>
            </w:r>
            <w:proofErr w:type="spellStart"/>
            <w:r>
              <w:rPr>
                <w:rFonts w:eastAsiaTheme="minorEastAsia" w:hint="eastAsia"/>
                <w:lang w:eastAsia="ja-JP"/>
              </w:rPr>
              <w:t>Rel</w:t>
            </w:r>
            <w:proofErr w:type="spellEnd"/>
            <w:r>
              <w:rPr>
                <w:rFonts w:eastAsiaTheme="minorEastAsia" w:hint="eastAsia"/>
                <w:lang w:eastAsia="ja-JP"/>
              </w:rPr>
              <w:t xml:space="preserve">-15, </w:t>
            </w:r>
          </w:p>
          <w:p w14:paraId="29D48766" w14:textId="2B68B040" w:rsidR="008C30A6" w:rsidRDefault="008C30A6" w:rsidP="008C30A6">
            <w:pPr>
              <w:pStyle w:val="TAC"/>
              <w:spacing w:before="20" w:after="20"/>
              <w:ind w:left="57" w:right="57"/>
              <w:jc w:val="left"/>
              <w:rPr>
                <w:lang w:eastAsia="zh-CN"/>
              </w:rPr>
            </w:pPr>
            <w:r>
              <w:rPr>
                <w:rFonts w:eastAsiaTheme="minorEastAsia"/>
                <w:lang w:eastAsia="ja-JP"/>
              </w:rPr>
              <w:t xml:space="preserve">Partially Yes to </w:t>
            </w:r>
            <w:proofErr w:type="spellStart"/>
            <w:r>
              <w:rPr>
                <w:rFonts w:eastAsiaTheme="minorEastAsia"/>
                <w:lang w:eastAsia="ja-JP"/>
              </w:rPr>
              <w:t>Rel</w:t>
            </w:r>
            <w:proofErr w:type="spellEnd"/>
            <w:r>
              <w:rPr>
                <w:rFonts w:eastAsiaTheme="minorEastAsia"/>
                <w:lang w:eastAsia="ja-JP"/>
              </w:rPr>
              <w:t>-16</w:t>
            </w:r>
          </w:p>
        </w:tc>
        <w:tc>
          <w:tcPr>
            <w:tcW w:w="6942" w:type="dxa"/>
            <w:tcBorders>
              <w:top w:val="single" w:sz="4" w:space="0" w:color="auto"/>
              <w:left w:val="single" w:sz="4" w:space="0" w:color="auto"/>
              <w:bottom w:val="single" w:sz="4" w:space="0" w:color="auto"/>
              <w:right w:val="single" w:sz="4" w:space="0" w:color="auto"/>
            </w:tcBorders>
          </w:tcPr>
          <w:p w14:paraId="6A3E5B51" w14:textId="77777777" w:rsidR="008C30A6" w:rsidRDefault="008C30A6" w:rsidP="008C30A6">
            <w:pPr>
              <w:pStyle w:val="TAC"/>
              <w:spacing w:before="20" w:after="20"/>
              <w:ind w:left="57" w:right="57"/>
              <w:jc w:val="left"/>
              <w:rPr>
                <w:lang w:eastAsia="ja-JP"/>
              </w:rPr>
            </w:pPr>
            <w:r>
              <w:rPr>
                <w:rFonts w:hint="eastAsia"/>
                <w:lang w:eastAsia="ja-JP"/>
              </w:rPr>
              <w:t xml:space="preserve">the </w:t>
            </w:r>
            <w:r>
              <w:rPr>
                <w:lang w:eastAsia="ja-JP"/>
              </w:rPr>
              <w:t xml:space="preserve">proposed </w:t>
            </w:r>
            <w:r>
              <w:rPr>
                <w:rFonts w:hint="eastAsia"/>
                <w:lang w:eastAsia="ja-JP"/>
              </w:rPr>
              <w:t xml:space="preserve">changes </w:t>
            </w:r>
            <w:r>
              <w:rPr>
                <w:lang w:eastAsia="ja-JP"/>
              </w:rPr>
              <w:t xml:space="preserve">for </w:t>
            </w:r>
            <w:proofErr w:type="spellStart"/>
            <w:r>
              <w:rPr>
                <w:lang w:eastAsia="ja-JP"/>
              </w:rPr>
              <w:t>Rel</w:t>
            </w:r>
            <w:proofErr w:type="spellEnd"/>
            <w:r>
              <w:rPr>
                <w:lang w:eastAsia="ja-JP"/>
              </w:rPr>
              <w:t xml:space="preserve">-15 and corresponding changes in </w:t>
            </w:r>
            <w:proofErr w:type="spellStart"/>
            <w:r>
              <w:rPr>
                <w:lang w:eastAsia="ja-JP"/>
              </w:rPr>
              <w:t>Rel</w:t>
            </w:r>
            <w:proofErr w:type="spellEnd"/>
            <w:r>
              <w:rPr>
                <w:lang w:eastAsia="ja-JP"/>
              </w:rPr>
              <w:t xml:space="preserve">-16 CR </w:t>
            </w:r>
            <w:r>
              <w:rPr>
                <w:rFonts w:hint="eastAsia"/>
                <w:lang w:eastAsia="ja-JP"/>
              </w:rPr>
              <w:t>are agreeable to us</w:t>
            </w:r>
            <w:r>
              <w:rPr>
                <w:lang w:eastAsia="ja-JP"/>
              </w:rPr>
              <w:t>.</w:t>
            </w:r>
          </w:p>
          <w:p w14:paraId="595B0C40" w14:textId="16489B81" w:rsidR="008C30A6" w:rsidRPr="008C30A6" w:rsidRDefault="008C30A6" w:rsidP="008C30A6">
            <w:pPr>
              <w:pStyle w:val="TAC"/>
              <w:spacing w:before="20" w:after="20"/>
              <w:ind w:left="57" w:right="57"/>
              <w:jc w:val="left"/>
              <w:rPr>
                <w:rFonts w:eastAsiaTheme="minorEastAsia"/>
                <w:lang w:eastAsia="ja-JP"/>
              </w:rPr>
            </w:pPr>
            <w:r>
              <w:rPr>
                <w:lang w:eastAsia="ja-JP"/>
              </w:rPr>
              <w:t xml:space="preserve">On the other hand, other changes in </w:t>
            </w:r>
            <w:proofErr w:type="spellStart"/>
            <w:r>
              <w:rPr>
                <w:lang w:eastAsia="ja-JP"/>
              </w:rPr>
              <w:t>Rel</w:t>
            </w:r>
            <w:proofErr w:type="spellEnd"/>
            <w:r>
              <w:rPr>
                <w:lang w:eastAsia="ja-JP"/>
              </w:rPr>
              <w:t xml:space="preserve">-16, as commented by </w:t>
            </w:r>
            <w:proofErr w:type="spellStart"/>
            <w:r>
              <w:rPr>
                <w:lang w:eastAsia="ja-JP"/>
              </w:rPr>
              <w:t>ZTE</w:t>
            </w:r>
            <w:proofErr w:type="spellEnd"/>
            <w:r>
              <w:rPr>
                <w:lang w:eastAsia="ja-JP"/>
              </w:rPr>
              <w:t xml:space="preserve">, are not seen as necessary. </w:t>
            </w:r>
          </w:p>
        </w:tc>
      </w:tr>
      <w:tr w:rsidR="004A1F89"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15351AC"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7B65E09" w14:textId="4CEFCD6E" w:rsidR="004A1F89" w:rsidRDefault="004A1F89" w:rsidP="004A1F89">
            <w:pPr>
              <w:pStyle w:val="TAC"/>
              <w:spacing w:before="20" w:after="20"/>
              <w:ind w:left="57" w:right="57"/>
              <w:jc w:val="left"/>
              <w:rPr>
                <w:lang w:eastAsia="zh-CN"/>
              </w:rPr>
            </w:pPr>
            <w:proofErr w:type="gramStart"/>
            <w:r>
              <w:rPr>
                <w:lang w:eastAsia="zh-CN"/>
              </w:rPr>
              <w:t>Yes</w:t>
            </w:r>
            <w:proofErr w:type="gramEnd"/>
            <w:r>
              <w:rPr>
                <w:lang w:eastAsia="zh-CN"/>
              </w:rPr>
              <w:t xml:space="preserve"> to first change, No to second change</w:t>
            </w:r>
          </w:p>
        </w:tc>
        <w:tc>
          <w:tcPr>
            <w:tcW w:w="6942" w:type="dxa"/>
            <w:tcBorders>
              <w:top w:val="single" w:sz="4" w:space="0" w:color="auto"/>
              <w:left w:val="single" w:sz="4" w:space="0" w:color="auto"/>
              <w:bottom w:val="single" w:sz="4" w:space="0" w:color="auto"/>
              <w:right w:val="single" w:sz="4" w:space="0" w:color="auto"/>
            </w:tcBorders>
          </w:tcPr>
          <w:p w14:paraId="4A422CFA" w14:textId="26A8CB48" w:rsidR="004A1F89" w:rsidRDefault="004A1F89" w:rsidP="004A1F89">
            <w:pPr>
              <w:pStyle w:val="TAC"/>
              <w:spacing w:before="20" w:after="20"/>
              <w:ind w:left="57" w:right="57"/>
              <w:jc w:val="left"/>
              <w:rPr>
                <w:lang w:eastAsia="zh-CN"/>
              </w:rPr>
            </w:pPr>
            <w:r>
              <w:rPr>
                <w:lang w:eastAsia="zh-CN"/>
              </w:rPr>
              <w:t>If we agree that no re-negotiation is not supported, the second change is not right.</w:t>
            </w:r>
          </w:p>
        </w:tc>
      </w:tr>
      <w:tr w:rsidR="004A1F89"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4A1F89" w:rsidRDefault="004A1F89" w:rsidP="004A1F89">
            <w:pPr>
              <w:pStyle w:val="TAC"/>
              <w:spacing w:before="20" w:after="20"/>
              <w:ind w:left="57" w:right="57"/>
              <w:jc w:val="left"/>
              <w:rPr>
                <w:lang w:eastAsia="zh-CN"/>
              </w:rPr>
            </w:pPr>
          </w:p>
        </w:tc>
      </w:tr>
      <w:tr w:rsidR="004A1F89"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4A1F89" w:rsidRDefault="004A1F89" w:rsidP="004A1F89">
            <w:pPr>
              <w:pStyle w:val="TAC"/>
              <w:spacing w:before="20" w:after="20"/>
              <w:ind w:left="57" w:right="57"/>
              <w:jc w:val="left"/>
              <w:rPr>
                <w:lang w:eastAsia="zh-CN"/>
              </w:rPr>
            </w:pPr>
          </w:p>
        </w:tc>
      </w:tr>
      <w:tr w:rsidR="004A1F89"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4A1F89" w:rsidRDefault="004A1F89" w:rsidP="004A1F89">
            <w:pPr>
              <w:pStyle w:val="TAC"/>
              <w:spacing w:before="20" w:after="20"/>
              <w:ind w:left="57" w:right="57"/>
              <w:jc w:val="left"/>
              <w:rPr>
                <w:lang w:eastAsia="zh-CN"/>
              </w:rPr>
            </w:pPr>
          </w:p>
        </w:tc>
      </w:tr>
      <w:tr w:rsidR="004A1F89"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4A1F89" w:rsidRDefault="004A1F89" w:rsidP="004A1F89">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proofErr w:type="spellStart"/>
      <w:r w:rsidR="00A35B5F">
        <w:rPr>
          <w:b/>
          <w:bCs/>
        </w:rPr>
        <w:t>4</w:t>
      </w:r>
      <w:r w:rsidR="00AD6E1A">
        <w:rPr>
          <w:b/>
          <w:bCs/>
        </w:rPr>
        <w:t>B</w:t>
      </w:r>
      <w:proofErr w:type="spellEnd"/>
      <w:r>
        <w:t>: TBD.</w:t>
      </w:r>
    </w:p>
    <w:p w14:paraId="5C6EB795" w14:textId="6F580983" w:rsidR="00CE041C" w:rsidRDefault="00CE041C" w:rsidP="00CE041C">
      <w:r>
        <w:rPr>
          <w:b/>
          <w:bCs/>
        </w:rPr>
        <w:t xml:space="preserve">Proposal </w:t>
      </w:r>
      <w:proofErr w:type="spellStart"/>
      <w:r w:rsidR="00A35B5F">
        <w:rPr>
          <w:b/>
          <w:bCs/>
        </w:rPr>
        <w:t>4</w:t>
      </w:r>
      <w:r w:rsidR="00AD6E1A">
        <w:rPr>
          <w:b/>
          <w:bCs/>
        </w:rPr>
        <w:t>B</w:t>
      </w:r>
      <w:proofErr w:type="spellEnd"/>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proofErr w:type="spellStart"/>
      <w:r w:rsidR="00603518" w:rsidRPr="00603518">
        <w:rPr>
          <w:rFonts w:ascii="Arial" w:eastAsia="MS Mincho" w:hAnsi="Arial"/>
          <w:b/>
          <w:sz w:val="28"/>
          <w:szCs w:val="28"/>
          <w:lang w:eastAsia="en-GB"/>
        </w:rPr>
        <w:t>ASN.1</w:t>
      </w:r>
      <w:proofErr w:type="spellEnd"/>
    </w:p>
    <w:p w14:paraId="19C0102B" w14:textId="4EB6F636" w:rsidR="00603518" w:rsidRDefault="000556D2" w:rsidP="00603518">
      <w:pPr>
        <w:spacing w:before="60" w:after="0"/>
        <w:ind w:left="1259" w:hanging="1259"/>
        <w:rPr>
          <w:rFonts w:ascii="Arial" w:eastAsia="MS Mincho" w:hAnsi="Arial"/>
          <w:noProof/>
          <w:szCs w:val="24"/>
          <w:lang w:eastAsia="en-GB"/>
        </w:rPr>
      </w:pPr>
      <w:hyperlink r:id="rId4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proofErr w:type="spellStart"/>
      <w:r w:rsidRPr="00960D42">
        <w:t>R2</w:t>
      </w:r>
      <w:proofErr w:type="spellEnd"/>
      <w:r w:rsidRPr="00960D42">
        <w:t>-2101944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lastRenderedPageBreak/>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proofErr w:type="spellStart"/>
            <w:r>
              <w:rPr>
                <w:lang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 xml:space="preserve">We can postpone discussing it until we encounter a real problem, that is, we need to add something to </w:t>
            </w:r>
            <w:proofErr w:type="spellStart"/>
            <w:r w:rsidRPr="00EB402D">
              <w:rPr>
                <w:lang w:eastAsia="zh-CN"/>
              </w:rPr>
              <w:t>Rel</w:t>
            </w:r>
            <w:proofErr w:type="spellEnd"/>
            <w:r w:rsidRPr="00EB402D">
              <w:rPr>
                <w:lang w:eastAsia="zh-CN"/>
              </w:rPr>
              <w:t>-15.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w:t>
            </w:r>
            <w:proofErr w:type="spellStart"/>
            <w:r>
              <w:rPr>
                <w:lang w:eastAsia="zh-CN"/>
              </w:rPr>
              <w:t>Rel</w:t>
            </w:r>
            <w:proofErr w:type="spellEnd"/>
            <w:r>
              <w:rPr>
                <w:lang w:eastAsia="zh-CN"/>
              </w:rPr>
              <w:t xml:space="preserve">-15 but our preference is to do nothing for now. We can introduce late </w:t>
            </w:r>
            <w:proofErr w:type="spellStart"/>
            <w:r>
              <w:rPr>
                <w:lang w:eastAsia="zh-CN"/>
              </w:rPr>
              <w:t>NCEs</w:t>
            </w:r>
            <w:proofErr w:type="spellEnd"/>
            <w:r>
              <w:rPr>
                <w:lang w:eastAsia="zh-CN"/>
              </w:rPr>
              <w:t xml:space="preserve"> in </w:t>
            </w:r>
            <w:proofErr w:type="spellStart"/>
            <w:r>
              <w:rPr>
                <w:lang w:eastAsia="zh-CN"/>
              </w:rPr>
              <w:t>Rel</w:t>
            </w:r>
            <w:proofErr w:type="spellEnd"/>
            <w:r>
              <w:rPr>
                <w:lang w:eastAsia="zh-CN"/>
              </w:rPr>
              <w:t xml:space="preserve">-17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 xml:space="preserve">We note that in LTE late </w:t>
            </w:r>
            <w:proofErr w:type="spellStart"/>
            <w:r>
              <w:rPr>
                <w:lang w:eastAsia="zh-CN"/>
              </w:rPr>
              <w:t>NCEs</w:t>
            </w:r>
            <w:proofErr w:type="spellEnd"/>
            <w:r>
              <w:rPr>
                <w:lang w:eastAsia="zh-CN"/>
              </w:rPr>
              <w:t xml:space="preserve"> seem present for some </w:t>
            </w:r>
            <w:proofErr w:type="spellStart"/>
            <w:r>
              <w:rPr>
                <w:lang w:eastAsia="zh-CN"/>
              </w:rPr>
              <w:t>RRC</w:t>
            </w:r>
            <w:proofErr w:type="spellEnd"/>
            <w:r>
              <w:rPr>
                <w:lang w:eastAsia="zh-CN"/>
              </w:rPr>
              <w:t xml:space="preserve"> </w:t>
            </w:r>
            <w:proofErr w:type="spellStart"/>
            <w:r>
              <w:rPr>
                <w:lang w:eastAsia="zh-CN"/>
              </w:rPr>
              <w:t>INMs</w:t>
            </w:r>
            <w:proofErr w:type="spellEnd"/>
            <w:r>
              <w:rPr>
                <w:lang w:eastAsia="zh-CN"/>
              </w:rPr>
              <w:t xml:space="preserve"> (</w:t>
            </w:r>
            <w:proofErr w:type="spellStart"/>
            <w:r w:rsidRPr="006E15A4">
              <w:rPr>
                <w:lang w:eastAsia="zh-CN"/>
              </w:rPr>
              <w:t>HandoverPreparationInformation</w:t>
            </w:r>
            <w:proofErr w:type="spellEnd"/>
            <w:r>
              <w:rPr>
                <w:lang w:eastAsia="zh-CN"/>
              </w:rPr>
              <w:t xml:space="preserve">, </w:t>
            </w:r>
            <w:proofErr w:type="spellStart"/>
            <w:r w:rsidRPr="006E15A4">
              <w:rPr>
                <w:lang w:eastAsia="zh-CN"/>
              </w:rPr>
              <w:t>SCG</w:t>
            </w:r>
            <w:proofErr w:type="spellEnd"/>
            <w:r w:rsidRPr="006E15A4">
              <w:rPr>
                <w:lang w:eastAsia="zh-CN"/>
              </w:rPr>
              <w:t>-Config</w:t>
            </w:r>
            <w:r>
              <w:rPr>
                <w:lang w:eastAsia="zh-CN"/>
              </w:rPr>
              <w:t xml:space="preserve">) but not all relevant ones (i.e. not present for </w:t>
            </w:r>
            <w:proofErr w:type="spellStart"/>
            <w:r w:rsidRPr="006E15A4">
              <w:rPr>
                <w:lang w:eastAsia="zh-CN"/>
              </w:rPr>
              <w:t>SCG-Config</w:t>
            </w:r>
            <w:r>
              <w:rPr>
                <w:lang w:eastAsia="zh-CN"/>
              </w:rPr>
              <w:t>Info</w:t>
            </w:r>
            <w:proofErr w:type="spellEnd"/>
            <w:r>
              <w:rPr>
                <w:lang w:eastAsia="zh-CN"/>
              </w:rPr>
              <w:t xml:space="preserve">). The containers enable receiver not comprehending the late </w:t>
            </w:r>
            <w:proofErr w:type="spellStart"/>
            <w:r>
              <w:rPr>
                <w:lang w:eastAsia="zh-CN"/>
              </w:rPr>
              <w:t>NCE</w:t>
            </w:r>
            <w:proofErr w:type="spellEnd"/>
            <w:r>
              <w:rPr>
                <w:lang w:eastAsia="zh-CN"/>
              </w:rPr>
              <w:t xml:space="preserv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w:t>
            </w:r>
            <w:proofErr w:type="spellStart"/>
            <w:r>
              <w:rPr>
                <w:lang w:eastAsia="zh-CN"/>
              </w:rPr>
              <w:t>ASN.1</w:t>
            </w:r>
            <w:proofErr w:type="spellEnd"/>
            <w:r>
              <w:rPr>
                <w:lang w:eastAsia="zh-CN"/>
              </w:rPr>
              <w:t xml:space="preserve"> of a later release if a “late non-critical extension” of an earlier release is required.  </w:t>
            </w:r>
          </w:p>
        </w:tc>
      </w:tr>
      <w:tr w:rsidR="008C30A6"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10683D64" w:rsidR="008C30A6" w:rsidRDefault="008C30A6" w:rsidP="008C30A6">
            <w:pPr>
              <w:pStyle w:val="TAC"/>
              <w:spacing w:before="20" w:after="20"/>
              <w:ind w:left="57" w:right="57"/>
              <w:jc w:val="left"/>
              <w:rPr>
                <w:lang w:eastAsia="zh-CN"/>
              </w:rPr>
            </w:pPr>
            <w:r>
              <w:rPr>
                <w:rFonts w:hint="eastAsia"/>
                <w:lang w:eastAsia="ja-JP"/>
              </w:rPr>
              <w:t>NEC</w:t>
            </w:r>
          </w:p>
        </w:tc>
        <w:tc>
          <w:tcPr>
            <w:tcW w:w="994" w:type="dxa"/>
            <w:tcBorders>
              <w:top w:val="single" w:sz="4" w:space="0" w:color="auto"/>
              <w:left w:val="single" w:sz="4" w:space="0" w:color="auto"/>
              <w:bottom w:val="single" w:sz="4" w:space="0" w:color="auto"/>
              <w:right w:val="single" w:sz="4" w:space="0" w:color="auto"/>
            </w:tcBorders>
          </w:tcPr>
          <w:p w14:paraId="49EFC77B" w14:textId="57F0151B" w:rsidR="008C30A6" w:rsidRDefault="001009AF"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6A03E948" w14:textId="69582351" w:rsidR="008C30A6" w:rsidRDefault="008C30A6" w:rsidP="008C30A6">
            <w:pPr>
              <w:pStyle w:val="TAC"/>
              <w:spacing w:before="20" w:after="20"/>
              <w:ind w:left="57" w:right="57"/>
              <w:jc w:val="left"/>
              <w:rPr>
                <w:lang w:eastAsia="ja-JP"/>
              </w:rPr>
            </w:pPr>
            <w:r>
              <w:rPr>
                <w:lang w:eastAsia="ja-JP"/>
              </w:rPr>
              <w:t>firstly, agree with th</w:t>
            </w:r>
            <w:r w:rsidR="00D35B78">
              <w:rPr>
                <w:lang w:eastAsia="ja-JP"/>
              </w:rPr>
              <w:t xml:space="preserve">e observations and to discuss. </w:t>
            </w:r>
          </w:p>
          <w:p w14:paraId="0EC494E0" w14:textId="761A95B9" w:rsidR="008C30A6" w:rsidRDefault="008C30A6" w:rsidP="004C2898">
            <w:pPr>
              <w:pStyle w:val="TAC"/>
              <w:spacing w:before="20" w:after="20"/>
              <w:ind w:left="57" w:right="57"/>
              <w:jc w:val="left"/>
              <w:rPr>
                <w:lang w:eastAsia="zh-CN"/>
              </w:rPr>
            </w:pPr>
            <w:r>
              <w:rPr>
                <w:lang w:eastAsia="ja-JP"/>
              </w:rPr>
              <w:t>A</w:t>
            </w:r>
            <w:r>
              <w:rPr>
                <w:rFonts w:hint="eastAsia"/>
                <w:lang w:eastAsia="ja-JP"/>
              </w:rPr>
              <w:t xml:space="preserve">lthough there may be a possibility to have the late </w:t>
            </w:r>
            <w:proofErr w:type="spellStart"/>
            <w:r>
              <w:rPr>
                <w:rFonts w:hint="eastAsia"/>
                <w:lang w:eastAsia="ja-JP"/>
              </w:rPr>
              <w:t>NCE</w:t>
            </w:r>
            <w:proofErr w:type="spellEnd"/>
            <w:r>
              <w:rPr>
                <w:rFonts w:hint="eastAsia"/>
                <w:lang w:eastAsia="ja-JP"/>
              </w:rPr>
              <w:t xml:space="preserve"> for </w:t>
            </w:r>
            <w:proofErr w:type="spellStart"/>
            <w:r>
              <w:rPr>
                <w:rFonts w:hint="eastAsia"/>
                <w:lang w:eastAsia="ja-JP"/>
              </w:rPr>
              <w:t>Rel</w:t>
            </w:r>
            <w:proofErr w:type="spellEnd"/>
            <w:r>
              <w:rPr>
                <w:rFonts w:hint="eastAsia"/>
                <w:lang w:eastAsia="ja-JP"/>
              </w:rPr>
              <w:t>-15</w:t>
            </w:r>
            <w:r>
              <w:rPr>
                <w:lang w:eastAsia="ja-JP"/>
              </w:rPr>
              <w:t xml:space="preserve"> (nobody </w:t>
            </w:r>
            <w:proofErr w:type="gramStart"/>
            <w:r>
              <w:rPr>
                <w:lang w:eastAsia="ja-JP"/>
              </w:rPr>
              <w:t>knows..</w:t>
            </w:r>
            <w:proofErr w:type="gramEnd"/>
            <w:r>
              <w:rPr>
                <w:lang w:eastAsia="ja-JP"/>
              </w:rPr>
              <w:t>)</w:t>
            </w:r>
            <w:r>
              <w:rPr>
                <w:rFonts w:hint="eastAsia"/>
                <w:lang w:eastAsia="ja-JP"/>
              </w:rPr>
              <w:t xml:space="preserve">, </w:t>
            </w:r>
            <w:r>
              <w:rPr>
                <w:lang w:eastAsia="ja-JP"/>
              </w:rPr>
              <w:t xml:space="preserve">we would like to avoid NBC change for </w:t>
            </w:r>
            <w:proofErr w:type="spellStart"/>
            <w:r>
              <w:rPr>
                <w:lang w:eastAsia="ja-JP"/>
              </w:rPr>
              <w:t>Rel</w:t>
            </w:r>
            <w:proofErr w:type="spellEnd"/>
            <w:r>
              <w:rPr>
                <w:lang w:eastAsia="ja-JP"/>
              </w:rPr>
              <w:t>-15</w:t>
            </w:r>
            <w:r w:rsidR="004C2898">
              <w:rPr>
                <w:lang w:eastAsia="ja-JP"/>
              </w:rPr>
              <w:t>. Fixing</w:t>
            </w:r>
            <w:r>
              <w:rPr>
                <w:lang w:eastAsia="ja-JP"/>
              </w:rPr>
              <w:t xml:space="preserve"> this from </w:t>
            </w:r>
            <w:proofErr w:type="spellStart"/>
            <w:r>
              <w:rPr>
                <w:lang w:eastAsia="ja-JP"/>
              </w:rPr>
              <w:t>Rel</w:t>
            </w:r>
            <w:proofErr w:type="spellEnd"/>
            <w:r>
              <w:rPr>
                <w:lang w:eastAsia="ja-JP"/>
              </w:rPr>
              <w:t>-16, i.e. “Another choice” in this contribution</w:t>
            </w:r>
            <w:r w:rsidR="004C2898">
              <w:rPr>
                <w:lang w:eastAsia="ja-JP"/>
              </w:rPr>
              <w:t xml:space="preserve"> seems preferable</w:t>
            </w:r>
            <w:r>
              <w:rPr>
                <w:lang w:eastAsia="ja-JP"/>
              </w:rPr>
              <w:t>, if many other c</w:t>
            </w:r>
            <w:r w:rsidR="0012539A">
              <w:rPr>
                <w:lang w:eastAsia="ja-JP"/>
              </w:rPr>
              <w:t xml:space="preserve">ompanies also support. </w:t>
            </w:r>
            <w:r>
              <w:rPr>
                <w:lang w:eastAsia="ja-JP"/>
              </w:rPr>
              <w:t>we can go with majority.</w:t>
            </w:r>
          </w:p>
        </w:tc>
      </w:tr>
      <w:tr w:rsidR="008C30A6"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0818ADA0" w:rsidR="008C30A6" w:rsidRDefault="00A80F61" w:rsidP="008C30A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1470DE" w14:textId="34571C4C" w:rsidR="008C30A6" w:rsidRDefault="00A80F61" w:rsidP="008C30A6">
            <w:pPr>
              <w:pStyle w:val="TAC"/>
              <w:spacing w:before="20" w:after="20"/>
              <w:ind w:left="57" w:right="57"/>
              <w:jc w:val="left"/>
              <w:rPr>
                <w:lang w:eastAsia="zh-CN"/>
              </w:rPr>
            </w:pPr>
            <w:r>
              <w:rPr>
                <w:lang w:eastAsia="ja-JP"/>
              </w:rPr>
              <w:t>No strong view</w:t>
            </w: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8C30A6" w:rsidRDefault="008C30A6" w:rsidP="008C30A6">
            <w:pPr>
              <w:pStyle w:val="TAC"/>
              <w:spacing w:before="20" w:after="20"/>
              <w:ind w:left="57" w:right="57"/>
              <w:jc w:val="left"/>
              <w:rPr>
                <w:lang w:eastAsia="zh-CN"/>
              </w:rPr>
            </w:pPr>
          </w:p>
        </w:tc>
      </w:tr>
      <w:tr w:rsidR="004A1F89"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5BD01514"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4975E2" w14:textId="1EA7B3B7" w:rsidR="004A1F89" w:rsidRDefault="004A1F89" w:rsidP="004A1F89">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3C3F02" w14:textId="22A63977" w:rsidR="004A1F89" w:rsidRDefault="004A1F89" w:rsidP="004A1F89">
            <w:pPr>
              <w:pStyle w:val="TAC"/>
              <w:spacing w:before="20" w:after="20"/>
              <w:ind w:left="57" w:right="57"/>
              <w:jc w:val="left"/>
              <w:rPr>
                <w:lang w:eastAsia="zh-CN"/>
              </w:rPr>
            </w:pPr>
            <w:r>
              <w:rPr>
                <w:lang w:eastAsia="zh-CN"/>
              </w:rPr>
              <w:t>Agree it’s an issue but if companies would like to not solve it right now, we are also fine.</w:t>
            </w:r>
          </w:p>
        </w:tc>
      </w:tr>
      <w:tr w:rsidR="004A1F89"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4A1F89" w:rsidRDefault="004A1F89" w:rsidP="004A1F89">
            <w:pPr>
              <w:pStyle w:val="TAC"/>
              <w:spacing w:before="20" w:after="20"/>
              <w:ind w:left="57" w:right="57"/>
              <w:jc w:val="left"/>
              <w:rPr>
                <w:lang w:eastAsia="zh-CN"/>
              </w:rPr>
            </w:pPr>
          </w:p>
        </w:tc>
      </w:tr>
      <w:tr w:rsidR="004A1F89"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4A1F89" w:rsidRDefault="004A1F89" w:rsidP="004A1F89">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 xml:space="preserve">Intra-band </w:t>
      </w:r>
      <w:proofErr w:type="spellStart"/>
      <w:r w:rsidR="00603518" w:rsidRPr="00603518">
        <w:rPr>
          <w:rFonts w:ascii="Arial" w:eastAsia="MS Mincho" w:hAnsi="Arial"/>
          <w:b/>
          <w:sz w:val="28"/>
          <w:szCs w:val="28"/>
          <w:lang w:eastAsia="en-GB"/>
        </w:rPr>
        <w:t>EN</w:t>
      </w:r>
      <w:proofErr w:type="spellEnd"/>
      <w:r w:rsidR="00603518" w:rsidRPr="00603518">
        <w:rPr>
          <w:rFonts w:ascii="Arial" w:eastAsia="MS Mincho" w:hAnsi="Arial"/>
          <w:b/>
          <w:sz w:val="28"/>
          <w:szCs w:val="28"/>
          <w:lang w:eastAsia="en-GB"/>
        </w:rPr>
        <w:t>-DC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0556D2" w:rsidP="00603518">
      <w:pPr>
        <w:spacing w:before="60" w:after="0"/>
        <w:ind w:left="1259" w:hanging="1259"/>
        <w:rPr>
          <w:rFonts w:ascii="Arial" w:eastAsia="MS Mincho" w:hAnsi="Arial"/>
          <w:noProof/>
          <w:szCs w:val="24"/>
          <w:lang w:eastAsia="en-GB"/>
        </w:rPr>
      </w:pPr>
      <w:hyperlink r:id="rId5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0556D2" w:rsidP="00603518">
      <w:pPr>
        <w:rPr>
          <w:rFonts w:ascii="Arial" w:eastAsia="MS Mincho" w:hAnsi="Arial"/>
          <w:szCs w:val="24"/>
          <w:lang w:eastAsia="en-GB"/>
        </w:rPr>
      </w:pPr>
      <w:hyperlink r:id="rId51" w:tooltip="D:Documents3GPPtsg_ranWG2TSGR2_113-eDocsR2-2101022.zip" w:history="1">
        <w:proofErr w:type="spellStart"/>
        <w:r w:rsidR="00603518" w:rsidRPr="00603518">
          <w:rPr>
            <w:rFonts w:ascii="Arial" w:eastAsia="MS Mincho" w:hAnsi="Arial"/>
            <w:color w:val="0000FF"/>
            <w:szCs w:val="24"/>
            <w:u w:val="single"/>
            <w:lang w:eastAsia="en-GB"/>
          </w:rPr>
          <w:t>R2</w:t>
        </w:r>
        <w:proofErr w:type="spellEnd"/>
        <w:r w:rsidR="00603518" w:rsidRPr="00603518">
          <w:rPr>
            <w:rFonts w:ascii="Arial" w:eastAsia="MS Mincho" w:hAnsi="Arial"/>
            <w:color w:val="0000FF"/>
            <w:szCs w:val="24"/>
            <w:u w:val="single"/>
            <w:lang w:eastAsia="en-GB"/>
          </w:rPr>
          <w:t>-2101022</w:t>
        </w:r>
      </w:hyperlink>
      <w:r w:rsidR="00603518" w:rsidRPr="00603518">
        <w:rPr>
          <w:rFonts w:ascii="Arial" w:eastAsia="MS Mincho" w:hAnsi="Arial"/>
          <w:szCs w:val="24"/>
          <w:lang w:eastAsia="en-GB"/>
        </w:rPr>
        <w:tab/>
        <w:t xml:space="preserve">Inter-node messaging for supporting intra-band </w:t>
      </w:r>
      <w:proofErr w:type="spellStart"/>
      <w:r w:rsidR="00603518" w:rsidRPr="00603518">
        <w:rPr>
          <w:rFonts w:ascii="Arial" w:eastAsia="MS Mincho" w:hAnsi="Arial"/>
          <w:szCs w:val="24"/>
          <w:lang w:eastAsia="en-GB"/>
        </w:rPr>
        <w:t>EN</w:t>
      </w:r>
      <w:proofErr w:type="spellEnd"/>
      <w:r w:rsidR="00603518" w:rsidRPr="00603518">
        <w:rPr>
          <w:rFonts w:ascii="Arial" w:eastAsia="MS Mincho" w:hAnsi="Arial"/>
          <w:szCs w:val="24"/>
          <w:lang w:eastAsia="en-GB"/>
        </w:rPr>
        <w:t>-DC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r>
      <w:proofErr w:type="spellStart"/>
      <w:r w:rsidR="00603518" w:rsidRPr="00603518">
        <w:rPr>
          <w:rFonts w:ascii="Arial" w:eastAsia="MS Mincho" w:hAnsi="Arial"/>
          <w:szCs w:val="24"/>
          <w:lang w:eastAsia="en-GB"/>
        </w:rPr>
        <w:t>Rel</w:t>
      </w:r>
      <w:proofErr w:type="spellEnd"/>
      <w:r w:rsidR="00603518" w:rsidRPr="00603518">
        <w:rPr>
          <w:rFonts w:ascii="Arial" w:eastAsia="MS Mincho" w:hAnsi="Arial"/>
          <w:szCs w:val="24"/>
          <w:lang w:eastAsia="en-GB"/>
        </w:rPr>
        <w:t>-16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r>
      <w:proofErr w:type="spellStart"/>
      <w:r w:rsidR="00603518" w:rsidRPr="00603518">
        <w:rPr>
          <w:rFonts w:ascii="Arial" w:eastAsia="MS Mincho" w:hAnsi="Arial"/>
          <w:szCs w:val="24"/>
          <w:lang w:eastAsia="en-GB"/>
        </w:rPr>
        <w:t>TEI16</w:t>
      </w:r>
      <w:proofErr w:type="spellEnd"/>
    </w:p>
    <w:p w14:paraId="7421A308" w14:textId="0EAD1AC8" w:rsidR="008014F8" w:rsidRDefault="008014F8" w:rsidP="0091722F">
      <w:r>
        <w:t xml:space="preserve">Companies agreed unanimously last meeting in the email discussion on the proposals based on which the </w:t>
      </w:r>
      <w:proofErr w:type="spellStart"/>
      <w:r>
        <w:t>CRs</w:t>
      </w:r>
      <w:proofErr w:type="spellEnd"/>
      <w:r>
        <w:t xml:space="preserve">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2" w:tooltip="D:Documents3GPPtsg_ranWG2TSGR2_113-eDocsR2-2101022.zip" w:history="1">
        <w:proofErr w:type="spellStart"/>
        <w:r w:rsidR="008014F8" w:rsidRPr="00EE77B7">
          <w:rPr>
            <w:rFonts w:eastAsia="MS Mincho"/>
            <w:color w:val="0000FF"/>
            <w:szCs w:val="24"/>
            <w:u w:val="single"/>
            <w:lang w:eastAsia="en-GB"/>
          </w:rPr>
          <w:t>R2</w:t>
        </w:r>
        <w:proofErr w:type="spellEnd"/>
        <w:r w:rsidR="008014F8" w:rsidRPr="00EE77B7">
          <w:rPr>
            <w:rFonts w:eastAsia="MS Mincho"/>
            <w:color w:val="0000FF"/>
            <w:szCs w:val="24"/>
            <w:u w:val="single"/>
            <w:lang w:eastAsia="en-GB"/>
          </w:rPr>
          <w:t>-2101022</w:t>
        </w:r>
      </w:hyperlink>
      <w:r w:rsidRPr="00EE77B7">
        <w:t xml:space="preserve"> agreeable?</w:t>
      </w:r>
      <w:r w:rsidR="00EE77B7" w:rsidRPr="00EE77B7">
        <w:t xml:space="preserve"> The discussion paper in </w:t>
      </w:r>
      <w:hyperlink r:id="rId53"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lastRenderedPageBreak/>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xml:space="preserve">, </w:t>
            </w:r>
            <w:proofErr w:type="spellStart"/>
            <w:r w:rsidR="00D831BC">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 xml:space="preserve">We think the issue is valid, and the IEs to be exchanged should be: carrier </w:t>
            </w:r>
            <w:proofErr w:type="spellStart"/>
            <w:r w:rsidRPr="00C151E8">
              <w:rPr>
                <w:lang w:eastAsia="zh-CN"/>
              </w:rPr>
              <w:t>center</w:t>
            </w:r>
            <w:proofErr w:type="spellEnd"/>
            <w:r w:rsidRPr="00C151E8">
              <w:rPr>
                <w:lang w:eastAsia="zh-CN"/>
              </w:rPr>
              <w:t xml:space="preserve">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proofErr w:type="spellStart"/>
            <w:r>
              <w:rPr>
                <w:lang w:eastAsia="zh-CN"/>
              </w:rPr>
              <w:t>ZTE</w:t>
            </w:r>
            <w:proofErr w:type="spellEnd"/>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w:t>
            </w:r>
            <w:proofErr w:type="spellStart"/>
            <w:r>
              <w:rPr>
                <w:lang w:eastAsia="zh-CN"/>
              </w:rPr>
              <w:t>center</w:t>
            </w:r>
            <w:proofErr w:type="spellEnd"/>
            <w:r>
              <w:rPr>
                <w:lang w:eastAsia="zh-CN"/>
              </w:rPr>
              <w:t xml:space="preserve"> +BW” or reusing </w:t>
            </w:r>
            <w:proofErr w:type="spellStart"/>
            <w:r>
              <w:rPr>
                <w:lang w:eastAsia="zh-CN"/>
              </w:rPr>
              <w:t>scs-SpecificCarrier</w:t>
            </w:r>
            <w:proofErr w:type="spellEnd"/>
            <w:r>
              <w:rPr>
                <w:lang w:eastAsia="zh-CN"/>
              </w:rPr>
              <w:t xml:space="preserve">, we actually think there is no big difference, anyway, one node (sending node or receiving node) needs to derive the “carrier </w:t>
            </w:r>
            <w:proofErr w:type="spellStart"/>
            <w:r>
              <w:rPr>
                <w:lang w:eastAsia="zh-CN"/>
              </w:rPr>
              <w:t>center</w:t>
            </w:r>
            <w:proofErr w:type="spellEnd"/>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proofErr w:type="spellStart"/>
            <w:r w:rsidRPr="004375A9">
              <w:rPr>
                <w:i/>
                <w:lang w:eastAsia="zh-CN"/>
              </w:rPr>
              <w:t>scs-SpecificCarrier</w:t>
            </w:r>
            <w:proofErr w:type="spellEnd"/>
            <w:r w:rsidRPr="004375A9">
              <w:rPr>
                <w:i/>
                <w:lang w:eastAsia="zh-CN"/>
              </w:rPr>
              <w:t xml:space="preserve"> </w:t>
            </w:r>
            <w:r>
              <w:rPr>
                <w:lang w:eastAsia="zh-CN"/>
              </w:rPr>
              <w:t xml:space="preserve">structure, so the calculation of carrier </w:t>
            </w:r>
            <w:proofErr w:type="spellStart"/>
            <w:r>
              <w:rPr>
                <w:lang w:eastAsia="zh-CN"/>
              </w:rPr>
              <w:t>center</w:t>
            </w:r>
            <w:proofErr w:type="spellEnd"/>
            <w:r>
              <w:rPr>
                <w:lang w:eastAsia="zh-CN"/>
              </w:rPr>
              <w:t xml:space="preserve">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w:t>
            </w:r>
            <w:proofErr w:type="spellStart"/>
            <w:r>
              <w:rPr>
                <w:lang w:eastAsia="zh-CN"/>
              </w:rPr>
              <w:t>Q2</w:t>
            </w:r>
            <w:proofErr w:type="spellEnd"/>
            <w:r>
              <w:rPr>
                <w:lang w:eastAsia="zh-CN"/>
              </w:rPr>
              <w:t xml:space="preserve"> is the most important that related to inter-operability, so we would like to confirm whether all companies have the same understanding. But the answer should have no impact to </w:t>
            </w:r>
            <w:proofErr w:type="spellStart"/>
            <w:r>
              <w:rPr>
                <w:lang w:eastAsia="zh-CN"/>
              </w:rPr>
              <w:t>ASN.1</w:t>
            </w:r>
            <w:proofErr w:type="spellEnd"/>
            <w:r>
              <w:rPr>
                <w:lang w:eastAsia="zh-CN"/>
              </w:rPr>
              <w:t xml:space="preserve"> design. </w:t>
            </w:r>
          </w:p>
          <w:p w14:paraId="2D4DD44E" w14:textId="1DD67E98" w:rsidR="006312F8" w:rsidRPr="006312F8" w:rsidRDefault="006312F8" w:rsidP="006312F8">
            <w:pPr>
              <w:spacing w:before="100" w:beforeAutospacing="1" w:after="120"/>
              <w:rPr>
                <w:color w:val="0070C0"/>
              </w:rPr>
            </w:pPr>
            <w:proofErr w:type="spellStart"/>
            <w:r w:rsidRPr="006312F8">
              <w:rPr>
                <w:color w:val="0070C0"/>
                <w:lang w:val="fr-FR"/>
              </w:rPr>
              <w:t>Q2</w:t>
            </w:r>
            <w:proofErr w:type="spellEnd"/>
            <w:r w:rsidRPr="006312F8">
              <w:rPr>
                <w:color w:val="0070C0"/>
                <w:lang w:val="fr-FR"/>
              </w:rPr>
              <w:t> :</w:t>
            </w:r>
            <w:r w:rsidRPr="006312F8">
              <w:rPr>
                <w:color w:val="0070C0"/>
              </w:rPr>
              <w:t xml:space="preserve"> Whether network needs to exchange the BWs of all configured </w:t>
            </w:r>
            <w:proofErr w:type="spellStart"/>
            <w:proofErr w:type="gramStart"/>
            <w:r w:rsidRPr="006312F8">
              <w:rPr>
                <w:color w:val="0070C0"/>
              </w:rPr>
              <w:t>SCSs</w:t>
            </w:r>
            <w:proofErr w:type="spellEnd"/>
            <w:r w:rsidRPr="006312F8">
              <w:rPr>
                <w:color w:val="0070C0"/>
              </w:rPr>
              <w:t>?</w:t>
            </w:r>
            <w:proofErr w:type="gramEnd"/>
            <w:r w:rsidRPr="006312F8">
              <w:rPr>
                <w:color w:val="0070C0"/>
              </w:rPr>
              <w:t xml:space="preserve">  This relates to </w:t>
            </w:r>
            <w:proofErr w:type="spellStart"/>
            <w:r w:rsidRPr="006312F8">
              <w:rPr>
                <w:color w:val="0070C0"/>
              </w:rPr>
              <w:t>RAN4's</w:t>
            </w:r>
            <w:proofErr w:type="spellEnd"/>
            <w:r w:rsidRPr="006312F8">
              <w:rPr>
                <w:color w:val="0070C0"/>
              </w:rPr>
              <w:t xml:space="preserve"> formula, as we known for a given serving cell, network can configure multiple BWs for different </w:t>
            </w:r>
            <w:proofErr w:type="spellStart"/>
            <w:r w:rsidRPr="006312F8">
              <w:rPr>
                <w:color w:val="0070C0"/>
              </w:rPr>
              <w:t>SCSs</w:t>
            </w:r>
            <w:proofErr w:type="spellEnd"/>
            <w:r w:rsidRPr="006312F8">
              <w:rPr>
                <w:color w:val="0070C0"/>
              </w:rPr>
              <w:t xml:space="preserve">, then for </w:t>
            </w:r>
            <w:proofErr w:type="spellStart"/>
            <w:r w:rsidRPr="006312F8">
              <w:rPr>
                <w:color w:val="0070C0"/>
              </w:rPr>
              <w:t>RAN4's</w:t>
            </w:r>
            <w:proofErr w:type="spellEnd"/>
            <w:r w:rsidRPr="006312F8">
              <w:rPr>
                <w:color w:val="0070C0"/>
              </w:rPr>
              <w:t xml:space="preserve"> formula, which BW should be used (e.g. for </w:t>
            </w:r>
            <w:proofErr w:type="spellStart"/>
            <w:r w:rsidRPr="006312F8">
              <w:rPr>
                <w:color w:val="0070C0"/>
              </w:rPr>
              <w:t>BW</w:t>
            </w:r>
            <w:r w:rsidRPr="006312F8">
              <w:rPr>
                <w:color w:val="0070C0"/>
                <w:vertAlign w:val="subscript"/>
              </w:rPr>
              <w:t>NR_channel</w:t>
            </w:r>
            <w:proofErr w:type="spellEnd"/>
            <w:r w:rsidRPr="006312F8">
              <w:rPr>
                <w:color w:val="0070C0"/>
              </w:rPr>
              <w:t xml:space="preserve">) in calculating the </w:t>
            </w:r>
            <w:proofErr w:type="gramStart"/>
            <w:r w:rsidRPr="006312F8">
              <w:rPr>
                <w:color w:val="0070C0"/>
              </w:rPr>
              <w:t>required  Nominal</w:t>
            </w:r>
            <w:proofErr w:type="gramEnd"/>
            <w:r w:rsidRPr="006312F8">
              <w:rPr>
                <w:color w:val="0070C0"/>
              </w:rPr>
              <w:t xml:space="preserve"> Channel spacing. </w:t>
            </w:r>
          </w:p>
          <w:p w14:paraId="32A6FBE6" w14:textId="77777777" w:rsidR="006312F8" w:rsidRDefault="006312F8" w:rsidP="006312F8">
            <w:pPr>
              <w:spacing w:before="100" w:beforeAutospacing="1" w:after="100" w:afterAutospacing="1"/>
              <w:rPr>
                <w:color w:val="0070C0"/>
              </w:rPr>
            </w:pPr>
            <w:proofErr w:type="spellStart"/>
            <w:r w:rsidRPr="006312F8">
              <w:rPr>
                <w:color w:val="0070C0"/>
              </w:rPr>
              <w:t>A2</w:t>
            </w:r>
            <w:proofErr w:type="spellEnd"/>
            <w:r w:rsidRPr="006312F8">
              <w:rPr>
                <w:color w:val="0070C0"/>
              </w:rPr>
              <w:t xml:space="preserve">: In our understanding this is only the configured channel bandwidth and </w:t>
            </w:r>
            <w:proofErr w:type="spellStart"/>
            <w:r w:rsidRPr="006312F8">
              <w:rPr>
                <w:color w:val="0070C0"/>
              </w:rPr>
              <w:t>SCS</w:t>
            </w:r>
            <w:proofErr w:type="spellEnd"/>
            <w:r w:rsidRPr="006312F8">
              <w:rPr>
                <w:color w:val="0070C0"/>
              </w:rPr>
              <w:t xml:space="preserve">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w:t>
            </w:r>
            <w:proofErr w:type="spellStart"/>
            <w:r>
              <w:rPr>
                <w:lang w:eastAsia="zh-CN"/>
              </w:rPr>
              <w:t>center</w:t>
            </w:r>
            <w:proofErr w:type="spellEnd"/>
            <w:r>
              <w:rPr>
                <w:lang w:eastAsia="zh-CN"/>
              </w:rPr>
              <w:t xml:space="preserve"> frequency and bandwidth could be exchanged instead. For band indication, this may probably not be needed as the consequence of the UE capability coordination, i.e. MN sends </w:t>
            </w:r>
            <w:proofErr w:type="spellStart"/>
            <w:r w:rsidRPr="00195FF5">
              <w:rPr>
                <w:lang w:eastAsia="zh-CN"/>
              </w:rPr>
              <w:t>allowedBC-ListMRDC</w:t>
            </w:r>
            <w:proofErr w:type="spellEnd"/>
            <w:r>
              <w:rPr>
                <w:lang w:eastAsia="zh-CN"/>
              </w:rPr>
              <w:t xml:space="preserve"> and receives </w:t>
            </w:r>
            <w:proofErr w:type="spellStart"/>
            <w:r w:rsidRPr="00195FF5">
              <w:rPr>
                <w:lang w:eastAsia="zh-CN"/>
              </w:rPr>
              <w:t>selectedBandCombination</w:t>
            </w:r>
            <w:proofErr w:type="spellEnd"/>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 xml:space="preserve">We have similar preference as </w:t>
            </w:r>
            <w:proofErr w:type="spellStart"/>
            <w:r>
              <w:rPr>
                <w:rFonts w:hint="eastAsia"/>
                <w:lang w:eastAsia="zh-CN"/>
              </w:rPr>
              <w:t>ZTE</w:t>
            </w:r>
            <w:proofErr w:type="spellEnd"/>
            <w:r>
              <w:rPr>
                <w:rFonts w:hint="eastAsia"/>
                <w:lang w:eastAsia="zh-CN"/>
              </w:rPr>
              <w:t xml:space="preserve"> to</w:t>
            </w:r>
            <w:r w:rsidR="00D13DAC">
              <w:rPr>
                <w:rFonts w:hint="eastAsia"/>
                <w:lang w:eastAsia="zh-CN"/>
              </w:rPr>
              <w:t xml:space="preserve"> </w:t>
            </w:r>
            <w:r>
              <w:rPr>
                <w:rFonts w:hint="eastAsia"/>
                <w:lang w:eastAsia="zh-CN"/>
              </w:rPr>
              <w:t>re</w:t>
            </w:r>
            <w:r w:rsidR="00D13DAC">
              <w:rPr>
                <w:rFonts w:hint="eastAsia"/>
                <w:lang w:eastAsia="zh-CN"/>
              </w:rPr>
              <w:t xml:space="preserve">use the </w:t>
            </w:r>
            <w:proofErr w:type="spellStart"/>
            <w:r w:rsidRPr="004375A9">
              <w:rPr>
                <w:i/>
                <w:lang w:eastAsia="zh-CN"/>
              </w:rPr>
              <w:t>scs-SpecificCarrier</w:t>
            </w:r>
            <w:proofErr w:type="spellEnd"/>
            <w:r w:rsidRPr="004375A9">
              <w:rPr>
                <w:i/>
                <w:lang w:eastAsia="zh-CN"/>
              </w:rPr>
              <w:t xml:space="preserve"> </w:t>
            </w:r>
            <w:r>
              <w:rPr>
                <w:lang w:eastAsia="zh-CN"/>
              </w:rPr>
              <w:t>structure</w:t>
            </w:r>
            <w:r>
              <w:rPr>
                <w:rFonts w:hint="eastAsia"/>
                <w:lang w:eastAsia="zh-CN"/>
              </w:rPr>
              <w:t xml:space="preserve">, which means </w:t>
            </w:r>
            <w:r>
              <w:rPr>
                <w:lang w:eastAsia="zh-CN"/>
              </w:rPr>
              <w:t xml:space="preserve">the calculation of carrier </w:t>
            </w:r>
            <w:proofErr w:type="spellStart"/>
            <w:r>
              <w:rPr>
                <w:lang w:eastAsia="zh-CN"/>
              </w:rPr>
              <w:t>center</w:t>
            </w:r>
            <w:proofErr w:type="spellEnd"/>
            <w:r>
              <w:rPr>
                <w:lang w:eastAsia="zh-CN"/>
              </w:rPr>
              <w:t xml:space="preserve">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 xml:space="preserve">[Proponent] Glad to accommodate other companies’ views to finalize the </w:t>
            </w:r>
            <w:proofErr w:type="spellStart"/>
            <w:r>
              <w:rPr>
                <w:lang w:eastAsia="zh-CN"/>
              </w:rPr>
              <w:t>CRs</w:t>
            </w:r>
            <w:proofErr w:type="spellEnd"/>
            <w:r>
              <w:rPr>
                <w:lang w:eastAsia="zh-CN"/>
              </w:rPr>
              <w:t>.</w:t>
            </w:r>
          </w:p>
        </w:tc>
      </w:tr>
      <w:tr w:rsidR="004A1F89"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FCA1E90" w:rsidR="004A1F89" w:rsidRDefault="004A1F89" w:rsidP="004A1F8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C0649B8" w14:textId="0929C8A0" w:rsidR="004A1F89" w:rsidRDefault="004A1F89" w:rsidP="004A1F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6DC55" w14:textId="23026A5C" w:rsidR="004A1F89" w:rsidRDefault="004A1F89" w:rsidP="004A1F89">
            <w:pPr>
              <w:pStyle w:val="TAC"/>
              <w:spacing w:before="20" w:after="20"/>
              <w:ind w:left="57" w:right="57"/>
              <w:jc w:val="left"/>
              <w:rPr>
                <w:lang w:eastAsia="zh-CN"/>
              </w:rPr>
            </w:pPr>
            <w:r>
              <w:rPr>
                <w:lang w:eastAsia="zh-CN"/>
              </w:rPr>
              <w:t>Fine with current CR.</w:t>
            </w:r>
          </w:p>
        </w:tc>
      </w:tr>
      <w:tr w:rsidR="004A1F89"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4A1F89" w:rsidRDefault="004A1F89" w:rsidP="004A1F89">
            <w:pPr>
              <w:pStyle w:val="TAC"/>
              <w:spacing w:before="20" w:after="20"/>
              <w:ind w:left="57" w:right="57"/>
              <w:jc w:val="left"/>
              <w:rPr>
                <w:lang w:eastAsia="zh-CN"/>
              </w:rPr>
            </w:pPr>
          </w:p>
        </w:tc>
      </w:tr>
      <w:tr w:rsidR="004A1F89"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4A1F89" w:rsidRDefault="004A1F89" w:rsidP="004A1F89">
            <w:pPr>
              <w:pStyle w:val="TAC"/>
              <w:spacing w:before="20" w:after="20"/>
              <w:ind w:left="57" w:right="57"/>
              <w:jc w:val="left"/>
              <w:rPr>
                <w:lang w:eastAsia="zh-CN"/>
              </w:rPr>
            </w:pPr>
          </w:p>
        </w:tc>
      </w:tr>
      <w:tr w:rsidR="004A1F89"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4A1F89" w:rsidRDefault="004A1F89" w:rsidP="004A1F89">
            <w:pPr>
              <w:pStyle w:val="TAC"/>
              <w:spacing w:before="20" w:after="20"/>
              <w:ind w:left="57" w:right="57"/>
              <w:jc w:val="left"/>
              <w:rPr>
                <w:lang w:eastAsia="zh-CN"/>
              </w:rPr>
            </w:pPr>
          </w:p>
        </w:tc>
      </w:tr>
      <w:tr w:rsidR="004A1F89"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4A1F89" w:rsidRDefault="004A1F89" w:rsidP="004A1F89">
            <w:pPr>
              <w:pStyle w:val="TAC"/>
              <w:spacing w:before="20" w:after="20"/>
              <w:ind w:left="57" w:right="57"/>
              <w:jc w:val="left"/>
              <w:rPr>
                <w:lang w:eastAsia="zh-CN"/>
              </w:rPr>
            </w:pPr>
          </w:p>
        </w:tc>
      </w:tr>
      <w:tr w:rsidR="004A1F89"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4A1F89" w:rsidRDefault="004A1F89" w:rsidP="004A1F89">
            <w:pPr>
              <w:pStyle w:val="TAC"/>
              <w:spacing w:before="20" w:after="20"/>
              <w:ind w:left="57" w:right="57"/>
              <w:jc w:val="left"/>
              <w:rPr>
                <w:lang w:eastAsia="zh-CN"/>
              </w:rPr>
            </w:pPr>
          </w:p>
        </w:tc>
      </w:tr>
      <w:tr w:rsidR="004A1F89"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4A1F89" w:rsidRDefault="004A1F89" w:rsidP="004A1F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4A1F89" w:rsidRDefault="004A1F89" w:rsidP="004A1F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4A1F89" w:rsidRDefault="004A1F89" w:rsidP="004A1F89">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Heading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proofErr w:type="spellStart"/>
            <w:r>
              <w:rPr>
                <w:lang w:eastAsia="zh-CN"/>
              </w:rPr>
              <w:t>Amaanat</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0556D2" w:rsidP="00560976">
            <w:pPr>
              <w:pStyle w:val="TAC"/>
              <w:spacing w:before="20" w:after="20"/>
              <w:ind w:left="57" w:right="57"/>
              <w:jc w:val="left"/>
              <w:rPr>
                <w:lang w:eastAsia="zh-CN"/>
              </w:rPr>
            </w:pPr>
            <w:hyperlink r:id="rId54" w:history="1">
              <w:proofErr w:type="spellStart"/>
              <w:r w:rsidR="00031C77" w:rsidRPr="00A96083">
                <w:rPr>
                  <w:rStyle w:val="Hyperlink"/>
                  <w:lang w:eastAsia="zh-CN"/>
                </w:rPr>
                <w:t>amaanat.ali@nokia.com</w:t>
              </w:r>
              <w:proofErr w:type="spellEnd"/>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0556D2" w:rsidP="00560976">
            <w:pPr>
              <w:pStyle w:val="TAC"/>
              <w:spacing w:before="20" w:after="20"/>
              <w:ind w:left="57" w:right="57"/>
              <w:jc w:val="left"/>
              <w:rPr>
                <w:lang w:eastAsia="zh-CN"/>
              </w:rPr>
            </w:pPr>
            <w:hyperlink r:id="rId55" w:history="1">
              <w:proofErr w:type="spellStart"/>
              <w:r w:rsidR="00031C77" w:rsidRPr="00A96083">
                <w:rPr>
                  <w:rStyle w:val="Hyperlink"/>
                  <w:lang w:eastAsia="zh-CN"/>
                </w:rPr>
                <w:t>zhenglili4@huawei.com</w:t>
              </w:r>
              <w:proofErr w:type="spellEnd"/>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proofErr w:type="spellStart"/>
            <w:r>
              <w:rPr>
                <w:lang w:eastAsia="zh-CN"/>
              </w:rPr>
              <w:t>ZTE</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0556D2" w:rsidP="00560976">
            <w:pPr>
              <w:pStyle w:val="TAC"/>
              <w:spacing w:before="20" w:after="20"/>
              <w:ind w:left="57" w:right="57"/>
              <w:jc w:val="left"/>
              <w:rPr>
                <w:lang w:eastAsia="zh-CN"/>
              </w:rPr>
            </w:pPr>
            <w:hyperlink r:id="rId56" w:history="1">
              <w:proofErr w:type="spellStart"/>
              <w:r w:rsidR="00031C77" w:rsidRPr="00A96083">
                <w:rPr>
                  <w:rStyle w:val="Hyperlink"/>
                  <w:lang w:eastAsia="zh-CN"/>
                </w:rPr>
                <w:t>liu.jing30@zte.com.cn</w:t>
              </w:r>
              <w:proofErr w:type="spellEnd"/>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0556D2" w:rsidP="00560976">
            <w:pPr>
              <w:pStyle w:val="TAC"/>
              <w:spacing w:before="20" w:after="20"/>
              <w:ind w:left="57" w:right="57"/>
              <w:jc w:val="left"/>
              <w:rPr>
                <w:lang w:eastAsia="zh-CN"/>
              </w:rPr>
            </w:pPr>
            <w:hyperlink r:id="rId57" w:history="1">
              <w:proofErr w:type="spellStart"/>
              <w:r w:rsidR="00031C77" w:rsidRPr="00A96083">
                <w:rPr>
                  <w:rStyle w:val="Hyperlink"/>
                  <w:lang w:eastAsia="zh-CN"/>
                </w:rPr>
                <w:t>frankwu@google.com</w:t>
              </w:r>
              <w:proofErr w:type="spellEnd"/>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0556D2" w:rsidP="00560976">
            <w:pPr>
              <w:pStyle w:val="TAC"/>
              <w:spacing w:before="20" w:after="20"/>
              <w:ind w:left="57" w:right="57"/>
              <w:jc w:val="left"/>
              <w:rPr>
                <w:lang w:eastAsia="zh-CN"/>
              </w:rPr>
            </w:pPr>
            <w:hyperlink r:id="rId58" w:history="1">
              <w:proofErr w:type="spellStart"/>
              <w:r w:rsidR="00031C77" w:rsidRPr="00A96083">
                <w:rPr>
                  <w:rStyle w:val="Hyperlink"/>
                  <w:lang w:eastAsia="zh-CN"/>
                </w:rPr>
                <w:t>antonino.orsino@ericsson.com</w:t>
              </w:r>
              <w:proofErr w:type="spellEnd"/>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proofErr w:type="spellStart"/>
            <w:r>
              <w:rPr>
                <w:rFonts w:hint="eastAsia"/>
                <w:lang w:eastAsia="zh-CN"/>
              </w:rPr>
              <w:t>liangjing@catt.cn</w:t>
            </w:r>
            <w:proofErr w:type="spellEnd"/>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proofErr w:type="spellStart"/>
            <w:r>
              <w:rPr>
                <w:lang w:eastAsia="zh-CN"/>
              </w:rPr>
              <w:t>Himke</w:t>
            </w:r>
            <w:proofErr w:type="spellEnd"/>
            <w:r>
              <w:rPr>
                <w:lang w:eastAsia="zh-CN"/>
              </w:rPr>
              <w:t xml:space="preserv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proofErr w:type="spellStart"/>
            <w:r>
              <w:rPr>
                <w:lang w:eastAsia="zh-CN"/>
              </w:rPr>
              <w:t>Himke.vandervelde@samsung.com</w:t>
            </w:r>
            <w:proofErr w:type="spellEnd"/>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18DADEEA"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NEC</w:t>
            </w:r>
          </w:p>
        </w:tc>
        <w:tc>
          <w:tcPr>
            <w:tcW w:w="3118" w:type="dxa"/>
            <w:tcBorders>
              <w:top w:val="single" w:sz="4" w:space="0" w:color="auto"/>
              <w:left w:val="single" w:sz="4" w:space="0" w:color="auto"/>
              <w:bottom w:val="single" w:sz="4" w:space="0" w:color="auto"/>
              <w:right w:val="single" w:sz="4" w:space="0" w:color="auto"/>
            </w:tcBorders>
          </w:tcPr>
          <w:p w14:paraId="2B0AEA28" w14:textId="3EC7CDD8" w:rsidR="00D20496" w:rsidRPr="007C4273" w:rsidRDefault="007C4273" w:rsidP="00560976">
            <w:pPr>
              <w:pStyle w:val="TAC"/>
              <w:spacing w:before="20" w:after="20"/>
              <w:ind w:left="57" w:right="57"/>
              <w:jc w:val="left"/>
              <w:rPr>
                <w:rFonts w:eastAsiaTheme="minorEastAsia"/>
                <w:lang w:eastAsia="ja-JP"/>
              </w:rPr>
            </w:pPr>
            <w:r>
              <w:rPr>
                <w:rFonts w:eastAsiaTheme="minorEastAsia" w:hint="eastAsia"/>
                <w:lang w:eastAsia="ja-JP"/>
              </w:rPr>
              <w:t xml:space="preserve">Hisashi </w:t>
            </w:r>
            <w:proofErr w:type="spellStart"/>
            <w:r>
              <w:rPr>
                <w:rFonts w:eastAsiaTheme="minorEastAsia" w:hint="eastAsia"/>
                <w:lang w:eastAsia="ja-JP"/>
              </w:rPr>
              <w:t>Futaki</w:t>
            </w:r>
            <w:proofErr w:type="spellEnd"/>
          </w:p>
        </w:tc>
        <w:tc>
          <w:tcPr>
            <w:tcW w:w="4391" w:type="dxa"/>
            <w:tcBorders>
              <w:top w:val="single" w:sz="4" w:space="0" w:color="auto"/>
              <w:left w:val="single" w:sz="4" w:space="0" w:color="auto"/>
              <w:bottom w:val="single" w:sz="4" w:space="0" w:color="auto"/>
              <w:right w:val="single" w:sz="4" w:space="0" w:color="auto"/>
            </w:tcBorders>
          </w:tcPr>
          <w:p w14:paraId="5CC5BCFF" w14:textId="32ADD509" w:rsidR="00D20496" w:rsidRPr="007C4273" w:rsidRDefault="007C4273" w:rsidP="00560976">
            <w:pPr>
              <w:pStyle w:val="TAC"/>
              <w:spacing w:before="20" w:after="20"/>
              <w:ind w:left="57" w:right="57"/>
              <w:jc w:val="left"/>
              <w:rPr>
                <w:rFonts w:eastAsiaTheme="minorEastAsia"/>
                <w:lang w:eastAsia="ja-JP"/>
              </w:rPr>
            </w:pPr>
            <w:proofErr w:type="spellStart"/>
            <w:proofErr w:type="gramStart"/>
            <w:r>
              <w:rPr>
                <w:rFonts w:eastAsiaTheme="minorEastAsia" w:hint="eastAsia"/>
                <w:lang w:eastAsia="ja-JP"/>
              </w:rPr>
              <w:t>hisashi.futaki</w:t>
            </w:r>
            <w:proofErr w:type="spellEnd"/>
            <w:proofErr w:type="gramEnd"/>
            <w:r>
              <w:rPr>
                <w:rFonts w:eastAsiaTheme="minorEastAsia" w:hint="eastAsia"/>
                <w:lang w:eastAsia="ja-JP"/>
              </w:rPr>
              <w:t xml:space="preserve">[at] </w:t>
            </w:r>
            <w:proofErr w:type="spellStart"/>
            <w:r>
              <w:rPr>
                <w:rFonts w:eastAsiaTheme="minorEastAsia" w:hint="eastAsia"/>
                <w:lang w:eastAsia="ja-JP"/>
              </w:rPr>
              <w:t>nec.com</w:t>
            </w:r>
            <w:proofErr w:type="spellEnd"/>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AECB8FE" w:rsidR="00D20496" w:rsidRDefault="00462EE4" w:rsidP="00560976">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C16E7F9" w14:textId="084A57E1" w:rsidR="00D20496" w:rsidRDefault="00462EE4" w:rsidP="00560976">
            <w:pPr>
              <w:pStyle w:val="TAC"/>
              <w:spacing w:before="20" w:after="20"/>
              <w:ind w:left="57" w:right="57"/>
              <w:jc w:val="left"/>
              <w:rPr>
                <w:lang w:eastAsia="zh-CN"/>
              </w:rPr>
            </w:pPr>
            <w:r>
              <w:rPr>
                <w:lang w:eastAsia="zh-CN"/>
              </w:rPr>
              <w:t>Wen Ming</w:t>
            </w:r>
          </w:p>
        </w:tc>
        <w:tc>
          <w:tcPr>
            <w:tcW w:w="4391" w:type="dxa"/>
            <w:tcBorders>
              <w:top w:val="single" w:sz="4" w:space="0" w:color="auto"/>
              <w:left w:val="single" w:sz="4" w:space="0" w:color="auto"/>
              <w:bottom w:val="single" w:sz="4" w:space="0" w:color="auto"/>
              <w:right w:val="single" w:sz="4" w:space="0" w:color="auto"/>
            </w:tcBorders>
          </w:tcPr>
          <w:p w14:paraId="35CE069C" w14:textId="5F49EA23" w:rsidR="00D20496" w:rsidRDefault="004071C3" w:rsidP="00560976">
            <w:pPr>
              <w:pStyle w:val="TAC"/>
              <w:spacing w:before="20" w:after="20"/>
              <w:ind w:left="57" w:right="57"/>
              <w:jc w:val="left"/>
              <w:rPr>
                <w:lang w:eastAsia="zh-CN"/>
              </w:rPr>
            </w:pPr>
            <w:proofErr w:type="spellStart"/>
            <w:r>
              <w:rPr>
                <w:lang w:eastAsia="zh-CN"/>
              </w:rPr>
              <w:t>mi</w:t>
            </w:r>
            <w:r w:rsidR="00462EE4">
              <w:rPr>
                <w:lang w:eastAsia="zh-CN"/>
              </w:rPr>
              <w:t>ng.wen@vivo.com</w:t>
            </w:r>
            <w:proofErr w:type="spellEnd"/>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5C810FAC" w:rsidR="00D20496" w:rsidRDefault="0004724E" w:rsidP="00560976">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B0D9E57" w14:textId="2CCA878B" w:rsidR="00D20496" w:rsidRDefault="0004724E" w:rsidP="00560976">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480616C" w14:textId="3DD3AB2E" w:rsidR="00D20496" w:rsidRDefault="0004724E" w:rsidP="00560976">
            <w:pPr>
              <w:pStyle w:val="TAC"/>
              <w:spacing w:before="20" w:after="20"/>
              <w:ind w:left="57" w:right="57"/>
              <w:jc w:val="left"/>
              <w:rPr>
                <w:lang w:eastAsia="zh-CN"/>
              </w:rPr>
            </w:pPr>
            <w:proofErr w:type="spellStart"/>
            <w:r>
              <w:rPr>
                <w:lang w:eastAsia="zh-CN"/>
              </w:rPr>
              <w:t>y</w:t>
            </w:r>
            <w:bookmarkStart w:id="76" w:name="_GoBack"/>
            <w:bookmarkEnd w:id="76"/>
            <w:r>
              <w:rPr>
                <w:lang w:eastAsia="zh-CN"/>
              </w:rPr>
              <w:t>uqin_chen@apple.com</w:t>
            </w:r>
            <w:proofErr w:type="spellEnd"/>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 xml:space="preserve">Annex B – Nokia contribution in </w:t>
      </w:r>
      <w:proofErr w:type="spellStart"/>
      <w:r w:rsidRPr="006C27DC">
        <w:t>RAN2#112-e</w:t>
      </w:r>
      <w:proofErr w:type="spellEnd"/>
      <w:r w:rsidRPr="006C27DC">
        <w:t xml:space="preserve"> was </w:t>
      </w:r>
      <w:proofErr w:type="spellStart"/>
      <w:r w:rsidRPr="006C27DC">
        <w:t>R2</w:t>
      </w:r>
      <w:proofErr w:type="spellEnd"/>
      <w:r w:rsidRPr="006C27DC">
        <w:t xml:space="preserve">-2010976 Intra-band </w:t>
      </w:r>
      <w:proofErr w:type="spellStart"/>
      <w:r w:rsidRPr="006C27DC">
        <w:t>EN</w:t>
      </w:r>
      <w:proofErr w:type="spellEnd"/>
      <w:r w:rsidRPr="006C27DC">
        <w:t>-DC deployment issue</w:t>
      </w:r>
    </w:p>
    <w:p w14:paraId="3A60B68E"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1 : </w:t>
      </w:r>
      <w:proofErr w:type="spellStart"/>
      <w:r>
        <w:rPr>
          <w:rFonts w:hint="eastAsia"/>
          <w:b/>
          <w:bCs/>
          <w:lang w:val="fr-FR"/>
        </w:rPr>
        <w:t>RAN2</w:t>
      </w:r>
      <w:proofErr w:type="spellEnd"/>
      <w:r>
        <w:rPr>
          <w:rFonts w:hint="eastAsia"/>
          <w:b/>
          <w:bCs/>
          <w:lang w:val="fr-FR"/>
        </w:rPr>
        <w:t xml:space="preserve"> to </w:t>
      </w:r>
      <w:proofErr w:type="spellStart"/>
      <w:r>
        <w:rPr>
          <w:rFonts w:hint="eastAsia"/>
          <w:b/>
          <w:bCs/>
          <w:lang w:val="fr-FR"/>
        </w:rPr>
        <w:t>clarify</w:t>
      </w:r>
      <w:proofErr w:type="spellEnd"/>
      <w:r>
        <w:rPr>
          <w:rFonts w:hint="eastAsia"/>
          <w:b/>
          <w:bCs/>
          <w:lang w:val="fr-FR"/>
        </w:rPr>
        <w:t xml:space="preserve"> in the description of the </w:t>
      </w:r>
      <w:proofErr w:type="spellStart"/>
      <w:r>
        <w:rPr>
          <w:rFonts w:hint="eastAsia"/>
          <w:b/>
          <w:bCs/>
          <w:i/>
          <w:iCs/>
          <w:lang w:eastAsia="sv-SE"/>
        </w:rPr>
        <w:t>scellFrequenciesSN-EUTRA</w:t>
      </w:r>
      <w:proofErr w:type="spellEnd"/>
      <w:r>
        <w:rPr>
          <w:rFonts w:hint="eastAsia"/>
          <w:b/>
          <w:bCs/>
          <w:lang w:val="fr-FR"/>
        </w:rPr>
        <w:t xml:space="preserve"> and </w:t>
      </w:r>
      <w:proofErr w:type="spellStart"/>
      <w:r>
        <w:rPr>
          <w:rFonts w:hint="eastAsia"/>
          <w:b/>
          <w:bCs/>
          <w:i/>
          <w:iCs/>
          <w:lang w:val="fr-FR"/>
        </w:rPr>
        <w:t>scellFrequenciesSN</w:t>
      </w:r>
      <w:proofErr w:type="spellEnd"/>
      <w:r>
        <w:rPr>
          <w:rFonts w:hint="eastAsia"/>
          <w:b/>
          <w:bCs/>
          <w:i/>
          <w:iCs/>
          <w:lang w:val="fr-FR"/>
        </w:rPr>
        <w:t>-NR</w:t>
      </w:r>
      <w:r>
        <w:rPr>
          <w:rFonts w:hint="eastAsia"/>
          <w:b/>
          <w:bCs/>
          <w:lang w:val="fr-FR"/>
        </w:rPr>
        <w:t xml:space="preserve"> </w:t>
      </w:r>
      <w:proofErr w:type="spellStart"/>
      <w:r>
        <w:rPr>
          <w:rFonts w:hint="eastAsia"/>
          <w:b/>
          <w:bCs/>
          <w:lang w:val="fr-FR"/>
        </w:rPr>
        <w:t>what</w:t>
      </w:r>
      <w:proofErr w:type="spellEnd"/>
      <w:r>
        <w:rPr>
          <w:rFonts w:hint="eastAsia"/>
          <w:b/>
          <w:bCs/>
          <w:lang w:val="fr-FR"/>
        </w:rPr>
        <w:t xml:space="preserve"> the "</w:t>
      </w:r>
      <w:proofErr w:type="spellStart"/>
      <w:r>
        <w:rPr>
          <w:rFonts w:hint="eastAsia"/>
          <w:b/>
          <w:bCs/>
          <w:lang w:val="fr-FR"/>
        </w:rPr>
        <w:t>frequency</w:t>
      </w:r>
      <w:proofErr w:type="spellEnd"/>
      <w:r>
        <w:rPr>
          <w:rFonts w:hint="eastAsia"/>
          <w:b/>
          <w:bCs/>
          <w:lang w:val="fr-FR"/>
        </w:rPr>
        <w:t xml:space="preserve">" </w:t>
      </w:r>
      <w:proofErr w:type="spellStart"/>
      <w:r>
        <w:rPr>
          <w:rFonts w:hint="eastAsia"/>
          <w:b/>
          <w:bCs/>
          <w:lang w:val="fr-FR"/>
        </w:rPr>
        <w:t>means</w:t>
      </w:r>
      <w:proofErr w:type="spellEnd"/>
      <w:r>
        <w:rPr>
          <w:rFonts w:hint="eastAsia"/>
          <w:b/>
          <w:bCs/>
          <w:lang w:val="fr-FR"/>
        </w:rPr>
        <w:t xml:space="preserve"> (i.e. carrier center </w:t>
      </w:r>
      <w:proofErr w:type="spellStart"/>
      <w:r>
        <w:rPr>
          <w:rFonts w:hint="eastAsia"/>
          <w:b/>
          <w:bCs/>
          <w:lang w:val="fr-FR"/>
        </w:rPr>
        <w:t>frequency</w:t>
      </w:r>
      <w:proofErr w:type="spellEnd"/>
      <w:r>
        <w:rPr>
          <w:rFonts w:hint="eastAsia"/>
          <w:b/>
          <w:bCs/>
          <w:lang w:val="fr-FR"/>
        </w:rPr>
        <w:t xml:space="preserve"> or the </w:t>
      </w:r>
      <w:proofErr w:type="spellStart"/>
      <w:r>
        <w:rPr>
          <w:rFonts w:hint="eastAsia"/>
          <w:b/>
          <w:bCs/>
          <w:lang w:val="fr-FR"/>
        </w:rPr>
        <w:t>SSB</w:t>
      </w:r>
      <w:proofErr w:type="spellEnd"/>
      <w:r>
        <w:rPr>
          <w:rFonts w:hint="eastAsia"/>
          <w:b/>
          <w:bCs/>
          <w:lang w:val="fr-FR"/>
        </w:rPr>
        <w:t xml:space="preserve"> </w:t>
      </w:r>
      <w:proofErr w:type="spellStart"/>
      <w:r>
        <w:rPr>
          <w:rFonts w:hint="eastAsia"/>
          <w:b/>
          <w:bCs/>
          <w:lang w:val="fr-FR"/>
        </w:rPr>
        <w:t>frequency</w:t>
      </w:r>
      <w:proofErr w:type="spellEnd"/>
      <w:r>
        <w:rPr>
          <w:rFonts w:hint="eastAsia"/>
          <w:b/>
          <w:bCs/>
          <w:lang w:val="fr-FR"/>
        </w:rPr>
        <w:t>).</w:t>
      </w:r>
    </w:p>
    <w:p w14:paraId="0E99200E" w14:textId="77777777" w:rsidR="006C27DC" w:rsidRDefault="006C27DC" w:rsidP="006C27DC">
      <w:proofErr w:type="spellStart"/>
      <w:r>
        <w:rPr>
          <w:rFonts w:hint="eastAsia"/>
        </w:rPr>
        <w:t>Q2.1</w:t>
      </w:r>
      <w:proofErr w:type="spellEnd"/>
      <w:r>
        <w:rPr>
          <w:rFonts w:hint="eastAsia"/>
        </w:rPr>
        <w:t>: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proofErr w:type="spellStart"/>
            <w:r>
              <w:rPr>
                <w:rFonts w:hint="eastAsia"/>
                <w:b/>
                <w:bCs/>
                <w:color w:val="000000"/>
              </w:rPr>
              <w:t>SSB</w:t>
            </w:r>
            <w:proofErr w:type="spellEnd"/>
            <w:r>
              <w:rPr>
                <w:rFonts w:hint="eastAsia"/>
                <w:b/>
                <w:bCs/>
                <w:color w:val="000000"/>
              </w:rPr>
              <w:t xml:space="preserve">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proofErr w:type="spellStart"/>
            <w:r>
              <w:rPr>
                <w:rFonts w:hint="eastAsia"/>
                <w:lang w:eastAsia="ja-JP"/>
              </w:rPr>
              <w:t>SSB</w:t>
            </w:r>
            <w:proofErr w:type="spellEnd"/>
            <w:r>
              <w:rPr>
                <w:rFonts w:hint="eastAsia"/>
                <w:lang w:eastAsia="ja-JP"/>
              </w:rPr>
              <w:t xml:space="preserve"> frequency for NR / </w:t>
            </w:r>
            <w:proofErr w:type="spellStart"/>
            <w:r>
              <w:rPr>
                <w:rFonts w:hint="eastAsia"/>
                <w:lang w:eastAsia="ja-JP"/>
              </w:rPr>
              <w:t>Center</w:t>
            </w:r>
            <w:proofErr w:type="spellEnd"/>
            <w:r>
              <w:rPr>
                <w:rFonts w:hint="eastAsia"/>
                <w:lang w:eastAsia="ja-JP"/>
              </w:rPr>
              <w:t xml:space="preserve"> frequency for </w:t>
            </w:r>
            <w:proofErr w:type="spellStart"/>
            <w:r>
              <w:rPr>
                <w:rFonts w:hint="eastAsia"/>
                <w:lang w:eastAsia="ja-JP"/>
              </w:rPr>
              <w:t>EUTRA</w:t>
            </w:r>
            <w:proofErr w:type="spellEnd"/>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proofErr w:type="spellStart"/>
            <w:r>
              <w:rPr>
                <w:rFonts w:hint="eastAsia"/>
                <w:i/>
                <w:iCs/>
                <w:lang w:eastAsia="en-GB"/>
              </w:rPr>
              <w:t>measuredFrequency</w:t>
            </w:r>
            <w:proofErr w:type="spellEnd"/>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proofErr w:type="spellStart"/>
            <w:r>
              <w:rPr>
                <w:rFonts w:hint="eastAsia"/>
                <w:lang w:eastAsia="ja-JP"/>
              </w:rPr>
              <w:t>SSB</w:t>
            </w:r>
            <w:proofErr w:type="spellEnd"/>
            <w:r>
              <w:rPr>
                <w:rFonts w:hint="eastAsia"/>
                <w:lang w:eastAsia="ja-JP"/>
              </w:rPr>
              <w:t xml:space="preserve"> frequency for NR / </w:t>
            </w:r>
            <w:proofErr w:type="spellStart"/>
            <w:r>
              <w:rPr>
                <w:rFonts w:hint="eastAsia"/>
                <w:lang w:eastAsia="ja-JP"/>
              </w:rPr>
              <w:t>Center</w:t>
            </w:r>
            <w:proofErr w:type="spellEnd"/>
            <w:r>
              <w:rPr>
                <w:rFonts w:hint="eastAsia"/>
                <w:lang w:eastAsia="ja-JP"/>
              </w:rPr>
              <w:t xml:space="preserve"> frequency for </w:t>
            </w:r>
            <w:proofErr w:type="spellStart"/>
            <w:r>
              <w:rPr>
                <w:rFonts w:hint="eastAsia"/>
                <w:lang w:eastAsia="ja-JP"/>
              </w:rPr>
              <w:t>EUTRA</w:t>
            </w:r>
            <w:proofErr w:type="spellEnd"/>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proofErr w:type="spellStart"/>
            <w:r>
              <w:rPr>
                <w:rFonts w:hint="eastAsia"/>
                <w:lang w:eastAsia="ja-JP"/>
              </w:rPr>
              <w:t>ZTE</w:t>
            </w:r>
            <w:proofErr w:type="spellEnd"/>
          </w:p>
          <w:p w14:paraId="4F6BB122"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proofErr w:type="spellStart"/>
            <w:r>
              <w:rPr>
                <w:rFonts w:hint="eastAsia"/>
                <w:lang w:eastAsia="ja-JP"/>
              </w:rPr>
              <w:t>SSB</w:t>
            </w:r>
            <w:proofErr w:type="spellEnd"/>
            <w:r>
              <w:rPr>
                <w:rFonts w:hint="eastAsia"/>
                <w:lang w:eastAsia="ja-JP"/>
              </w:rPr>
              <w:t xml:space="preserve"> frequency for NR/ </w:t>
            </w:r>
            <w:proofErr w:type="spellStart"/>
            <w:r>
              <w:rPr>
                <w:rFonts w:hint="eastAsia"/>
                <w:lang w:eastAsia="ja-JP"/>
              </w:rPr>
              <w:t>Center</w:t>
            </w:r>
            <w:proofErr w:type="spellEnd"/>
            <w:r>
              <w:rPr>
                <w:rFonts w:hint="eastAsia"/>
                <w:lang w:eastAsia="ja-JP"/>
              </w:rPr>
              <w:t xml:space="preserve"> frequency for </w:t>
            </w:r>
            <w:proofErr w:type="spellStart"/>
            <w:r>
              <w:rPr>
                <w:rFonts w:hint="eastAsia"/>
                <w:lang w:eastAsia="ja-JP"/>
              </w:rPr>
              <w:t>EUTRA</w:t>
            </w:r>
            <w:proofErr w:type="spellEnd"/>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proofErr w:type="spellStart"/>
            <w:r>
              <w:rPr>
                <w:rFonts w:hint="eastAsia"/>
                <w:lang w:eastAsia="ja-JP"/>
              </w:rPr>
              <w:t>SSB</w:t>
            </w:r>
            <w:proofErr w:type="spellEnd"/>
            <w:r>
              <w:rPr>
                <w:rFonts w:hint="eastAsia"/>
                <w:lang w:eastAsia="ja-JP"/>
              </w:rPr>
              <w:t xml:space="preserve"> frequency for NR / Center frequency for </w:t>
            </w:r>
            <w:proofErr w:type="spellStart"/>
            <w:r>
              <w:rPr>
                <w:rFonts w:hint="eastAsia"/>
                <w:lang w:eastAsia="ja-JP"/>
              </w:rPr>
              <w:t>EUTRA</w:t>
            </w:r>
            <w:proofErr w:type="spellEnd"/>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proofErr w:type="spellStart"/>
            <w:r>
              <w:rPr>
                <w:rFonts w:hint="eastAsia"/>
                <w:lang w:eastAsia="ja-JP"/>
              </w:rPr>
              <w:t>SSB</w:t>
            </w:r>
            <w:proofErr w:type="spellEnd"/>
            <w:r>
              <w:rPr>
                <w:rFonts w:hint="eastAsia"/>
                <w:lang w:eastAsia="ja-JP"/>
              </w:rPr>
              <w:t xml:space="preserve"> frequency for NR / </w:t>
            </w:r>
            <w:proofErr w:type="spellStart"/>
            <w:r>
              <w:rPr>
                <w:rFonts w:hint="eastAsia"/>
                <w:lang w:eastAsia="ja-JP"/>
              </w:rPr>
              <w:t>Center</w:t>
            </w:r>
            <w:proofErr w:type="spellEnd"/>
            <w:r>
              <w:rPr>
                <w:rFonts w:hint="eastAsia"/>
                <w:lang w:eastAsia="ja-JP"/>
              </w:rPr>
              <w:t xml:space="preserve"> frequenc</w:t>
            </w:r>
            <w:proofErr w:type="spellStart"/>
            <w:r>
              <w:rPr>
                <w:rFonts w:hint="eastAsia"/>
                <w:lang w:eastAsia="ja-JP"/>
              </w:rPr>
              <w:t>y for</w:t>
            </w:r>
            <w:proofErr w:type="spellEnd"/>
            <w:r>
              <w:rPr>
                <w:rFonts w:hint="eastAsia"/>
                <w:lang w:eastAsia="ja-JP"/>
              </w:rPr>
              <w:t xml:space="preserve"> </w:t>
            </w:r>
            <w:proofErr w:type="spellStart"/>
            <w:r>
              <w:rPr>
                <w:rFonts w:hint="eastAsia"/>
                <w:lang w:eastAsia="ja-JP"/>
              </w:rPr>
              <w:t>EUTRA</w:t>
            </w:r>
            <w:proofErr w:type="spellEnd"/>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0556D2">
            <w:pPr>
              <w:pStyle w:val="Doc-title"/>
              <w:spacing w:after="240"/>
            </w:pPr>
            <w:hyperlink r:id="rId59"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proofErr w:type="spellStart"/>
            <w:r>
              <w:rPr>
                <w:rFonts w:hint="eastAsia"/>
                <w:lang w:eastAsia="ja-JP"/>
              </w:rPr>
              <w:t>SSB</w:t>
            </w:r>
            <w:proofErr w:type="spellEnd"/>
            <w:r>
              <w:rPr>
                <w:rFonts w:hint="eastAsia"/>
                <w:lang w:eastAsia="ja-JP"/>
              </w:rPr>
              <w:t xml:space="preserve"> frequency for NR / </w:t>
            </w:r>
            <w:proofErr w:type="spellStart"/>
            <w:r>
              <w:rPr>
                <w:rFonts w:hint="eastAsia"/>
                <w:lang w:eastAsia="ja-JP"/>
              </w:rPr>
              <w:t>Center</w:t>
            </w:r>
            <w:proofErr w:type="spellEnd"/>
            <w:r>
              <w:rPr>
                <w:rFonts w:hint="eastAsia"/>
                <w:lang w:eastAsia="ja-JP"/>
              </w:rPr>
              <w:t xml:space="preserve"> frequency for </w:t>
            </w:r>
            <w:proofErr w:type="spellStart"/>
            <w:r>
              <w:rPr>
                <w:rFonts w:hint="eastAsia"/>
                <w:lang w:eastAsia="ja-JP"/>
              </w:rPr>
              <w:t>EUTRA</w:t>
            </w:r>
            <w:proofErr w:type="spellEnd"/>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 xml:space="preserve">As indicated by others, the field was introduced for coordination of measurements and from this perspective </w:t>
            </w:r>
            <w:proofErr w:type="spellStart"/>
            <w:r>
              <w:rPr>
                <w:rFonts w:hint="eastAsia"/>
              </w:rPr>
              <w:t>SSB</w:t>
            </w:r>
            <w:proofErr w:type="spellEnd"/>
            <w:r>
              <w:rPr>
                <w:rFonts w:hint="eastAsia"/>
              </w:rPr>
              <w:t xml:space="preserve">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proofErr w:type="spellStart"/>
            <w:r>
              <w:rPr>
                <w:rFonts w:hint="eastAsia"/>
                <w:lang w:eastAsia="ja-JP"/>
              </w:rPr>
              <w:t>SSB</w:t>
            </w:r>
            <w:proofErr w:type="spellEnd"/>
            <w:r>
              <w:rPr>
                <w:rFonts w:hint="eastAsia"/>
                <w:lang w:eastAsia="ja-JP"/>
              </w:rPr>
              <w:t xml:space="preserve"> frequency for NR/ </w:t>
            </w:r>
            <w:proofErr w:type="spellStart"/>
            <w:r>
              <w:rPr>
                <w:rFonts w:hint="eastAsia"/>
                <w:lang w:eastAsia="ja-JP"/>
              </w:rPr>
              <w:t>Center</w:t>
            </w:r>
            <w:proofErr w:type="spellEnd"/>
            <w:r>
              <w:rPr>
                <w:rFonts w:hint="eastAsia"/>
                <w:lang w:eastAsia="ja-JP"/>
              </w:rPr>
              <w:t xml:space="preserve"> frequency for </w:t>
            </w:r>
            <w:proofErr w:type="spellStart"/>
            <w:r>
              <w:rPr>
                <w:rFonts w:hint="eastAsia"/>
                <w:lang w:eastAsia="ja-JP"/>
              </w:rPr>
              <w:t>EUTRA</w:t>
            </w:r>
            <w:proofErr w:type="spellEnd"/>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proofErr w:type="spellStart"/>
            <w:r>
              <w:rPr>
                <w:rFonts w:hint="eastAsia"/>
                <w:lang w:eastAsia="en-GB"/>
              </w:rPr>
              <w:t>SSB</w:t>
            </w:r>
            <w:proofErr w:type="spellEnd"/>
            <w:r>
              <w:rPr>
                <w:rFonts w:hint="eastAsia"/>
                <w:lang w:eastAsia="en-GB"/>
              </w:rPr>
              <w:t xml:space="preserve"> frequency for NR/ </w:t>
            </w:r>
            <w:proofErr w:type="spellStart"/>
            <w:r>
              <w:rPr>
                <w:rFonts w:hint="eastAsia"/>
                <w:lang w:eastAsia="en-GB"/>
              </w:rPr>
              <w:t>Center</w:t>
            </w:r>
            <w:proofErr w:type="spellEnd"/>
            <w:r>
              <w:rPr>
                <w:rFonts w:hint="eastAsia"/>
                <w:lang w:eastAsia="en-GB"/>
              </w:rPr>
              <w:t xml:space="preserve"> frequency for </w:t>
            </w:r>
            <w:proofErr w:type="spellStart"/>
            <w:r>
              <w:rPr>
                <w:rFonts w:hint="eastAsia"/>
                <w:lang w:eastAsia="en-GB"/>
              </w:rPr>
              <w:t>EUTRA</w:t>
            </w:r>
            <w:proofErr w:type="spellEnd"/>
            <w:r>
              <w:rPr>
                <w:rFonts w:hint="eastAsia"/>
                <w:lang w:eastAsia="en-GB"/>
              </w:rPr>
              <w:t xml:space="preserve">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proofErr w:type="spellStart"/>
            <w:r>
              <w:rPr>
                <w:rFonts w:hint="eastAsia"/>
                <w:lang w:eastAsia="ja-JP"/>
              </w:rPr>
              <w:t>SSB</w:t>
            </w:r>
            <w:proofErr w:type="spellEnd"/>
            <w:r>
              <w:rPr>
                <w:rFonts w:hint="eastAsia"/>
                <w:lang w:eastAsia="ja-JP"/>
              </w:rPr>
              <w:t xml:space="preserve"> frequency for NR / </w:t>
            </w:r>
            <w:proofErr w:type="spellStart"/>
            <w:r>
              <w:rPr>
                <w:rFonts w:hint="eastAsia"/>
                <w:lang w:eastAsia="ja-JP"/>
              </w:rPr>
              <w:t>Center</w:t>
            </w:r>
            <w:proofErr w:type="spellEnd"/>
            <w:r>
              <w:rPr>
                <w:rFonts w:hint="eastAsia"/>
                <w:lang w:eastAsia="ja-JP"/>
              </w:rPr>
              <w:t xml:space="preserve"> frequency for </w:t>
            </w:r>
            <w:proofErr w:type="spellStart"/>
            <w:r>
              <w:rPr>
                <w:rFonts w:hint="eastAsia"/>
                <w:lang w:eastAsia="ja-JP"/>
              </w:rPr>
              <w:t>EUTRA</w:t>
            </w:r>
            <w:proofErr w:type="spellEnd"/>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proofErr w:type="spellStart"/>
            <w:r>
              <w:rPr>
                <w:rFonts w:hint="eastAsia"/>
                <w:lang w:eastAsia="ja-JP"/>
              </w:rPr>
              <w:t>SSB</w:t>
            </w:r>
            <w:proofErr w:type="spellEnd"/>
            <w:r>
              <w:rPr>
                <w:rFonts w:hint="eastAsia"/>
                <w:lang w:eastAsia="ja-JP"/>
              </w:rPr>
              <w:t xml:space="preserve"> frequency for NR / </w:t>
            </w:r>
            <w:proofErr w:type="spellStart"/>
            <w:r>
              <w:rPr>
                <w:rFonts w:hint="eastAsia"/>
                <w:lang w:eastAsia="ja-JP"/>
              </w:rPr>
              <w:t>Center</w:t>
            </w:r>
            <w:proofErr w:type="spellEnd"/>
            <w:r>
              <w:rPr>
                <w:rFonts w:hint="eastAsia"/>
                <w:lang w:eastAsia="ja-JP"/>
              </w:rPr>
              <w:t xml:space="preserve"> frequency for </w:t>
            </w:r>
            <w:proofErr w:type="spellStart"/>
            <w:r>
              <w:rPr>
                <w:rFonts w:hint="eastAsia"/>
                <w:lang w:eastAsia="ja-JP"/>
              </w:rPr>
              <w:t>EUTRA</w:t>
            </w:r>
            <w:proofErr w:type="spellEnd"/>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w:t>
      </w:r>
      <w:proofErr w:type="gramStart"/>
      <w:r>
        <w:rPr>
          <w:rFonts w:hint="eastAsia"/>
          <w:b/>
          <w:bCs/>
          <w:lang w:val="fr-FR"/>
        </w:rPr>
        <w:t>2:</w:t>
      </w:r>
      <w:proofErr w:type="gramEnd"/>
      <w:r>
        <w:rPr>
          <w:rFonts w:hint="eastAsia"/>
          <w:b/>
          <w:bCs/>
          <w:lang w:val="fr-FR"/>
        </w:rPr>
        <w:t xml:space="preserve"> </w:t>
      </w:r>
      <w:proofErr w:type="spellStart"/>
      <w:r>
        <w:rPr>
          <w:rFonts w:hint="eastAsia"/>
          <w:b/>
          <w:bCs/>
          <w:lang w:val="fr-FR"/>
        </w:rPr>
        <w:t>RAN2</w:t>
      </w:r>
      <w:proofErr w:type="spellEnd"/>
      <w:r>
        <w:rPr>
          <w:rFonts w:hint="eastAsia"/>
          <w:b/>
          <w:bCs/>
          <w:lang w:val="fr-FR"/>
        </w:rPr>
        <w:t xml:space="preserve"> to </w:t>
      </w:r>
      <w:proofErr w:type="spellStart"/>
      <w:r>
        <w:rPr>
          <w:rFonts w:hint="eastAsia"/>
          <w:b/>
          <w:bCs/>
          <w:lang w:val="fr-FR"/>
        </w:rPr>
        <w:t>discuss</w:t>
      </w:r>
      <w:proofErr w:type="spellEnd"/>
      <w:r>
        <w:rPr>
          <w:rFonts w:hint="eastAsia"/>
          <w:b/>
          <w:bCs/>
          <w:lang w:val="fr-FR"/>
        </w:rPr>
        <w:t xml:space="preserve"> how to exchange </w:t>
      </w:r>
      <w:proofErr w:type="spellStart"/>
      <w:r>
        <w:rPr>
          <w:rFonts w:hint="eastAsia"/>
          <w:b/>
          <w:bCs/>
          <w:lang w:val="fr-FR"/>
        </w:rPr>
        <w:t>PSCell</w:t>
      </w:r>
      <w:proofErr w:type="spellEnd"/>
      <w:r>
        <w:rPr>
          <w:rFonts w:hint="eastAsia"/>
          <w:b/>
          <w:bCs/>
          <w:lang w:val="fr-FR"/>
        </w:rPr>
        <w:t>/</w:t>
      </w:r>
      <w:proofErr w:type="spellStart"/>
      <w:r>
        <w:rPr>
          <w:rFonts w:hint="eastAsia"/>
          <w:b/>
          <w:bCs/>
          <w:lang w:val="fr-FR"/>
        </w:rPr>
        <w:t>Scell</w:t>
      </w:r>
      <w:proofErr w:type="spellEnd"/>
      <w:r>
        <w:rPr>
          <w:rFonts w:hint="eastAsia"/>
          <w:b/>
          <w:bCs/>
          <w:lang w:val="fr-FR"/>
        </w:rPr>
        <w:t xml:space="preserve">(s) carrier center </w:t>
      </w:r>
      <w:proofErr w:type="spellStart"/>
      <w:r>
        <w:rPr>
          <w:rFonts w:hint="eastAsia"/>
          <w:b/>
          <w:bCs/>
          <w:lang w:val="fr-FR"/>
        </w:rPr>
        <w:t>frequency</w:t>
      </w:r>
      <w:proofErr w:type="spellEnd"/>
      <w:r>
        <w:rPr>
          <w:rFonts w:hint="eastAsia"/>
          <w:b/>
          <w:bCs/>
          <w:lang w:val="fr-FR"/>
        </w:rPr>
        <w:t xml:space="preserve"> and </w:t>
      </w:r>
      <w:proofErr w:type="spellStart"/>
      <w:r>
        <w:rPr>
          <w:rFonts w:hint="eastAsia"/>
          <w:b/>
          <w:bCs/>
          <w:lang w:val="fr-FR"/>
        </w:rPr>
        <w:t>channel</w:t>
      </w:r>
      <w:proofErr w:type="spellEnd"/>
      <w:r>
        <w:rPr>
          <w:rFonts w:hint="eastAsia"/>
          <w:b/>
          <w:bCs/>
          <w:lang w:val="fr-FR"/>
        </w:rPr>
        <w:t xml:space="preserve"> </w:t>
      </w:r>
      <w:proofErr w:type="spellStart"/>
      <w:r>
        <w:rPr>
          <w:rFonts w:hint="eastAsia"/>
          <w:b/>
          <w:bCs/>
          <w:lang w:val="fr-FR"/>
        </w:rPr>
        <w:t>bandwidth</w:t>
      </w:r>
      <w:proofErr w:type="spellEnd"/>
      <w:r>
        <w:rPr>
          <w:rFonts w:hint="eastAsia"/>
          <w:b/>
          <w:bCs/>
          <w:lang w:val="fr-FR"/>
        </w:rPr>
        <w:t xml:space="preserve"> to </w:t>
      </w:r>
      <w:proofErr w:type="spellStart"/>
      <w:r>
        <w:rPr>
          <w:rFonts w:hint="eastAsia"/>
          <w:b/>
          <w:bCs/>
          <w:lang w:val="fr-FR"/>
        </w:rPr>
        <w:t>ensure</w:t>
      </w:r>
      <w:proofErr w:type="spellEnd"/>
      <w:r>
        <w:rPr>
          <w:rFonts w:hint="eastAsia"/>
          <w:b/>
          <w:bCs/>
          <w:lang w:val="fr-FR"/>
        </w:rPr>
        <w:t xml:space="preserve"> UE </w:t>
      </w:r>
      <w:proofErr w:type="spellStart"/>
      <w:r>
        <w:rPr>
          <w:rFonts w:hint="eastAsia"/>
          <w:b/>
          <w:bCs/>
          <w:lang w:val="fr-FR"/>
        </w:rPr>
        <w:t>capability</w:t>
      </w:r>
      <w:proofErr w:type="spellEnd"/>
      <w:r>
        <w:rPr>
          <w:rFonts w:hint="eastAsia"/>
          <w:b/>
          <w:bCs/>
          <w:lang w:val="fr-FR"/>
        </w:rPr>
        <w:t xml:space="preserve"> </w:t>
      </w:r>
      <w:proofErr w:type="spellStart"/>
      <w:r>
        <w:rPr>
          <w:rFonts w:hint="eastAsia"/>
          <w:b/>
          <w:bCs/>
          <w:lang w:val="fr-FR"/>
        </w:rPr>
        <w:t>is</w:t>
      </w:r>
      <w:proofErr w:type="spellEnd"/>
      <w:r>
        <w:rPr>
          <w:rFonts w:hint="eastAsia"/>
          <w:b/>
          <w:bCs/>
          <w:lang w:val="fr-FR"/>
        </w:rPr>
        <w:t xml:space="preserve"> </w:t>
      </w:r>
      <w:proofErr w:type="spellStart"/>
      <w:r>
        <w:rPr>
          <w:rFonts w:hint="eastAsia"/>
          <w:b/>
          <w:bCs/>
          <w:lang w:val="fr-FR"/>
        </w:rPr>
        <w:t>respected</w:t>
      </w:r>
      <w:proofErr w:type="spellEnd"/>
      <w:r>
        <w:rPr>
          <w:rFonts w:hint="eastAsia"/>
          <w:b/>
          <w:bCs/>
          <w:lang w:val="fr-FR"/>
        </w:rPr>
        <w:t xml:space="preserve"> in intra-band EN-DC </w:t>
      </w:r>
      <w:proofErr w:type="spellStart"/>
      <w:r>
        <w:rPr>
          <w:rFonts w:hint="eastAsia"/>
          <w:b/>
          <w:bCs/>
          <w:lang w:val="fr-FR"/>
        </w:rPr>
        <w:t>deployments</w:t>
      </w:r>
      <w:proofErr w:type="spellEnd"/>
      <w:r>
        <w:rPr>
          <w:rFonts w:hint="eastAsia"/>
          <w:b/>
          <w:bCs/>
          <w:lang w:val="fr-FR"/>
        </w:rPr>
        <w:t>.</w:t>
      </w:r>
    </w:p>
    <w:p w14:paraId="273AF669" w14:textId="77777777" w:rsidR="006C27DC" w:rsidRDefault="006C27DC" w:rsidP="006C27DC">
      <w:pPr>
        <w:rPr>
          <w:b/>
          <w:bCs/>
          <w:lang w:val="fr-FR"/>
        </w:rPr>
      </w:pPr>
    </w:p>
    <w:p w14:paraId="1C0BE1C8" w14:textId="77777777" w:rsidR="006C27DC" w:rsidRDefault="006C27DC" w:rsidP="006C27DC">
      <w:pPr>
        <w:rPr>
          <w:lang w:val="en-US"/>
        </w:rPr>
      </w:pPr>
      <w:proofErr w:type="spellStart"/>
      <w:r>
        <w:rPr>
          <w:rFonts w:hint="eastAsia"/>
        </w:rPr>
        <w:t>Q2.2</w:t>
      </w:r>
      <w:proofErr w:type="spellEnd"/>
      <w:r>
        <w:rPr>
          <w:rFonts w:hint="eastAsia"/>
        </w:rPr>
        <w:t>: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w:t>
            </w:r>
            <w:proofErr w:type="spellStart"/>
            <w:r>
              <w:rPr>
                <w:rFonts w:hint="eastAsia"/>
                <w:lang w:eastAsia="ja-JP"/>
              </w:rPr>
              <w:t>SCS</w:t>
            </w:r>
            <w:proofErr w:type="spellEnd"/>
            <w:r>
              <w:rPr>
                <w:rFonts w:hint="eastAsia"/>
                <w:lang w:eastAsia="ja-JP"/>
              </w:rPr>
              <w:t xml:space="preserve"> specifics and so on. Something similar to </w:t>
            </w:r>
            <w:proofErr w:type="spellStart"/>
            <w:r>
              <w:rPr>
                <w:rFonts w:hint="eastAsia"/>
                <w:i/>
                <w:iCs/>
                <w:lang w:eastAsia="en-GB"/>
              </w:rPr>
              <w:t>FrequencyInfoDL</w:t>
            </w:r>
            <w:proofErr w:type="spellEnd"/>
            <w:r>
              <w:rPr>
                <w:rFonts w:hint="eastAsia"/>
                <w:i/>
                <w:iCs/>
                <w:lang w:eastAsia="en-GB"/>
              </w:rPr>
              <w:t>/UL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w:t>
            </w:r>
            <w:proofErr w:type="spellStart"/>
            <w:r>
              <w:rPr>
                <w:rFonts w:hint="eastAsia"/>
                <w:lang w:eastAsia="ja-JP"/>
              </w:rPr>
              <w:t>Lian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proofErr w:type="spellStart"/>
            <w:r>
              <w:rPr>
                <w:rFonts w:hint="eastAsia"/>
                <w:lang w:eastAsia="ja-JP"/>
              </w:rPr>
              <w:t>ZTE</w:t>
            </w:r>
            <w:proofErr w:type="spellEnd"/>
          </w:p>
          <w:p w14:paraId="520C53F8"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xml:space="preserve">-       DOCOMO think this was discussed in February. Think these parameters such as channel raster and operating BW can be configured by operator </w:t>
            </w:r>
            <w:proofErr w:type="spellStart"/>
            <w:r>
              <w:rPr>
                <w:sz w:val="16"/>
                <w:szCs w:val="16"/>
              </w:rPr>
              <w:t>O&amp;M</w:t>
            </w:r>
            <w:proofErr w:type="spellEnd"/>
            <w:r>
              <w:rPr>
                <w:sz w:val="16"/>
                <w:szCs w:val="16"/>
              </w:rPr>
              <w:t xml:space="preserve"> and do not need to be configured by </w:t>
            </w:r>
            <w:proofErr w:type="spellStart"/>
            <w:r>
              <w:rPr>
                <w:sz w:val="16"/>
                <w:szCs w:val="16"/>
              </w:rPr>
              <w:t>INMs</w:t>
            </w:r>
            <w:proofErr w:type="spellEnd"/>
            <w:r>
              <w:rPr>
                <w:sz w:val="16"/>
                <w:szCs w:val="16"/>
              </w:rPr>
              <w:t>.</w:t>
            </w:r>
          </w:p>
          <w:p w14:paraId="3E12F49F" w14:textId="77777777" w:rsidR="006C27DC" w:rsidRDefault="006C27DC">
            <w:pPr>
              <w:pStyle w:val="Doc-text2"/>
              <w:rPr>
                <w:sz w:val="16"/>
                <w:szCs w:val="16"/>
              </w:rPr>
            </w:pPr>
            <w:r>
              <w:rPr>
                <w:sz w:val="16"/>
                <w:szCs w:val="16"/>
              </w:rPr>
              <w:t xml:space="preserve">-       Huawei have the same view as DOCOMO. </w:t>
            </w:r>
            <w:proofErr w:type="spellStart"/>
            <w:r>
              <w:rPr>
                <w:sz w:val="16"/>
                <w:szCs w:val="16"/>
              </w:rPr>
              <w:t>ZTE</w:t>
            </w:r>
            <w:proofErr w:type="spellEnd"/>
            <w:r>
              <w:rPr>
                <w:sz w:val="16"/>
                <w:szCs w:val="16"/>
              </w:rPr>
              <w:t xml:space="preserve"> think the OAM BW will be the cell channel BW but for intra-band </w:t>
            </w:r>
            <w:proofErr w:type="spellStart"/>
            <w:r>
              <w:rPr>
                <w:sz w:val="16"/>
                <w:szCs w:val="16"/>
              </w:rPr>
              <w:t>EN</w:t>
            </w:r>
            <w:proofErr w:type="spellEnd"/>
            <w:r>
              <w:rPr>
                <w:sz w:val="16"/>
                <w:szCs w:val="16"/>
              </w:rPr>
              <w:t xml:space="preserve">-DC we need to refer to the UE channel BW to ensure it is contiguous across LTE and NR. </w:t>
            </w:r>
            <w:proofErr w:type="gramStart"/>
            <w:r>
              <w:rPr>
                <w:sz w:val="16"/>
                <w:szCs w:val="16"/>
              </w:rPr>
              <w:t>So</w:t>
            </w:r>
            <w:proofErr w:type="gramEnd"/>
            <w:r>
              <w:rPr>
                <w:sz w:val="16"/>
                <w:szCs w:val="16"/>
              </w:rPr>
              <w:t xml:space="preserve"> think the Nokia issue is valid. DOCOMO think referring to the band combination set index then the channel bandwidth is also understood. </w:t>
            </w:r>
            <w:proofErr w:type="spellStart"/>
            <w:r>
              <w:rPr>
                <w:sz w:val="16"/>
                <w:szCs w:val="16"/>
              </w:rPr>
              <w:t>ZTE</w:t>
            </w:r>
            <w:proofErr w:type="spellEnd"/>
            <w:r>
              <w:rPr>
                <w:sz w:val="16"/>
                <w:szCs w:val="16"/>
              </w:rPr>
              <w:t xml:space="preserv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lastRenderedPageBreak/>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0556D2">
            <w:pPr>
              <w:pStyle w:val="Doc-title"/>
              <w:spacing w:after="240"/>
            </w:pPr>
            <w:hyperlink r:id="rId60"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 xml:space="preserve">We agree there seems to be an issue, </w:t>
            </w:r>
            <w:proofErr w:type="gramStart"/>
            <w:r>
              <w:rPr>
                <w:rFonts w:hint="eastAsia"/>
                <w:lang w:eastAsia="ja-JP"/>
              </w:rPr>
              <w:t>although(</w:t>
            </w:r>
            <w:proofErr w:type="gramEnd"/>
            <w:r>
              <w:rPr>
                <w:rFonts w:hint="eastAsia"/>
                <w:lang w:eastAsia="ja-JP"/>
              </w:rPr>
              <w:t xml:space="preserve">as indicated by </w:t>
            </w:r>
            <w:proofErr w:type="spellStart"/>
            <w:r>
              <w:rPr>
                <w:rFonts w:hint="eastAsia"/>
                <w:lang w:eastAsia="ja-JP"/>
              </w:rPr>
              <w:t>ZTE</w:t>
            </w:r>
            <w:proofErr w:type="spellEnd"/>
            <w:r>
              <w:rPr>
                <w:rFonts w:hint="eastAsia"/>
                <w:lang w:eastAsia="ja-JP"/>
              </w:rPr>
              <w:t xml:space="preserv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 xml:space="preserve">The issue is valid. </w:t>
            </w:r>
            <w:proofErr w:type="spellStart"/>
            <w:r>
              <w:rPr>
                <w:rFonts w:hint="eastAsia"/>
              </w:rPr>
              <w:t>RAN2</w:t>
            </w:r>
            <w:proofErr w:type="spellEnd"/>
            <w:r>
              <w:rPr>
                <w:rFonts w:hint="eastAsia"/>
              </w:rPr>
              <w:t xml:space="preserve"> can consider adding carrier </w:t>
            </w:r>
            <w:proofErr w:type="spellStart"/>
            <w:r>
              <w:rPr>
                <w:rFonts w:hint="eastAsia"/>
              </w:rPr>
              <w:t>center</w:t>
            </w:r>
            <w:proofErr w:type="spellEnd"/>
            <w:r>
              <w:rPr>
                <w:rFonts w:hint="eastAsia"/>
              </w:rPr>
              <w:t xml:space="preserve"> frequency and channel bandwidth information into the inter-node message, maybe band information is also needed. (Having point A and BW may not be sufficient because point A itself does not help to deduce the </w:t>
            </w:r>
            <w:proofErr w:type="spellStart"/>
            <w:r>
              <w:rPr>
                <w:rFonts w:hint="eastAsia"/>
              </w:rPr>
              <w:t>center</w:t>
            </w:r>
            <w:proofErr w:type="spellEnd"/>
            <w:r>
              <w:rPr>
                <w:rFonts w:hint="eastAsia"/>
              </w:rPr>
              <w:t xml:space="preserve">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w:t>
            </w:r>
            <w:proofErr w:type="spellStart"/>
            <w:r>
              <w:rPr>
                <w:rFonts w:hint="eastAsia"/>
                <w:lang w:eastAsia="en-GB"/>
              </w:rPr>
              <w:t>ZTE</w:t>
            </w:r>
            <w:proofErr w:type="spellEnd"/>
            <w:r>
              <w:rPr>
                <w:rFonts w:hint="eastAsia"/>
                <w:lang w:eastAsia="en-GB"/>
              </w:rPr>
              <w:t xml:space="preserve">, that almost the same issue was discussed and concluded no specific action is taken, which would mean to assume OAM-based approach. Indeed, we are also open for further discussion (but from </w:t>
            </w:r>
            <w:proofErr w:type="spellStart"/>
            <w:r>
              <w:rPr>
                <w:rFonts w:hint="eastAsia"/>
                <w:lang w:eastAsia="en-GB"/>
              </w:rPr>
              <w:t>Rel</w:t>
            </w:r>
            <w:proofErr w:type="spellEnd"/>
            <w:r>
              <w:rPr>
                <w:rFonts w:hint="eastAsia"/>
                <w:lang w:eastAsia="en-GB"/>
              </w:rPr>
              <w:t xml:space="preserve">-16)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 xml:space="preserve">Agree with the issue. Channel bandwidth, </w:t>
            </w:r>
            <w:proofErr w:type="spellStart"/>
            <w:r>
              <w:rPr>
                <w:rFonts w:hint="eastAsia"/>
              </w:rPr>
              <w:t>SCS</w:t>
            </w:r>
            <w:proofErr w:type="spellEnd"/>
            <w:r>
              <w:rPr>
                <w:rFonts w:hint="eastAsia"/>
              </w:rPr>
              <w:t xml:space="preserve"> specifics and point A can be considered to exchange for intra-band </w:t>
            </w:r>
            <w:proofErr w:type="spellStart"/>
            <w:r>
              <w:rPr>
                <w:rFonts w:hint="eastAsia"/>
              </w:rPr>
              <w:t>EN</w:t>
            </w:r>
            <w:proofErr w:type="spellEnd"/>
            <w:r>
              <w:rPr>
                <w:rFonts w:hint="eastAsia"/>
              </w:rPr>
              <w:t>-DC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3C1E" w14:textId="77777777" w:rsidR="000556D2" w:rsidRDefault="000556D2">
      <w:r>
        <w:separator/>
      </w:r>
    </w:p>
  </w:endnote>
  <w:endnote w:type="continuationSeparator" w:id="0">
    <w:p w14:paraId="26679793" w14:textId="77777777" w:rsidR="000556D2" w:rsidRDefault="000556D2">
      <w:r>
        <w:continuationSeparator/>
      </w:r>
    </w:p>
  </w:endnote>
  <w:endnote w:type="continuationNotice" w:id="1">
    <w:p w14:paraId="6C354802" w14:textId="77777777" w:rsidR="000556D2" w:rsidRDefault="000556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5B3A5" w14:textId="77777777" w:rsidR="000556D2" w:rsidRDefault="000556D2">
      <w:r>
        <w:separator/>
      </w:r>
    </w:p>
  </w:footnote>
  <w:footnote w:type="continuationSeparator" w:id="0">
    <w:p w14:paraId="720230A2" w14:textId="77777777" w:rsidR="000556D2" w:rsidRDefault="000556D2">
      <w:r>
        <w:continuationSeparator/>
      </w:r>
    </w:p>
  </w:footnote>
  <w:footnote w:type="continuationNotice" w:id="1">
    <w:p w14:paraId="70EC8A2C" w14:textId="77777777" w:rsidR="000556D2" w:rsidRDefault="000556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zIzNTcwtTA2NrBQ0lEKTi0uzszPAykwqgUA+VYulywAAAA="/>
  </w:docVars>
  <w:rsids>
    <w:rsidRoot w:val="000B7BCF"/>
    <w:rsid w:val="00016557"/>
    <w:rsid w:val="00023C40"/>
    <w:rsid w:val="00031C77"/>
    <w:rsid w:val="00033397"/>
    <w:rsid w:val="000340D4"/>
    <w:rsid w:val="00040095"/>
    <w:rsid w:val="0004724E"/>
    <w:rsid w:val="000556D2"/>
    <w:rsid w:val="0006476E"/>
    <w:rsid w:val="00073881"/>
    <w:rsid w:val="00073C9C"/>
    <w:rsid w:val="0007438A"/>
    <w:rsid w:val="0007649C"/>
    <w:rsid w:val="00080512"/>
    <w:rsid w:val="00090468"/>
    <w:rsid w:val="00090D94"/>
    <w:rsid w:val="00094568"/>
    <w:rsid w:val="000B7BCF"/>
    <w:rsid w:val="000C522B"/>
    <w:rsid w:val="000D58AB"/>
    <w:rsid w:val="001009AF"/>
    <w:rsid w:val="001041EC"/>
    <w:rsid w:val="00112F1A"/>
    <w:rsid w:val="0012539A"/>
    <w:rsid w:val="00143415"/>
    <w:rsid w:val="0014350A"/>
    <w:rsid w:val="00145075"/>
    <w:rsid w:val="00152C03"/>
    <w:rsid w:val="00171673"/>
    <w:rsid w:val="001741A0"/>
    <w:rsid w:val="00175FA0"/>
    <w:rsid w:val="0019163B"/>
    <w:rsid w:val="00194CD0"/>
    <w:rsid w:val="00195FF5"/>
    <w:rsid w:val="001A7F9A"/>
    <w:rsid w:val="001B49C9"/>
    <w:rsid w:val="001C23F4"/>
    <w:rsid w:val="001C4F79"/>
    <w:rsid w:val="001D161B"/>
    <w:rsid w:val="001F168B"/>
    <w:rsid w:val="001F7831"/>
    <w:rsid w:val="00204045"/>
    <w:rsid w:val="0020712B"/>
    <w:rsid w:val="00207517"/>
    <w:rsid w:val="0021504F"/>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5751"/>
    <w:rsid w:val="002D5E7C"/>
    <w:rsid w:val="002F03C7"/>
    <w:rsid w:val="002F0D22"/>
    <w:rsid w:val="002F18F1"/>
    <w:rsid w:val="00311B17"/>
    <w:rsid w:val="003172DC"/>
    <w:rsid w:val="00321E31"/>
    <w:rsid w:val="00325AE3"/>
    <w:rsid w:val="00326069"/>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071C3"/>
    <w:rsid w:val="004375A9"/>
    <w:rsid w:val="00462EE4"/>
    <w:rsid w:val="00465587"/>
    <w:rsid w:val="00477455"/>
    <w:rsid w:val="004A1F7B"/>
    <w:rsid w:val="004A1F89"/>
    <w:rsid w:val="004C2898"/>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86E2A"/>
    <w:rsid w:val="00591EC0"/>
    <w:rsid w:val="005A49C6"/>
    <w:rsid w:val="005A5785"/>
    <w:rsid w:val="005A726E"/>
    <w:rsid w:val="005C54F4"/>
    <w:rsid w:val="005D3CF3"/>
    <w:rsid w:val="005D69C5"/>
    <w:rsid w:val="005D7B57"/>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1A03"/>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A5B"/>
    <w:rsid w:val="00744E76"/>
    <w:rsid w:val="00746BA6"/>
    <w:rsid w:val="00757D40"/>
    <w:rsid w:val="00763D80"/>
    <w:rsid w:val="007662B5"/>
    <w:rsid w:val="00781F0F"/>
    <w:rsid w:val="00785684"/>
    <w:rsid w:val="0078727C"/>
    <w:rsid w:val="0079049D"/>
    <w:rsid w:val="00793DC5"/>
    <w:rsid w:val="007B18D8"/>
    <w:rsid w:val="007B2CAE"/>
    <w:rsid w:val="007B785F"/>
    <w:rsid w:val="007C095F"/>
    <w:rsid w:val="007C2DD0"/>
    <w:rsid w:val="007C4273"/>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A297B"/>
    <w:rsid w:val="008B5306"/>
    <w:rsid w:val="008C2E2A"/>
    <w:rsid w:val="008C3057"/>
    <w:rsid w:val="008C30A6"/>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22A59"/>
    <w:rsid w:val="00A323C8"/>
    <w:rsid w:val="00A35B5F"/>
    <w:rsid w:val="00A42914"/>
    <w:rsid w:val="00A53724"/>
    <w:rsid w:val="00A54B2B"/>
    <w:rsid w:val="00A753A1"/>
    <w:rsid w:val="00A80F61"/>
    <w:rsid w:val="00A82346"/>
    <w:rsid w:val="00A94968"/>
    <w:rsid w:val="00A9671C"/>
    <w:rsid w:val="00AA1553"/>
    <w:rsid w:val="00AA7412"/>
    <w:rsid w:val="00AC1E60"/>
    <w:rsid w:val="00AC2341"/>
    <w:rsid w:val="00AD34A1"/>
    <w:rsid w:val="00AD6E1A"/>
    <w:rsid w:val="00AF411D"/>
    <w:rsid w:val="00B05380"/>
    <w:rsid w:val="00B05962"/>
    <w:rsid w:val="00B11C54"/>
    <w:rsid w:val="00B14ECA"/>
    <w:rsid w:val="00B15449"/>
    <w:rsid w:val="00B16C2F"/>
    <w:rsid w:val="00B27303"/>
    <w:rsid w:val="00B47FD1"/>
    <w:rsid w:val="00B516BB"/>
    <w:rsid w:val="00B652FA"/>
    <w:rsid w:val="00B84DB2"/>
    <w:rsid w:val="00BC1A92"/>
    <w:rsid w:val="00BC3555"/>
    <w:rsid w:val="00BD3A39"/>
    <w:rsid w:val="00BE4756"/>
    <w:rsid w:val="00C11AFC"/>
    <w:rsid w:val="00C12B51"/>
    <w:rsid w:val="00C151E8"/>
    <w:rsid w:val="00C24650"/>
    <w:rsid w:val="00C25465"/>
    <w:rsid w:val="00C33079"/>
    <w:rsid w:val="00C36096"/>
    <w:rsid w:val="00C37C15"/>
    <w:rsid w:val="00C55A12"/>
    <w:rsid w:val="00C6553E"/>
    <w:rsid w:val="00C83A13"/>
    <w:rsid w:val="00C9068C"/>
    <w:rsid w:val="00C92967"/>
    <w:rsid w:val="00CA3D0C"/>
    <w:rsid w:val="00CA654B"/>
    <w:rsid w:val="00CB72B8"/>
    <w:rsid w:val="00CC3DDF"/>
    <w:rsid w:val="00CD2C6E"/>
    <w:rsid w:val="00CD4C7B"/>
    <w:rsid w:val="00CD58FE"/>
    <w:rsid w:val="00CE041C"/>
    <w:rsid w:val="00D046DC"/>
    <w:rsid w:val="00D04FD2"/>
    <w:rsid w:val="00D13DAC"/>
    <w:rsid w:val="00D20496"/>
    <w:rsid w:val="00D208BB"/>
    <w:rsid w:val="00D33BE3"/>
    <w:rsid w:val="00D35B78"/>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872CE"/>
    <w:rsid w:val="00E946D1"/>
    <w:rsid w:val="00EA66C9"/>
    <w:rsid w:val="00EB1A71"/>
    <w:rsid w:val="00EC4A25"/>
    <w:rsid w:val="00EE77B7"/>
    <w:rsid w:val="00EF612C"/>
    <w:rsid w:val="00F025A2"/>
    <w:rsid w:val="00F036E9"/>
    <w:rsid w:val="00F07388"/>
    <w:rsid w:val="00F2026E"/>
    <w:rsid w:val="00F2210A"/>
    <w:rsid w:val="00F2227E"/>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D:/Documents/3GPP/tsg_ran/WG2/TSGR2_113-e/Docs/R2-2101347.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772.zip" TargetMode="External"/><Relationship Id="rId42" Type="http://schemas.openxmlformats.org/officeDocument/2006/relationships/hyperlink" Target="file:///D:/Documents/3GPP/tsg_ran/WG2/TSGR2_113-e/Docs/R2-2101935.zip" TargetMode="External"/><Relationship Id="rId47" Type="http://schemas.openxmlformats.org/officeDocument/2006/relationships/image" Target="media/image1.emf"/><Relationship Id="rId50" Type="http://schemas.openxmlformats.org/officeDocument/2006/relationships/hyperlink" Target="file:///D:/Documents/3GPP/tsg_ran/WG2/TSGR2_113-e/Docs/R2-2101021.zip" TargetMode="External"/><Relationship Id="rId55" Type="http://schemas.openxmlformats.org/officeDocument/2006/relationships/hyperlink" Target="mailto:zhenglili4@huawei.com"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3-e/Docs/R2-2101021.zip" TargetMode="External"/><Relationship Id="rId58" Type="http://schemas.openxmlformats.org/officeDocument/2006/relationships/hyperlink" Target="mailto:antonino.orsino@ericsson.com"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file:///D:/Documents/3GPP/tsg_ran/WG2/TSGR2_113-e/Docs/R2-2101021.zip" TargetMode="Externa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3.zip" TargetMode="External"/><Relationship Id="rId43" Type="http://schemas.openxmlformats.org/officeDocument/2006/relationships/hyperlink" Target="file:///D:/Documents/3GPP/tsg_ran/WG2/TSGR2_113-e/Docs/R2-2101936.zip" TargetMode="External"/><Relationship Id="rId48" Type="http://schemas.openxmlformats.org/officeDocument/2006/relationships/oleObject" Target="embeddings/oleObject1.bin"/><Relationship Id="rId56" Type="http://schemas.openxmlformats.org/officeDocument/2006/relationships/hyperlink" Target="mailto:liu.jing30@zte.com.cn" TargetMode="External"/><Relationship Id="rId8" Type="http://schemas.openxmlformats.org/officeDocument/2006/relationships/footnotes" Target="footnote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C:\Users\5088196\AppData\Local\Temp\Temp1_RAN3_111-e_agenda_with_Tdocs20210126_1952.zip\Docs\R3-210409.zip" TargetMode="External"/><Relationship Id="rId46" Type="http://schemas.openxmlformats.org/officeDocument/2006/relationships/hyperlink" Target="file:///D:/Documents/3GPP/tsg_ran/WG2/TSGR2_113-e/Docs/R2-2101935.zip" TargetMode="External"/><Relationship Id="rId59" Type="http://schemas.openxmlformats.org/officeDocument/2006/relationships/hyperlink" Target="file:///D:/Documents/3GPP/tsg_ran/WG2/TSGR2_112-e/Docs/R2-2010976.zip"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705.zip" TargetMode="External"/><Relationship Id="rId54" Type="http://schemas.openxmlformats.org/officeDocument/2006/relationships/hyperlink" Target="mailto:amaanat.ali@nokia.com"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1934.zip" TargetMode="External"/><Relationship Id="rId49" Type="http://schemas.openxmlformats.org/officeDocument/2006/relationships/hyperlink" Target="file:///D:/Documents/3GPP/tsg_ran/WG2/TSGR2_113-e/Docs/R2-2101944.zip" TargetMode="External"/><Relationship Id="rId57" Type="http://schemas.openxmlformats.org/officeDocument/2006/relationships/hyperlink" Target="mailto:frankwu@google.com" TargetMode="External"/><Relationship Id="rId10" Type="http://schemas.openxmlformats.org/officeDocument/2006/relationships/hyperlink" Target="file:///D:/Documents/3GPP/tsg_ran/WG2/TSGR2_113-e/Docs/R2-2100586.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705.zip" TargetMode="External"/><Relationship Id="rId52" Type="http://schemas.openxmlformats.org/officeDocument/2006/relationships/hyperlink" Target="file:///D:/Documents/3GPP/tsg_ran/WG2/TSGR2_113-e/Docs/R2-2101022.zip" TargetMode="External"/><Relationship Id="rId60"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6913</Words>
  <Characters>39409</Characters>
  <Application>Microsoft Office Word</Application>
  <DocSecurity>0</DocSecurity>
  <Lines>328</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46230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Apple</cp:lastModifiedBy>
  <cp:revision>23</cp:revision>
  <dcterms:created xsi:type="dcterms:W3CDTF">2021-01-27T23:28:00Z</dcterms:created>
  <dcterms:modified xsi:type="dcterms:W3CDTF">2021-01-28T08:19:00Z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ies>
</file>