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180A42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5D7B57"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5D7B57"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5D7B57"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5D7B57"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5D7B57"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5D7B57"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5D7B57"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5D7B57"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5D7B57"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5D7B57"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5D7B57"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5D7B57"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measurements, otherConfig</w:t>
            </w: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Thus it's better ask RAN3 to solve this issue in XnAP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We also prefer to discuss the issue in RAN3 first to consider Xn-AP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(or instead, w/ keeping UE context) in XnAP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21504F"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21504F" w:rsidRDefault="0021504F" w:rsidP="0021504F">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0760DBE"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A1D65" w14:textId="77777777" w:rsidR="0021504F" w:rsidRDefault="0021504F" w:rsidP="0021504F">
            <w:pPr>
              <w:pStyle w:val="TAC"/>
              <w:spacing w:before="20" w:after="20"/>
              <w:ind w:left="57" w:right="57"/>
              <w:jc w:val="left"/>
              <w:rPr>
                <w:lang w:eastAsia="zh-CN"/>
              </w:rPr>
            </w:pPr>
          </w:p>
        </w:tc>
      </w:tr>
      <w:tr w:rsidR="0021504F"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21504F" w:rsidRDefault="0021504F" w:rsidP="0021504F">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21504F" w:rsidRDefault="0021504F" w:rsidP="0021504F">
            <w:pPr>
              <w:pStyle w:val="TAC"/>
              <w:spacing w:before="20" w:after="20"/>
              <w:ind w:left="57" w:right="57"/>
              <w:jc w:val="left"/>
              <w:rPr>
                <w:lang w:eastAsia="zh-CN"/>
              </w:rPr>
            </w:pPr>
          </w:p>
        </w:tc>
      </w:tr>
      <w:tr w:rsidR="0021504F"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21504F" w:rsidRDefault="0021504F" w:rsidP="0021504F">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21504F" w:rsidRDefault="0021504F" w:rsidP="0021504F">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lastRenderedPageBreak/>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5D7B57" w:rsidP="00603518">
      <w:pPr>
        <w:spacing w:before="60" w:after="0"/>
        <w:ind w:left="1259" w:hanging="1259"/>
        <w:rPr>
          <w:rFonts w:ascii="Arial" w:eastAsia="MS Mincho" w:hAnsi="Arial"/>
          <w:noProof/>
          <w:szCs w:val="24"/>
          <w:lang w:eastAsia="en-GB"/>
        </w:rPr>
      </w:pPr>
      <w:hyperlink r:id="rId3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5D7B57" w:rsidP="00603518">
      <w:pPr>
        <w:spacing w:before="60" w:after="0"/>
        <w:ind w:left="1259" w:hanging="1259"/>
        <w:rPr>
          <w:rFonts w:ascii="Arial" w:eastAsia="MS Mincho" w:hAnsi="Arial"/>
          <w:noProof/>
          <w:szCs w:val="24"/>
          <w:lang w:eastAsia="en-GB"/>
        </w:rPr>
      </w:pPr>
      <w:hyperlink r:id="rId3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5D7B57" w:rsidP="00603518">
      <w:pPr>
        <w:spacing w:before="60" w:after="0"/>
        <w:ind w:left="1259" w:hanging="1259"/>
        <w:rPr>
          <w:rFonts w:ascii="Arial" w:eastAsia="MS Mincho" w:hAnsi="Arial"/>
          <w:noProof/>
          <w:szCs w:val="24"/>
          <w:lang w:eastAsia="en-GB"/>
        </w:rPr>
      </w:pPr>
      <w:hyperlink r:id="rId3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supportedBandCombinationList-UplinkTxSwitch</w:t>
            </w:r>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r w:rsidRPr="00EE35EF">
              <w:rPr>
                <w:rFonts w:ascii="Arial" w:eastAsia="Times New Roman" w:hAnsi="Arial" w:cs="Arial"/>
                <w:i/>
                <w:iCs/>
                <w:sz w:val="18"/>
                <w:lang w:eastAsia="sv-SE"/>
              </w:rPr>
              <w:t>supportedBandCombinationListNEDC-Only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In RAN3, the following paper cosigned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5D7B57" w:rsidP="00FA79EF">
            <w:pPr>
              <w:pStyle w:val="TAC"/>
              <w:spacing w:before="20" w:after="20"/>
              <w:ind w:left="57" w:right="57"/>
              <w:jc w:val="left"/>
              <w:rPr>
                <w:rFonts w:eastAsiaTheme="minorEastAsia"/>
                <w:lang w:eastAsia="ja-JP"/>
              </w:rPr>
            </w:pPr>
            <w:hyperlink r:id="rId38" w:history="1">
              <w:r w:rsidR="00FA79EF" w:rsidRPr="007A5117">
                <w:rPr>
                  <w:rStyle w:val="a6"/>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PCell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SCell.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21504F"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21504F" w:rsidRDefault="0021504F" w:rsidP="0021504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21504F" w:rsidRDefault="0021504F" w:rsidP="0021504F">
            <w:pPr>
              <w:pStyle w:val="TAC"/>
              <w:spacing w:before="20" w:after="20"/>
              <w:ind w:left="57" w:right="57"/>
              <w:jc w:val="left"/>
              <w:rPr>
                <w:lang w:eastAsia="zh-CN"/>
              </w:rPr>
            </w:pPr>
          </w:p>
        </w:tc>
      </w:tr>
      <w:tr w:rsidR="0021504F"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21504F" w:rsidRDefault="0021504F" w:rsidP="0021504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21504F" w:rsidRDefault="0021504F" w:rsidP="0021504F">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5D7B57" w:rsidP="00603518">
      <w:pPr>
        <w:spacing w:before="60" w:after="0"/>
        <w:ind w:left="1259" w:hanging="1259"/>
        <w:rPr>
          <w:rFonts w:ascii="Arial" w:eastAsia="MS Mincho" w:hAnsi="Arial"/>
          <w:noProof/>
          <w:szCs w:val="24"/>
          <w:lang w:eastAsia="en-GB"/>
        </w:rPr>
      </w:pPr>
      <w:hyperlink r:id="rId39"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F2227E"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F2227E" w:rsidRDefault="00F2227E" w:rsidP="00F22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F2227E" w:rsidRDefault="00F2227E" w:rsidP="00F2227E">
            <w:pPr>
              <w:pStyle w:val="TAC"/>
              <w:spacing w:before="20" w:after="20"/>
              <w:ind w:left="57" w:right="57"/>
              <w:jc w:val="left"/>
              <w:rPr>
                <w:lang w:eastAsia="zh-CN"/>
              </w:rPr>
            </w:pPr>
          </w:p>
        </w:tc>
      </w:tr>
      <w:tr w:rsidR="00F2227E"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F2227E" w:rsidRDefault="00F2227E" w:rsidP="00F22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F2227E" w:rsidRDefault="00F2227E" w:rsidP="00F2227E">
            <w:pPr>
              <w:pStyle w:val="TAC"/>
              <w:spacing w:before="20" w:after="20"/>
              <w:ind w:left="57" w:right="57"/>
              <w:jc w:val="left"/>
              <w:rPr>
                <w:lang w:eastAsia="zh-CN"/>
              </w:rPr>
            </w:pPr>
          </w:p>
        </w:tc>
      </w:tr>
      <w:tr w:rsidR="00F2227E"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F2227E" w:rsidRDefault="00F2227E" w:rsidP="00F2227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F2227E" w:rsidRDefault="00F2227E" w:rsidP="00F2227E">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5D7B57" w:rsidP="00603518">
      <w:pPr>
        <w:spacing w:before="60" w:after="0"/>
        <w:ind w:left="1259" w:hanging="1259"/>
        <w:rPr>
          <w:rFonts w:ascii="Arial" w:eastAsia="MS Mincho" w:hAnsi="Arial"/>
          <w:noProof/>
          <w:szCs w:val="24"/>
          <w:lang w:eastAsia="en-GB"/>
        </w:rPr>
      </w:pPr>
      <w:hyperlink r:id="rId41"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ac"/>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5D7B57" w:rsidP="00603518">
      <w:pPr>
        <w:spacing w:before="60" w:after="0"/>
        <w:ind w:left="1259" w:hanging="1259"/>
        <w:rPr>
          <w:rFonts w:ascii="Arial" w:eastAsia="MS Mincho" w:hAnsi="Arial"/>
          <w:noProof/>
          <w:szCs w:val="24"/>
          <w:lang w:eastAsia="en-GB"/>
        </w:rPr>
      </w:pPr>
      <w:hyperlink r:id="rId42"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5D7B57" w:rsidP="00603518">
      <w:pPr>
        <w:spacing w:before="60" w:after="0"/>
        <w:ind w:left="1259" w:hanging="1259"/>
        <w:rPr>
          <w:rFonts w:ascii="Arial" w:eastAsia="MS Mincho" w:hAnsi="Arial"/>
          <w:noProof/>
          <w:szCs w:val="24"/>
          <w:lang w:eastAsia="en-GB"/>
        </w:rPr>
      </w:pPr>
      <w:hyperlink r:id="rId43"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ac"/>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lastRenderedPageBreak/>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 xml:space="preserve">gree </w:t>
            </w:r>
            <w:r>
              <w:rPr>
                <w:lang w:eastAsia="zh-CN"/>
              </w:rPr>
              <w:t>with observation 1</w:t>
            </w:r>
            <w:r>
              <w:rPr>
                <w:lang w:eastAsia="zh-CN"/>
              </w:rPr>
              <w:t>, no need to send an LS.</w:t>
            </w:r>
          </w:p>
        </w:tc>
      </w:tr>
      <w:tr w:rsidR="001D161B"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D161B" w:rsidRDefault="001D161B" w:rsidP="001D16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D161B" w:rsidRDefault="001D161B" w:rsidP="001D161B">
            <w:pPr>
              <w:pStyle w:val="TAC"/>
              <w:spacing w:before="20" w:after="20"/>
              <w:ind w:left="57" w:right="57"/>
              <w:jc w:val="left"/>
              <w:rPr>
                <w:lang w:eastAsia="zh-CN"/>
              </w:rPr>
            </w:pPr>
          </w:p>
        </w:tc>
      </w:tr>
      <w:tr w:rsidR="001D161B"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D161B" w:rsidRDefault="001D161B" w:rsidP="001D16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D161B" w:rsidRDefault="001D161B" w:rsidP="001D161B">
            <w:pPr>
              <w:pStyle w:val="TAC"/>
              <w:spacing w:before="20" w:after="20"/>
              <w:ind w:left="57" w:right="57"/>
              <w:jc w:val="left"/>
              <w:rPr>
                <w:lang w:eastAsia="zh-CN"/>
              </w:rPr>
            </w:pPr>
          </w:p>
        </w:tc>
      </w:tr>
      <w:tr w:rsidR="001D161B"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D161B" w:rsidRDefault="001D161B" w:rsidP="001D16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D161B" w:rsidRDefault="001D161B" w:rsidP="001D161B">
            <w:pPr>
              <w:pStyle w:val="TAC"/>
              <w:spacing w:before="20" w:after="20"/>
              <w:ind w:left="57" w:right="57"/>
              <w:jc w:val="left"/>
              <w:rPr>
                <w:lang w:eastAsia="zh-CN"/>
              </w:rPr>
            </w:pPr>
          </w:p>
        </w:tc>
      </w:tr>
      <w:tr w:rsidR="001D161B"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D161B" w:rsidRDefault="001D161B" w:rsidP="001D16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D161B" w:rsidRDefault="001D161B" w:rsidP="001D161B">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lastRenderedPageBreak/>
        <w:t>Question 4</w:t>
      </w:r>
      <w:r>
        <w:rPr>
          <w:b/>
          <w:bCs/>
        </w:rPr>
        <w:t>B</w:t>
      </w:r>
      <w:r w:rsidRPr="00E258B2">
        <w:t xml:space="preserve">: Do companies consider that the CRs in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D5751"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5pt;height:207pt" o:ole="">
                  <v:imagedata r:id="rId47" o:title=""/>
                </v:shape>
                <o:OLEObject Type="Embed" ProgID="VisioViewer.Viewer.1" ShapeID="_x0000_i1025" DrawAspect="Content" ObjectID="_1673350607"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ins w:id="31"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ins w:id="42"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lastRenderedPageBreak/>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lastRenderedPageBreak/>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ins w:id="71"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8C30A6"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8C30A6" w:rsidRDefault="008C30A6" w:rsidP="008C30A6">
            <w:pPr>
              <w:pStyle w:val="TAC"/>
              <w:spacing w:before="20" w:after="20"/>
              <w:ind w:left="57" w:right="57"/>
              <w:jc w:val="left"/>
              <w:rPr>
                <w:lang w:eastAsia="zh-CN"/>
              </w:rPr>
            </w:pPr>
          </w:p>
        </w:tc>
      </w:tr>
      <w:tr w:rsidR="008C30A6"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8C30A6" w:rsidRDefault="008C30A6" w:rsidP="008C30A6">
            <w:pPr>
              <w:pStyle w:val="TAC"/>
              <w:spacing w:before="20" w:after="20"/>
              <w:ind w:left="57" w:right="57"/>
              <w:jc w:val="left"/>
              <w:rPr>
                <w:lang w:eastAsia="zh-CN"/>
              </w:rPr>
            </w:pPr>
          </w:p>
        </w:tc>
      </w:tr>
      <w:tr w:rsidR="008C30A6"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8C30A6" w:rsidRDefault="008C30A6" w:rsidP="008C30A6">
            <w:pPr>
              <w:pStyle w:val="TAC"/>
              <w:spacing w:before="20" w:after="20"/>
              <w:ind w:left="57" w:right="57"/>
              <w:jc w:val="left"/>
              <w:rPr>
                <w:lang w:eastAsia="zh-CN"/>
              </w:rPr>
            </w:pPr>
          </w:p>
        </w:tc>
      </w:tr>
      <w:tr w:rsidR="008C30A6"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8C30A6" w:rsidRDefault="008C30A6" w:rsidP="008C30A6">
            <w:pPr>
              <w:pStyle w:val="TAC"/>
              <w:spacing w:before="20" w:after="20"/>
              <w:ind w:left="57" w:right="57"/>
              <w:jc w:val="left"/>
              <w:rPr>
                <w:lang w:eastAsia="zh-CN"/>
              </w:rPr>
            </w:pPr>
          </w:p>
        </w:tc>
      </w:tr>
      <w:tr w:rsidR="008C30A6"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8C30A6" w:rsidRDefault="008C30A6" w:rsidP="008C30A6">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5D7B57" w:rsidP="00603518">
      <w:pPr>
        <w:spacing w:before="60" w:after="0"/>
        <w:ind w:left="1259" w:hanging="1259"/>
        <w:rPr>
          <w:rFonts w:ascii="Arial" w:eastAsia="MS Mincho" w:hAnsi="Arial"/>
          <w:noProof/>
          <w:szCs w:val="24"/>
          <w:lang w:eastAsia="en-GB"/>
        </w:rPr>
      </w:pPr>
      <w:hyperlink r:id="rId4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ac"/>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8C30A6"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8C30A6" w:rsidRDefault="008C30A6" w:rsidP="008C30A6">
            <w:pPr>
              <w:pStyle w:val="TAC"/>
              <w:spacing w:before="20" w:after="20"/>
              <w:ind w:left="57" w:right="57"/>
              <w:jc w:val="left"/>
              <w:rPr>
                <w:lang w:eastAsia="zh-CN"/>
              </w:rPr>
            </w:pPr>
          </w:p>
        </w:tc>
      </w:tr>
      <w:tr w:rsidR="008C30A6"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8C30A6" w:rsidRDefault="008C30A6" w:rsidP="008C30A6">
            <w:pPr>
              <w:pStyle w:val="TAC"/>
              <w:spacing w:before="20" w:after="20"/>
              <w:ind w:left="57" w:right="57"/>
              <w:jc w:val="left"/>
              <w:rPr>
                <w:lang w:eastAsia="zh-CN"/>
              </w:rPr>
            </w:pPr>
          </w:p>
        </w:tc>
      </w:tr>
      <w:tr w:rsidR="008C30A6"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8C30A6" w:rsidRDefault="008C30A6" w:rsidP="008C30A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8C30A6" w:rsidRDefault="008C30A6" w:rsidP="008C30A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8C30A6" w:rsidRDefault="008C30A6" w:rsidP="008C30A6">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5D7B57" w:rsidP="00603518">
      <w:pPr>
        <w:spacing w:before="60" w:after="0"/>
        <w:ind w:left="1259" w:hanging="1259"/>
        <w:rPr>
          <w:rFonts w:ascii="Arial" w:eastAsia="MS Mincho" w:hAnsi="Arial"/>
          <w:noProof/>
          <w:szCs w:val="24"/>
          <w:lang w:eastAsia="en-GB"/>
        </w:rPr>
      </w:pPr>
      <w:hyperlink r:id="rId5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5D7B57" w:rsidP="00603518">
      <w:pPr>
        <w:rPr>
          <w:rFonts w:ascii="Arial" w:eastAsia="MS Mincho" w:hAnsi="Arial"/>
          <w:szCs w:val="24"/>
          <w:lang w:eastAsia="en-GB"/>
        </w:rPr>
      </w:pPr>
      <w:hyperlink r:id="rId5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195FF5"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195FF5" w:rsidRDefault="00195FF5" w:rsidP="00195FF5">
            <w:pPr>
              <w:pStyle w:val="TAC"/>
              <w:spacing w:before="20" w:after="20"/>
              <w:ind w:left="57" w:right="57"/>
              <w:jc w:val="left"/>
              <w:rPr>
                <w:lang w:eastAsia="zh-CN"/>
              </w:rPr>
            </w:pPr>
          </w:p>
        </w:tc>
      </w:tr>
      <w:tr w:rsidR="00195FF5"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195FF5" w:rsidRDefault="00195FF5" w:rsidP="00195FF5">
            <w:pPr>
              <w:pStyle w:val="TAC"/>
              <w:spacing w:before="20" w:after="20"/>
              <w:ind w:left="57" w:right="57"/>
              <w:jc w:val="left"/>
              <w:rPr>
                <w:lang w:eastAsia="zh-CN"/>
              </w:rPr>
            </w:pPr>
          </w:p>
        </w:tc>
      </w:tr>
      <w:tr w:rsidR="00195FF5"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195FF5" w:rsidRDefault="00195FF5" w:rsidP="00195FF5">
            <w:pPr>
              <w:pStyle w:val="TAC"/>
              <w:spacing w:before="20" w:after="20"/>
              <w:ind w:left="57" w:right="57"/>
              <w:jc w:val="left"/>
              <w:rPr>
                <w:lang w:eastAsia="zh-CN"/>
              </w:rPr>
            </w:pPr>
          </w:p>
        </w:tc>
      </w:tr>
      <w:tr w:rsidR="00195FF5"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195FF5" w:rsidRDefault="00195FF5" w:rsidP="00195FF5">
            <w:pPr>
              <w:pStyle w:val="TAC"/>
              <w:spacing w:before="20" w:after="20"/>
              <w:ind w:left="57" w:right="57"/>
              <w:jc w:val="left"/>
              <w:rPr>
                <w:lang w:eastAsia="zh-CN"/>
              </w:rPr>
            </w:pPr>
          </w:p>
        </w:tc>
      </w:tr>
      <w:tr w:rsidR="00195FF5"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195FF5" w:rsidRDefault="00195FF5" w:rsidP="00195FF5">
            <w:pPr>
              <w:pStyle w:val="TAC"/>
              <w:spacing w:before="20" w:after="20"/>
              <w:ind w:left="57" w:right="57"/>
              <w:jc w:val="left"/>
              <w:rPr>
                <w:lang w:eastAsia="zh-CN"/>
              </w:rPr>
            </w:pPr>
          </w:p>
        </w:tc>
      </w:tr>
      <w:tr w:rsidR="00195FF5"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195FF5" w:rsidRDefault="00195FF5" w:rsidP="00195FF5">
            <w:pPr>
              <w:pStyle w:val="TAC"/>
              <w:spacing w:before="20" w:after="20"/>
              <w:ind w:left="57" w:right="57"/>
              <w:jc w:val="left"/>
              <w:rPr>
                <w:lang w:eastAsia="zh-CN"/>
              </w:rPr>
            </w:pPr>
          </w:p>
        </w:tc>
      </w:tr>
      <w:tr w:rsidR="00195FF5"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195FF5" w:rsidRDefault="00195FF5" w:rsidP="00195FF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5D7B57" w:rsidP="00560976">
            <w:pPr>
              <w:pStyle w:val="TAC"/>
              <w:spacing w:before="20" w:after="20"/>
              <w:ind w:left="57" w:right="57"/>
              <w:jc w:val="left"/>
              <w:rPr>
                <w:lang w:eastAsia="zh-CN"/>
              </w:rPr>
            </w:pPr>
            <w:hyperlink r:id="rId54" w:history="1">
              <w:r w:rsidR="00031C77" w:rsidRPr="00A96083">
                <w:rPr>
                  <w:rStyle w:val="a6"/>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5D7B57" w:rsidP="00560976">
            <w:pPr>
              <w:pStyle w:val="TAC"/>
              <w:spacing w:before="20" w:after="20"/>
              <w:ind w:left="57" w:right="57"/>
              <w:jc w:val="left"/>
              <w:rPr>
                <w:lang w:eastAsia="zh-CN"/>
              </w:rPr>
            </w:pPr>
            <w:hyperlink r:id="rId55" w:history="1">
              <w:r w:rsidR="00031C77" w:rsidRPr="00A96083">
                <w:rPr>
                  <w:rStyle w:val="a6"/>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5D7B57" w:rsidP="00560976">
            <w:pPr>
              <w:pStyle w:val="TAC"/>
              <w:spacing w:before="20" w:after="20"/>
              <w:ind w:left="57" w:right="57"/>
              <w:jc w:val="left"/>
              <w:rPr>
                <w:lang w:eastAsia="zh-CN"/>
              </w:rPr>
            </w:pPr>
            <w:hyperlink r:id="rId56" w:history="1">
              <w:r w:rsidR="00031C77" w:rsidRPr="00A96083">
                <w:rPr>
                  <w:rStyle w:val="a6"/>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5D7B57" w:rsidP="00560976">
            <w:pPr>
              <w:pStyle w:val="TAC"/>
              <w:spacing w:before="20" w:after="20"/>
              <w:ind w:left="57" w:right="57"/>
              <w:jc w:val="left"/>
              <w:rPr>
                <w:lang w:eastAsia="zh-CN"/>
              </w:rPr>
            </w:pPr>
            <w:hyperlink r:id="rId57" w:history="1">
              <w:r w:rsidR="00031C77" w:rsidRPr="00A96083">
                <w:rPr>
                  <w:rStyle w:val="a6"/>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5D7B57" w:rsidP="00560976">
            <w:pPr>
              <w:pStyle w:val="TAC"/>
              <w:spacing w:before="20" w:after="20"/>
              <w:ind w:left="57" w:right="57"/>
              <w:jc w:val="left"/>
              <w:rPr>
                <w:lang w:eastAsia="zh-CN"/>
              </w:rPr>
            </w:pPr>
            <w:hyperlink r:id="rId58" w:history="1">
              <w:r w:rsidR="00031C77" w:rsidRPr="00A96083">
                <w:rPr>
                  <w:rStyle w:val="a6"/>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 Futaki</w:t>
            </w:r>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hisashi.futaki[at]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1"/>
      </w:pPr>
      <w:r w:rsidRPr="006C27DC">
        <w:t>Annex B – Nokia contribution in RAN2#112-e was R2-2010976 Intra-band EN-DC deployment issue</w:t>
      </w:r>
    </w:p>
    <w:p w14:paraId="3A60B68E" w14:textId="77777777" w:rsidR="006C27DC" w:rsidRDefault="006C27DC" w:rsidP="006C27DC">
      <w:pPr>
        <w:rPr>
          <w:rFonts w:ascii="宋体" w:hAnsi="宋体"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等线" w:eastAsia="等线" w:hAnsi="等线" w:hint="eastAsia"/>
              </w:rPr>
              <w:t>Xia</w:t>
            </w:r>
            <w:r>
              <w:rPr>
                <w:rFonts w:hint="eastAsia"/>
                <w:lang w:eastAsia="ja-JP"/>
              </w:rPr>
              <w:t>omi (</w:t>
            </w:r>
            <w:r>
              <w:rPr>
                <w:rFonts w:ascii="等线" w:eastAsia="等线" w:hAnsi="等线"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5D7B57">
            <w:pPr>
              <w:pStyle w:val="Doc-title"/>
              <w:spacing w:after="240"/>
            </w:pPr>
            <w:hyperlink r:id="rId59" w:tooltip="D:Documents3GPPtsg_ranWG2TSGR2_112-eDocsR2-2010976.zip" w:history="1">
              <w:r w:rsidR="006C27DC">
                <w:rPr>
                  <w:rStyle w:val="a6"/>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宋体" w:hAnsi="宋体"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等线" w:eastAsia="等线" w:hAnsi="等线" w:hint="eastAsia"/>
              </w:rPr>
              <w:lastRenderedPageBreak/>
              <w:t>Xia</w:t>
            </w:r>
            <w:r>
              <w:rPr>
                <w:rFonts w:hint="eastAsia"/>
                <w:lang w:eastAsia="ja-JP"/>
              </w:rPr>
              <w:t>omi (</w:t>
            </w:r>
            <w:r>
              <w:rPr>
                <w:rFonts w:ascii="等线" w:eastAsia="等线" w:hAnsi="等线"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5D7B57">
            <w:pPr>
              <w:pStyle w:val="Doc-title"/>
              <w:spacing w:after="240"/>
            </w:pPr>
            <w:hyperlink r:id="rId60" w:tooltip="D:Documents3GPPtsg_ranWG2TSGR2_112-eDocsR2-2010976.zip" w:history="1">
              <w:r w:rsidR="006C27DC">
                <w:rPr>
                  <w:rStyle w:val="a6"/>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E0A11" w14:textId="77777777" w:rsidR="005D7B57" w:rsidRDefault="005D7B57">
      <w:r>
        <w:separator/>
      </w:r>
    </w:p>
  </w:endnote>
  <w:endnote w:type="continuationSeparator" w:id="0">
    <w:p w14:paraId="1A4FE251" w14:textId="77777777" w:rsidR="005D7B57" w:rsidRDefault="005D7B57">
      <w:r>
        <w:continuationSeparator/>
      </w:r>
    </w:p>
  </w:endnote>
  <w:endnote w:type="continuationNotice" w:id="1">
    <w:p w14:paraId="66CA7137" w14:textId="77777777" w:rsidR="005D7B57" w:rsidRDefault="005D7B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B14F" w14:textId="77777777" w:rsidR="005D7B57" w:rsidRDefault="005D7B57">
      <w:r>
        <w:separator/>
      </w:r>
    </w:p>
  </w:footnote>
  <w:footnote w:type="continuationSeparator" w:id="0">
    <w:p w14:paraId="66A5A5D8" w14:textId="77777777" w:rsidR="005D7B57" w:rsidRDefault="005D7B57">
      <w:r>
        <w:continuationSeparator/>
      </w:r>
    </w:p>
  </w:footnote>
  <w:footnote w:type="continuationNotice" w:id="1">
    <w:p w14:paraId="32B4DF55" w14:textId="77777777" w:rsidR="005D7B57" w:rsidRDefault="005D7B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5751"/>
    <w:rsid w:val="002D5E7C"/>
    <w:rsid w:val="002F03C7"/>
    <w:rsid w:val="002F0D22"/>
    <w:rsid w:val="002F18F1"/>
    <w:rsid w:val="00311B17"/>
    <w:rsid w:val="003172DC"/>
    <w:rsid w:val="00321E31"/>
    <w:rsid w:val="00325AE3"/>
    <w:rsid w:val="00326069"/>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C2898"/>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86E2A"/>
    <w:rsid w:val="00591EC0"/>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4650"/>
    <w:rsid w:val="00C25465"/>
    <w:rsid w:val="00C33079"/>
    <w:rsid w:val="00C36096"/>
    <w:rsid w:val="00C37C15"/>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a"/>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ab">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ac">
    <w:name w:val="Table Grid"/>
    <w:basedOn w:val="a1"/>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file:///D:/Documents/3GPP/tsg_ran/WG2/TSGR2_113-e/Docs/R2-2101021.zip" TargetMode="Externa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oleObject1.bin"/><Relationship Id="rId56" Type="http://schemas.openxmlformats.org/officeDocument/2006/relationships/hyperlink" Target="mailto:liu.jing30@zte.com.cn" TargetMode="Externa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C:\Users\5088196\AppData\Local\Temp\Temp1_RAN3_111-e_agenda_with_Tdocs20210126_1952.zip\Docs\R3-210409.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file:///D:/Documents/3GPP/tsg_ran/WG2/TSGR2_112-e/Docs/R2-2010976.zip"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10" Type="http://schemas.openxmlformats.org/officeDocument/2006/relationships/hyperlink" Target="file:///D:/Documents/3GPP/tsg_ran/WG2/TSGR2_113-e/Docs/R2-2100586.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6827</Words>
  <Characters>38918</Characters>
  <Application>Microsoft Office Word</Application>
  <DocSecurity>0</DocSecurity>
  <Lines>324</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45654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vivo</cp:lastModifiedBy>
  <cp:revision>21</cp:revision>
  <dcterms:created xsi:type="dcterms:W3CDTF">2021-01-27T23:28:00Z</dcterms:created>
  <dcterms:modified xsi:type="dcterms:W3CDTF">2021-01-28T06:50:00Z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ies>
</file>