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ＭＳ 明朝" w:hAnsi="Arial" w:cs="Arial"/>
          <w:bCs/>
          <w:sz w:val="24"/>
          <w:szCs w:val="28"/>
          <w:lang w:eastAsia="en-GB"/>
        </w:rPr>
      </w:pPr>
      <w:r w:rsidRPr="00603518">
        <w:rPr>
          <w:rFonts w:ascii="Arial" w:eastAsia="ＭＳ 明朝" w:hAnsi="Arial" w:cs="Arial"/>
          <w:bCs/>
          <w:sz w:val="24"/>
          <w:szCs w:val="28"/>
          <w:lang w:eastAsia="en-GB"/>
        </w:rPr>
        <w:t>5.4.1.4</w:t>
      </w:r>
      <w:r w:rsidRPr="00603518">
        <w:rPr>
          <w:rFonts w:ascii="Arial" w:eastAsia="ＭＳ 明朝"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ＭＳ 明朝"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ＭＳ 明朝" w:hAnsi="Arial"/>
          <w:b/>
          <w:szCs w:val="24"/>
          <w:lang w:eastAsia="en-GB"/>
        </w:rPr>
      </w:pPr>
      <w:r w:rsidRPr="00603518">
        <w:rPr>
          <w:rFonts w:ascii="Arial" w:eastAsia="ＭＳ 明朝"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t xml:space="preserve">Scope: Treat </w:t>
      </w:r>
      <w:hyperlink r:id="rId10" w:tooltip="D:Documents3GPPtsg_ranWG2TSGR2_113-eDocsR2-2100586.zip" w:history="1">
        <w:r w:rsidRPr="00603518">
          <w:rPr>
            <w:rFonts w:ascii="Arial" w:eastAsia="ＭＳ 明朝" w:hAnsi="Arial"/>
            <w:color w:val="0000FF"/>
            <w:szCs w:val="24"/>
            <w:u w:val="single"/>
            <w:lang w:eastAsia="en-GB"/>
          </w:rPr>
          <w:t>R2-2100586</w:t>
        </w:r>
      </w:hyperlink>
      <w:r w:rsidRPr="00603518">
        <w:rPr>
          <w:rFonts w:ascii="Arial" w:eastAsia="ＭＳ 明朝" w:hAnsi="Arial"/>
          <w:szCs w:val="24"/>
          <w:lang w:eastAsia="en-GB"/>
        </w:rPr>
        <w:t xml:space="preserve">, </w:t>
      </w:r>
      <w:hyperlink r:id="rId11" w:tooltip="D:Documents3GPPtsg_ranWG2TSGR2_113-eDocsR2-2100772.zip" w:history="1">
        <w:r w:rsidRPr="00603518">
          <w:rPr>
            <w:rFonts w:ascii="Arial" w:eastAsia="ＭＳ 明朝" w:hAnsi="Arial"/>
            <w:color w:val="0000FF"/>
            <w:szCs w:val="24"/>
            <w:u w:val="single"/>
            <w:lang w:eastAsia="en-GB"/>
          </w:rPr>
          <w:t>R2-2100772</w:t>
        </w:r>
      </w:hyperlink>
      <w:r w:rsidRPr="00603518">
        <w:rPr>
          <w:rFonts w:ascii="Arial" w:eastAsia="ＭＳ 明朝" w:hAnsi="Arial"/>
          <w:szCs w:val="24"/>
          <w:lang w:eastAsia="en-GB"/>
        </w:rPr>
        <w:t xml:space="preserve">, </w:t>
      </w:r>
      <w:hyperlink r:id="rId12" w:tooltip="D:Documents3GPPtsg_ranWG2TSGR2_113-eDocsR2-2100773.zip" w:history="1">
        <w:r w:rsidRPr="00603518">
          <w:rPr>
            <w:rFonts w:ascii="Arial" w:eastAsia="ＭＳ 明朝" w:hAnsi="Arial"/>
            <w:color w:val="0000FF"/>
            <w:szCs w:val="24"/>
            <w:u w:val="single"/>
            <w:lang w:eastAsia="en-GB"/>
          </w:rPr>
          <w:t>R2-2100773</w:t>
        </w:r>
      </w:hyperlink>
      <w:r w:rsidRPr="00603518">
        <w:rPr>
          <w:rFonts w:ascii="Arial" w:eastAsia="ＭＳ 明朝" w:hAnsi="Arial"/>
          <w:szCs w:val="24"/>
          <w:lang w:eastAsia="en-GB"/>
        </w:rPr>
        <w:t xml:space="preserve">, </w:t>
      </w:r>
      <w:hyperlink r:id="rId13" w:tooltip="D:Documents3GPPtsg_ranWG2TSGR2_113-eDocsR2-2101934.zip" w:history="1">
        <w:r w:rsidRPr="00603518">
          <w:rPr>
            <w:rFonts w:ascii="Arial" w:eastAsia="ＭＳ 明朝" w:hAnsi="Arial"/>
            <w:color w:val="0000FF"/>
            <w:szCs w:val="24"/>
            <w:u w:val="single"/>
            <w:lang w:eastAsia="en-GB"/>
          </w:rPr>
          <w:t>R2-2101934</w:t>
        </w:r>
      </w:hyperlink>
      <w:r w:rsidRPr="00603518">
        <w:rPr>
          <w:rFonts w:ascii="Arial" w:eastAsia="ＭＳ 明朝" w:hAnsi="Arial"/>
          <w:szCs w:val="24"/>
          <w:lang w:eastAsia="en-GB"/>
        </w:rPr>
        <w:t xml:space="preserve">, </w:t>
      </w:r>
      <w:hyperlink r:id="rId14" w:tooltip="D:Documents3GPPtsg_ranWG2TSGR2_113-eDocsR2-2101347.zip" w:history="1">
        <w:r w:rsidRPr="00603518">
          <w:rPr>
            <w:rFonts w:ascii="Arial" w:eastAsia="ＭＳ 明朝" w:hAnsi="Arial"/>
            <w:color w:val="0000FF"/>
            <w:szCs w:val="24"/>
            <w:u w:val="single"/>
            <w:lang w:eastAsia="en-GB"/>
          </w:rPr>
          <w:t>R2-2101347</w:t>
        </w:r>
      </w:hyperlink>
      <w:r w:rsidRPr="00603518">
        <w:rPr>
          <w:rFonts w:ascii="Arial" w:eastAsia="ＭＳ 明朝" w:hAnsi="Arial"/>
          <w:szCs w:val="24"/>
          <w:lang w:eastAsia="en-GB"/>
        </w:rPr>
        <w:t xml:space="preserve">, </w:t>
      </w:r>
      <w:hyperlink r:id="rId15" w:tooltip="D:Documents3GPPtsg_ranWG2TSGR2_113-eDocsR2-2101705.zip" w:history="1">
        <w:r w:rsidRPr="00603518">
          <w:rPr>
            <w:rFonts w:ascii="Arial" w:eastAsia="ＭＳ 明朝" w:hAnsi="Arial"/>
            <w:color w:val="0000FF"/>
            <w:szCs w:val="24"/>
            <w:u w:val="single"/>
            <w:lang w:eastAsia="en-GB"/>
          </w:rPr>
          <w:t>R2-2101705</w:t>
        </w:r>
      </w:hyperlink>
      <w:r w:rsidRPr="00603518">
        <w:rPr>
          <w:rFonts w:ascii="Arial" w:eastAsia="ＭＳ 明朝" w:hAnsi="Arial"/>
          <w:szCs w:val="24"/>
          <w:lang w:eastAsia="en-GB"/>
        </w:rPr>
        <w:t xml:space="preserve">, </w:t>
      </w:r>
      <w:hyperlink r:id="rId16" w:tooltip="D:Documents3GPPtsg_ranWG2TSGR2_113-eDocsR2-2101935.zip" w:history="1">
        <w:r w:rsidRPr="00603518">
          <w:rPr>
            <w:rFonts w:ascii="Arial" w:eastAsia="ＭＳ 明朝" w:hAnsi="Arial"/>
            <w:color w:val="0000FF"/>
            <w:szCs w:val="24"/>
            <w:u w:val="single"/>
            <w:lang w:eastAsia="en-GB"/>
          </w:rPr>
          <w:t>R2-2101935</w:t>
        </w:r>
      </w:hyperlink>
      <w:r w:rsidRPr="00603518">
        <w:rPr>
          <w:rFonts w:ascii="Arial" w:eastAsia="ＭＳ 明朝" w:hAnsi="Arial"/>
          <w:szCs w:val="24"/>
          <w:lang w:eastAsia="en-GB"/>
        </w:rPr>
        <w:t xml:space="preserve">, </w:t>
      </w:r>
      <w:hyperlink r:id="rId17" w:tooltip="D:Documents3GPPtsg_ranWG2TSGR2_113-eDocsR2-2101936.zip" w:history="1">
        <w:r w:rsidRPr="00603518">
          <w:rPr>
            <w:rFonts w:ascii="Arial" w:eastAsia="ＭＳ 明朝" w:hAnsi="Arial"/>
            <w:color w:val="0000FF"/>
            <w:szCs w:val="24"/>
            <w:u w:val="single"/>
            <w:lang w:eastAsia="en-GB"/>
          </w:rPr>
          <w:t>R2-2101936</w:t>
        </w:r>
      </w:hyperlink>
      <w:r w:rsidRPr="00603518">
        <w:rPr>
          <w:rFonts w:ascii="Arial" w:eastAsia="ＭＳ 明朝" w:hAnsi="Arial"/>
          <w:szCs w:val="24"/>
          <w:lang w:eastAsia="en-GB"/>
        </w:rPr>
        <w:t xml:space="preserve">, </w:t>
      </w:r>
      <w:hyperlink r:id="rId18" w:tooltip="D:Documents3GPPtsg_ranWG2TSGR2_113-eDocsR2-2101944.zip" w:history="1">
        <w:r w:rsidRPr="00603518">
          <w:rPr>
            <w:rFonts w:ascii="Arial" w:eastAsia="ＭＳ 明朝" w:hAnsi="Arial"/>
            <w:color w:val="0000FF"/>
            <w:szCs w:val="24"/>
            <w:u w:val="single"/>
            <w:lang w:eastAsia="en-GB"/>
          </w:rPr>
          <w:t>R2-2101944</w:t>
        </w:r>
      </w:hyperlink>
      <w:r w:rsidRPr="00603518">
        <w:rPr>
          <w:rFonts w:ascii="Arial" w:eastAsia="ＭＳ 明朝" w:hAnsi="Arial"/>
          <w:szCs w:val="24"/>
          <w:lang w:eastAsia="en-GB"/>
        </w:rPr>
        <w:t xml:space="preserve">, </w:t>
      </w:r>
      <w:hyperlink r:id="rId19" w:tooltip="D:Documents3GPPtsg_ranWG2TSGR2_113-eDocsR2-2101021.zip" w:history="1">
        <w:r w:rsidRPr="00603518">
          <w:rPr>
            <w:rFonts w:ascii="Arial" w:eastAsia="ＭＳ 明朝" w:hAnsi="Arial"/>
            <w:color w:val="0000FF"/>
            <w:szCs w:val="24"/>
            <w:u w:val="single"/>
            <w:lang w:eastAsia="en-GB"/>
          </w:rPr>
          <w:t>R2-2101021</w:t>
        </w:r>
      </w:hyperlink>
      <w:r w:rsidRPr="00603518">
        <w:rPr>
          <w:rFonts w:ascii="Arial" w:eastAsia="ＭＳ 明朝" w:hAnsi="Arial"/>
          <w:szCs w:val="24"/>
          <w:lang w:eastAsia="en-GB"/>
        </w:rPr>
        <w:t xml:space="preserve">, </w:t>
      </w:r>
      <w:hyperlink r:id="rId20" w:tooltip="D:Documents3GPPtsg_ranWG2TSGR2_113-eDocsR2-2101022.zip" w:history="1">
        <w:r w:rsidRPr="00603518">
          <w:rPr>
            <w:rFonts w:ascii="Arial" w:eastAsia="ＭＳ 明朝"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ＭＳ 明朝" w:hAnsi="Arial"/>
          <w:szCs w:val="24"/>
          <w:lang w:eastAsia="en-GB"/>
        </w:rPr>
      </w:pPr>
      <w:r w:rsidRPr="00603518">
        <w:rPr>
          <w:rFonts w:ascii="Arial" w:eastAsia="ＭＳ 明朝" w:hAnsi="Arial"/>
          <w:szCs w:val="24"/>
          <w:lang w:eastAsia="en-GB"/>
        </w:rPr>
        <w:tab/>
      </w:r>
      <w:r w:rsidRPr="00603518">
        <w:rPr>
          <w:rFonts w:ascii="Arial" w:eastAsia="ＭＳ 明朝" w:hAnsi="Arial"/>
          <w:szCs w:val="24"/>
          <w:highlight w:val="green"/>
          <w:lang w:eastAsia="en-GB"/>
        </w:rPr>
        <w:t xml:space="preserve">Deadline: </w:t>
      </w:r>
      <w:r w:rsidR="006B55DD">
        <w:rPr>
          <w:rFonts w:ascii="Arial" w:eastAsia="ＭＳ 明朝" w:hAnsi="Arial"/>
          <w:szCs w:val="24"/>
          <w:highlight w:val="green"/>
          <w:lang w:eastAsia="en-GB"/>
        </w:rPr>
        <w:t>A</w:t>
      </w:r>
      <w:r w:rsidR="006B55DD" w:rsidRPr="006B55DD">
        <w:rPr>
          <w:rFonts w:ascii="Arial" w:eastAsia="ＭＳ 明朝"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SN initiated SCG release</w:t>
      </w:r>
    </w:p>
    <w:p w14:paraId="1A2D7F73" w14:textId="77777777" w:rsidR="00603518" w:rsidRPr="00603518" w:rsidRDefault="00E946D1" w:rsidP="00603518">
      <w:pPr>
        <w:spacing w:before="60" w:after="0"/>
        <w:ind w:left="1259" w:hanging="1259"/>
        <w:rPr>
          <w:rFonts w:ascii="Arial" w:eastAsia="ＭＳ 明朝" w:hAnsi="Arial"/>
          <w:noProof/>
          <w:szCs w:val="24"/>
          <w:lang w:eastAsia="en-GB"/>
        </w:rPr>
      </w:pPr>
      <w:hyperlink r:id="rId21" w:tooltip="D:Documents3GPPtsg_ranWG2TSGR2_113-eDocsR2-2100586.zip" w:history="1">
        <w:r w:rsidR="00603518" w:rsidRPr="00603518">
          <w:rPr>
            <w:rFonts w:ascii="Arial" w:eastAsia="ＭＳ 明朝" w:hAnsi="Arial"/>
            <w:noProof/>
            <w:color w:val="0000FF"/>
            <w:szCs w:val="24"/>
            <w:u w:val="single"/>
            <w:lang w:eastAsia="en-GB"/>
          </w:rPr>
          <w:t>R2-2100586</w:t>
        </w:r>
      </w:hyperlink>
      <w:r w:rsidR="00603518" w:rsidRPr="00603518">
        <w:rPr>
          <w:rFonts w:ascii="Arial" w:eastAsia="ＭＳ 明朝" w:hAnsi="Arial"/>
          <w:noProof/>
          <w:szCs w:val="24"/>
          <w:lang w:eastAsia="en-GB"/>
        </w:rPr>
        <w:tab/>
        <w:t>Clarification on inter node signalling upon SN initiated SCG release</w:t>
      </w:r>
      <w:r w:rsidR="00603518" w:rsidRPr="00603518">
        <w:rPr>
          <w:rFonts w:ascii="Arial" w:eastAsia="ＭＳ 明朝" w:hAnsi="Arial"/>
          <w:noProof/>
          <w:szCs w:val="24"/>
          <w:lang w:eastAsia="en-GB"/>
        </w:rPr>
        <w:tab/>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2340</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Band combination selection</w:t>
      </w:r>
    </w:p>
    <w:p w14:paraId="5097E37C" w14:textId="77777777" w:rsidR="00603518" w:rsidRPr="00603518" w:rsidRDefault="00E946D1" w:rsidP="00603518">
      <w:pPr>
        <w:spacing w:before="60" w:after="0"/>
        <w:ind w:left="1259" w:hanging="1259"/>
        <w:rPr>
          <w:rFonts w:ascii="Arial" w:eastAsia="ＭＳ 明朝" w:hAnsi="Arial"/>
          <w:noProof/>
          <w:szCs w:val="24"/>
          <w:lang w:eastAsia="en-GB"/>
        </w:rPr>
      </w:pPr>
      <w:hyperlink r:id="rId22" w:tooltip="D:Documents3GPPtsg_ranWG2TSGR2_113-eDocsR2-2100772.zip" w:history="1">
        <w:r w:rsidR="00603518" w:rsidRPr="00603518">
          <w:rPr>
            <w:rFonts w:ascii="Arial" w:eastAsia="ＭＳ 明朝" w:hAnsi="Arial"/>
            <w:noProof/>
            <w:color w:val="0000FF"/>
            <w:szCs w:val="24"/>
            <w:u w:val="single"/>
            <w:lang w:eastAsia="en-GB"/>
          </w:rPr>
          <w:t>R2-2100772</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6DFEF16C" w14:textId="77777777" w:rsidR="00603518" w:rsidRPr="00603518" w:rsidRDefault="00E946D1" w:rsidP="00603518">
      <w:pPr>
        <w:spacing w:before="60" w:after="0"/>
        <w:ind w:left="1259" w:hanging="1259"/>
        <w:rPr>
          <w:rFonts w:ascii="Arial" w:eastAsia="ＭＳ 明朝" w:hAnsi="Arial"/>
          <w:noProof/>
          <w:szCs w:val="24"/>
          <w:lang w:eastAsia="en-GB"/>
        </w:rPr>
      </w:pPr>
      <w:hyperlink r:id="rId23" w:tooltip="D:Documents3GPPtsg_ranWG2TSGR2_113-eDocsR2-2100773.zip" w:history="1">
        <w:r w:rsidR="00603518" w:rsidRPr="00603518">
          <w:rPr>
            <w:rFonts w:ascii="Arial" w:eastAsia="ＭＳ 明朝" w:hAnsi="Arial"/>
            <w:noProof/>
            <w:color w:val="0000FF"/>
            <w:szCs w:val="24"/>
            <w:u w:val="single"/>
            <w:lang w:eastAsia="en-GB"/>
          </w:rPr>
          <w:t>R2-2100773</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2353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6880B338" w14:textId="77777777" w:rsidR="00603518" w:rsidRPr="00603518" w:rsidRDefault="00E946D1" w:rsidP="00603518">
      <w:pPr>
        <w:spacing w:before="60" w:after="0"/>
        <w:ind w:left="1259" w:hanging="1259"/>
        <w:rPr>
          <w:rFonts w:ascii="Arial" w:eastAsia="ＭＳ 明朝" w:hAnsi="Arial"/>
          <w:noProof/>
          <w:szCs w:val="24"/>
          <w:lang w:eastAsia="en-GB"/>
        </w:rPr>
      </w:pPr>
      <w:hyperlink r:id="rId24" w:tooltip="D:Documents3GPPtsg_ranWG2TSGR2_113-eDocsR2-2101934.zip" w:history="1">
        <w:r w:rsidR="00603518" w:rsidRPr="00603518">
          <w:rPr>
            <w:rFonts w:ascii="Arial" w:eastAsia="ＭＳ 明朝" w:hAnsi="Arial"/>
            <w:noProof/>
            <w:color w:val="0000FF"/>
            <w:szCs w:val="24"/>
            <w:u w:val="single"/>
            <w:lang w:eastAsia="en-GB"/>
          </w:rPr>
          <w:t>R2-2101934</w:t>
        </w:r>
      </w:hyperlink>
      <w:r w:rsidR="00603518" w:rsidRPr="00603518">
        <w:rPr>
          <w:rFonts w:ascii="Arial" w:eastAsia="ＭＳ 明朝" w:hAnsi="Arial"/>
          <w:noProof/>
          <w:szCs w:val="24"/>
          <w:lang w:eastAsia="en-GB"/>
        </w:rPr>
        <w:tab/>
        <w:t>Clarification on band combination selection over inter-node RRC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2453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Message size</w:t>
      </w:r>
    </w:p>
    <w:p w14:paraId="39C25043" w14:textId="77777777" w:rsidR="00603518" w:rsidRPr="00603518" w:rsidRDefault="00E946D1" w:rsidP="00603518">
      <w:pPr>
        <w:spacing w:before="60" w:after="0"/>
        <w:ind w:left="1259" w:hanging="1259"/>
        <w:rPr>
          <w:rFonts w:ascii="Arial" w:eastAsia="ＭＳ 明朝" w:hAnsi="Arial"/>
          <w:noProof/>
          <w:szCs w:val="24"/>
          <w:lang w:eastAsia="en-GB"/>
        </w:rPr>
      </w:pPr>
      <w:hyperlink r:id="rId25" w:tooltip="D:Documents3GPPtsg_ranWG2TSGR2_113-eDocsR2-2101347.zip" w:history="1">
        <w:r w:rsidR="00603518" w:rsidRPr="00603518">
          <w:rPr>
            <w:rFonts w:ascii="Arial" w:eastAsia="ＭＳ 明朝" w:hAnsi="Arial"/>
            <w:noProof/>
            <w:color w:val="0000FF"/>
            <w:szCs w:val="24"/>
            <w:u w:val="single"/>
            <w:lang w:eastAsia="en-GB"/>
          </w:rPr>
          <w:t>R2-2101347</w:t>
        </w:r>
      </w:hyperlink>
      <w:r w:rsidR="00603518" w:rsidRPr="00603518">
        <w:rPr>
          <w:rFonts w:ascii="Arial" w:eastAsia="ＭＳ 明朝" w:hAnsi="Arial"/>
          <w:noProof/>
          <w:szCs w:val="24"/>
          <w:lang w:eastAsia="en-GB"/>
        </w:rPr>
        <w:tab/>
        <w:t>Discussion on inter-node coordination of message size in MR-DC</w:t>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MN and SN configuration restrictions</w:t>
      </w:r>
    </w:p>
    <w:p w14:paraId="53F7BBBF" w14:textId="77777777" w:rsidR="00603518" w:rsidRPr="00603518" w:rsidRDefault="00E946D1" w:rsidP="00603518">
      <w:pPr>
        <w:spacing w:before="60" w:after="0"/>
        <w:ind w:left="1259" w:hanging="1259"/>
        <w:rPr>
          <w:rFonts w:ascii="Arial" w:eastAsia="ＭＳ 明朝" w:hAnsi="Arial"/>
          <w:noProof/>
          <w:szCs w:val="24"/>
          <w:lang w:eastAsia="en-GB"/>
        </w:rPr>
      </w:pPr>
      <w:hyperlink r:id="rId26" w:tooltip="D:Documents3GPPtsg_ranWG2TSGR2_113-eDocsR2-2101705.zip" w:history="1">
        <w:r w:rsidR="00603518" w:rsidRPr="00603518">
          <w:rPr>
            <w:rFonts w:ascii="Arial" w:eastAsia="ＭＳ 明朝" w:hAnsi="Arial"/>
            <w:noProof/>
            <w:color w:val="0000FF"/>
            <w:szCs w:val="24"/>
            <w:u w:val="single"/>
            <w:lang w:eastAsia="en-GB"/>
          </w:rPr>
          <w:t>R2-2101705</w:t>
        </w:r>
      </w:hyperlink>
      <w:r w:rsidR="00603518" w:rsidRPr="00603518">
        <w:rPr>
          <w:rFonts w:ascii="Arial" w:eastAsia="ＭＳ 明朝" w:hAnsi="Arial"/>
          <w:noProof/>
          <w:szCs w:val="24"/>
          <w:lang w:eastAsia="en-GB"/>
        </w:rPr>
        <w:tab/>
        <w:t>Discusson on the usage of MN and SN configuration restrictions</w:t>
      </w:r>
      <w:r w:rsidR="00603518" w:rsidRPr="00603518">
        <w:rPr>
          <w:rFonts w:ascii="Arial" w:eastAsia="ＭＳ 明朝" w:hAnsi="Arial"/>
          <w:noProof/>
          <w:szCs w:val="24"/>
          <w:lang w:eastAsia="en-GB"/>
        </w:rPr>
        <w:tab/>
        <w:t>Huawei, HiSilicon</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61EA8333" w14:textId="77777777" w:rsidR="00603518" w:rsidRPr="00603518" w:rsidRDefault="00E946D1" w:rsidP="00603518">
      <w:pPr>
        <w:spacing w:before="60" w:after="0"/>
        <w:ind w:left="1259" w:hanging="1259"/>
        <w:rPr>
          <w:rFonts w:ascii="Arial" w:eastAsia="ＭＳ 明朝" w:hAnsi="Arial"/>
          <w:noProof/>
          <w:szCs w:val="24"/>
          <w:lang w:eastAsia="en-GB"/>
        </w:rPr>
      </w:pPr>
      <w:hyperlink r:id="rId27" w:tooltip="D:Documents3GPPtsg_ranWG2TSGR2_113-eDocsR2-2101935.zip" w:history="1">
        <w:r w:rsidR="00603518" w:rsidRPr="00603518">
          <w:rPr>
            <w:rFonts w:ascii="Arial" w:eastAsia="ＭＳ 明朝" w:hAnsi="Arial"/>
            <w:noProof/>
            <w:color w:val="0000FF"/>
            <w:szCs w:val="24"/>
            <w:u w:val="single"/>
            <w:lang w:eastAsia="en-GB"/>
          </w:rPr>
          <w:t>R2-2101935</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2035</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R2-2011224</w:t>
      </w:r>
    </w:p>
    <w:p w14:paraId="7CB81C2E" w14:textId="77777777" w:rsidR="00603518" w:rsidRPr="00603518" w:rsidRDefault="00E946D1" w:rsidP="00603518">
      <w:pPr>
        <w:spacing w:before="60" w:after="0"/>
        <w:ind w:left="1259" w:hanging="1259"/>
        <w:rPr>
          <w:rFonts w:ascii="Arial" w:eastAsia="ＭＳ 明朝" w:hAnsi="Arial"/>
          <w:noProof/>
          <w:szCs w:val="24"/>
          <w:lang w:eastAsia="en-GB"/>
        </w:rPr>
      </w:pPr>
      <w:hyperlink r:id="rId28" w:tooltip="D:Documents3GPPtsg_ranWG2TSGR2_113-eDocsR2-2101936.zip" w:history="1">
        <w:r w:rsidR="00603518" w:rsidRPr="00603518">
          <w:rPr>
            <w:rFonts w:ascii="Arial" w:eastAsia="ＭＳ 明朝" w:hAnsi="Arial"/>
            <w:noProof/>
            <w:color w:val="0000FF"/>
            <w:szCs w:val="24"/>
            <w:u w:val="single"/>
            <w:lang w:eastAsia="en-GB"/>
          </w:rPr>
          <w:t>R2-2101936</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16.3.0</w:t>
      </w:r>
      <w:r w:rsidR="00603518" w:rsidRPr="00603518">
        <w:rPr>
          <w:rFonts w:ascii="Arial" w:eastAsia="ＭＳ 明朝" w:hAnsi="Arial"/>
          <w:noProof/>
          <w:szCs w:val="24"/>
          <w:lang w:eastAsia="en-GB"/>
        </w:rPr>
        <w:tab/>
        <w:t>2036</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ASN.1</w:t>
      </w:r>
    </w:p>
    <w:p w14:paraId="244D5DCE" w14:textId="77777777" w:rsidR="00603518" w:rsidRPr="00603518" w:rsidRDefault="00E946D1" w:rsidP="00603518">
      <w:pPr>
        <w:spacing w:before="60" w:after="0"/>
        <w:ind w:left="1259" w:hanging="1259"/>
        <w:rPr>
          <w:rFonts w:ascii="Arial" w:eastAsia="ＭＳ 明朝" w:hAnsi="Arial"/>
          <w:noProof/>
          <w:szCs w:val="24"/>
          <w:lang w:eastAsia="en-GB"/>
        </w:rPr>
      </w:pPr>
      <w:hyperlink r:id="rId29" w:tooltip="D:Documents3GPPtsg_ranWG2TSGR2_113-eDocsR2-2101944.zip" w:history="1">
        <w:r w:rsidR="00603518" w:rsidRPr="00603518">
          <w:rPr>
            <w:rFonts w:ascii="Arial" w:eastAsia="ＭＳ 明朝" w:hAnsi="Arial"/>
            <w:noProof/>
            <w:color w:val="0000FF"/>
            <w:szCs w:val="24"/>
            <w:u w:val="single"/>
            <w:lang w:eastAsia="en-GB"/>
          </w:rPr>
          <w:t>R2-2101944</w:t>
        </w:r>
      </w:hyperlink>
      <w:r w:rsidR="00603518" w:rsidRPr="00603518">
        <w:rPr>
          <w:rFonts w:ascii="Arial" w:eastAsia="ＭＳ 明朝" w:hAnsi="Arial"/>
          <w:noProof/>
          <w:szCs w:val="24"/>
          <w:lang w:eastAsia="en-GB"/>
        </w:rPr>
        <w:tab/>
        <w:t>Lack of late non-critical extensions in inter-node messages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ＭＳ 明朝" w:hAnsi="Arial"/>
          <w:b/>
          <w:szCs w:val="24"/>
          <w:lang w:eastAsia="en-GB"/>
        </w:rPr>
      </w:pPr>
      <w:r w:rsidRPr="00603518">
        <w:rPr>
          <w:rFonts w:ascii="Arial" w:eastAsia="ＭＳ 明朝" w:hAnsi="Arial"/>
          <w:b/>
          <w:szCs w:val="24"/>
          <w:lang w:eastAsia="en-GB"/>
        </w:rPr>
        <w:t>Intra-band EN-DC</w:t>
      </w:r>
    </w:p>
    <w:p w14:paraId="77698AE8" w14:textId="77777777" w:rsidR="00603518" w:rsidRPr="00603518" w:rsidRDefault="00603518" w:rsidP="00603518">
      <w:pPr>
        <w:spacing w:before="40" w:after="0"/>
        <w:rPr>
          <w:rFonts w:ascii="Arial" w:eastAsia="ＭＳ 明朝" w:hAnsi="Arial"/>
          <w:i/>
          <w:noProof/>
          <w:sz w:val="18"/>
          <w:szCs w:val="24"/>
          <w:lang w:eastAsia="en-GB"/>
        </w:rPr>
      </w:pPr>
      <w:r w:rsidRPr="00603518">
        <w:rPr>
          <w:rFonts w:ascii="Arial" w:eastAsia="ＭＳ 明朝" w:hAnsi="Arial"/>
          <w:i/>
          <w:noProof/>
          <w:sz w:val="18"/>
          <w:szCs w:val="24"/>
          <w:lang w:eastAsia="en-GB"/>
        </w:rPr>
        <w:lastRenderedPageBreak/>
        <w:t>Move from 6.1.1</w:t>
      </w:r>
    </w:p>
    <w:p w14:paraId="2702DDB8" w14:textId="77777777" w:rsidR="00603518" w:rsidRPr="00603518" w:rsidRDefault="00E946D1" w:rsidP="00603518">
      <w:pPr>
        <w:spacing w:before="60" w:after="0"/>
        <w:ind w:left="1259" w:hanging="1259"/>
        <w:rPr>
          <w:rFonts w:ascii="Arial" w:eastAsia="ＭＳ 明朝" w:hAnsi="Arial"/>
          <w:noProof/>
          <w:szCs w:val="24"/>
          <w:lang w:eastAsia="en-GB"/>
        </w:rPr>
      </w:pPr>
      <w:hyperlink r:id="rId30" w:tooltip="D:Documents3GPPtsg_ranWG2TSGR2_113-eDocsR2-2101021.zip" w:history="1">
        <w:r w:rsidR="00603518" w:rsidRPr="00603518">
          <w:rPr>
            <w:rFonts w:ascii="Arial" w:eastAsia="ＭＳ 明朝" w:hAnsi="Arial"/>
            <w:noProof/>
            <w:color w:val="0000FF"/>
            <w:szCs w:val="24"/>
            <w:u w:val="single"/>
            <w:lang w:eastAsia="en-GB"/>
          </w:rPr>
          <w:t>R2-2101021</w:t>
        </w:r>
      </w:hyperlink>
      <w:r w:rsidR="00603518" w:rsidRPr="00603518">
        <w:rPr>
          <w:rFonts w:ascii="Arial" w:eastAsia="ＭＳ 明朝" w:hAnsi="Arial"/>
          <w:noProof/>
          <w:szCs w:val="24"/>
          <w:lang w:eastAsia="en-GB"/>
        </w:rPr>
        <w:tab/>
        <w:t>Companion paper for CR proposed for intra-band EN-DC deployment issue</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TEI16</w:t>
      </w:r>
    </w:p>
    <w:p w14:paraId="30879006" w14:textId="3400A400" w:rsidR="00321E31" w:rsidRDefault="00E946D1" w:rsidP="00603518">
      <w:hyperlink r:id="rId31" w:tooltip="D:Documents3GPPtsg_ranWG2TSGR2_113-eDocsR2-2101022.zip" w:history="1">
        <w:r w:rsidR="00603518" w:rsidRPr="00603518">
          <w:rPr>
            <w:rFonts w:ascii="Arial" w:eastAsia="ＭＳ 明朝" w:hAnsi="Arial"/>
            <w:color w:val="0000FF"/>
            <w:szCs w:val="24"/>
            <w:u w:val="single"/>
            <w:lang w:eastAsia="en-GB"/>
          </w:rPr>
          <w:t>R2-2101022</w:t>
        </w:r>
      </w:hyperlink>
      <w:r w:rsidR="00603518" w:rsidRPr="00603518">
        <w:rPr>
          <w:rFonts w:ascii="Arial" w:eastAsia="ＭＳ 明朝" w:hAnsi="Arial"/>
          <w:szCs w:val="24"/>
          <w:lang w:eastAsia="en-GB"/>
        </w:rPr>
        <w:tab/>
        <w:t>Inter-node messaging for supporting intra-band EN-DC scenarios</w:t>
      </w:r>
      <w:r w:rsidR="00603518" w:rsidRPr="00603518">
        <w:rPr>
          <w:rFonts w:ascii="Arial" w:eastAsia="ＭＳ 明朝" w:hAnsi="Arial"/>
          <w:szCs w:val="24"/>
          <w:lang w:eastAsia="en-GB"/>
        </w:rPr>
        <w:tab/>
        <w:t>Nokia, Nokia Shanghai Bell</w:t>
      </w:r>
      <w:r w:rsidR="00603518" w:rsidRPr="00603518">
        <w:rPr>
          <w:rFonts w:ascii="Arial" w:eastAsia="ＭＳ 明朝" w:hAnsi="Arial"/>
          <w:szCs w:val="24"/>
          <w:lang w:eastAsia="en-GB"/>
        </w:rPr>
        <w:tab/>
        <w:t>CR</w:t>
      </w:r>
      <w:r w:rsidR="00603518" w:rsidRPr="00603518">
        <w:rPr>
          <w:rFonts w:ascii="Arial" w:eastAsia="ＭＳ 明朝" w:hAnsi="Arial"/>
          <w:szCs w:val="24"/>
          <w:lang w:eastAsia="en-GB"/>
        </w:rPr>
        <w:tab/>
        <w:t>Rel-16</w:t>
      </w:r>
      <w:r w:rsidR="00603518" w:rsidRPr="00603518">
        <w:rPr>
          <w:rFonts w:ascii="Arial" w:eastAsia="ＭＳ 明朝" w:hAnsi="Arial"/>
          <w:szCs w:val="24"/>
          <w:lang w:eastAsia="en-GB"/>
        </w:rPr>
        <w:tab/>
        <w:t>38.331</w:t>
      </w:r>
      <w:r w:rsidR="00603518" w:rsidRPr="00603518">
        <w:rPr>
          <w:rFonts w:ascii="Arial" w:eastAsia="ＭＳ 明朝" w:hAnsi="Arial"/>
          <w:szCs w:val="24"/>
          <w:lang w:eastAsia="en-GB"/>
        </w:rPr>
        <w:tab/>
        <w:t>16.3.1</w:t>
      </w:r>
      <w:r w:rsidR="00603518" w:rsidRPr="00603518">
        <w:rPr>
          <w:rFonts w:ascii="Arial" w:eastAsia="ＭＳ 明朝" w:hAnsi="Arial"/>
          <w:szCs w:val="24"/>
          <w:lang w:eastAsia="en-GB"/>
        </w:rPr>
        <w:tab/>
        <w:t>2377</w:t>
      </w:r>
      <w:r w:rsidR="00603518" w:rsidRPr="00603518">
        <w:rPr>
          <w:rFonts w:ascii="Arial" w:eastAsia="ＭＳ 明朝" w:hAnsi="Arial"/>
          <w:szCs w:val="24"/>
          <w:lang w:eastAsia="en-GB"/>
        </w:rPr>
        <w:tab/>
        <w:t>-</w:t>
      </w:r>
      <w:r w:rsidR="00603518" w:rsidRPr="00603518">
        <w:rPr>
          <w:rFonts w:ascii="Arial" w:eastAsia="ＭＳ 明朝" w:hAnsi="Arial"/>
          <w:szCs w:val="24"/>
          <w:lang w:eastAsia="en-GB"/>
        </w:rPr>
        <w:tab/>
        <w:t>B</w:t>
      </w:r>
      <w:r w:rsidR="00603518" w:rsidRPr="00603518">
        <w:rPr>
          <w:rFonts w:ascii="Arial" w:eastAsia="ＭＳ 明朝"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ＭＳ 明朝"/>
          <w:b/>
          <w:szCs w:val="24"/>
          <w:lang w:eastAsia="en-GB"/>
        </w:rPr>
        <w:t>Discussion</w:t>
      </w:r>
    </w:p>
    <w:p w14:paraId="5AA77E97" w14:textId="4B1BDEA1"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1: </w:t>
      </w:r>
      <w:r w:rsidR="00603518" w:rsidRPr="00603518">
        <w:rPr>
          <w:rFonts w:ascii="Arial" w:eastAsia="ＭＳ 明朝" w:hAnsi="Arial"/>
          <w:b/>
          <w:sz w:val="28"/>
          <w:szCs w:val="28"/>
          <w:lang w:eastAsia="en-GB"/>
        </w:rPr>
        <w:t>SN initiated SCG release</w:t>
      </w:r>
    </w:p>
    <w:p w14:paraId="66B05406" w14:textId="3B6E461C" w:rsidR="00603518" w:rsidRDefault="00E946D1" w:rsidP="00603518">
      <w:pPr>
        <w:spacing w:before="60" w:after="0"/>
        <w:ind w:left="1259" w:hanging="1259"/>
        <w:rPr>
          <w:rFonts w:ascii="Arial" w:eastAsia="ＭＳ 明朝" w:hAnsi="Arial"/>
          <w:noProof/>
          <w:szCs w:val="24"/>
          <w:lang w:eastAsia="en-GB"/>
        </w:rPr>
      </w:pPr>
      <w:hyperlink r:id="rId32" w:tooltip="D:Documents3GPPtsg_ranWG2TSGR2_113-eDocsR2-2100586.zip" w:history="1">
        <w:r w:rsidR="00603518" w:rsidRPr="00603518">
          <w:rPr>
            <w:rFonts w:ascii="Arial" w:eastAsia="ＭＳ 明朝" w:hAnsi="Arial"/>
            <w:noProof/>
            <w:color w:val="0000FF"/>
            <w:szCs w:val="24"/>
            <w:u w:val="single"/>
            <w:lang w:eastAsia="en-GB"/>
          </w:rPr>
          <w:t>R2-2100586</w:t>
        </w:r>
      </w:hyperlink>
      <w:r w:rsidR="00603518" w:rsidRPr="00603518">
        <w:rPr>
          <w:rFonts w:ascii="Arial" w:eastAsia="ＭＳ 明朝" w:hAnsi="Arial"/>
          <w:noProof/>
          <w:szCs w:val="24"/>
          <w:lang w:eastAsia="en-GB"/>
        </w:rPr>
        <w:tab/>
        <w:t>Clarification on inter node signalling upon SN initiated SCG release</w:t>
      </w:r>
      <w:r w:rsidR="00603518" w:rsidRPr="00603518">
        <w:rPr>
          <w:rFonts w:ascii="Arial" w:eastAsia="ＭＳ 明朝" w:hAnsi="Arial"/>
          <w:noProof/>
          <w:szCs w:val="24"/>
          <w:lang w:eastAsia="en-GB"/>
        </w:rPr>
        <w:tab/>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2340</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108471EC" w14:textId="1AC12F98" w:rsidR="00603518" w:rsidRDefault="00603518" w:rsidP="00603518">
      <w:pPr>
        <w:spacing w:before="60" w:after="0"/>
        <w:ind w:left="1259" w:hanging="1259"/>
        <w:rPr>
          <w:rFonts w:ascii="Arial" w:eastAsia="ＭＳ 明朝" w:hAnsi="Arial"/>
          <w:noProof/>
          <w:szCs w:val="24"/>
          <w:lang w:eastAsia="en-GB"/>
        </w:rPr>
      </w:pPr>
    </w:p>
    <w:p w14:paraId="5C8030E3" w14:textId="77777777" w:rsidR="00281828" w:rsidRDefault="00603518" w:rsidP="0060351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There is ambiguity in current specification regarding inter-node signalling for the following case:</w:t>
      </w:r>
      <w:r>
        <w:rPr>
          <w:rFonts w:ascii="Arial" w:eastAsia="ＭＳ 明朝" w:hAnsi="Arial"/>
          <w:noProof/>
          <w:szCs w:val="24"/>
          <w:lang w:eastAsia="en-GB"/>
        </w:rPr>
        <w:t xml:space="preserve"> </w:t>
      </w:r>
      <w:r w:rsidRPr="00603518">
        <w:rPr>
          <w:rFonts w:ascii="Arial" w:eastAsia="ＭＳ 明朝" w:hAnsi="Arial"/>
          <w:noProof/>
          <w:szCs w:val="24"/>
          <w:lang w:eastAsia="en-GB"/>
        </w:rPr>
        <w:t xml:space="preserve">SN </w:t>
      </w:r>
    </w:p>
    <w:p w14:paraId="567FE4FE"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initiated release of SCG configuration while keeping some SN terminated DRBs</w:t>
      </w:r>
      <w:r>
        <w:rPr>
          <w:rFonts w:ascii="Arial" w:eastAsia="ＭＳ 明朝" w:hAnsi="Arial"/>
          <w:noProof/>
          <w:szCs w:val="24"/>
          <w:lang w:eastAsia="en-GB"/>
        </w:rPr>
        <w:t xml:space="preserve">. </w:t>
      </w:r>
      <w:r w:rsidRPr="00603518">
        <w:rPr>
          <w:rFonts w:ascii="Arial" w:eastAsia="ＭＳ 明朝"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 xml:space="preserve">may not </w:t>
      </w:r>
      <w:r w:rsidR="00281828">
        <w:rPr>
          <w:rFonts w:ascii="Arial" w:eastAsia="ＭＳ 明朝" w:hAnsi="Arial"/>
          <w:noProof/>
          <w:szCs w:val="24"/>
          <w:lang w:eastAsia="en-GB"/>
        </w:rPr>
        <w:t xml:space="preserve"> </w:t>
      </w:r>
      <w:r w:rsidRPr="00603518">
        <w:rPr>
          <w:rFonts w:ascii="Arial" w:eastAsia="ＭＳ 明朝"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unintentionally</w:t>
      </w:r>
      <w:r>
        <w:rPr>
          <w:rFonts w:ascii="Arial" w:eastAsia="ＭＳ 明朝" w:hAnsi="Arial"/>
          <w:noProof/>
          <w:szCs w:val="24"/>
          <w:lang w:eastAsia="en-GB"/>
        </w:rPr>
        <w:t xml:space="preserve"> depending on how one interprets the signalling. </w:t>
      </w:r>
      <w:r w:rsidRPr="00603518">
        <w:rPr>
          <w:rFonts w:ascii="Arial" w:eastAsia="ＭＳ 明朝"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ＭＳ 明朝" w:hAnsi="Arial"/>
          <w:noProof/>
          <w:szCs w:val="24"/>
          <w:lang w:eastAsia="en-GB"/>
        </w:rPr>
      </w:pPr>
      <w:r w:rsidRPr="00603518">
        <w:rPr>
          <w:rFonts w:ascii="Arial" w:eastAsia="ＭＳ 明朝"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ＭＳ 明朝"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21504F" w:rsidRDefault="0021504F" w:rsidP="0021504F">
            <w:pPr>
              <w:pStyle w:val="TAC"/>
              <w:spacing w:before="20" w:after="20"/>
              <w:ind w:left="57" w:right="57"/>
              <w:jc w:val="left"/>
              <w:rPr>
                <w:lang w:eastAsia="zh-CN"/>
              </w:rPr>
            </w:pPr>
          </w:p>
        </w:tc>
      </w:tr>
      <w:tr w:rsidR="0021504F"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21504F" w:rsidRDefault="0021504F" w:rsidP="0021504F">
            <w:pPr>
              <w:pStyle w:val="TAC"/>
              <w:spacing w:before="20" w:after="20"/>
              <w:ind w:left="57" w:right="57"/>
              <w:jc w:val="left"/>
              <w:rPr>
                <w:lang w:eastAsia="zh-CN"/>
              </w:rPr>
            </w:pPr>
          </w:p>
        </w:tc>
      </w:tr>
      <w:tr w:rsidR="0021504F"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21504F" w:rsidRDefault="0021504F" w:rsidP="0021504F">
            <w:pPr>
              <w:pStyle w:val="TAC"/>
              <w:spacing w:before="20" w:after="20"/>
              <w:ind w:left="57" w:right="57"/>
              <w:jc w:val="left"/>
              <w:rPr>
                <w:lang w:eastAsia="zh-CN"/>
              </w:rPr>
            </w:pPr>
          </w:p>
        </w:tc>
      </w:tr>
      <w:tr w:rsidR="0021504F"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21504F" w:rsidRDefault="0021504F" w:rsidP="0021504F">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lastRenderedPageBreak/>
        <w:t>Proposal 1</w:t>
      </w:r>
      <w:r>
        <w:t>: TBD.</w:t>
      </w:r>
    </w:p>
    <w:p w14:paraId="15945CF9" w14:textId="662B5073"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2: </w:t>
      </w:r>
      <w:r w:rsidR="00603518" w:rsidRPr="00603518">
        <w:rPr>
          <w:rFonts w:ascii="Arial" w:eastAsia="ＭＳ 明朝" w:hAnsi="Arial"/>
          <w:b/>
          <w:sz w:val="28"/>
          <w:szCs w:val="28"/>
          <w:lang w:eastAsia="en-GB"/>
        </w:rPr>
        <w:t>Band combination selection</w:t>
      </w:r>
    </w:p>
    <w:p w14:paraId="77BF7A6B" w14:textId="77777777" w:rsidR="00603518" w:rsidRPr="00603518" w:rsidRDefault="00E946D1" w:rsidP="00603518">
      <w:pPr>
        <w:spacing w:before="60" w:after="0"/>
        <w:ind w:left="1259" w:hanging="1259"/>
        <w:rPr>
          <w:rFonts w:ascii="Arial" w:eastAsia="ＭＳ 明朝" w:hAnsi="Arial"/>
          <w:noProof/>
          <w:szCs w:val="24"/>
          <w:lang w:eastAsia="en-GB"/>
        </w:rPr>
      </w:pPr>
      <w:hyperlink r:id="rId34" w:tooltip="D:Documents3GPPtsg_ranWG2TSGR2_113-eDocsR2-2100772.zip" w:history="1">
        <w:r w:rsidR="00603518" w:rsidRPr="00603518">
          <w:rPr>
            <w:rFonts w:ascii="Arial" w:eastAsia="ＭＳ 明朝" w:hAnsi="Arial"/>
            <w:noProof/>
            <w:color w:val="0000FF"/>
            <w:szCs w:val="24"/>
            <w:u w:val="single"/>
            <w:lang w:eastAsia="en-GB"/>
          </w:rPr>
          <w:t>R2-2100772</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07C86365" w14:textId="77777777" w:rsidR="00603518" w:rsidRPr="00603518" w:rsidRDefault="00E946D1" w:rsidP="00603518">
      <w:pPr>
        <w:spacing w:before="60" w:after="0"/>
        <w:ind w:left="1259" w:hanging="1259"/>
        <w:rPr>
          <w:rFonts w:ascii="Arial" w:eastAsia="ＭＳ 明朝" w:hAnsi="Arial"/>
          <w:noProof/>
          <w:szCs w:val="24"/>
          <w:lang w:eastAsia="en-GB"/>
        </w:rPr>
      </w:pPr>
      <w:hyperlink r:id="rId35" w:tooltip="D:Documents3GPPtsg_ranWG2TSGR2_113-eDocsR2-2100773.zip" w:history="1">
        <w:r w:rsidR="00603518" w:rsidRPr="00603518">
          <w:rPr>
            <w:rFonts w:ascii="Arial" w:eastAsia="ＭＳ 明朝" w:hAnsi="Arial"/>
            <w:noProof/>
            <w:color w:val="0000FF"/>
            <w:szCs w:val="24"/>
            <w:u w:val="single"/>
            <w:lang w:eastAsia="en-GB"/>
          </w:rPr>
          <w:t>R2-2100773</w:t>
        </w:r>
      </w:hyperlink>
      <w:r w:rsidR="00603518" w:rsidRPr="00603518">
        <w:rPr>
          <w:rFonts w:ascii="Arial" w:eastAsia="ＭＳ 明朝" w:hAnsi="Arial"/>
          <w:noProof/>
          <w:szCs w:val="24"/>
          <w:lang w:eastAsia="en-GB"/>
        </w:rPr>
        <w:tab/>
        <w:t>Clarification on band combination selection over inter-node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2353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p>
    <w:p w14:paraId="2D99CB5F" w14:textId="77777777" w:rsidR="00603518" w:rsidRPr="00603518" w:rsidRDefault="00E946D1" w:rsidP="00603518">
      <w:pPr>
        <w:spacing w:before="60" w:after="0"/>
        <w:ind w:left="1259" w:hanging="1259"/>
        <w:rPr>
          <w:rFonts w:ascii="Arial" w:eastAsia="ＭＳ 明朝" w:hAnsi="Arial"/>
          <w:noProof/>
          <w:szCs w:val="24"/>
          <w:lang w:eastAsia="en-GB"/>
        </w:rPr>
      </w:pPr>
      <w:hyperlink r:id="rId36" w:tooltip="D:Documents3GPPtsg_ranWG2TSGR2_113-eDocsR2-2101934.zip" w:history="1">
        <w:r w:rsidR="00603518" w:rsidRPr="00603518">
          <w:rPr>
            <w:rFonts w:ascii="Arial" w:eastAsia="ＭＳ 明朝" w:hAnsi="Arial"/>
            <w:noProof/>
            <w:color w:val="0000FF"/>
            <w:szCs w:val="24"/>
            <w:u w:val="single"/>
            <w:lang w:eastAsia="en-GB"/>
          </w:rPr>
          <w:t>R2-2101934</w:t>
        </w:r>
      </w:hyperlink>
      <w:r w:rsidR="00603518" w:rsidRPr="00603518">
        <w:rPr>
          <w:rFonts w:ascii="Arial" w:eastAsia="ＭＳ 明朝" w:hAnsi="Arial"/>
          <w:noProof/>
          <w:szCs w:val="24"/>
          <w:lang w:eastAsia="en-GB"/>
        </w:rPr>
        <w:tab/>
        <w:t>Clarification on band combination selection over inter-node RRC message</w:t>
      </w:r>
      <w:r w:rsidR="00603518" w:rsidRPr="00603518">
        <w:rPr>
          <w:rFonts w:ascii="Arial" w:eastAsia="ＭＳ 明朝" w:hAnsi="Arial"/>
          <w:noProof/>
          <w:szCs w:val="24"/>
          <w:lang w:eastAsia="en-GB"/>
        </w:rPr>
        <w:tab/>
        <w:t>NTT DOCOMO INC.</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16.3.1</w:t>
      </w:r>
      <w:r w:rsidR="00603518" w:rsidRPr="00603518">
        <w:rPr>
          <w:rFonts w:ascii="Arial" w:eastAsia="ＭＳ 明朝" w:hAnsi="Arial"/>
          <w:noProof/>
          <w:szCs w:val="24"/>
          <w:lang w:eastAsia="en-GB"/>
        </w:rPr>
        <w:tab/>
        <w:t>2453</w:t>
      </w:r>
      <w:r w:rsidR="00603518" w:rsidRPr="00603518">
        <w:rPr>
          <w:rFonts w:ascii="Arial" w:eastAsia="ＭＳ 明朝" w:hAnsi="Arial"/>
          <w:noProof/>
          <w:szCs w:val="24"/>
          <w:lang w:eastAsia="en-GB"/>
        </w:rPr>
        <w:tab/>
        <w:t>-</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p>
    <w:p w14:paraId="1F6A22B0" w14:textId="77777777" w:rsidR="00281828" w:rsidRDefault="00281828" w:rsidP="00281828">
      <w:pPr>
        <w:rPr>
          <w:rFonts w:ascii="Arial" w:eastAsia="ＭＳ 明朝" w:hAnsi="Arial"/>
          <w:noProof/>
          <w:szCs w:val="24"/>
          <w:lang w:eastAsia="en-GB"/>
        </w:rPr>
      </w:pPr>
    </w:p>
    <w:p w14:paraId="0733B51E" w14:textId="09265A7D" w:rsidR="00281828" w:rsidRPr="00281828" w:rsidRDefault="00281828" w:rsidP="00281828">
      <w:pPr>
        <w:rPr>
          <w:rFonts w:ascii="Arial" w:eastAsia="ＭＳ 明朝" w:hAnsi="Arial"/>
          <w:noProof/>
          <w:szCs w:val="24"/>
          <w:lang w:eastAsia="en-GB"/>
        </w:rPr>
      </w:pPr>
      <w:r w:rsidRPr="00281828">
        <w:rPr>
          <w:rFonts w:ascii="Arial" w:eastAsia="ＭＳ 明朝"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ＭＳ 明朝" w:hAnsi="Arial"/>
          <w:noProof/>
          <w:szCs w:val="24"/>
          <w:lang w:eastAsia="en-GB"/>
        </w:rPr>
      </w:pPr>
      <w:r w:rsidRPr="00281828">
        <w:rPr>
          <w:rFonts w:ascii="Arial" w:eastAsia="ＭＳ 明朝"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ＭＳ 明朝"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E946D1" w:rsidP="00FA79EF">
            <w:pPr>
              <w:pStyle w:val="TAC"/>
              <w:spacing w:before="20" w:after="20"/>
              <w:ind w:left="57" w:right="57"/>
              <w:jc w:val="left"/>
              <w:rPr>
                <w:rFonts w:eastAsiaTheme="minorEastAsia"/>
                <w:lang w:eastAsia="ja-JP"/>
              </w:rPr>
            </w:pPr>
            <w:hyperlink r:id="rId38" w:history="1">
              <w:r w:rsidR="00FA79EF" w:rsidRPr="007A5117">
                <w:rPr>
                  <w:rStyle w:val="a6"/>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21504F" w:rsidRDefault="0021504F" w:rsidP="002150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21504F" w:rsidRDefault="0021504F" w:rsidP="0021504F">
            <w:pPr>
              <w:pStyle w:val="TAC"/>
              <w:spacing w:before="20" w:after="20"/>
              <w:ind w:left="57" w:right="57"/>
              <w:jc w:val="left"/>
              <w:rPr>
                <w:lang w:eastAsia="zh-CN"/>
              </w:rPr>
            </w:pPr>
          </w:p>
        </w:tc>
      </w:tr>
      <w:tr w:rsidR="0021504F"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21504F" w:rsidRDefault="0021504F" w:rsidP="002150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21504F" w:rsidRDefault="0021504F" w:rsidP="0021504F">
            <w:pPr>
              <w:pStyle w:val="TAC"/>
              <w:spacing w:before="20" w:after="20"/>
              <w:ind w:left="57" w:right="57"/>
              <w:jc w:val="left"/>
              <w:rPr>
                <w:lang w:eastAsia="zh-CN"/>
              </w:rPr>
            </w:pPr>
          </w:p>
        </w:tc>
      </w:tr>
      <w:tr w:rsidR="0021504F"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21504F" w:rsidRDefault="0021504F" w:rsidP="002150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21504F" w:rsidRDefault="0021504F" w:rsidP="0021504F">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3: </w:t>
      </w:r>
      <w:r w:rsidR="00603518" w:rsidRPr="00603518">
        <w:rPr>
          <w:rFonts w:ascii="Arial" w:eastAsia="ＭＳ 明朝" w:hAnsi="Arial"/>
          <w:b/>
          <w:sz w:val="28"/>
          <w:szCs w:val="28"/>
          <w:lang w:eastAsia="en-GB"/>
        </w:rPr>
        <w:t>Message size</w:t>
      </w:r>
    </w:p>
    <w:p w14:paraId="438A7542" w14:textId="77777777" w:rsidR="00603518" w:rsidRPr="00603518" w:rsidRDefault="00E946D1" w:rsidP="00603518">
      <w:pPr>
        <w:spacing w:before="60" w:after="0"/>
        <w:ind w:left="1259" w:hanging="1259"/>
        <w:rPr>
          <w:rFonts w:ascii="Arial" w:eastAsia="ＭＳ 明朝" w:hAnsi="Arial"/>
          <w:noProof/>
          <w:szCs w:val="24"/>
          <w:lang w:eastAsia="en-GB"/>
        </w:rPr>
      </w:pPr>
      <w:hyperlink r:id="rId39" w:tooltip="D:Documents3GPPtsg_ranWG2TSGR2_113-eDocsR2-2101347.zip" w:history="1">
        <w:r w:rsidR="00603518" w:rsidRPr="00603518">
          <w:rPr>
            <w:rFonts w:ascii="Arial" w:eastAsia="ＭＳ 明朝" w:hAnsi="Arial"/>
            <w:noProof/>
            <w:color w:val="0000FF"/>
            <w:szCs w:val="24"/>
            <w:u w:val="single"/>
            <w:lang w:eastAsia="en-GB"/>
          </w:rPr>
          <w:t>R2-2101347</w:t>
        </w:r>
      </w:hyperlink>
      <w:r w:rsidR="00603518" w:rsidRPr="00603518">
        <w:rPr>
          <w:rFonts w:ascii="Arial" w:eastAsia="ＭＳ 明朝" w:hAnsi="Arial"/>
          <w:noProof/>
          <w:szCs w:val="24"/>
          <w:lang w:eastAsia="en-GB"/>
        </w:rPr>
        <w:tab/>
        <w:t>Discussion on inter-node coordination of message size in MR-DC</w:t>
      </w:r>
      <w:r w:rsidR="00603518" w:rsidRPr="00603518">
        <w:rPr>
          <w:rFonts w:ascii="Arial" w:eastAsia="ＭＳ 明朝" w:hAnsi="Arial"/>
          <w:noProof/>
          <w:szCs w:val="24"/>
          <w:lang w:eastAsia="en-GB"/>
        </w:rPr>
        <w:tab/>
        <w:t>Samsung Telecommunications</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ＭＳ 明朝" w:hAnsi="Arial" w:cs="Arial"/>
          <w:b/>
          <w:lang w:eastAsia="ko-KR"/>
        </w:rPr>
      </w:pPr>
      <w:r>
        <w:rPr>
          <w:rFonts w:ascii="Arial" w:eastAsia="ＭＳ 明朝" w:hAnsi="Arial" w:cs="Arial"/>
          <w:b/>
          <w:lang w:eastAsia="ko-KR"/>
        </w:rPr>
        <w:t>Proposal</w:t>
      </w:r>
      <w:r w:rsidRPr="00476E5B">
        <w:rPr>
          <w:rFonts w:ascii="Arial" w:eastAsia="ＭＳ 明朝" w:hAnsi="Arial" w:cs="Arial"/>
          <w:b/>
          <w:lang w:eastAsia="ko-KR"/>
        </w:rPr>
        <w:tab/>
      </w:r>
      <w:r w:rsidRPr="009B3F95">
        <w:rPr>
          <w:rFonts w:ascii="Arial" w:eastAsia="ＭＳ 明朝" w:hAnsi="Arial" w:cs="Arial"/>
          <w:b/>
          <w:lang w:eastAsia="ko-KR"/>
        </w:rPr>
        <w:t xml:space="preserve">RAN2 </w:t>
      </w:r>
      <w:r>
        <w:rPr>
          <w:rFonts w:ascii="Arial" w:eastAsia="ＭＳ 明朝" w:hAnsi="Arial" w:cs="Arial"/>
          <w:b/>
          <w:lang w:eastAsia="ko-KR"/>
        </w:rPr>
        <w:t xml:space="preserve">is requested </w:t>
      </w:r>
      <w:r w:rsidRPr="009B3F95">
        <w:rPr>
          <w:rFonts w:ascii="Arial" w:eastAsia="ＭＳ 明朝" w:hAnsi="Arial" w:cs="Arial"/>
          <w:b/>
          <w:lang w:eastAsia="ko-KR"/>
        </w:rPr>
        <w:t>to discuss whether any R15 changes are required</w:t>
      </w:r>
      <w:r>
        <w:rPr>
          <w:rFonts w:ascii="Arial" w:eastAsia="ＭＳ 明朝" w:hAnsi="Arial" w:cs="Arial"/>
          <w:b/>
          <w:lang w:eastAsia="ko-KR"/>
        </w:rPr>
        <w:t xml:space="preserve"> to coordinate sharing of the RRC message size between MN and SN or</w:t>
      </w:r>
      <w:r w:rsidRPr="009B3F95">
        <w:rPr>
          <w:rFonts w:ascii="Arial" w:eastAsia="ＭＳ 明朝"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ＭＳ 明朝"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F2227E" w:rsidRDefault="00F2227E" w:rsidP="00F2227E">
            <w:pPr>
              <w:pStyle w:val="TAC"/>
              <w:spacing w:before="20" w:after="20"/>
              <w:ind w:left="57" w:right="57"/>
              <w:jc w:val="left"/>
              <w:rPr>
                <w:lang w:eastAsia="zh-CN"/>
              </w:rPr>
            </w:pPr>
          </w:p>
        </w:tc>
      </w:tr>
      <w:tr w:rsidR="00F2227E"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F2227E" w:rsidRDefault="00F2227E" w:rsidP="00F2227E">
            <w:pPr>
              <w:pStyle w:val="TAC"/>
              <w:spacing w:before="20" w:after="20"/>
              <w:ind w:left="57" w:right="57"/>
              <w:jc w:val="left"/>
              <w:rPr>
                <w:lang w:eastAsia="zh-CN"/>
              </w:rPr>
            </w:pPr>
          </w:p>
        </w:tc>
      </w:tr>
      <w:tr w:rsidR="00F2227E"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F2227E" w:rsidRDefault="00F2227E" w:rsidP="00F2227E">
            <w:pPr>
              <w:pStyle w:val="TAC"/>
              <w:spacing w:before="20" w:after="20"/>
              <w:ind w:left="57" w:right="57"/>
              <w:jc w:val="left"/>
              <w:rPr>
                <w:lang w:eastAsia="zh-CN"/>
              </w:rPr>
            </w:pPr>
          </w:p>
        </w:tc>
      </w:tr>
      <w:tr w:rsidR="00F2227E"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F2227E" w:rsidRDefault="00F2227E" w:rsidP="00F2227E">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4: </w:t>
      </w:r>
      <w:r w:rsidR="00603518" w:rsidRPr="00603518">
        <w:rPr>
          <w:rFonts w:ascii="Arial" w:eastAsia="ＭＳ 明朝" w:hAnsi="Arial"/>
          <w:b/>
          <w:sz w:val="28"/>
          <w:szCs w:val="28"/>
          <w:lang w:eastAsia="en-GB"/>
        </w:rPr>
        <w:t>MN and SN configuration restrictions</w:t>
      </w:r>
    </w:p>
    <w:p w14:paraId="603CF955" w14:textId="4037DADA" w:rsidR="00603518" w:rsidRDefault="00E946D1" w:rsidP="00603518">
      <w:pPr>
        <w:spacing w:before="60" w:after="0"/>
        <w:ind w:left="1259" w:hanging="1259"/>
        <w:rPr>
          <w:rFonts w:ascii="Arial" w:eastAsia="ＭＳ 明朝" w:hAnsi="Arial"/>
          <w:noProof/>
          <w:szCs w:val="24"/>
          <w:lang w:eastAsia="en-GB"/>
        </w:rPr>
      </w:pPr>
      <w:hyperlink r:id="rId41" w:tooltip="D:Documents3GPPtsg_ranWG2TSGR2_113-eDocsR2-2101705.zip" w:history="1">
        <w:r w:rsidR="00603518" w:rsidRPr="00603518">
          <w:rPr>
            <w:rFonts w:ascii="Arial" w:eastAsia="ＭＳ 明朝" w:hAnsi="Arial"/>
            <w:noProof/>
            <w:color w:val="0000FF"/>
            <w:szCs w:val="24"/>
            <w:u w:val="single"/>
            <w:lang w:eastAsia="en-GB"/>
          </w:rPr>
          <w:t>R2-2101705</w:t>
        </w:r>
      </w:hyperlink>
      <w:r w:rsidR="00603518" w:rsidRPr="00603518">
        <w:rPr>
          <w:rFonts w:ascii="Arial" w:eastAsia="ＭＳ 明朝" w:hAnsi="Arial"/>
          <w:noProof/>
          <w:szCs w:val="24"/>
          <w:lang w:eastAsia="en-GB"/>
        </w:rPr>
        <w:tab/>
        <w:t>Discusson on the usage of MN and SN configuration restrictions</w:t>
      </w:r>
      <w:r w:rsidR="00603518" w:rsidRPr="00603518">
        <w:rPr>
          <w:rFonts w:ascii="Arial" w:eastAsia="ＭＳ 明朝" w:hAnsi="Arial"/>
          <w:noProof/>
          <w:szCs w:val="24"/>
          <w:lang w:eastAsia="en-GB"/>
        </w:rPr>
        <w:tab/>
        <w:t>Huawei, HiSilicon</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tbl>
      <w:tblPr>
        <w:tblStyle w:val="ac"/>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ＭＳ 明朝" w:hAnsi="Arial"/>
                <w:noProof/>
                <w:szCs w:val="24"/>
                <w:lang w:eastAsia="en-GB"/>
              </w:rPr>
            </w:pPr>
            <w:r w:rsidRPr="006D08DB">
              <w:rPr>
                <w:rFonts w:ascii="Arial" w:eastAsia="ＭＳ 明朝"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ＭＳ 明朝" w:hAnsi="Arial"/>
                <w:noProof/>
                <w:szCs w:val="24"/>
                <w:lang w:eastAsia="en-GB"/>
              </w:rPr>
            </w:pPr>
            <w:r w:rsidRPr="006D08DB">
              <w:rPr>
                <w:rFonts w:ascii="Arial" w:eastAsia="ＭＳ 明朝"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ＭＳ 明朝" w:hAnsi="Arial"/>
          <w:noProof/>
          <w:szCs w:val="24"/>
          <w:lang w:eastAsia="en-GB"/>
        </w:rPr>
      </w:pPr>
    </w:p>
    <w:p w14:paraId="1E361B3B" w14:textId="77777777" w:rsidR="00603518" w:rsidRPr="00603518" w:rsidRDefault="00E946D1" w:rsidP="00603518">
      <w:pPr>
        <w:spacing w:before="60" w:after="0"/>
        <w:ind w:left="1259" w:hanging="1259"/>
        <w:rPr>
          <w:rFonts w:ascii="Arial" w:eastAsia="ＭＳ 明朝" w:hAnsi="Arial"/>
          <w:noProof/>
          <w:szCs w:val="24"/>
          <w:lang w:eastAsia="en-GB"/>
        </w:rPr>
      </w:pPr>
      <w:hyperlink r:id="rId42" w:tooltip="D:Documents3GPPtsg_ranWG2TSGR2_113-eDocsR2-2101935.zip" w:history="1">
        <w:r w:rsidR="00603518" w:rsidRPr="00603518">
          <w:rPr>
            <w:rFonts w:ascii="Arial" w:eastAsia="ＭＳ 明朝" w:hAnsi="Arial"/>
            <w:noProof/>
            <w:color w:val="0000FF"/>
            <w:szCs w:val="24"/>
            <w:u w:val="single"/>
            <w:lang w:eastAsia="en-GB"/>
          </w:rPr>
          <w:t>R2-2101935</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15.12.0</w:t>
      </w:r>
      <w:r w:rsidR="00603518" w:rsidRPr="00603518">
        <w:rPr>
          <w:rFonts w:ascii="Arial" w:eastAsia="ＭＳ 明朝" w:hAnsi="Arial"/>
          <w:noProof/>
          <w:szCs w:val="24"/>
          <w:lang w:eastAsia="en-GB"/>
        </w:rPr>
        <w:tab/>
        <w:t>2035</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F</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R2-2011224</w:t>
      </w:r>
    </w:p>
    <w:p w14:paraId="1CBF68BF" w14:textId="77777777" w:rsidR="00603518" w:rsidRPr="00603518" w:rsidRDefault="00E946D1" w:rsidP="00603518">
      <w:pPr>
        <w:spacing w:before="60" w:after="0"/>
        <w:ind w:left="1259" w:hanging="1259"/>
        <w:rPr>
          <w:rFonts w:ascii="Arial" w:eastAsia="ＭＳ 明朝" w:hAnsi="Arial"/>
          <w:noProof/>
          <w:szCs w:val="24"/>
          <w:lang w:eastAsia="en-GB"/>
        </w:rPr>
      </w:pPr>
      <w:hyperlink r:id="rId43" w:tooltip="D:Documents3GPPtsg_ranWG2TSGR2_113-eDocsR2-2101936.zip" w:history="1">
        <w:r w:rsidR="00603518" w:rsidRPr="00603518">
          <w:rPr>
            <w:rFonts w:ascii="Arial" w:eastAsia="ＭＳ 明朝" w:hAnsi="Arial"/>
            <w:noProof/>
            <w:color w:val="0000FF"/>
            <w:szCs w:val="24"/>
            <w:u w:val="single"/>
            <w:lang w:eastAsia="en-GB"/>
          </w:rPr>
          <w:t>R2-2101936</w:t>
        </w:r>
      </w:hyperlink>
      <w:r w:rsidR="00603518" w:rsidRPr="00603518">
        <w:rPr>
          <w:rFonts w:ascii="Arial" w:eastAsia="ＭＳ 明朝" w:hAnsi="Arial"/>
          <w:noProof/>
          <w:szCs w:val="24"/>
          <w:lang w:eastAsia="en-GB"/>
        </w:rPr>
        <w:tab/>
        <w:t>Clarification to usage of MN and SN configuration restrictions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CR</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38.331</w:t>
      </w:r>
      <w:r w:rsidR="00603518" w:rsidRPr="00603518">
        <w:rPr>
          <w:rFonts w:ascii="Arial" w:eastAsia="ＭＳ 明朝" w:hAnsi="Arial"/>
          <w:noProof/>
          <w:szCs w:val="24"/>
          <w:lang w:eastAsia="en-GB"/>
        </w:rPr>
        <w:tab/>
        <w:t>16.3.0</w:t>
      </w:r>
      <w:r w:rsidR="00603518" w:rsidRPr="00603518">
        <w:rPr>
          <w:rFonts w:ascii="Arial" w:eastAsia="ＭＳ 明朝" w:hAnsi="Arial"/>
          <w:noProof/>
          <w:szCs w:val="24"/>
          <w:lang w:eastAsia="en-GB"/>
        </w:rPr>
        <w:tab/>
        <w:t>2036</w:t>
      </w:r>
      <w:r w:rsidR="00603518" w:rsidRPr="00603518">
        <w:rPr>
          <w:rFonts w:ascii="Arial" w:eastAsia="ＭＳ 明朝" w:hAnsi="Arial"/>
          <w:noProof/>
          <w:szCs w:val="24"/>
          <w:lang w:eastAsia="en-GB"/>
        </w:rPr>
        <w:tab/>
        <w:t>2</w:t>
      </w:r>
      <w:r w:rsidR="00603518" w:rsidRPr="00603518">
        <w:rPr>
          <w:rFonts w:ascii="Arial" w:eastAsia="ＭＳ 明朝" w:hAnsi="Arial"/>
          <w:noProof/>
          <w:szCs w:val="24"/>
          <w:lang w:eastAsia="en-GB"/>
        </w:rPr>
        <w:tab/>
        <w:t>A</w:t>
      </w:r>
      <w:r w:rsidR="00603518" w:rsidRPr="00603518">
        <w:rPr>
          <w:rFonts w:ascii="Arial" w:eastAsia="ＭＳ 明朝" w:hAnsi="Arial"/>
          <w:noProof/>
          <w:szCs w:val="24"/>
          <w:lang w:eastAsia="en-GB"/>
        </w:rPr>
        <w:tab/>
        <w:t>NR_newRAT-Core</w:t>
      </w:r>
      <w:r w:rsidR="00603518" w:rsidRPr="00603518">
        <w:rPr>
          <w:rFonts w:ascii="Arial" w:eastAsia="ＭＳ 明朝" w:hAnsi="Arial"/>
          <w:noProof/>
          <w:szCs w:val="24"/>
          <w:lang w:eastAsia="en-GB"/>
        </w:rPr>
        <w:tab/>
      </w:r>
      <w:r w:rsidR="00603518" w:rsidRPr="00603518">
        <w:rPr>
          <w:rFonts w:ascii="Arial" w:eastAsia="ＭＳ 明朝" w:hAnsi="Arial"/>
          <w:noProof/>
          <w:szCs w:val="24"/>
          <w:highlight w:val="yellow"/>
          <w:lang w:eastAsia="en-GB"/>
        </w:rPr>
        <w:t>R2-2011225</w:t>
      </w:r>
    </w:p>
    <w:tbl>
      <w:tblPr>
        <w:tblStyle w:val="ac"/>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lastRenderedPageBreak/>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ＭＳ 明朝"/>
                <w:noProof/>
                <w:szCs w:val="24"/>
                <w:lang w:eastAsia="en-GB"/>
              </w:rPr>
              <w:t>SgNB Modification Refuse</w:t>
            </w:r>
            <w:r w:rsidR="00240182">
              <w:rPr>
                <w:rFonts w:eastAsia="ＭＳ 明朝"/>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D161B" w:rsidRDefault="001D161B" w:rsidP="001D161B">
            <w:pPr>
              <w:pStyle w:val="TAC"/>
              <w:spacing w:before="20" w:after="20"/>
              <w:ind w:left="57" w:right="57"/>
              <w:jc w:val="left"/>
              <w:rPr>
                <w:lang w:eastAsia="zh-CN"/>
              </w:rPr>
            </w:pPr>
          </w:p>
        </w:tc>
      </w:tr>
      <w:tr w:rsidR="001D161B"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D161B" w:rsidRDefault="001D161B" w:rsidP="001D161B">
            <w:pPr>
              <w:pStyle w:val="TAC"/>
              <w:spacing w:before="20" w:after="20"/>
              <w:ind w:left="57" w:right="57"/>
              <w:jc w:val="left"/>
              <w:rPr>
                <w:lang w:eastAsia="zh-CN"/>
              </w:rPr>
            </w:pPr>
          </w:p>
        </w:tc>
      </w:tr>
      <w:tr w:rsidR="001D161B"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D161B" w:rsidRDefault="001D161B" w:rsidP="001D161B">
            <w:pPr>
              <w:pStyle w:val="TAC"/>
              <w:spacing w:before="20" w:after="20"/>
              <w:ind w:left="57" w:right="57"/>
              <w:jc w:val="left"/>
              <w:rPr>
                <w:lang w:eastAsia="zh-CN"/>
              </w:rPr>
            </w:pPr>
          </w:p>
        </w:tc>
      </w:tr>
      <w:tr w:rsidR="001D161B"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D161B" w:rsidRDefault="001D161B" w:rsidP="001D161B">
            <w:pPr>
              <w:pStyle w:val="TAC"/>
              <w:spacing w:before="20" w:after="20"/>
              <w:ind w:left="57" w:right="57"/>
              <w:jc w:val="left"/>
              <w:rPr>
                <w:lang w:eastAsia="zh-CN"/>
              </w:rPr>
            </w:pPr>
          </w:p>
        </w:tc>
      </w:tr>
      <w:tr w:rsidR="001D161B"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D161B" w:rsidRDefault="001D161B" w:rsidP="001D161B">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lastRenderedPageBreak/>
        <w:t>Question 4</w:t>
      </w:r>
      <w:r>
        <w:rPr>
          <w:b/>
          <w:bCs/>
        </w:rPr>
        <w:t>B</w:t>
      </w:r>
      <w:r w:rsidRPr="00E258B2">
        <w:t xml:space="preserve">: Do companies consider that the CRs in </w:t>
      </w:r>
      <w:hyperlink r:id="rId45" w:tooltip="D:Documents3GPPtsg_ranWG2TSGR2_113-eDocsR2-2101935.zip" w:history="1">
        <w:r w:rsidRPr="00603518">
          <w:rPr>
            <w:rFonts w:eastAsia="ＭＳ 明朝"/>
            <w:noProof/>
            <w:color w:val="0000FF"/>
            <w:szCs w:val="24"/>
            <w:lang w:eastAsia="en-GB"/>
          </w:rPr>
          <w:t>R2-2101935</w:t>
        </w:r>
      </w:hyperlink>
      <w:r w:rsidRPr="00E258B2">
        <w:rPr>
          <w:rFonts w:eastAsia="ＭＳ 明朝"/>
          <w:noProof/>
          <w:color w:val="0000FF"/>
          <w:szCs w:val="24"/>
          <w:lang w:eastAsia="en-GB"/>
        </w:rPr>
        <w:t xml:space="preserve"> and </w:t>
      </w:r>
      <w:hyperlink r:id="rId46" w:tooltip="D:Documents3GPPtsg_ranWG2TSGR2_113-eDocsR2-2101935.zip" w:history="1">
        <w:r w:rsidRPr="00603518">
          <w:rPr>
            <w:rFonts w:eastAsia="ＭＳ 明朝"/>
            <w:noProof/>
            <w:color w:val="0000FF"/>
            <w:szCs w:val="24"/>
            <w:lang w:eastAsia="en-GB"/>
          </w:rPr>
          <w:t>R2-2101935</w:t>
        </w:r>
      </w:hyperlink>
      <w:r w:rsidRPr="00E258B2">
        <w:rPr>
          <w:rFonts w:eastAsia="ＭＳ 明朝"/>
          <w:noProof/>
          <w:color w:val="0000FF"/>
          <w:szCs w:val="24"/>
          <w:lang w:eastAsia="en-GB"/>
        </w:rPr>
        <w:t xml:space="preserve"> </w:t>
      </w:r>
      <w:r w:rsidRPr="00E258B2">
        <w:rPr>
          <w:rFonts w:eastAsia="ＭＳ 明朝"/>
          <w:noProof/>
          <w:szCs w:val="24"/>
          <w:lang w:eastAsia="en-GB"/>
        </w:rPr>
        <w:t>are agreeable</w:t>
      </w:r>
      <w:r w:rsidRPr="00E258B2">
        <w:rPr>
          <w:rFonts w:eastAsia="ＭＳ 明朝"/>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5pt;height:206.8pt" o:ole="">
                  <v:imagedata r:id="rId47" o:title=""/>
                </v:shape>
                <o:OLEObject Type="Embed" ProgID="VisioViewer.Viewer.1" ShapeID="_x0000_i1025" DrawAspect="Content" ObjectID="_1673328305"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ins w:id="31"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hint="eastAsia"/>
                <w:lang w:eastAsia="ja-JP"/>
              </w:rPr>
            </w:pPr>
            <w:r>
              <w:rPr>
                <w:lang w:eastAsia="ja-JP"/>
              </w:rPr>
              <w:t xml:space="preserve">On the other hand, other changes in Rel-16, as commented by ZTE, are not seen as necessary. </w:t>
            </w:r>
          </w:p>
        </w:tc>
      </w:tr>
      <w:tr w:rsidR="008C30A6"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8C30A6" w:rsidRDefault="008C30A6" w:rsidP="008C30A6">
            <w:pPr>
              <w:pStyle w:val="TAC"/>
              <w:spacing w:before="20" w:after="20"/>
              <w:ind w:left="57" w:right="57"/>
              <w:jc w:val="left"/>
              <w:rPr>
                <w:lang w:eastAsia="zh-CN"/>
              </w:rPr>
            </w:pPr>
          </w:p>
        </w:tc>
      </w:tr>
      <w:tr w:rsidR="008C30A6"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8C30A6" w:rsidRDefault="008C30A6" w:rsidP="008C30A6">
            <w:pPr>
              <w:pStyle w:val="TAC"/>
              <w:spacing w:before="20" w:after="20"/>
              <w:ind w:left="57" w:right="57"/>
              <w:jc w:val="left"/>
              <w:rPr>
                <w:lang w:eastAsia="zh-CN"/>
              </w:rPr>
            </w:pPr>
          </w:p>
        </w:tc>
      </w:tr>
      <w:tr w:rsidR="008C30A6"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8C30A6" w:rsidRDefault="008C30A6" w:rsidP="008C30A6">
            <w:pPr>
              <w:pStyle w:val="TAC"/>
              <w:spacing w:before="20" w:after="20"/>
              <w:ind w:left="57" w:right="57"/>
              <w:jc w:val="left"/>
              <w:rPr>
                <w:lang w:eastAsia="zh-CN"/>
              </w:rPr>
            </w:pPr>
          </w:p>
        </w:tc>
      </w:tr>
      <w:tr w:rsidR="008C30A6"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8C30A6" w:rsidRDefault="008C30A6" w:rsidP="008C30A6">
            <w:pPr>
              <w:pStyle w:val="TAC"/>
              <w:spacing w:before="20" w:after="20"/>
              <w:ind w:left="57" w:right="57"/>
              <w:jc w:val="left"/>
              <w:rPr>
                <w:lang w:eastAsia="zh-CN"/>
              </w:rPr>
            </w:pPr>
          </w:p>
        </w:tc>
      </w:tr>
      <w:tr w:rsidR="008C30A6"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8C30A6" w:rsidRDefault="008C30A6" w:rsidP="008C30A6">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 xml:space="preserve">Topic 5: </w:t>
      </w:r>
      <w:r w:rsidR="00603518" w:rsidRPr="00603518">
        <w:rPr>
          <w:rFonts w:ascii="Arial" w:eastAsia="ＭＳ 明朝" w:hAnsi="Arial"/>
          <w:b/>
          <w:sz w:val="28"/>
          <w:szCs w:val="28"/>
          <w:lang w:eastAsia="en-GB"/>
        </w:rPr>
        <w:t>ASN.1</w:t>
      </w:r>
    </w:p>
    <w:p w14:paraId="19C0102B" w14:textId="4EB6F636" w:rsidR="00603518" w:rsidRDefault="00E946D1" w:rsidP="00603518">
      <w:pPr>
        <w:spacing w:before="60" w:after="0"/>
        <w:ind w:left="1259" w:hanging="1259"/>
        <w:rPr>
          <w:rFonts w:ascii="Arial" w:eastAsia="ＭＳ 明朝" w:hAnsi="Arial"/>
          <w:noProof/>
          <w:szCs w:val="24"/>
          <w:lang w:eastAsia="en-GB"/>
        </w:rPr>
      </w:pPr>
      <w:hyperlink r:id="rId49" w:tooltip="D:Documents3GPPtsg_ranWG2TSGR2_113-eDocsR2-2101944.zip" w:history="1">
        <w:r w:rsidR="00603518" w:rsidRPr="00603518">
          <w:rPr>
            <w:rFonts w:ascii="Arial" w:eastAsia="ＭＳ 明朝" w:hAnsi="Arial"/>
            <w:noProof/>
            <w:color w:val="0000FF"/>
            <w:szCs w:val="24"/>
            <w:u w:val="single"/>
            <w:lang w:eastAsia="en-GB"/>
          </w:rPr>
          <w:t>R2-2101944</w:t>
        </w:r>
      </w:hyperlink>
      <w:r w:rsidR="00603518" w:rsidRPr="00603518">
        <w:rPr>
          <w:rFonts w:ascii="Arial" w:eastAsia="ＭＳ 明朝" w:hAnsi="Arial"/>
          <w:noProof/>
          <w:szCs w:val="24"/>
          <w:lang w:eastAsia="en-GB"/>
        </w:rPr>
        <w:tab/>
        <w:t>Lack of late non-critical extensions in inter-node messages</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Rel-15</w:t>
      </w:r>
      <w:r w:rsidR="00603518" w:rsidRPr="00603518">
        <w:rPr>
          <w:rFonts w:ascii="Arial" w:eastAsia="ＭＳ 明朝" w:hAnsi="Arial"/>
          <w:noProof/>
          <w:szCs w:val="24"/>
          <w:lang w:eastAsia="en-GB"/>
        </w:rPr>
        <w:tab/>
        <w:t>NR_newRAT-Core</w:t>
      </w:r>
    </w:p>
    <w:p w14:paraId="5C1049E9" w14:textId="77777777" w:rsidR="005A5785" w:rsidRDefault="005A5785" w:rsidP="00603518">
      <w:pPr>
        <w:spacing w:before="60" w:after="0"/>
        <w:ind w:left="1259" w:hanging="1259"/>
        <w:rPr>
          <w:rFonts w:ascii="Arial" w:eastAsia="ＭＳ 明朝" w:hAnsi="Arial"/>
          <w:noProof/>
          <w:szCs w:val="24"/>
          <w:lang w:eastAsia="en-GB"/>
        </w:rPr>
      </w:pPr>
    </w:p>
    <w:tbl>
      <w:tblPr>
        <w:tblStyle w:val="ac"/>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And proposed the following:</w:t>
            </w:r>
          </w:p>
          <w:p w14:paraId="56B7BDD3" w14:textId="2F6483B8" w:rsidR="00960D42" w:rsidRDefault="00960D42" w:rsidP="00960D42">
            <w:pPr>
              <w:spacing w:before="60" w:after="0"/>
              <w:rPr>
                <w:rFonts w:ascii="Arial" w:eastAsia="ＭＳ 明朝" w:hAnsi="Arial"/>
                <w:noProof/>
                <w:szCs w:val="24"/>
                <w:lang w:eastAsia="en-GB"/>
              </w:rPr>
            </w:pPr>
            <w:r w:rsidRPr="00960D42">
              <w:rPr>
                <w:rFonts w:ascii="Arial" w:eastAsia="ＭＳ 明朝"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ＭＳ 明朝"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8C30A6"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8C30A6" w:rsidRDefault="008C30A6" w:rsidP="008C30A6">
            <w:pPr>
              <w:pStyle w:val="TAC"/>
              <w:spacing w:before="20" w:after="20"/>
              <w:ind w:left="57" w:right="57"/>
              <w:jc w:val="left"/>
              <w:rPr>
                <w:lang w:eastAsia="zh-CN"/>
              </w:rPr>
            </w:pPr>
          </w:p>
        </w:tc>
      </w:tr>
      <w:tr w:rsidR="008C30A6"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8C30A6" w:rsidRDefault="008C30A6" w:rsidP="008C30A6">
            <w:pPr>
              <w:pStyle w:val="TAC"/>
              <w:spacing w:before="20" w:after="20"/>
              <w:ind w:left="57" w:right="57"/>
              <w:jc w:val="left"/>
              <w:rPr>
                <w:lang w:eastAsia="zh-CN"/>
              </w:rPr>
            </w:pPr>
          </w:p>
        </w:tc>
      </w:tr>
      <w:tr w:rsidR="008C30A6"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8C30A6" w:rsidRDefault="008C30A6" w:rsidP="008C30A6">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ＭＳ 明朝" w:hAnsi="Arial"/>
          <w:b/>
          <w:sz w:val="28"/>
          <w:szCs w:val="28"/>
          <w:lang w:eastAsia="en-GB"/>
        </w:rPr>
      </w:pPr>
      <w:r w:rsidRPr="00090D94">
        <w:rPr>
          <w:rFonts w:ascii="Arial" w:eastAsia="ＭＳ 明朝" w:hAnsi="Arial"/>
          <w:b/>
          <w:sz w:val="28"/>
          <w:szCs w:val="28"/>
          <w:lang w:eastAsia="en-GB"/>
        </w:rPr>
        <w:t>Topic</w:t>
      </w:r>
      <w:r w:rsidR="00CE041C" w:rsidRPr="00090D94">
        <w:rPr>
          <w:rFonts w:ascii="Arial" w:eastAsia="ＭＳ 明朝" w:hAnsi="Arial"/>
          <w:b/>
          <w:sz w:val="28"/>
          <w:szCs w:val="28"/>
          <w:lang w:eastAsia="en-GB"/>
        </w:rPr>
        <w:t xml:space="preserve"> </w:t>
      </w:r>
      <w:r w:rsidRPr="00090D94">
        <w:rPr>
          <w:rFonts w:ascii="Arial" w:eastAsia="ＭＳ 明朝" w:hAnsi="Arial"/>
          <w:b/>
          <w:sz w:val="28"/>
          <w:szCs w:val="28"/>
          <w:lang w:eastAsia="en-GB"/>
        </w:rPr>
        <w:t xml:space="preserve">6: </w:t>
      </w:r>
      <w:r w:rsidR="00603518" w:rsidRPr="00603518">
        <w:rPr>
          <w:rFonts w:ascii="Arial" w:eastAsia="ＭＳ 明朝" w:hAnsi="Arial"/>
          <w:b/>
          <w:sz w:val="28"/>
          <w:szCs w:val="28"/>
          <w:lang w:eastAsia="en-GB"/>
        </w:rPr>
        <w:t>Intra-band EN-DC</w:t>
      </w:r>
    </w:p>
    <w:p w14:paraId="3FC2E7DA" w14:textId="77777777" w:rsidR="00603518" w:rsidRPr="00603518" w:rsidRDefault="00603518" w:rsidP="00603518">
      <w:pPr>
        <w:spacing w:before="40" w:after="0"/>
        <w:rPr>
          <w:rFonts w:ascii="Arial" w:eastAsia="ＭＳ 明朝" w:hAnsi="Arial"/>
          <w:i/>
          <w:noProof/>
          <w:sz w:val="18"/>
          <w:szCs w:val="24"/>
          <w:lang w:eastAsia="en-GB"/>
        </w:rPr>
      </w:pPr>
      <w:r w:rsidRPr="00603518">
        <w:rPr>
          <w:rFonts w:ascii="Arial" w:eastAsia="ＭＳ 明朝" w:hAnsi="Arial"/>
          <w:i/>
          <w:noProof/>
          <w:sz w:val="18"/>
          <w:szCs w:val="24"/>
          <w:lang w:eastAsia="en-GB"/>
        </w:rPr>
        <w:t>Move from 6.1.1</w:t>
      </w:r>
    </w:p>
    <w:p w14:paraId="3345773B" w14:textId="77777777" w:rsidR="00603518" w:rsidRPr="00603518" w:rsidRDefault="00E946D1" w:rsidP="00603518">
      <w:pPr>
        <w:spacing w:before="60" w:after="0"/>
        <w:ind w:left="1259" w:hanging="1259"/>
        <w:rPr>
          <w:rFonts w:ascii="Arial" w:eastAsia="ＭＳ 明朝" w:hAnsi="Arial"/>
          <w:noProof/>
          <w:szCs w:val="24"/>
          <w:lang w:eastAsia="en-GB"/>
        </w:rPr>
      </w:pPr>
      <w:hyperlink r:id="rId50" w:tooltip="D:Documents3GPPtsg_ranWG2TSGR2_113-eDocsR2-2101021.zip" w:history="1">
        <w:r w:rsidR="00603518" w:rsidRPr="00603518">
          <w:rPr>
            <w:rFonts w:ascii="Arial" w:eastAsia="ＭＳ 明朝" w:hAnsi="Arial"/>
            <w:noProof/>
            <w:color w:val="0000FF"/>
            <w:szCs w:val="24"/>
            <w:u w:val="single"/>
            <w:lang w:eastAsia="en-GB"/>
          </w:rPr>
          <w:t>R2-2101021</w:t>
        </w:r>
      </w:hyperlink>
      <w:r w:rsidR="00603518" w:rsidRPr="00603518">
        <w:rPr>
          <w:rFonts w:ascii="Arial" w:eastAsia="ＭＳ 明朝" w:hAnsi="Arial"/>
          <w:noProof/>
          <w:szCs w:val="24"/>
          <w:lang w:eastAsia="en-GB"/>
        </w:rPr>
        <w:tab/>
        <w:t>Companion paper for CR proposed for intra-band EN-DC deployment issue</w:t>
      </w:r>
      <w:r w:rsidR="00603518" w:rsidRPr="00603518">
        <w:rPr>
          <w:rFonts w:ascii="Arial" w:eastAsia="ＭＳ 明朝" w:hAnsi="Arial"/>
          <w:noProof/>
          <w:szCs w:val="24"/>
          <w:lang w:eastAsia="en-GB"/>
        </w:rPr>
        <w:tab/>
        <w:t>Nokia, Nokia Shanghai Bell</w:t>
      </w:r>
      <w:r w:rsidR="00603518" w:rsidRPr="00603518">
        <w:rPr>
          <w:rFonts w:ascii="Arial" w:eastAsia="ＭＳ 明朝" w:hAnsi="Arial"/>
          <w:noProof/>
          <w:szCs w:val="24"/>
          <w:lang w:eastAsia="en-GB"/>
        </w:rPr>
        <w:tab/>
        <w:t>discussion</w:t>
      </w:r>
      <w:r w:rsidR="00603518" w:rsidRPr="00603518">
        <w:rPr>
          <w:rFonts w:ascii="Arial" w:eastAsia="ＭＳ 明朝" w:hAnsi="Arial"/>
          <w:noProof/>
          <w:szCs w:val="24"/>
          <w:lang w:eastAsia="en-GB"/>
        </w:rPr>
        <w:tab/>
        <w:t>Rel-16</w:t>
      </w:r>
      <w:r w:rsidR="00603518" w:rsidRPr="00603518">
        <w:rPr>
          <w:rFonts w:ascii="Arial" w:eastAsia="ＭＳ 明朝" w:hAnsi="Arial"/>
          <w:noProof/>
          <w:szCs w:val="24"/>
          <w:lang w:eastAsia="en-GB"/>
        </w:rPr>
        <w:tab/>
        <w:t>TEI16</w:t>
      </w:r>
    </w:p>
    <w:p w14:paraId="5519D259" w14:textId="792EDE71" w:rsidR="00603518" w:rsidRDefault="00E946D1" w:rsidP="00603518">
      <w:pPr>
        <w:rPr>
          <w:rFonts w:ascii="Arial" w:eastAsia="ＭＳ 明朝" w:hAnsi="Arial"/>
          <w:szCs w:val="24"/>
          <w:lang w:eastAsia="en-GB"/>
        </w:rPr>
      </w:pPr>
      <w:hyperlink r:id="rId51" w:tooltip="D:Documents3GPPtsg_ranWG2TSGR2_113-eDocsR2-2101022.zip" w:history="1">
        <w:r w:rsidR="00603518" w:rsidRPr="00603518">
          <w:rPr>
            <w:rFonts w:ascii="Arial" w:eastAsia="ＭＳ 明朝" w:hAnsi="Arial"/>
            <w:color w:val="0000FF"/>
            <w:szCs w:val="24"/>
            <w:u w:val="single"/>
            <w:lang w:eastAsia="en-GB"/>
          </w:rPr>
          <w:t>R2-2101022</w:t>
        </w:r>
      </w:hyperlink>
      <w:r w:rsidR="00603518" w:rsidRPr="00603518">
        <w:rPr>
          <w:rFonts w:ascii="Arial" w:eastAsia="ＭＳ 明朝" w:hAnsi="Arial"/>
          <w:szCs w:val="24"/>
          <w:lang w:eastAsia="en-GB"/>
        </w:rPr>
        <w:tab/>
        <w:t>Inter-node messaging for supporting intra-band EN-DC scenarios</w:t>
      </w:r>
      <w:r w:rsidR="00603518" w:rsidRPr="00603518">
        <w:rPr>
          <w:rFonts w:ascii="Arial" w:eastAsia="ＭＳ 明朝" w:hAnsi="Arial"/>
          <w:szCs w:val="24"/>
          <w:lang w:eastAsia="en-GB"/>
        </w:rPr>
        <w:tab/>
        <w:t>Nokia, Nokia Shanghai Bell</w:t>
      </w:r>
      <w:r w:rsidR="00603518" w:rsidRPr="00603518">
        <w:rPr>
          <w:rFonts w:ascii="Arial" w:eastAsia="ＭＳ 明朝" w:hAnsi="Arial"/>
          <w:szCs w:val="24"/>
          <w:lang w:eastAsia="en-GB"/>
        </w:rPr>
        <w:tab/>
        <w:t>CR</w:t>
      </w:r>
      <w:r w:rsidR="00603518" w:rsidRPr="00603518">
        <w:rPr>
          <w:rFonts w:ascii="Arial" w:eastAsia="ＭＳ 明朝" w:hAnsi="Arial"/>
          <w:szCs w:val="24"/>
          <w:lang w:eastAsia="en-GB"/>
        </w:rPr>
        <w:tab/>
        <w:t>Rel-16</w:t>
      </w:r>
      <w:r w:rsidR="00603518" w:rsidRPr="00603518">
        <w:rPr>
          <w:rFonts w:ascii="Arial" w:eastAsia="ＭＳ 明朝" w:hAnsi="Arial"/>
          <w:szCs w:val="24"/>
          <w:lang w:eastAsia="en-GB"/>
        </w:rPr>
        <w:tab/>
        <w:t>38.331</w:t>
      </w:r>
      <w:r w:rsidR="00603518" w:rsidRPr="00603518">
        <w:rPr>
          <w:rFonts w:ascii="Arial" w:eastAsia="ＭＳ 明朝" w:hAnsi="Arial"/>
          <w:szCs w:val="24"/>
          <w:lang w:eastAsia="en-GB"/>
        </w:rPr>
        <w:tab/>
        <w:t>16.3.1</w:t>
      </w:r>
      <w:r w:rsidR="00603518" w:rsidRPr="00603518">
        <w:rPr>
          <w:rFonts w:ascii="Arial" w:eastAsia="ＭＳ 明朝" w:hAnsi="Arial"/>
          <w:szCs w:val="24"/>
          <w:lang w:eastAsia="en-GB"/>
        </w:rPr>
        <w:tab/>
        <w:t>2377</w:t>
      </w:r>
      <w:r w:rsidR="00603518" w:rsidRPr="00603518">
        <w:rPr>
          <w:rFonts w:ascii="Arial" w:eastAsia="ＭＳ 明朝" w:hAnsi="Arial"/>
          <w:szCs w:val="24"/>
          <w:lang w:eastAsia="en-GB"/>
        </w:rPr>
        <w:tab/>
        <w:t>-</w:t>
      </w:r>
      <w:r w:rsidR="00603518" w:rsidRPr="00603518">
        <w:rPr>
          <w:rFonts w:ascii="Arial" w:eastAsia="ＭＳ 明朝" w:hAnsi="Arial"/>
          <w:szCs w:val="24"/>
          <w:lang w:eastAsia="en-GB"/>
        </w:rPr>
        <w:tab/>
        <w:t>B</w:t>
      </w:r>
      <w:r w:rsidR="00603518" w:rsidRPr="00603518">
        <w:rPr>
          <w:rFonts w:ascii="Arial" w:eastAsia="ＭＳ 明朝"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ＭＳ 明朝"/>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ＭＳ 明朝"/>
            <w:noProof/>
            <w:color w:val="0000FF"/>
            <w:szCs w:val="24"/>
            <w:u w:val="single"/>
            <w:lang w:eastAsia="en-GB"/>
          </w:rPr>
          <w:t>R2-2101021</w:t>
        </w:r>
      </w:hyperlink>
      <w:r w:rsidR="00EE77B7" w:rsidRPr="00EE77B7">
        <w:rPr>
          <w:rFonts w:eastAsia="ＭＳ 明朝"/>
          <w:noProof/>
          <w:color w:val="0000FF"/>
          <w:szCs w:val="24"/>
          <w:u w:val="single"/>
          <w:lang w:eastAsia="en-GB"/>
        </w:rPr>
        <w:t xml:space="preserve"> </w:t>
      </w:r>
      <w:r w:rsidR="00EE77B7" w:rsidRPr="00EE77B7">
        <w:rPr>
          <w:rFonts w:eastAsia="ＭＳ 明朝"/>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E946D1" w:rsidP="00560976">
            <w:pPr>
              <w:pStyle w:val="TAC"/>
              <w:spacing w:before="20" w:after="20"/>
              <w:ind w:left="57" w:right="57"/>
              <w:jc w:val="left"/>
              <w:rPr>
                <w:lang w:eastAsia="zh-CN"/>
              </w:rPr>
            </w:pPr>
            <w:hyperlink r:id="rId54" w:history="1">
              <w:r w:rsidR="00031C77" w:rsidRPr="00A96083">
                <w:rPr>
                  <w:rStyle w:val="a6"/>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E946D1" w:rsidP="00560976">
            <w:pPr>
              <w:pStyle w:val="TAC"/>
              <w:spacing w:before="20" w:after="20"/>
              <w:ind w:left="57" w:right="57"/>
              <w:jc w:val="left"/>
              <w:rPr>
                <w:lang w:eastAsia="zh-CN"/>
              </w:rPr>
            </w:pPr>
            <w:hyperlink r:id="rId55" w:history="1">
              <w:r w:rsidR="00031C77" w:rsidRPr="00A96083">
                <w:rPr>
                  <w:rStyle w:val="a6"/>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E946D1" w:rsidP="00560976">
            <w:pPr>
              <w:pStyle w:val="TAC"/>
              <w:spacing w:before="20" w:after="20"/>
              <w:ind w:left="57" w:right="57"/>
              <w:jc w:val="left"/>
              <w:rPr>
                <w:lang w:eastAsia="zh-CN"/>
              </w:rPr>
            </w:pPr>
            <w:hyperlink r:id="rId56" w:history="1">
              <w:r w:rsidR="00031C77" w:rsidRPr="00A96083">
                <w:rPr>
                  <w:rStyle w:val="a6"/>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E946D1" w:rsidP="00560976">
            <w:pPr>
              <w:pStyle w:val="TAC"/>
              <w:spacing w:before="20" w:after="20"/>
              <w:ind w:left="57" w:right="57"/>
              <w:jc w:val="left"/>
              <w:rPr>
                <w:lang w:eastAsia="zh-CN"/>
              </w:rPr>
            </w:pPr>
            <w:hyperlink r:id="rId57" w:history="1">
              <w:r w:rsidR="00031C77" w:rsidRPr="00A96083">
                <w:rPr>
                  <w:rStyle w:val="a6"/>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E946D1" w:rsidP="00560976">
            <w:pPr>
              <w:pStyle w:val="TAC"/>
              <w:spacing w:before="20" w:after="20"/>
              <w:ind w:left="57" w:right="57"/>
              <w:jc w:val="left"/>
              <w:rPr>
                <w:lang w:eastAsia="zh-CN"/>
              </w:rPr>
            </w:pPr>
            <w:hyperlink r:id="rId58" w:history="1">
              <w:r w:rsidR="00031C77" w:rsidRPr="00A96083">
                <w:rPr>
                  <w:rStyle w:val="a6"/>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hint="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hint="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hint="eastAsia"/>
                <w:lang w:eastAsia="ja-JP"/>
              </w:rPr>
            </w:pPr>
            <w:r>
              <w:rPr>
                <w:rFonts w:eastAsiaTheme="minorEastAsia" w:hint="eastAsia"/>
                <w:lang w:eastAsia="ja-JP"/>
              </w:rPr>
              <w:t>hisashi.futaki[at] nec.com</w:t>
            </w:r>
            <w:bookmarkStart w:id="76" w:name="_GoBack"/>
            <w:bookmarkEnd w:id="76"/>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E946D1">
            <w:pPr>
              <w:pStyle w:val="Doc-title"/>
              <w:spacing w:after="240"/>
            </w:pPr>
            <w:hyperlink r:id="rId59"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E946D1">
            <w:pPr>
              <w:pStyle w:val="Doc-title"/>
              <w:spacing w:after="240"/>
            </w:pPr>
            <w:hyperlink r:id="rId60"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98F5" w14:textId="77777777" w:rsidR="00E946D1" w:rsidRDefault="00E946D1">
      <w:r>
        <w:separator/>
      </w:r>
    </w:p>
  </w:endnote>
  <w:endnote w:type="continuationSeparator" w:id="0">
    <w:p w14:paraId="10E6BC27" w14:textId="77777777" w:rsidR="00E946D1" w:rsidRDefault="00E946D1">
      <w:r>
        <w:continuationSeparator/>
      </w:r>
    </w:p>
  </w:endnote>
  <w:endnote w:type="continuationNotice" w:id="1">
    <w:p w14:paraId="154E3189" w14:textId="77777777" w:rsidR="00E946D1" w:rsidRDefault="00E946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9F29" w14:textId="77777777" w:rsidR="00E946D1" w:rsidRDefault="00E946D1">
      <w:r>
        <w:separator/>
      </w:r>
    </w:p>
  </w:footnote>
  <w:footnote w:type="continuationSeparator" w:id="0">
    <w:p w14:paraId="5ADF180D" w14:textId="77777777" w:rsidR="00E946D1" w:rsidRDefault="00E946D1">
      <w:r>
        <w:continuationSeparator/>
      </w:r>
    </w:p>
  </w:footnote>
  <w:footnote w:type="continuationNotice" w:id="1">
    <w:p w14:paraId="1AB19733" w14:textId="77777777" w:rsidR="00E946D1" w:rsidRDefault="00E946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1C77"/>
    <w:rsid w:val="00033397"/>
    <w:rsid w:val="000340D4"/>
    <w:rsid w:val="00040095"/>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3415"/>
    <w:rsid w:val="0014350A"/>
    <w:rsid w:val="00145075"/>
    <w:rsid w:val="00152C03"/>
    <w:rsid w:val="00171673"/>
    <w:rsid w:val="001741A0"/>
    <w:rsid w:val="00175FA0"/>
    <w:rsid w:val="0019163B"/>
    <w:rsid w:val="00194CD0"/>
    <w:rsid w:val="00195FF5"/>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35B5F"/>
    <w:rsid w:val="00A42914"/>
    <w:rsid w:val="00A53724"/>
    <w:rsid w:val="00A54B2B"/>
    <w:rsid w:val="00A753A1"/>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6096"/>
    <w:rsid w:val="00C37C15"/>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ＭＳ 明朝"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ＭＳ 明朝"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321E31"/>
    <w:rPr>
      <w:rFonts w:ascii="Arial" w:eastAsia="ＭＳ 明朝" w:hAnsi="Arial"/>
      <w:szCs w:val="24"/>
    </w:rPr>
  </w:style>
  <w:style w:type="character" w:customStyle="1" w:styleId="Doc-titleChar">
    <w:name w:val="Doc-title Char"/>
    <w:link w:val="Doc-title"/>
    <w:qFormat/>
    <w:rsid w:val="00321E31"/>
    <w:rPr>
      <w:rFonts w:ascii="Arial" w:eastAsia="ＭＳ 明朝" w:hAnsi="Arial"/>
      <w:noProof/>
      <w:szCs w:val="24"/>
    </w:rPr>
  </w:style>
  <w:style w:type="paragraph" w:customStyle="1" w:styleId="Comments">
    <w:name w:val="Comments"/>
    <w:basedOn w:val="a"/>
    <w:link w:val="CommentsChar"/>
    <w:qFormat/>
    <w:rsid w:val="00321E31"/>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321E31"/>
    <w:rPr>
      <w:rFonts w:ascii="Arial" w:eastAsia="ＭＳ 明朝"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321E31"/>
    <w:rPr>
      <w:rFonts w:ascii="Arial" w:eastAsia="ＭＳ 明朝" w:hAnsi="Arial"/>
      <w:b/>
      <w:szCs w:val="24"/>
    </w:rPr>
  </w:style>
  <w:style w:type="character" w:styleId="ab">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ＭＳ 明朝" w:hAnsi="Arial"/>
      <w:lang w:eastAsia="en-US"/>
    </w:rPr>
  </w:style>
  <w:style w:type="table" w:styleId="ac">
    <w:name w:val="Table Grid"/>
    <w:basedOn w:val="a1"/>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0" Type="http://schemas.openxmlformats.org/officeDocument/2006/relationships/hyperlink" Target="file:///D:/Documents/3GPP/tsg_ran/WG2/TSGR2_113-e/Docs/R2-2101022.zip" TargetMode="External"/><Relationship Id="rId29" Type="http://schemas.openxmlformats.org/officeDocument/2006/relationships/hyperlink" Target="file:///D:/Documents/3GPP/tsg_ran/WG2/TSGR2_113-e/Docs/R2-2101944.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61" Type="http://schemas.openxmlformats.org/officeDocument/2006/relationships/fontTable" Target="fontTable.xm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6770</Words>
  <Characters>38594</Characters>
  <Application>Microsoft Office Word</Application>
  <DocSecurity>0</DocSecurity>
  <Lines>321</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45274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NEC (Hisashi)</cp:lastModifiedBy>
  <cp:revision>11</cp:revision>
  <dcterms:created xsi:type="dcterms:W3CDTF">2021-01-27T23:28:00Z</dcterms:created>
  <dcterms:modified xsi:type="dcterms:W3CDTF">2021-01-27T23:38:00Z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