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180A424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FE106D" w:rsidRPr="00FE106D">
        <w:rPr>
          <w:bCs/>
          <w:sz w:val="24"/>
          <w:szCs w:val="24"/>
          <w:lang w:eastAsia="zh-CN"/>
        </w:rPr>
        <w:t>25 January – 05 February 2021</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603518" w:rsidRPr="00603518">
        <w:rPr>
          <w:rFonts w:ascii="Arial" w:hAnsi="Arial" w:cs="Arial"/>
          <w:b/>
          <w:bCs/>
          <w:sz w:val="24"/>
        </w:rPr>
        <w:t>NR_newRAT</w:t>
      </w:r>
      <w:proofErr w:type="spellEnd"/>
      <w:r w:rsidR="00603518" w:rsidRPr="00603518">
        <w:rPr>
          <w:rFonts w:ascii="Arial" w:hAnsi="Arial" w:cs="Arial"/>
          <w:b/>
          <w:bCs/>
          <w:sz w:val="24"/>
        </w:rPr>
        <w: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0"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1"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2"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3"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4"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5"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6"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7"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18"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19"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0"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Phase 1,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Jan 28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3A01D0" w:rsidP="00603518">
      <w:pPr>
        <w:spacing w:before="60" w:after="0"/>
        <w:ind w:left="1259" w:hanging="1259"/>
        <w:rPr>
          <w:rFonts w:ascii="Arial" w:eastAsia="MS Mincho" w:hAnsi="Arial"/>
          <w:noProof/>
          <w:szCs w:val="24"/>
          <w:lang w:eastAsia="en-GB"/>
        </w:rPr>
      </w:pPr>
      <w:hyperlink r:id="rId21"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3A01D0" w:rsidP="00603518">
      <w:pPr>
        <w:spacing w:before="60" w:after="0"/>
        <w:ind w:left="1259" w:hanging="1259"/>
        <w:rPr>
          <w:rFonts w:ascii="Arial" w:eastAsia="MS Mincho" w:hAnsi="Arial"/>
          <w:noProof/>
          <w:szCs w:val="24"/>
          <w:lang w:eastAsia="en-GB"/>
        </w:rPr>
      </w:pPr>
      <w:hyperlink r:id="rId22"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DFEF16C" w14:textId="77777777" w:rsidR="00603518" w:rsidRPr="00603518" w:rsidRDefault="003A01D0" w:rsidP="00603518">
      <w:pPr>
        <w:spacing w:before="60" w:after="0"/>
        <w:ind w:left="1259" w:hanging="1259"/>
        <w:rPr>
          <w:rFonts w:ascii="Arial" w:eastAsia="MS Mincho" w:hAnsi="Arial"/>
          <w:noProof/>
          <w:szCs w:val="24"/>
          <w:lang w:eastAsia="en-GB"/>
        </w:rPr>
      </w:pPr>
      <w:hyperlink r:id="rId23"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6880B338" w14:textId="77777777" w:rsidR="00603518" w:rsidRPr="00603518" w:rsidRDefault="003A01D0" w:rsidP="00603518">
      <w:pPr>
        <w:spacing w:before="60" w:after="0"/>
        <w:ind w:left="1259" w:hanging="1259"/>
        <w:rPr>
          <w:rFonts w:ascii="Arial" w:eastAsia="MS Mincho" w:hAnsi="Arial"/>
          <w:noProof/>
          <w:szCs w:val="24"/>
          <w:lang w:eastAsia="en-GB"/>
        </w:rPr>
      </w:pPr>
      <w:hyperlink r:id="rId24"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3A01D0" w:rsidP="00603518">
      <w:pPr>
        <w:spacing w:before="60" w:after="0"/>
        <w:ind w:left="1259" w:hanging="1259"/>
        <w:rPr>
          <w:rFonts w:ascii="Arial" w:eastAsia="MS Mincho" w:hAnsi="Arial"/>
          <w:noProof/>
          <w:szCs w:val="24"/>
          <w:lang w:eastAsia="en-GB"/>
        </w:rPr>
      </w:pPr>
      <w:hyperlink r:id="rId25"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3A01D0" w:rsidP="00603518">
      <w:pPr>
        <w:spacing w:before="60" w:after="0"/>
        <w:ind w:left="1259" w:hanging="1259"/>
        <w:rPr>
          <w:rFonts w:ascii="Arial" w:eastAsia="MS Mincho" w:hAnsi="Arial"/>
          <w:noProof/>
          <w:szCs w:val="24"/>
          <w:lang w:eastAsia="en-GB"/>
        </w:rPr>
      </w:pPr>
      <w:hyperlink r:id="rId26"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61EA8333" w14:textId="77777777" w:rsidR="00603518" w:rsidRPr="00603518" w:rsidRDefault="003A01D0" w:rsidP="00603518">
      <w:pPr>
        <w:spacing w:before="60" w:after="0"/>
        <w:ind w:left="1259" w:hanging="1259"/>
        <w:rPr>
          <w:rFonts w:ascii="Arial" w:eastAsia="MS Mincho" w:hAnsi="Arial"/>
          <w:noProof/>
          <w:szCs w:val="24"/>
          <w:lang w:eastAsia="en-GB"/>
        </w:rPr>
      </w:pPr>
      <w:hyperlink r:id="rId27"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7CB81C2E" w14:textId="77777777" w:rsidR="00603518" w:rsidRPr="00603518" w:rsidRDefault="003A01D0" w:rsidP="00603518">
      <w:pPr>
        <w:spacing w:before="60" w:after="0"/>
        <w:ind w:left="1259" w:hanging="1259"/>
        <w:rPr>
          <w:rFonts w:ascii="Arial" w:eastAsia="MS Mincho" w:hAnsi="Arial"/>
          <w:noProof/>
          <w:szCs w:val="24"/>
          <w:lang w:eastAsia="en-GB"/>
        </w:rPr>
      </w:pPr>
      <w:hyperlink r:id="rId28"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3A01D0" w:rsidP="00603518">
      <w:pPr>
        <w:spacing w:before="60" w:after="0"/>
        <w:ind w:left="1259" w:hanging="1259"/>
        <w:rPr>
          <w:rFonts w:ascii="Arial" w:eastAsia="MS Mincho" w:hAnsi="Arial"/>
          <w:noProof/>
          <w:szCs w:val="24"/>
          <w:lang w:eastAsia="en-GB"/>
        </w:rPr>
      </w:pPr>
      <w:hyperlink r:id="rId2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3A01D0" w:rsidP="00603518">
      <w:pPr>
        <w:spacing w:before="60" w:after="0"/>
        <w:ind w:left="1259" w:hanging="1259"/>
        <w:rPr>
          <w:rFonts w:ascii="Arial" w:eastAsia="MS Mincho" w:hAnsi="Arial"/>
          <w:noProof/>
          <w:szCs w:val="24"/>
          <w:lang w:eastAsia="en-GB"/>
        </w:rPr>
      </w:pPr>
      <w:hyperlink r:id="rId3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30879006" w14:textId="3400A400" w:rsidR="00321E31" w:rsidRDefault="003A01D0" w:rsidP="00603518">
      <w:hyperlink r:id="rId3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3A01D0" w:rsidP="00603518">
      <w:pPr>
        <w:spacing w:before="60" w:after="0"/>
        <w:ind w:left="1259" w:hanging="1259"/>
        <w:rPr>
          <w:rFonts w:ascii="Arial" w:eastAsia="MS Mincho" w:hAnsi="Arial"/>
          <w:noProof/>
          <w:szCs w:val="24"/>
          <w:lang w:eastAsia="en-GB"/>
        </w:rPr>
      </w:pPr>
      <w:hyperlink r:id="rId32" w:tooltip="D:Documents3GPPtsg_ranWG2TSGR2_113-eDocsR2-2100586.zip" w:history="1">
        <w:r w:rsidR="00603518" w:rsidRPr="00603518">
          <w:rPr>
            <w:rFonts w:ascii="Arial" w:eastAsia="MS Mincho" w:hAnsi="Arial"/>
            <w:noProof/>
            <w:color w:val="0000FF"/>
            <w:szCs w:val="24"/>
            <w:u w:val="single"/>
            <w:lang w:eastAsia="en-GB"/>
          </w:rPr>
          <w:t>R2-2100586</w:t>
        </w:r>
      </w:hyperlink>
      <w:r w:rsidR="00603518" w:rsidRPr="00603518">
        <w:rPr>
          <w:rFonts w:ascii="Arial" w:eastAsia="MS Mincho" w:hAnsi="Arial"/>
          <w:noProof/>
          <w:szCs w:val="24"/>
          <w:lang w:eastAsia="en-GB"/>
        </w:rPr>
        <w:tab/>
        <w:t>Clarification on inter node signalling upon SN initiated SCG release</w:t>
      </w:r>
      <w:r w:rsidR="00603518" w:rsidRPr="00603518">
        <w:rPr>
          <w:rFonts w:ascii="Arial" w:eastAsia="MS Mincho" w:hAnsi="Arial"/>
          <w:noProof/>
          <w:szCs w:val="24"/>
          <w:lang w:eastAsia="en-GB"/>
        </w:rPr>
        <w:tab/>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2340</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It seems that the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Do companies agree to the CR in </w:t>
      </w:r>
      <w:hyperlink r:id="rId33"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603518" w14:paraId="1780E3F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560976">
            <w:pPr>
              <w:pStyle w:val="TAH"/>
              <w:spacing w:before="20" w:after="20"/>
              <w:ind w:left="57" w:right="57"/>
              <w:jc w:val="left"/>
              <w:rPr>
                <w:color w:val="FFFFFF" w:themeColor="background1"/>
              </w:rPr>
            </w:pPr>
            <w:r>
              <w:rPr>
                <w:color w:val="FFFFFF" w:themeColor="background1"/>
              </w:rPr>
              <w:lastRenderedPageBreak/>
              <w:t>Answers to Question 1</w:t>
            </w:r>
          </w:p>
        </w:tc>
      </w:tr>
      <w:tr w:rsidR="00603518" w14:paraId="3887442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56097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56097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560976">
            <w:pPr>
              <w:pStyle w:val="TAH"/>
              <w:spacing w:before="20" w:after="20"/>
              <w:ind w:left="57" w:right="57"/>
              <w:jc w:val="left"/>
            </w:pPr>
            <w:r>
              <w:t>Comments (e.g. changes required to be acceptable, why the CR is or is not needed)</w:t>
            </w:r>
          </w:p>
        </w:tc>
      </w:tr>
      <w:tr w:rsidR="00603518" w14:paraId="3E85122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68311BFB" w:rsidR="00603518" w:rsidRDefault="00FD0B74" w:rsidP="00560976">
            <w:pPr>
              <w:pStyle w:val="TAC"/>
              <w:spacing w:before="20" w:after="20"/>
              <w:ind w:left="57" w:right="57"/>
              <w:jc w:val="left"/>
              <w:rPr>
                <w:lang w:eastAsia="zh-CN"/>
              </w:rPr>
            </w:pPr>
            <w:r>
              <w:rPr>
                <w:lang w:eastAsia="zh-CN"/>
              </w:rPr>
              <w:t>ZTE</w:t>
            </w:r>
          </w:p>
        </w:tc>
        <w:tc>
          <w:tcPr>
            <w:tcW w:w="1135" w:type="dxa"/>
            <w:tcBorders>
              <w:top w:val="single" w:sz="4" w:space="0" w:color="auto"/>
              <w:left w:val="single" w:sz="4" w:space="0" w:color="auto"/>
              <w:bottom w:val="single" w:sz="4" w:space="0" w:color="auto"/>
              <w:right w:val="single" w:sz="4" w:space="0" w:color="auto"/>
            </w:tcBorders>
          </w:tcPr>
          <w:p w14:paraId="45BFF0AC" w14:textId="615AB3AC" w:rsidR="00603518" w:rsidRDefault="00FD0B74" w:rsidP="00560976">
            <w:pPr>
              <w:pStyle w:val="TAC"/>
              <w:spacing w:before="20" w:after="20"/>
              <w:ind w:left="57" w:right="57"/>
              <w:jc w:val="left"/>
              <w:rPr>
                <w:lang w:eastAsia="zh-CN"/>
              </w:rPr>
            </w:pPr>
            <w:r>
              <w:rPr>
                <w:lang w:eastAsia="zh-CN"/>
              </w:rPr>
              <w:t>No with comments</w:t>
            </w:r>
          </w:p>
        </w:tc>
        <w:tc>
          <w:tcPr>
            <w:tcW w:w="6801" w:type="dxa"/>
            <w:tcBorders>
              <w:top w:val="single" w:sz="4" w:space="0" w:color="auto"/>
              <w:left w:val="single" w:sz="4" w:space="0" w:color="auto"/>
              <w:bottom w:val="single" w:sz="4" w:space="0" w:color="auto"/>
              <w:right w:val="single" w:sz="4" w:space="0" w:color="auto"/>
            </w:tcBorders>
          </w:tcPr>
          <w:p w14:paraId="59F03F91" w14:textId="77777777" w:rsidR="00603518" w:rsidRDefault="00FD0B74" w:rsidP="00AA7412">
            <w:pPr>
              <w:pStyle w:val="TAC"/>
              <w:spacing w:before="20" w:after="120"/>
              <w:ind w:left="57" w:right="57"/>
              <w:jc w:val="left"/>
              <w:rPr>
                <w:lang w:eastAsia="zh-CN"/>
              </w:rPr>
            </w:pPr>
            <w:r>
              <w:rPr>
                <w:lang w:eastAsia="zh-CN"/>
              </w:rPr>
              <w:t xml:space="preserve">We think it is a valid scenario, i.e. releasing the lower layer configuration of SCG. However, before discussing the detailed solution </w:t>
            </w:r>
            <w:r w:rsidR="00AA7412">
              <w:rPr>
                <w:lang w:eastAsia="zh-CN"/>
              </w:rPr>
              <w:t>on how to inform MN, we think we should first discuss which node is responsible for making such decision? MN or SN?</w:t>
            </w:r>
          </w:p>
          <w:p w14:paraId="49B3AE35" w14:textId="77777777" w:rsidR="00AA7412" w:rsidRDefault="00AA7412" w:rsidP="00AA7412">
            <w:pPr>
              <w:pStyle w:val="TAC"/>
              <w:spacing w:before="20" w:after="120"/>
              <w:ind w:left="57" w:right="57"/>
              <w:jc w:val="left"/>
              <w:rPr>
                <w:lang w:eastAsia="zh-CN"/>
              </w:rPr>
            </w:pPr>
            <w:r>
              <w:rPr>
                <w:lang w:eastAsia="zh-CN"/>
              </w:rPr>
              <w:t xml:space="preserve">At least for SN addition procedure, it is up to MN to decide whether SN can only setup PDCP without any radio bearer (e.g. does not </w:t>
            </w:r>
            <w:proofErr w:type="spellStart"/>
            <w:r w:rsidRPr="00E22C95">
              <w:t>candidateCellInfoListSN</w:t>
            </w:r>
            <w:proofErr w:type="spellEnd"/>
            <w:r>
              <w:t xml:space="preserve"> in CG-</w:t>
            </w:r>
            <w:proofErr w:type="spellStart"/>
            <w:r>
              <w:t>ConfigInfo</w:t>
            </w:r>
            <w:proofErr w:type="spellEnd"/>
            <w:r>
              <w:rPr>
                <w:lang w:eastAsia="zh-CN"/>
              </w:rPr>
              <w:t xml:space="preserve">). </w:t>
            </w:r>
          </w:p>
          <w:p w14:paraId="6B83E7EB" w14:textId="5606BF62" w:rsidR="00AA7412" w:rsidRDefault="00AA7412" w:rsidP="00AA7412">
            <w:pPr>
              <w:pStyle w:val="TAC"/>
              <w:spacing w:before="20" w:after="120"/>
              <w:ind w:left="57" w:right="57"/>
              <w:jc w:val="left"/>
              <w:rPr>
                <w:lang w:eastAsia="zh-CN"/>
              </w:rPr>
            </w:pPr>
            <w:r>
              <w:rPr>
                <w:lang w:eastAsia="zh-CN"/>
              </w:rPr>
              <w:t>However, in the scenario raised in the CR, maybe it is more appropriate to first send “request” (e.g. Inactivity indicator) to MN , and then let MN to decide whether to release SN’s lower layer</w:t>
            </w:r>
            <w:r w:rsidR="00724DE8">
              <w:rPr>
                <w:lang w:eastAsia="zh-CN"/>
              </w:rPr>
              <w:t>, or release entire SN, or</w:t>
            </w:r>
            <w:r>
              <w:rPr>
                <w:lang w:eastAsia="zh-CN"/>
              </w:rPr>
              <w:t xml:space="preserve"> </w:t>
            </w:r>
            <w:r w:rsidR="00724DE8">
              <w:rPr>
                <w:lang w:eastAsia="zh-CN"/>
              </w:rPr>
              <w:t>trigger bearer type change..</w:t>
            </w:r>
            <w:r>
              <w:rPr>
                <w:lang w:eastAsia="zh-CN"/>
              </w:rPr>
              <w:t>.</w:t>
            </w:r>
            <w:r w:rsidR="00724DE8">
              <w:rPr>
                <w:lang w:eastAsia="zh-CN"/>
              </w:rPr>
              <w:t>etc.</w:t>
            </w:r>
            <w:r>
              <w:rPr>
                <w:lang w:eastAsia="zh-CN"/>
              </w:rPr>
              <w:t xml:space="preserve"> </w:t>
            </w:r>
          </w:p>
          <w:p w14:paraId="6F80E2AE" w14:textId="664A35ED" w:rsidR="00AA7412" w:rsidRDefault="00AA7412" w:rsidP="00986130">
            <w:pPr>
              <w:pStyle w:val="TAC"/>
              <w:spacing w:before="20" w:after="120"/>
              <w:ind w:right="57"/>
              <w:jc w:val="left"/>
              <w:rPr>
                <w:lang w:eastAsia="zh-CN"/>
              </w:rPr>
            </w:pPr>
            <w:r>
              <w:rPr>
                <w:lang w:eastAsia="zh-CN"/>
              </w:rPr>
              <w:t xml:space="preserve"> So we suggest to let RAN3 to discuss this issue first, if RAN3 confirms the releasing of SCG lower layer </w:t>
            </w:r>
            <w:r w:rsidR="00560976">
              <w:rPr>
                <w:lang w:eastAsia="zh-CN"/>
              </w:rPr>
              <w:t xml:space="preserve">can be initiated by SN </w:t>
            </w:r>
            <w:r w:rsidR="00986130">
              <w:rPr>
                <w:lang w:eastAsia="zh-CN"/>
              </w:rPr>
              <w:t>directly</w:t>
            </w:r>
            <w:r w:rsidR="00560976">
              <w:rPr>
                <w:lang w:eastAsia="zh-CN"/>
              </w:rPr>
              <w:t xml:space="preserve">, we can then discuss in RAN2 how to achieve this. </w:t>
            </w:r>
          </w:p>
        </w:tc>
      </w:tr>
      <w:tr w:rsidR="00171673" w14:paraId="292E1E20"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E6AED33" w:rsidR="00171673" w:rsidRDefault="00171673" w:rsidP="00171673">
            <w:pPr>
              <w:pStyle w:val="TAC"/>
              <w:spacing w:before="20" w:after="20"/>
              <w:ind w:left="57" w:right="57"/>
              <w:jc w:val="left"/>
              <w:rPr>
                <w:lang w:eastAsia="zh-CN"/>
              </w:rPr>
            </w:pPr>
            <w:r>
              <w:rPr>
                <w:lang w:eastAsia="zh-CN"/>
              </w:rPr>
              <w:t>Google</w:t>
            </w:r>
          </w:p>
        </w:tc>
        <w:tc>
          <w:tcPr>
            <w:tcW w:w="1135" w:type="dxa"/>
            <w:tcBorders>
              <w:top w:val="single" w:sz="4" w:space="0" w:color="auto"/>
              <w:left w:val="single" w:sz="4" w:space="0" w:color="auto"/>
              <w:bottom w:val="single" w:sz="4" w:space="0" w:color="auto"/>
              <w:right w:val="single" w:sz="4" w:space="0" w:color="auto"/>
            </w:tcBorders>
          </w:tcPr>
          <w:p w14:paraId="66E6C6C5"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E644EC1" w14:textId="542BC31A" w:rsidR="00171673" w:rsidRDefault="00171673" w:rsidP="00171673">
            <w:pPr>
              <w:pStyle w:val="TAC"/>
              <w:spacing w:before="20" w:after="20"/>
              <w:ind w:left="57" w:right="57"/>
              <w:jc w:val="left"/>
              <w:rPr>
                <w:lang w:eastAsia="zh-CN"/>
              </w:rPr>
            </w:pPr>
            <w:r>
              <w:rPr>
                <w:lang w:eastAsia="zh-CN"/>
              </w:rPr>
              <w:t>We understand this issue but we prefer to solve this issue in RAN3 as EN-DC.</w:t>
            </w:r>
          </w:p>
        </w:tc>
      </w:tr>
      <w:tr w:rsidR="00171673" w14:paraId="64F0B29A"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613239A7" w:rsidR="00171673" w:rsidRDefault="00662D1A" w:rsidP="00171673">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52B1A248" w14:textId="75665E99" w:rsidR="00171673" w:rsidRDefault="00E12FD9" w:rsidP="00171673">
            <w:pPr>
              <w:pStyle w:val="TAC"/>
              <w:spacing w:before="20" w:after="20"/>
              <w:ind w:left="57" w:right="57"/>
              <w:jc w:val="left"/>
              <w:rPr>
                <w:lang w:eastAsia="zh-CN"/>
              </w:rPr>
            </w:pPr>
            <w:r>
              <w:rPr>
                <w:lang w:eastAsia="zh-CN"/>
              </w:rPr>
              <w:t>No but the issue is valid</w:t>
            </w:r>
          </w:p>
        </w:tc>
        <w:tc>
          <w:tcPr>
            <w:tcW w:w="6801" w:type="dxa"/>
            <w:tcBorders>
              <w:top w:val="single" w:sz="4" w:space="0" w:color="auto"/>
              <w:left w:val="single" w:sz="4" w:space="0" w:color="auto"/>
              <w:bottom w:val="single" w:sz="4" w:space="0" w:color="auto"/>
              <w:right w:val="single" w:sz="4" w:space="0" w:color="auto"/>
            </w:tcBorders>
          </w:tcPr>
          <w:p w14:paraId="4BD6A536" w14:textId="7AFFA62F" w:rsidR="00171673" w:rsidRDefault="00E12FD9" w:rsidP="00171673">
            <w:pPr>
              <w:pStyle w:val="TAC"/>
              <w:spacing w:before="20" w:after="20"/>
              <w:ind w:left="57" w:right="57"/>
              <w:jc w:val="left"/>
              <w:rPr>
                <w:lang w:eastAsia="zh-CN"/>
              </w:rPr>
            </w:pPr>
            <w:r>
              <w:rPr>
                <w:lang w:eastAsia="zh-CN"/>
              </w:rPr>
              <w:t>We acknowledge that the issue is valid and current signalling may bring to confusion when the SN want</w:t>
            </w:r>
            <w:r w:rsidR="002D5E7C">
              <w:rPr>
                <w:lang w:eastAsia="zh-CN"/>
              </w:rPr>
              <w:t>s</w:t>
            </w:r>
            <w:r>
              <w:rPr>
                <w:lang w:eastAsia="zh-CN"/>
              </w:rPr>
              <w:t xml:space="preserve"> to release the SCG</w:t>
            </w:r>
            <w:r w:rsidR="002D5E7C">
              <w:rPr>
                <w:lang w:eastAsia="zh-CN"/>
              </w:rPr>
              <w:t xml:space="preserve"> lower layers. However, the option proposed in the </w:t>
            </w:r>
            <w:r w:rsidR="00E2670A">
              <w:rPr>
                <w:lang w:eastAsia="zh-CN"/>
              </w:rPr>
              <w:t>CR is still not crystal clear and it assumes that the UE needs to check the presence/absence of two or more fields at on</w:t>
            </w:r>
            <w:r w:rsidR="00D208BB">
              <w:rPr>
                <w:lang w:eastAsia="zh-CN"/>
              </w:rPr>
              <w:t>c</w:t>
            </w:r>
            <w:r w:rsidR="00E2670A">
              <w:rPr>
                <w:lang w:eastAsia="zh-CN"/>
              </w:rPr>
              <w:t>e. This is not a future proof solution since the meaning or usage of those fields may change in next releases.</w:t>
            </w:r>
          </w:p>
          <w:p w14:paraId="2DFAB29C" w14:textId="77777777" w:rsidR="00E2670A" w:rsidRDefault="00E2670A" w:rsidP="00171673">
            <w:pPr>
              <w:pStyle w:val="TAC"/>
              <w:spacing w:before="20" w:after="20"/>
              <w:ind w:left="57" w:right="57"/>
              <w:jc w:val="left"/>
              <w:rPr>
                <w:lang w:eastAsia="zh-CN"/>
              </w:rPr>
            </w:pPr>
          </w:p>
          <w:p w14:paraId="03AB7D40" w14:textId="1BB6C19F" w:rsidR="00E2670A" w:rsidRDefault="00E2670A" w:rsidP="00171673">
            <w:pPr>
              <w:pStyle w:val="TAC"/>
              <w:spacing w:before="20" w:after="20"/>
              <w:ind w:left="57" w:right="57"/>
              <w:jc w:val="left"/>
              <w:rPr>
                <w:lang w:eastAsia="zh-CN"/>
              </w:rPr>
            </w:pPr>
            <w:r>
              <w:rPr>
                <w:lang w:eastAsia="zh-CN"/>
              </w:rPr>
              <w:t>For us, a clean and simple solution to address this issue would be to introduce an indicator in the INM so tha</w:t>
            </w:r>
            <w:r w:rsidR="00D208BB">
              <w:rPr>
                <w:lang w:eastAsia="zh-CN"/>
              </w:rPr>
              <w:t>t the</w:t>
            </w:r>
            <w:r>
              <w:rPr>
                <w:lang w:eastAsia="zh-CN"/>
              </w:rPr>
              <w:t xml:space="preserve"> SN can inform the MN about the SCG release.</w:t>
            </w:r>
          </w:p>
        </w:tc>
      </w:tr>
      <w:tr w:rsidR="00171673" w14:paraId="41FA4C84"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56B88CB" w:rsidR="00171673" w:rsidRDefault="00FA03B3" w:rsidP="00171673">
            <w:pPr>
              <w:pStyle w:val="TAC"/>
              <w:spacing w:before="20" w:after="20"/>
              <w:ind w:left="57" w:right="57"/>
              <w:jc w:val="left"/>
              <w:rPr>
                <w:lang w:eastAsia="zh-CN"/>
              </w:rPr>
            </w:pPr>
            <w:ins w:id="0" w:author="Huawei" w:date="2021-01-27T10:50:00Z">
              <w:r>
                <w:rPr>
                  <w:rFonts w:hint="eastAsia"/>
                  <w:lang w:eastAsia="zh-CN"/>
                </w:rPr>
                <w:t>H</w:t>
              </w:r>
              <w:r>
                <w:rPr>
                  <w:lang w:eastAsia="zh-CN"/>
                </w:rPr>
                <w:t xml:space="preserve">uawei, </w:t>
              </w:r>
              <w:proofErr w:type="spellStart"/>
              <w:r>
                <w:rPr>
                  <w:lang w:eastAsia="zh-CN"/>
                </w:rPr>
                <w:t>HiSilicon</w:t>
              </w:r>
            </w:ins>
            <w:proofErr w:type="spellEnd"/>
          </w:p>
        </w:tc>
        <w:tc>
          <w:tcPr>
            <w:tcW w:w="1135" w:type="dxa"/>
            <w:tcBorders>
              <w:top w:val="single" w:sz="4" w:space="0" w:color="auto"/>
              <w:left w:val="single" w:sz="4" w:space="0" w:color="auto"/>
              <w:bottom w:val="single" w:sz="4" w:space="0" w:color="auto"/>
              <w:right w:val="single" w:sz="4" w:space="0" w:color="auto"/>
            </w:tcBorders>
          </w:tcPr>
          <w:p w14:paraId="0F27C78E" w14:textId="6F1F2CBD" w:rsidR="00171673" w:rsidRDefault="00FA03B3" w:rsidP="00171673">
            <w:pPr>
              <w:pStyle w:val="TAC"/>
              <w:spacing w:before="20" w:after="20"/>
              <w:ind w:left="57" w:right="57"/>
              <w:jc w:val="left"/>
              <w:rPr>
                <w:lang w:eastAsia="zh-CN"/>
              </w:rPr>
            </w:pPr>
            <w:ins w:id="1" w:author="Huawei" w:date="2021-01-27T10:51:00Z">
              <w:r>
                <w:rPr>
                  <w:rFonts w:hint="eastAsia"/>
                  <w:lang w:eastAsia="zh-CN"/>
                </w:rPr>
                <w:t>N</w:t>
              </w:r>
              <w:r>
                <w:rPr>
                  <w:lang w:eastAsia="zh-CN"/>
                </w:rPr>
                <w:t>o</w:t>
              </w:r>
            </w:ins>
          </w:p>
        </w:tc>
        <w:tc>
          <w:tcPr>
            <w:tcW w:w="6801" w:type="dxa"/>
            <w:tcBorders>
              <w:top w:val="single" w:sz="4" w:space="0" w:color="auto"/>
              <w:left w:val="single" w:sz="4" w:space="0" w:color="auto"/>
              <w:bottom w:val="single" w:sz="4" w:space="0" w:color="auto"/>
              <w:right w:val="single" w:sz="4" w:space="0" w:color="auto"/>
            </w:tcBorders>
          </w:tcPr>
          <w:p w14:paraId="041F5B32" w14:textId="795F5769" w:rsidR="00171673" w:rsidRDefault="00FA03B3" w:rsidP="00171673">
            <w:pPr>
              <w:pStyle w:val="TAC"/>
              <w:spacing w:before="20" w:after="20"/>
              <w:ind w:left="57" w:right="57"/>
              <w:jc w:val="left"/>
              <w:rPr>
                <w:lang w:eastAsia="zh-CN"/>
              </w:rPr>
            </w:pPr>
            <w:ins w:id="2" w:author="Huawei" w:date="2021-01-27T10:51:00Z">
              <w:r w:rsidRPr="00FA03B3">
                <w:rPr>
                  <w:lang w:eastAsia="zh-CN"/>
                </w:rPr>
                <w:t>This can be done by X2 signalling in 9.2.108 EN-DC Resource Configuration in 36.423</w:t>
              </w:r>
              <w:r>
                <w:rPr>
                  <w:lang w:eastAsia="zh-CN"/>
                </w:rPr>
                <w:t>.</w:t>
              </w:r>
            </w:ins>
          </w:p>
        </w:tc>
      </w:tr>
      <w:tr w:rsidR="00171673" w14:paraId="45DD9D8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0EA99D77" w:rsidR="00171673" w:rsidRDefault="00BE4756" w:rsidP="00171673">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19FEF15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47DB6E0" w14:textId="515D5547" w:rsidR="00171673" w:rsidRDefault="00BE4756" w:rsidP="00BE4756">
            <w:pPr>
              <w:pStyle w:val="TAC"/>
              <w:spacing w:before="20" w:after="20"/>
              <w:ind w:left="57" w:right="57"/>
              <w:jc w:val="left"/>
              <w:rPr>
                <w:lang w:eastAsia="zh-CN"/>
              </w:rPr>
            </w:pPr>
            <w:r>
              <w:rPr>
                <w:rFonts w:hint="eastAsia"/>
                <w:lang w:eastAsia="zh-CN"/>
              </w:rPr>
              <w:t>We prefer to discuss the issue in RAN3 first.</w:t>
            </w:r>
          </w:p>
        </w:tc>
      </w:tr>
      <w:tr w:rsidR="00E27345" w14:paraId="3B0A72AC"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17306B66" w:rsidR="00E27345" w:rsidRDefault="00E27345" w:rsidP="00171673">
            <w:pPr>
              <w:pStyle w:val="TAC"/>
              <w:spacing w:before="20" w:after="20"/>
              <w:ind w:left="57" w:right="57"/>
              <w:jc w:val="left"/>
              <w:rPr>
                <w:lang w:eastAsia="zh-CN"/>
              </w:rPr>
            </w:pPr>
            <w:r>
              <w:rPr>
                <w:lang w:eastAsia="zh-CN"/>
              </w:rPr>
              <w:t>Samsung</w:t>
            </w:r>
          </w:p>
        </w:tc>
        <w:tc>
          <w:tcPr>
            <w:tcW w:w="1135" w:type="dxa"/>
            <w:tcBorders>
              <w:top w:val="single" w:sz="4" w:space="0" w:color="auto"/>
              <w:left w:val="single" w:sz="4" w:space="0" w:color="auto"/>
              <w:bottom w:val="single" w:sz="4" w:space="0" w:color="auto"/>
              <w:right w:val="single" w:sz="4" w:space="0" w:color="auto"/>
            </w:tcBorders>
          </w:tcPr>
          <w:p w14:paraId="6EA5FC6D" w14:textId="01C30309" w:rsidR="00E27345" w:rsidRDefault="00E27345" w:rsidP="00171673">
            <w:pPr>
              <w:pStyle w:val="TAC"/>
              <w:spacing w:before="20" w:after="20"/>
              <w:ind w:left="57" w:right="57"/>
              <w:jc w:val="left"/>
              <w:rPr>
                <w:lang w:eastAsia="zh-CN"/>
              </w:rPr>
            </w:pPr>
            <w:r>
              <w:rPr>
                <w:lang w:eastAsia="zh-CN"/>
              </w:rPr>
              <w:t>Yes</w:t>
            </w:r>
            <w:r w:rsidR="007F4AD8">
              <w:rPr>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659F979A" w14:textId="402C67B9" w:rsidR="00E27345" w:rsidRDefault="00E326D8" w:rsidP="00E27345">
            <w:pPr>
              <w:pStyle w:val="TAC"/>
              <w:spacing w:before="20" w:after="20"/>
              <w:ind w:left="57" w:right="57"/>
              <w:jc w:val="left"/>
              <w:rPr>
                <w:lang w:eastAsia="zh-CN"/>
              </w:rPr>
            </w:pPr>
            <w:r>
              <w:rPr>
                <w:lang w:eastAsia="zh-CN"/>
              </w:rPr>
              <w:t xml:space="preserve">We appreciate the clarification regarding X2AP i.e. that SN can indicate this by </w:t>
            </w:r>
            <w:r w:rsidRPr="00002141">
              <w:rPr>
                <w:lang w:eastAsia="zh-CN"/>
              </w:rPr>
              <w:t>setting X</w:t>
            </w:r>
            <w:r>
              <w:rPr>
                <w:lang w:eastAsia="zh-CN"/>
              </w:rPr>
              <w:t xml:space="preserve">2AP::SGNB MODIFICATION REQUIRED. However, we also need something for other cases and </w:t>
            </w:r>
            <w:r w:rsidR="00E27345">
              <w:rPr>
                <w:lang w:eastAsia="zh-CN"/>
              </w:rPr>
              <w:t xml:space="preserve">are open to consider alternatives e.g. some indication in RRC INM or </w:t>
            </w:r>
            <w:proofErr w:type="spellStart"/>
            <w:r w:rsidR="00E27345">
              <w:rPr>
                <w:lang w:eastAsia="zh-CN"/>
              </w:rPr>
              <w:t>Xn</w:t>
            </w:r>
            <w:proofErr w:type="spellEnd"/>
            <w:r w:rsidR="00E27345">
              <w:rPr>
                <w:lang w:eastAsia="zh-CN"/>
              </w:rPr>
              <w:t xml:space="preserve"> signalling</w:t>
            </w:r>
            <w:r>
              <w:rPr>
                <w:lang w:eastAsia="zh-CN"/>
              </w:rPr>
              <w:t xml:space="preserve"> by which SN can indicate it wants to release SCG</w:t>
            </w:r>
          </w:p>
          <w:p w14:paraId="5E19EC97" w14:textId="77777777" w:rsidR="00E326D8" w:rsidRDefault="00E326D8" w:rsidP="00E27345">
            <w:pPr>
              <w:pStyle w:val="TAC"/>
              <w:spacing w:before="20" w:after="20"/>
              <w:ind w:left="57" w:right="57"/>
              <w:jc w:val="left"/>
              <w:rPr>
                <w:lang w:eastAsia="zh-CN"/>
              </w:rPr>
            </w:pPr>
          </w:p>
          <w:p w14:paraId="70D1C89F" w14:textId="15F79E3A" w:rsidR="00E27345" w:rsidRDefault="007B2CAE" w:rsidP="007B2CAE">
            <w:pPr>
              <w:pStyle w:val="TAC"/>
              <w:spacing w:before="20" w:after="20"/>
              <w:ind w:left="57" w:right="57"/>
              <w:jc w:val="left"/>
              <w:rPr>
                <w:lang w:eastAsia="zh-CN"/>
              </w:rPr>
            </w:pPr>
            <w:r>
              <w:rPr>
                <w:lang w:eastAsia="zh-CN"/>
              </w:rPr>
              <w:t xml:space="preserve">We understand that </w:t>
            </w:r>
            <w:r w:rsidR="00E27345">
              <w:rPr>
                <w:lang w:eastAsia="zh-CN"/>
              </w:rPr>
              <w:t xml:space="preserve">upon receiving </w:t>
            </w:r>
            <w:r w:rsidR="00E326D8">
              <w:rPr>
                <w:lang w:eastAsia="zh-CN"/>
              </w:rPr>
              <w:t xml:space="preserve">such </w:t>
            </w:r>
            <w:r w:rsidR="00E27345">
              <w:rPr>
                <w:lang w:eastAsia="zh-CN"/>
              </w:rPr>
              <w:t>indication, MN initiate</w:t>
            </w:r>
            <w:r>
              <w:rPr>
                <w:lang w:eastAsia="zh-CN"/>
              </w:rPr>
              <w:t xml:space="preserve">s release of </w:t>
            </w:r>
            <w:r w:rsidR="00E27345">
              <w:rPr>
                <w:lang w:eastAsia="zh-CN"/>
              </w:rPr>
              <w:t xml:space="preserve">all </w:t>
            </w:r>
            <w:r w:rsidR="00E326D8">
              <w:rPr>
                <w:lang w:eastAsia="zh-CN"/>
              </w:rPr>
              <w:t>SCG associated</w:t>
            </w:r>
            <w:r w:rsidR="00E27345">
              <w:rPr>
                <w:lang w:eastAsia="zh-CN"/>
              </w:rPr>
              <w:t xml:space="preserve"> configuration i.e. incl</w:t>
            </w:r>
            <w:r w:rsidR="00E326D8">
              <w:rPr>
                <w:lang w:eastAsia="zh-CN"/>
              </w:rPr>
              <w:t xml:space="preserve">uding </w:t>
            </w:r>
            <w:r>
              <w:rPr>
                <w:lang w:eastAsia="zh-CN"/>
              </w:rPr>
              <w:t xml:space="preserve">e.g. SN configured </w:t>
            </w:r>
            <w:r w:rsidR="00E326D8">
              <w:rPr>
                <w:lang w:eastAsia="zh-CN"/>
              </w:rPr>
              <w:t xml:space="preserve">measurements, </w:t>
            </w:r>
            <w:proofErr w:type="spellStart"/>
            <w:r w:rsidR="00E326D8">
              <w:rPr>
                <w:lang w:eastAsia="zh-CN"/>
              </w:rPr>
              <w:t>otherConfig</w:t>
            </w:r>
            <w:proofErr w:type="spellEnd"/>
          </w:p>
        </w:tc>
      </w:tr>
      <w:tr w:rsidR="00171673" w14:paraId="7B87E2CB"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6EB768DB" w:rsidR="00171673" w:rsidRDefault="00CC3DDF" w:rsidP="00171673">
            <w:pPr>
              <w:pStyle w:val="TAC"/>
              <w:spacing w:before="20" w:after="20"/>
              <w:ind w:left="57" w:right="57"/>
              <w:jc w:val="left"/>
              <w:rPr>
                <w:lang w:eastAsia="zh-CN"/>
              </w:rPr>
            </w:pPr>
            <w:r>
              <w:rPr>
                <w:lang w:eastAsia="zh-CN"/>
              </w:rPr>
              <w:t>Nokia</w:t>
            </w:r>
          </w:p>
        </w:tc>
        <w:tc>
          <w:tcPr>
            <w:tcW w:w="1135" w:type="dxa"/>
            <w:tcBorders>
              <w:top w:val="single" w:sz="4" w:space="0" w:color="auto"/>
              <w:left w:val="single" w:sz="4" w:space="0" w:color="auto"/>
              <w:bottom w:val="single" w:sz="4" w:space="0" w:color="auto"/>
              <w:right w:val="single" w:sz="4" w:space="0" w:color="auto"/>
            </w:tcBorders>
          </w:tcPr>
          <w:p w14:paraId="54C5D23C" w14:textId="37A95B02" w:rsidR="00171673" w:rsidRDefault="00CC3DDF" w:rsidP="00171673">
            <w:pPr>
              <w:pStyle w:val="TAC"/>
              <w:spacing w:before="20" w:after="20"/>
              <w:ind w:left="57" w:right="57"/>
              <w:jc w:val="left"/>
              <w:rPr>
                <w:lang w:eastAsia="zh-CN"/>
              </w:rPr>
            </w:pPr>
            <w:r>
              <w:rPr>
                <w:lang w:eastAsia="zh-CN"/>
              </w:rPr>
              <w:t>RAN3</w:t>
            </w:r>
          </w:p>
        </w:tc>
        <w:tc>
          <w:tcPr>
            <w:tcW w:w="6801" w:type="dxa"/>
            <w:tcBorders>
              <w:top w:val="single" w:sz="4" w:space="0" w:color="auto"/>
              <w:left w:val="single" w:sz="4" w:space="0" w:color="auto"/>
              <w:bottom w:val="single" w:sz="4" w:space="0" w:color="auto"/>
              <w:right w:val="single" w:sz="4" w:space="0" w:color="auto"/>
            </w:tcBorders>
          </w:tcPr>
          <w:p w14:paraId="3909ECCF" w14:textId="58CDE037" w:rsidR="00CC3DDF" w:rsidRDefault="00CC3DDF" w:rsidP="00CC3DDF">
            <w:pPr>
              <w:pStyle w:val="TAC"/>
              <w:spacing w:before="20" w:after="20"/>
              <w:ind w:left="57" w:right="57"/>
              <w:jc w:val="left"/>
              <w:rPr>
                <w:lang w:eastAsia="zh-CN"/>
              </w:rPr>
            </w:pPr>
            <w:r>
              <w:rPr>
                <w:lang w:eastAsia="zh-CN"/>
              </w:rPr>
              <w:t xml:space="preserve">The issue seems valid, while it's better with </w:t>
            </w:r>
            <w:r w:rsidR="0091447F">
              <w:rPr>
                <w:lang w:eastAsia="zh-CN"/>
              </w:rPr>
              <w:t>discussion first</w:t>
            </w:r>
            <w:r>
              <w:rPr>
                <w:lang w:eastAsia="zh-CN"/>
              </w:rPr>
              <w:t xml:space="preserve"> in RAN3</w:t>
            </w:r>
            <w:r w:rsidR="0091447F">
              <w:rPr>
                <w:lang w:eastAsia="zh-CN"/>
              </w:rPr>
              <w:t xml:space="preserve"> as they own X2/</w:t>
            </w:r>
            <w:proofErr w:type="spellStart"/>
            <w:r w:rsidR="0091447F">
              <w:rPr>
                <w:lang w:eastAsia="zh-CN"/>
              </w:rPr>
              <w:t>Xn</w:t>
            </w:r>
            <w:proofErr w:type="spellEnd"/>
            <w:r w:rsidR="0091447F">
              <w:rPr>
                <w:lang w:eastAsia="zh-CN"/>
              </w:rPr>
              <w:t xml:space="preserve"> interface specifications.</w:t>
            </w:r>
          </w:p>
          <w:p w14:paraId="3A70A5B8" w14:textId="77777777" w:rsidR="0091447F" w:rsidRDefault="0091447F" w:rsidP="00CC3DDF">
            <w:pPr>
              <w:pStyle w:val="TAC"/>
              <w:spacing w:before="20" w:after="20"/>
              <w:ind w:left="57" w:right="57"/>
              <w:jc w:val="left"/>
              <w:rPr>
                <w:lang w:eastAsia="zh-CN"/>
              </w:rPr>
            </w:pPr>
          </w:p>
          <w:p w14:paraId="303F6DD3" w14:textId="77777777" w:rsidR="00CC3DDF" w:rsidRDefault="00CC3DDF" w:rsidP="00CC3DDF">
            <w:pPr>
              <w:pStyle w:val="TAC"/>
              <w:spacing w:before="20" w:after="20"/>
              <w:ind w:left="57" w:right="57"/>
              <w:jc w:val="left"/>
              <w:rPr>
                <w:lang w:eastAsia="zh-CN"/>
              </w:rPr>
            </w:pPr>
            <w:r>
              <w:rPr>
                <w:lang w:eastAsia="zh-CN"/>
              </w:rPr>
              <w:t xml:space="preserve">In EN-DC, the issue can be solved by RAN3 via setting X2AP::SGNB MODIFICATION REQUIRED with SCG resources == not present, which SN can inform MN to release SCG resource. However, in </w:t>
            </w:r>
            <w:proofErr w:type="spellStart"/>
            <w:r>
              <w:rPr>
                <w:lang w:eastAsia="zh-CN"/>
              </w:rPr>
              <w:t>XnAP</w:t>
            </w:r>
            <w:proofErr w:type="spellEnd"/>
            <w:r>
              <w:rPr>
                <w:lang w:eastAsia="zh-CN"/>
              </w:rPr>
              <w:t xml:space="preserve">, no such IE can be found in </w:t>
            </w:r>
            <w:proofErr w:type="spellStart"/>
            <w:r>
              <w:rPr>
                <w:lang w:eastAsia="zh-CN"/>
              </w:rPr>
              <w:t>XnAP</w:t>
            </w:r>
            <w:proofErr w:type="spellEnd"/>
            <w:r>
              <w:rPr>
                <w:lang w:eastAsia="zh-CN"/>
              </w:rPr>
              <w:t xml:space="preserve">::S-NODE MODIFICATION REQUIRED. </w:t>
            </w:r>
          </w:p>
          <w:p w14:paraId="1B48F85D" w14:textId="77777777" w:rsidR="00CC3DDF" w:rsidRDefault="00CC3DDF" w:rsidP="00CC3DDF">
            <w:pPr>
              <w:pStyle w:val="TAC"/>
              <w:spacing w:before="20" w:after="20"/>
              <w:ind w:left="57" w:right="57"/>
              <w:jc w:val="left"/>
              <w:rPr>
                <w:lang w:eastAsia="zh-CN"/>
              </w:rPr>
            </w:pPr>
          </w:p>
          <w:p w14:paraId="441F302C" w14:textId="0C650A4E" w:rsidR="00171673" w:rsidRDefault="00CC3DDF" w:rsidP="00CC3DDF">
            <w:pPr>
              <w:pStyle w:val="TAC"/>
              <w:spacing w:before="20" w:after="20"/>
              <w:ind w:left="57" w:right="57"/>
              <w:jc w:val="left"/>
              <w:rPr>
                <w:lang w:eastAsia="zh-CN"/>
              </w:rPr>
            </w:pPr>
            <w:r>
              <w:rPr>
                <w:lang w:eastAsia="zh-CN"/>
              </w:rPr>
              <w:t xml:space="preserve">Thus it's better ask RAN3 to solve this issue in </w:t>
            </w:r>
            <w:proofErr w:type="spellStart"/>
            <w:r>
              <w:rPr>
                <w:lang w:eastAsia="zh-CN"/>
              </w:rPr>
              <w:t>XnAP</w:t>
            </w:r>
            <w:proofErr w:type="spellEnd"/>
            <w:r>
              <w:rPr>
                <w:lang w:eastAsia="zh-CN"/>
              </w:rPr>
              <w:t xml:space="preserve"> instead of RAN2 INM.</w:t>
            </w:r>
          </w:p>
        </w:tc>
      </w:tr>
      <w:tr w:rsidR="00A753A1" w14:paraId="5670EAA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1B1F2A4C" w:rsidR="00A753A1" w:rsidRDefault="00A753A1" w:rsidP="00A753A1">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A3E0332" w14:textId="15A66574" w:rsidR="00A753A1" w:rsidRDefault="00A753A1" w:rsidP="00A753A1">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180D6F3B" w14:textId="2B8EBD54" w:rsidR="00A753A1" w:rsidRDefault="00A753A1" w:rsidP="00A753A1">
            <w:pPr>
              <w:pStyle w:val="TAC"/>
              <w:spacing w:before="20" w:after="20"/>
              <w:ind w:left="57" w:right="57"/>
              <w:jc w:val="left"/>
              <w:rPr>
                <w:lang w:eastAsia="zh-CN"/>
              </w:rPr>
            </w:pPr>
            <w:r>
              <w:rPr>
                <w:lang w:eastAsia="zh-CN"/>
              </w:rPr>
              <w:t xml:space="preserve">We also prefer to discuss the issue in RAN3 first to consider </w:t>
            </w:r>
            <w:proofErr w:type="spellStart"/>
            <w:r>
              <w:rPr>
                <w:lang w:eastAsia="zh-CN"/>
              </w:rPr>
              <w:t>Xn</w:t>
            </w:r>
            <w:proofErr w:type="spellEnd"/>
            <w:r>
              <w:rPr>
                <w:lang w:eastAsia="zh-CN"/>
              </w:rPr>
              <w:t>-AP signalling first.</w:t>
            </w:r>
          </w:p>
        </w:tc>
      </w:tr>
      <w:tr w:rsidR="00171673" w14:paraId="0C313DA7"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0E11F3A"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777DB9F" w14:textId="77777777" w:rsidR="00171673" w:rsidRDefault="00171673" w:rsidP="00171673">
            <w:pPr>
              <w:pStyle w:val="TAC"/>
              <w:spacing w:before="20" w:after="20"/>
              <w:ind w:left="57" w:right="57"/>
              <w:jc w:val="left"/>
              <w:rPr>
                <w:lang w:eastAsia="zh-CN"/>
              </w:rPr>
            </w:pPr>
          </w:p>
        </w:tc>
      </w:tr>
      <w:tr w:rsidR="00171673" w14:paraId="10F48599"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2FA9E43"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3961D72" w14:textId="77777777" w:rsidR="00171673" w:rsidRDefault="00171673" w:rsidP="00171673">
            <w:pPr>
              <w:pStyle w:val="TAC"/>
              <w:spacing w:before="20" w:after="20"/>
              <w:ind w:left="57" w:right="57"/>
              <w:jc w:val="left"/>
              <w:rPr>
                <w:lang w:eastAsia="zh-CN"/>
              </w:rPr>
            </w:pPr>
          </w:p>
        </w:tc>
      </w:tr>
      <w:tr w:rsidR="00171673" w14:paraId="254690B2"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0760DB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A1D65" w14:textId="77777777" w:rsidR="00171673" w:rsidRDefault="00171673" w:rsidP="00171673">
            <w:pPr>
              <w:pStyle w:val="TAC"/>
              <w:spacing w:before="20" w:after="20"/>
              <w:ind w:left="57" w:right="57"/>
              <w:jc w:val="left"/>
              <w:rPr>
                <w:lang w:eastAsia="zh-CN"/>
              </w:rPr>
            </w:pPr>
          </w:p>
        </w:tc>
      </w:tr>
      <w:tr w:rsidR="00171673" w14:paraId="7F3E64B5"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23C6E5E"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362C579" w14:textId="77777777" w:rsidR="00171673" w:rsidRDefault="00171673" w:rsidP="00171673">
            <w:pPr>
              <w:pStyle w:val="TAC"/>
              <w:spacing w:before="20" w:after="20"/>
              <w:ind w:left="57" w:right="57"/>
              <w:jc w:val="left"/>
              <w:rPr>
                <w:lang w:eastAsia="zh-CN"/>
              </w:rPr>
            </w:pPr>
          </w:p>
        </w:tc>
      </w:tr>
      <w:tr w:rsidR="00171673" w14:paraId="60AFA8DF" w14:textId="77777777" w:rsidTr="00CD2C6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171673" w:rsidRDefault="00171673" w:rsidP="00171673">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EF0699D" w14:textId="77777777" w:rsidR="00171673" w:rsidRDefault="00171673" w:rsidP="00171673">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8109EF9" w14:textId="77777777" w:rsidR="00171673" w:rsidRDefault="00171673" w:rsidP="00171673">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3A01D0" w:rsidP="00603518">
      <w:pPr>
        <w:spacing w:before="60" w:after="0"/>
        <w:ind w:left="1259" w:hanging="1259"/>
        <w:rPr>
          <w:rFonts w:ascii="Arial" w:eastAsia="MS Mincho" w:hAnsi="Arial"/>
          <w:noProof/>
          <w:szCs w:val="24"/>
          <w:lang w:eastAsia="en-GB"/>
        </w:rPr>
      </w:pPr>
      <w:hyperlink r:id="rId34" w:tooltip="D:Documents3GPPtsg_ranWG2TSGR2_113-eDocsR2-2100772.zip" w:history="1">
        <w:r w:rsidR="00603518" w:rsidRPr="00603518">
          <w:rPr>
            <w:rFonts w:ascii="Arial" w:eastAsia="MS Mincho" w:hAnsi="Arial"/>
            <w:noProof/>
            <w:color w:val="0000FF"/>
            <w:szCs w:val="24"/>
            <w:u w:val="single"/>
            <w:lang w:eastAsia="en-GB"/>
          </w:rPr>
          <w:t>R2-2100772</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07C86365" w14:textId="77777777" w:rsidR="00603518" w:rsidRPr="00603518" w:rsidRDefault="003A01D0" w:rsidP="00603518">
      <w:pPr>
        <w:spacing w:before="60" w:after="0"/>
        <w:ind w:left="1259" w:hanging="1259"/>
        <w:rPr>
          <w:rFonts w:ascii="Arial" w:eastAsia="MS Mincho" w:hAnsi="Arial"/>
          <w:noProof/>
          <w:szCs w:val="24"/>
          <w:lang w:eastAsia="en-GB"/>
        </w:rPr>
      </w:pPr>
      <w:hyperlink r:id="rId35" w:tooltip="D:Documents3GPPtsg_ranWG2TSGR2_113-eDocsR2-2100773.zip" w:history="1">
        <w:r w:rsidR="00603518" w:rsidRPr="00603518">
          <w:rPr>
            <w:rFonts w:ascii="Arial" w:eastAsia="MS Mincho" w:hAnsi="Arial"/>
            <w:noProof/>
            <w:color w:val="0000FF"/>
            <w:szCs w:val="24"/>
            <w:u w:val="single"/>
            <w:lang w:eastAsia="en-GB"/>
          </w:rPr>
          <w:t>R2-2100773</w:t>
        </w:r>
      </w:hyperlink>
      <w:r w:rsidR="00603518" w:rsidRPr="00603518">
        <w:rPr>
          <w:rFonts w:ascii="Arial" w:eastAsia="MS Mincho" w:hAnsi="Arial"/>
          <w:noProof/>
          <w:szCs w:val="24"/>
          <w:lang w:eastAsia="en-GB"/>
        </w:rPr>
        <w:tab/>
        <w:t>Clarification on band combination selection over inter-node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2353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p>
    <w:p w14:paraId="2D99CB5F" w14:textId="77777777" w:rsidR="00603518" w:rsidRPr="00603518" w:rsidRDefault="003A01D0" w:rsidP="00603518">
      <w:pPr>
        <w:spacing w:before="60" w:after="0"/>
        <w:ind w:left="1259" w:hanging="1259"/>
        <w:rPr>
          <w:rFonts w:ascii="Arial" w:eastAsia="MS Mincho" w:hAnsi="Arial"/>
          <w:noProof/>
          <w:szCs w:val="24"/>
          <w:lang w:eastAsia="en-GB"/>
        </w:rPr>
      </w:pPr>
      <w:hyperlink r:id="rId36" w:tooltip="D:Documents3GPPtsg_ranWG2TSGR2_113-eDocsR2-2101934.zip" w:history="1">
        <w:r w:rsidR="00603518" w:rsidRPr="00603518">
          <w:rPr>
            <w:rFonts w:ascii="Arial" w:eastAsia="MS Mincho" w:hAnsi="Arial"/>
            <w:noProof/>
            <w:color w:val="0000FF"/>
            <w:szCs w:val="24"/>
            <w:u w:val="single"/>
            <w:lang w:eastAsia="en-GB"/>
          </w:rPr>
          <w:t>R2-2101934</w:t>
        </w:r>
      </w:hyperlink>
      <w:r w:rsidR="00603518" w:rsidRPr="00603518">
        <w:rPr>
          <w:rFonts w:ascii="Arial" w:eastAsia="MS Mincho" w:hAnsi="Arial"/>
          <w:noProof/>
          <w:szCs w:val="24"/>
          <w:lang w:eastAsia="en-GB"/>
        </w:rPr>
        <w:tab/>
        <w:t>Clarification on band combination selection over inter-node RRC message</w:t>
      </w:r>
      <w:r w:rsidR="00603518" w:rsidRPr="00603518">
        <w:rPr>
          <w:rFonts w:ascii="Arial" w:eastAsia="MS Mincho" w:hAnsi="Arial"/>
          <w:noProof/>
          <w:szCs w:val="24"/>
          <w:lang w:eastAsia="en-GB"/>
        </w:rPr>
        <w:tab/>
        <w:t>NTT DOCOMO INC.</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16.3.1</w:t>
      </w:r>
      <w:r w:rsidR="00603518" w:rsidRPr="00603518">
        <w:rPr>
          <w:rFonts w:ascii="Arial" w:eastAsia="MS Mincho" w:hAnsi="Arial"/>
          <w:noProof/>
          <w:szCs w:val="24"/>
          <w:lang w:eastAsia="en-GB"/>
        </w:rPr>
        <w:tab/>
        <w:t>2453</w:t>
      </w:r>
      <w:r w:rsidR="00603518" w:rsidRPr="00603518">
        <w:rPr>
          <w:rFonts w:ascii="Arial" w:eastAsia="MS Mincho" w:hAnsi="Arial"/>
          <w:noProof/>
          <w:szCs w:val="24"/>
          <w:lang w:eastAsia="en-GB"/>
        </w:rPr>
        <w:tab/>
        <w:t>-</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Question 2</w:t>
      </w:r>
      <w:r w:rsidRPr="009E0C71">
        <w:t>:</w:t>
      </w:r>
      <w:r>
        <w:t xml:space="preserve"> Do companies agree to the issue in </w:t>
      </w:r>
      <w:hyperlink r:id="rId37" w:tooltip="D:Documents3GPPtsg_ranWG2TSGR2_113-eDocsR2-2101934.zip" w:history="1">
        <w:r w:rsidRPr="00603518">
          <w:rPr>
            <w:rFonts w:ascii="Arial" w:eastAsia="MS Mincho" w:hAnsi="Arial"/>
            <w:noProof/>
            <w:color w:val="0000FF"/>
            <w:szCs w:val="24"/>
            <w:u w:val="single"/>
            <w:lang w:eastAsia="en-GB"/>
          </w:rPr>
          <w:t>R2-2101934</w:t>
        </w:r>
      </w:hyperlink>
      <w:r>
        <w:t>?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2</w:t>
            </w:r>
          </w:p>
        </w:tc>
      </w:tr>
      <w:tr w:rsidR="00281828" w14:paraId="650E9C2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560976">
            <w:pPr>
              <w:pStyle w:val="TAH"/>
              <w:spacing w:before="20" w:after="20"/>
              <w:ind w:left="57" w:right="57"/>
              <w:jc w:val="left"/>
            </w:pPr>
            <w:r>
              <w:t>Comments (e.g. changes required to be acceptable, why the CR is or is not needed)</w:t>
            </w:r>
          </w:p>
        </w:tc>
      </w:tr>
      <w:tr w:rsidR="00281828" w14:paraId="162767D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E0A454F" w:rsidR="00281828" w:rsidRDefault="00560976"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90884A" w14:textId="09805F67" w:rsidR="00281828" w:rsidRDefault="00560976" w:rsidP="00560976">
            <w:pPr>
              <w:pStyle w:val="TAC"/>
              <w:spacing w:before="20" w:after="20"/>
              <w:ind w:left="57" w:right="57"/>
              <w:jc w:val="left"/>
              <w:rPr>
                <w:lang w:eastAsia="zh-CN"/>
              </w:rPr>
            </w:pPr>
            <w:r>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71A0A988" w14:textId="3CBA36A5" w:rsidR="00281828" w:rsidRDefault="00560976" w:rsidP="00073881">
            <w:pPr>
              <w:pStyle w:val="TAC"/>
              <w:spacing w:before="20" w:after="120"/>
              <w:ind w:left="57" w:right="57"/>
              <w:jc w:val="left"/>
              <w:rPr>
                <w:lang w:eastAsia="zh-CN"/>
              </w:rPr>
            </w:pPr>
            <w:r>
              <w:rPr>
                <w:lang w:eastAsia="zh-CN"/>
              </w:rPr>
              <w:t xml:space="preserve">In our understanding, the intention of CR is correct. Although it is more related to network implementation, we can accept the clarification if it helps the discussion </w:t>
            </w:r>
            <w:r w:rsidR="00073881">
              <w:rPr>
                <w:lang w:eastAsia="zh-CN"/>
              </w:rPr>
              <w:t xml:space="preserve">happened </w:t>
            </w:r>
            <w:r>
              <w:rPr>
                <w:lang w:eastAsia="zh-CN"/>
              </w:rPr>
              <w:t xml:space="preserve">in other </w:t>
            </w:r>
            <w:r w:rsidR="00073881">
              <w:rPr>
                <w:lang w:eastAsia="zh-CN"/>
              </w:rPr>
              <w:t>organization</w:t>
            </w:r>
            <w:r>
              <w:rPr>
                <w:lang w:eastAsia="zh-CN"/>
              </w:rPr>
              <w:t xml:space="preserve"> (e.g. O-RAN)</w:t>
            </w:r>
            <w:r w:rsidR="00073881">
              <w:rPr>
                <w:lang w:eastAsia="zh-CN"/>
              </w:rPr>
              <w:t>.</w:t>
            </w:r>
          </w:p>
          <w:p w14:paraId="08DC2E5D" w14:textId="5975AA28" w:rsidR="00073881" w:rsidRDefault="00073881" w:rsidP="00073881">
            <w:pPr>
              <w:pStyle w:val="TAC"/>
              <w:spacing w:before="20" w:after="120"/>
              <w:ind w:left="57" w:right="57"/>
              <w:jc w:val="left"/>
              <w:rPr>
                <w:lang w:eastAsia="zh-CN"/>
              </w:rPr>
            </w:pPr>
            <w:r>
              <w:rPr>
                <w:lang w:eastAsia="zh-CN"/>
              </w:rPr>
              <w:t>Regarding the added sentence, we suggest to remove “of MN” for simplicity.</w:t>
            </w:r>
          </w:p>
          <w:p w14:paraId="33E60FB4" w14:textId="77777777" w:rsidR="00073881" w:rsidRDefault="00073881" w:rsidP="00560976">
            <w:pPr>
              <w:pStyle w:val="TAC"/>
              <w:spacing w:before="20" w:after="20"/>
              <w:ind w:left="57" w:right="57"/>
              <w:jc w:val="left"/>
              <w:rPr>
                <w:lang w:eastAsia="zh-CN"/>
              </w:rPr>
            </w:pPr>
          </w:p>
          <w:p w14:paraId="35FF8D07" w14:textId="362E93BA" w:rsidR="00073881" w:rsidRPr="00073881" w:rsidRDefault="00073881" w:rsidP="00560976">
            <w:pPr>
              <w:pStyle w:val="TAC"/>
              <w:spacing w:before="20" w:after="20"/>
              <w:ind w:left="57" w:right="57"/>
              <w:jc w:val="left"/>
              <w:rPr>
                <w:rFonts w:ascii="Times New Roman" w:hAnsi="Times New Roman"/>
                <w:lang w:eastAsia="zh-CN"/>
              </w:rPr>
            </w:pPr>
            <w:r w:rsidRPr="00073881">
              <w:rPr>
                <w:rFonts w:ascii="Times New Roman" w:hAnsi="Times New Roman"/>
                <w:lang w:eastAsia="zh-CN"/>
              </w:rPr>
              <w:t xml:space="preserve">The MN may increase the probability that the SN finds a suitable SCG configuration by including in this field all entries that comprise at least the </w:t>
            </w:r>
            <w:proofErr w:type="spellStart"/>
            <w:r w:rsidRPr="00073881">
              <w:rPr>
                <w:rFonts w:ascii="Times New Roman" w:hAnsi="Times New Roman"/>
                <w:lang w:eastAsia="zh-CN"/>
              </w:rPr>
              <w:t>PCell</w:t>
            </w:r>
            <w:proofErr w:type="spellEnd"/>
            <w:r w:rsidRPr="00073881">
              <w:rPr>
                <w:rFonts w:ascii="Times New Roman" w:hAnsi="Times New Roman"/>
                <w:lang w:eastAsia="zh-CN"/>
              </w:rPr>
              <w:t xml:space="preserve"> band</w:t>
            </w:r>
            <w:r w:rsidRPr="00073881">
              <w:rPr>
                <w:rFonts w:ascii="Times New Roman" w:hAnsi="Times New Roman"/>
                <w:strike/>
                <w:color w:val="FF0000"/>
                <w:lang w:eastAsia="zh-CN"/>
              </w:rPr>
              <w:t xml:space="preserve"> of MN</w:t>
            </w:r>
            <w:r w:rsidRPr="00073881">
              <w:rPr>
                <w:rFonts w:ascii="Times New Roman" w:hAnsi="Times New Roman"/>
                <w:lang w:eastAsia="zh-CN"/>
              </w:rPr>
              <w:t>.</w:t>
            </w:r>
          </w:p>
          <w:p w14:paraId="7AC9434A" w14:textId="26E31B72" w:rsidR="00560976" w:rsidRDefault="00560976" w:rsidP="00560976">
            <w:pPr>
              <w:pStyle w:val="TAC"/>
              <w:spacing w:before="20" w:after="20"/>
              <w:ind w:left="57" w:right="57"/>
              <w:jc w:val="left"/>
              <w:rPr>
                <w:lang w:eastAsia="zh-CN"/>
              </w:rPr>
            </w:pPr>
          </w:p>
        </w:tc>
      </w:tr>
      <w:tr w:rsidR="00171673" w14:paraId="4B6A408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35151E45"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6A5E539" w14:textId="422EC50C"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1E58266C" w:rsidR="00171673" w:rsidRDefault="00171673" w:rsidP="00171673">
            <w:pPr>
              <w:pStyle w:val="TAC"/>
              <w:spacing w:before="20" w:after="20"/>
              <w:ind w:left="57" w:right="57"/>
              <w:jc w:val="left"/>
              <w:rPr>
                <w:lang w:eastAsia="zh-CN"/>
              </w:rPr>
            </w:pPr>
            <w:r>
              <w:rPr>
                <w:lang w:eastAsia="zh-CN"/>
              </w:rPr>
              <w:t xml:space="preserve">The issue can be resolved by the MN implementations. The current text does not prevent the proposal in the MN implementation. If companies think such clarification is needed, we suggest the wording is revised as </w:t>
            </w:r>
            <w:proofErr w:type="spellStart"/>
            <w:r>
              <w:rPr>
                <w:lang w:eastAsia="zh-CN"/>
              </w:rPr>
              <w:t>as</w:t>
            </w:r>
            <w:proofErr w:type="spellEnd"/>
            <w:r>
              <w:rPr>
                <w:lang w:eastAsia="zh-CN"/>
              </w:rPr>
              <w:t xml:space="preserve">: “To make the SN easier find a suitable SCG configuration, the MN can include in the field the entries that comprise at least the </w:t>
            </w:r>
            <w:proofErr w:type="spellStart"/>
            <w:r>
              <w:rPr>
                <w:lang w:eastAsia="zh-CN"/>
              </w:rPr>
              <w:t>PCell</w:t>
            </w:r>
            <w:proofErr w:type="spellEnd"/>
            <w:r>
              <w:rPr>
                <w:lang w:eastAsia="zh-CN"/>
              </w:rPr>
              <w:t xml:space="preserve"> band”.</w:t>
            </w:r>
          </w:p>
        </w:tc>
      </w:tr>
      <w:tr w:rsidR="00171673" w14:paraId="630C0A1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16D0DC19" w:rsidR="00171673" w:rsidRDefault="00143415"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0969DB" w14:textId="22FF0234" w:rsidR="00171673" w:rsidRDefault="00143415"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2ED0C6" w14:textId="572F3F8D" w:rsidR="00171673" w:rsidRDefault="00143415" w:rsidP="00171673">
            <w:pPr>
              <w:pStyle w:val="TAC"/>
              <w:spacing w:before="20" w:after="20"/>
              <w:ind w:left="57" w:right="57"/>
              <w:jc w:val="left"/>
              <w:rPr>
                <w:lang w:eastAsia="zh-CN"/>
              </w:rPr>
            </w:pPr>
            <w:r>
              <w:rPr>
                <w:lang w:eastAsia="zh-CN"/>
              </w:rPr>
              <w:t>Same view as ZTE, we are also fine with the correction ZTE proposes and prefer to go with their suggested phrase.</w:t>
            </w:r>
          </w:p>
        </w:tc>
      </w:tr>
      <w:tr w:rsidR="00171673" w14:paraId="631119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237D7F07" w:rsidR="00171673" w:rsidRDefault="005E14A2" w:rsidP="00171673">
            <w:pPr>
              <w:pStyle w:val="TAC"/>
              <w:spacing w:before="20" w:after="20"/>
              <w:ind w:left="57" w:right="57"/>
              <w:jc w:val="left"/>
              <w:rPr>
                <w:lang w:eastAsia="zh-CN"/>
              </w:rPr>
            </w:pPr>
            <w:ins w:id="3" w:author="Huawei" w:date="2021-01-27T10:51: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A768E9B" w14:textId="515C0019" w:rsidR="00171673" w:rsidRDefault="005E14A2" w:rsidP="00171673">
            <w:pPr>
              <w:pStyle w:val="TAC"/>
              <w:spacing w:before="20" w:after="20"/>
              <w:ind w:left="57" w:right="57"/>
              <w:jc w:val="left"/>
              <w:rPr>
                <w:lang w:eastAsia="zh-CN"/>
              </w:rPr>
            </w:pPr>
            <w:ins w:id="4" w:author="Huawei" w:date="2021-01-27T10:52: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6149B0D1" w14:textId="44A9E2FE" w:rsidR="00171673" w:rsidRDefault="005E14A2" w:rsidP="005E14A2">
            <w:pPr>
              <w:pStyle w:val="TAC"/>
              <w:spacing w:before="20" w:after="20"/>
              <w:ind w:left="57" w:right="57"/>
              <w:jc w:val="left"/>
              <w:rPr>
                <w:lang w:eastAsia="zh-CN"/>
              </w:rPr>
            </w:pPr>
            <w:ins w:id="5" w:author="Huawei" w:date="2021-01-27T10:52:00Z">
              <w:r>
                <w:rPr>
                  <w:lang w:eastAsia="zh-CN"/>
                </w:rPr>
                <w:t>We think it’s diffic</w:t>
              </w:r>
              <w:r w:rsidRPr="005E14A2">
                <w:rPr>
                  <w:lang w:eastAsia="zh-CN"/>
                </w:rPr>
                <w:t>ult to mandate. After all it is a network implementation issue, and the proposed change does not really affects MN implementation.</w:t>
              </w:r>
            </w:ins>
          </w:p>
        </w:tc>
      </w:tr>
      <w:tr w:rsidR="00171673" w14:paraId="7EE3A4D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24C8C17C" w:rsidR="00171673" w:rsidRDefault="00BE4756"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4652063" w14:textId="44B37F26" w:rsidR="00171673" w:rsidRDefault="00BE4756" w:rsidP="00171673">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21AB20" w14:textId="77777777" w:rsidR="00171673" w:rsidRDefault="00BE4756" w:rsidP="00171673">
            <w:pPr>
              <w:pStyle w:val="TAC"/>
              <w:spacing w:before="20" w:after="20"/>
              <w:ind w:left="57" w:right="57"/>
              <w:jc w:val="left"/>
              <w:rPr>
                <w:lang w:eastAsia="zh-CN"/>
              </w:rPr>
            </w:pPr>
            <w:r>
              <w:rPr>
                <w:rFonts w:hint="eastAsia"/>
                <w:lang w:eastAsia="zh-CN"/>
              </w:rPr>
              <w:t>It seems the intention of the proposed change has already been covered by the following highlighted text.</w:t>
            </w:r>
          </w:p>
          <w:p w14:paraId="123A8C6E" w14:textId="77777777" w:rsidR="00BE4756" w:rsidRDefault="00BE4756" w:rsidP="00171673">
            <w:pPr>
              <w:pStyle w:val="TAC"/>
              <w:spacing w:before="20" w:after="20"/>
              <w:ind w:left="57" w:right="57"/>
              <w:jc w:val="left"/>
              <w:rPr>
                <w:lang w:eastAsia="zh-CN"/>
              </w:rPr>
            </w:pPr>
          </w:p>
          <w:p w14:paraId="32640C91"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EE35EF">
              <w:rPr>
                <w:rFonts w:ascii="Arial" w:eastAsia="Times New Roman" w:hAnsi="Arial"/>
                <w:b/>
                <w:i/>
                <w:sz w:val="18"/>
                <w:lang w:eastAsia="sv-SE"/>
              </w:rPr>
              <w:t>allowedBC-ListMRDC</w:t>
            </w:r>
            <w:proofErr w:type="spellEnd"/>
          </w:p>
          <w:p w14:paraId="4342D34B"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sz w:val="18"/>
                <w:lang w:eastAsia="sv-SE"/>
              </w:rPr>
              <w:t>A list of indices referring to band combinations in MR-DC capabilities from which SN is allowed to select the SCG band combination.</w:t>
            </w:r>
            <w:r w:rsidRPr="00EE35EF">
              <w:rPr>
                <w:rFonts w:ascii="Arial" w:eastAsia="PMingLiU" w:hAnsi="Arial"/>
                <w:sz w:val="18"/>
                <w:lang w:eastAsia="zh-TW"/>
              </w:rPr>
              <w:t xml:space="preserve"> Each</w:t>
            </w:r>
            <w:r w:rsidRPr="00EE35EF">
              <w:rPr>
                <w:rFonts w:ascii="Arial" w:eastAsia="Times New Roman" w:hAnsi="Arial"/>
                <w:sz w:val="18"/>
                <w:lang w:eastAsia="sv-SE"/>
              </w:rPr>
              <w:t xml:space="preserve"> entry refers to:</w:t>
            </w:r>
          </w:p>
          <w:p w14:paraId="75B0BC0F" w14:textId="77777777" w:rsidR="00BE4756" w:rsidRPr="00EE35EF" w:rsidRDefault="00BE4756" w:rsidP="00BE4756">
            <w:pPr>
              <w:keepNext/>
              <w:keepLines/>
              <w:overflowPunct w:val="0"/>
              <w:autoSpaceDE w:val="0"/>
              <w:autoSpaceDN w:val="0"/>
              <w:adjustRightInd w:val="0"/>
              <w:spacing w:after="0"/>
              <w:textAlignment w:val="baseline"/>
              <w:rPr>
                <w:rFonts w:ascii="Arial" w:eastAsia="Times New Roman" w:hAnsi="Arial" w:cs="Arial"/>
                <w:sz w:val="18"/>
                <w:lang w:eastAsia="sv-SE"/>
              </w:rPr>
            </w:pPr>
            <w:r w:rsidRPr="00EE35EF">
              <w:rPr>
                <w:rFonts w:ascii="Arial" w:eastAsia="Times New Roman" w:hAnsi="Arial"/>
                <w:sz w:val="18"/>
                <w:lang w:eastAsia="sv-SE"/>
              </w:rPr>
              <w:t xml:space="preserve">- a band combination numbered according to </w:t>
            </w:r>
            <w:proofErr w:type="spellStart"/>
            <w:r w:rsidRPr="00EE35EF">
              <w:rPr>
                <w:rFonts w:ascii="Arial" w:eastAsia="Times New Roman" w:hAnsi="Arial"/>
                <w:i/>
                <w:sz w:val="18"/>
                <w:lang w:eastAsia="sv-SE"/>
              </w:rPr>
              <w:t>supportedBandCombinationList</w:t>
            </w:r>
            <w:proofErr w:type="spellEnd"/>
            <w:r w:rsidRPr="00EE35EF">
              <w:rPr>
                <w:rFonts w:ascii="Arial" w:eastAsia="Times New Roman" w:hAnsi="Arial"/>
                <w:sz w:val="18"/>
                <w:lang w:eastAsia="sv-SE"/>
              </w:rPr>
              <w:t xml:space="preserve"> </w:t>
            </w:r>
            <w:r w:rsidRPr="00EE35EF">
              <w:rPr>
                <w:rFonts w:ascii="Arial" w:eastAsia="Times New Roman" w:hAnsi="Arial"/>
                <w:iCs/>
                <w:sz w:val="18"/>
                <w:lang w:eastAsia="ja-JP"/>
              </w:rPr>
              <w:t xml:space="preserve">and </w:t>
            </w:r>
            <w:proofErr w:type="spellStart"/>
            <w:r w:rsidRPr="00EE35EF">
              <w:rPr>
                <w:rFonts w:ascii="Arial" w:eastAsia="Times New Roman" w:hAnsi="Arial"/>
                <w:i/>
                <w:sz w:val="18"/>
                <w:lang w:eastAsia="ja-JP"/>
              </w:rPr>
              <w:t>supportedBandCombinationList-UplinkTxSwitch</w:t>
            </w:r>
            <w:proofErr w:type="spellEnd"/>
            <w:r w:rsidRPr="00EE35EF">
              <w:rPr>
                <w:rFonts w:ascii="Arial" w:eastAsia="Times New Roman" w:hAnsi="Arial"/>
                <w:sz w:val="18"/>
                <w:lang w:eastAsia="ja-JP"/>
              </w:rPr>
              <w:t xml:space="preserve"> </w:t>
            </w:r>
            <w:r w:rsidRPr="00EE35EF">
              <w:rPr>
                <w:rFonts w:ascii="Arial" w:eastAsia="Times New Roman" w:hAnsi="Arial"/>
                <w:sz w:val="18"/>
                <w:lang w:eastAsia="sv-SE"/>
              </w:rPr>
              <w:t xml:space="preserve">in the </w:t>
            </w:r>
            <w:r w:rsidRPr="00EE35EF">
              <w:rPr>
                <w:rFonts w:ascii="Arial" w:eastAsia="Times New Roman" w:hAnsi="Arial"/>
                <w:i/>
                <w:sz w:val="18"/>
                <w:lang w:eastAsia="sv-SE"/>
              </w:rPr>
              <w:t>UE-MRDC-Capability</w:t>
            </w:r>
            <w:r w:rsidRPr="00EE35EF">
              <w:rPr>
                <w:rFonts w:ascii="Arial" w:eastAsia="Times New Roman" w:hAnsi="Arial"/>
                <w:sz w:val="18"/>
                <w:lang w:eastAsia="sv-SE"/>
              </w:rPr>
              <w:t xml:space="preserve"> </w:t>
            </w:r>
            <w:r w:rsidRPr="00EE35EF">
              <w:rPr>
                <w:rFonts w:ascii="Arial" w:eastAsia="Times New Roman" w:hAnsi="Arial" w:cs="Arial"/>
                <w:sz w:val="18"/>
                <w:lang w:eastAsia="sv-SE"/>
              </w:rPr>
              <w:t xml:space="preserve">(in case of (NG)EN-DC),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and </w:t>
            </w:r>
            <w:proofErr w:type="spellStart"/>
            <w:r w:rsidRPr="00EE35EF">
              <w:rPr>
                <w:rFonts w:ascii="Arial" w:eastAsia="Times New Roman" w:hAnsi="Arial" w:cs="Arial"/>
                <w:i/>
                <w:iCs/>
                <w:sz w:val="18"/>
                <w:lang w:eastAsia="sv-SE"/>
              </w:rPr>
              <w:t>supportedBandCombinationListNEDC</w:t>
            </w:r>
            <w:proofErr w:type="spellEnd"/>
            <w:r w:rsidRPr="00EE35EF">
              <w:rPr>
                <w:rFonts w:ascii="Arial" w:eastAsia="Times New Roman" w:hAnsi="Arial" w:cs="Arial"/>
                <w:i/>
                <w:iCs/>
                <w:sz w:val="18"/>
                <w:lang w:eastAsia="sv-SE"/>
              </w:rPr>
              <w:t>-Only</w:t>
            </w:r>
            <w:r w:rsidRPr="00EE35EF">
              <w:rPr>
                <w:rFonts w:ascii="Arial" w:eastAsia="Times New Roman" w:hAnsi="Arial" w:cs="Arial"/>
                <w:sz w:val="18"/>
                <w:lang w:eastAsia="sv-SE"/>
              </w:rPr>
              <w:t xml:space="preserve"> in the </w:t>
            </w:r>
            <w:r w:rsidRPr="00EE35EF">
              <w:rPr>
                <w:rFonts w:ascii="Arial" w:eastAsia="Times New Roman" w:hAnsi="Arial" w:cs="Arial"/>
                <w:i/>
                <w:iCs/>
                <w:sz w:val="18"/>
                <w:lang w:eastAsia="sv-SE"/>
              </w:rPr>
              <w:t>UE-MRDC-Capability</w:t>
            </w:r>
            <w:r w:rsidRPr="00EE35EF">
              <w:rPr>
                <w:rFonts w:ascii="Arial" w:eastAsia="Times New Roman" w:hAnsi="Arial" w:cs="Arial"/>
                <w:sz w:val="18"/>
                <w:lang w:eastAsia="sv-SE"/>
              </w:rPr>
              <w:t xml:space="preserve"> (in case of NE-DC), or according to </w:t>
            </w:r>
            <w:proofErr w:type="spellStart"/>
            <w:r w:rsidRPr="00EE35EF">
              <w:rPr>
                <w:rFonts w:ascii="Arial" w:eastAsia="Times New Roman" w:hAnsi="Arial" w:cs="Arial"/>
                <w:i/>
                <w:iCs/>
                <w:sz w:val="18"/>
                <w:lang w:eastAsia="sv-SE"/>
              </w:rPr>
              <w:t>supportedBandCombinationList</w:t>
            </w:r>
            <w:proofErr w:type="spellEnd"/>
            <w:r w:rsidRPr="00EE35EF">
              <w:rPr>
                <w:rFonts w:ascii="Arial" w:eastAsia="Times New Roman" w:hAnsi="Arial" w:cs="Arial"/>
                <w:sz w:val="18"/>
                <w:lang w:eastAsia="sv-SE"/>
              </w:rPr>
              <w:t xml:space="preserve"> in the UE-NR-Capability (in case of NR-DC),</w:t>
            </w:r>
          </w:p>
          <w:p w14:paraId="182B8729" w14:textId="77777777" w:rsidR="00BE4756" w:rsidRDefault="00BE4756" w:rsidP="00BE4756">
            <w:pPr>
              <w:keepNext/>
              <w:keepLines/>
              <w:overflowPunct w:val="0"/>
              <w:autoSpaceDE w:val="0"/>
              <w:autoSpaceDN w:val="0"/>
              <w:adjustRightInd w:val="0"/>
              <w:spacing w:after="0"/>
              <w:textAlignment w:val="baseline"/>
              <w:rPr>
                <w:rFonts w:ascii="Arial" w:eastAsia="Times New Roman" w:hAnsi="Arial"/>
                <w:sz w:val="18"/>
                <w:lang w:eastAsia="sv-SE"/>
              </w:rPr>
            </w:pPr>
            <w:r w:rsidRPr="00EE35EF">
              <w:rPr>
                <w:rFonts w:ascii="Arial" w:eastAsia="Times New Roman" w:hAnsi="Arial" w:cs="Arial"/>
                <w:sz w:val="18"/>
                <w:lang w:eastAsia="sv-SE"/>
              </w:rPr>
              <w:t xml:space="preserve">- </w:t>
            </w:r>
            <w:r w:rsidRPr="00EE35EF">
              <w:rPr>
                <w:rFonts w:ascii="Arial" w:eastAsia="Times New Roman" w:hAnsi="Arial"/>
                <w:sz w:val="18"/>
                <w:lang w:eastAsia="sv-SE"/>
              </w:rPr>
              <w:t xml:space="preserve">and the Feature Sets allowed for each band entry. </w:t>
            </w:r>
            <w:r w:rsidRPr="00BE4756">
              <w:rPr>
                <w:rFonts w:ascii="Arial" w:eastAsia="Times New Roman" w:hAnsi="Arial"/>
                <w:sz w:val="18"/>
                <w:highlight w:val="yellow"/>
                <w:lang w:eastAsia="sv-SE"/>
              </w:rPr>
              <w:t>All MR-DC band combinations indicated by this field comprise the MCG band combination, which is a superset of the MCG band(s) selected by MN.</w:t>
            </w:r>
          </w:p>
          <w:p w14:paraId="6698618F" w14:textId="58ECDF2C" w:rsidR="00BE4756" w:rsidRDefault="00BE4756" w:rsidP="00BE4756">
            <w:pPr>
              <w:pStyle w:val="TAC"/>
              <w:spacing w:before="20" w:after="20"/>
              <w:ind w:left="57" w:right="57"/>
              <w:jc w:val="left"/>
              <w:rPr>
                <w:lang w:eastAsia="zh-CN"/>
              </w:rPr>
            </w:pPr>
            <w:ins w:id="6" w:author="NTTDOCOMO" w:date="2021-01-15T16:02:00Z">
              <w:r w:rsidRPr="00906290">
                <w:rPr>
                  <w:rFonts w:eastAsia="Times New Roman"/>
                  <w:szCs w:val="18"/>
                  <w:lang w:eastAsia="sv-SE"/>
                </w:rPr>
                <w:t xml:space="preserve">The MN may increase the probability that the SN finds a suitable SCG configuration by including in this field all entries that </w:t>
              </w:r>
              <w:r>
                <w:rPr>
                  <w:rFonts w:eastAsia="Times New Roman"/>
                  <w:szCs w:val="18"/>
                  <w:lang w:eastAsia="sv-SE"/>
                </w:rPr>
                <w:t xml:space="preserve">comprise at least the </w:t>
              </w:r>
              <w:proofErr w:type="spellStart"/>
              <w:r>
                <w:rPr>
                  <w:rFonts w:eastAsia="Times New Roman"/>
                  <w:szCs w:val="18"/>
                  <w:lang w:eastAsia="sv-SE"/>
                </w:rPr>
                <w:t>PCell</w:t>
              </w:r>
              <w:proofErr w:type="spellEnd"/>
              <w:r>
                <w:rPr>
                  <w:rFonts w:eastAsia="Times New Roman"/>
                  <w:szCs w:val="18"/>
                  <w:lang w:eastAsia="sv-SE"/>
                </w:rPr>
                <w:t xml:space="preserve"> band of MN.</w:t>
              </w:r>
            </w:ins>
          </w:p>
        </w:tc>
      </w:tr>
      <w:tr w:rsidR="00171673" w14:paraId="2238C3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24D57732" w:rsidR="00171673" w:rsidRDefault="00FA79EF" w:rsidP="00171673">
            <w:pPr>
              <w:pStyle w:val="TAC"/>
              <w:spacing w:before="20" w:after="20"/>
              <w:ind w:left="57" w:right="57"/>
              <w:jc w:val="left"/>
              <w:rPr>
                <w:lang w:eastAsia="zh-CN"/>
              </w:rPr>
            </w:pPr>
            <w:r>
              <w:rPr>
                <w:rFonts w:eastAsiaTheme="minorEastAsia" w:hint="eastAsia"/>
                <w:lang w:eastAsia="ja-JP"/>
              </w:rPr>
              <w:t>NTTDOCOMO</w:t>
            </w:r>
          </w:p>
        </w:tc>
        <w:tc>
          <w:tcPr>
            <w:tcW w:w="994" w:type="dxa"/>
            <w:tcBorders>
              <w:top w:val="single" w:sz="4" w:space="0" w:color="auto"/>
              <w:left w:val="single" w:sz="4" w:space="0" w:color="auto"/>
              <w:bottom w:val="single" w:sz="4" w:space="0" w:color="auto"/>
              <w:right w:val="single" w:sz="4" w:space="0" w:color="auto"/>
            </w:tcBorders>
          </w:tcPr>
          <w:p w14:paraId="51EFFAD4" w14:textId="5029CD8D" w:rsidR="00171673" w:rsidRDefault="00FA79EF" w:rsidP="00171673">
            <w:pPr>
              <w:pStyle w:val="TAC"/>
              <w:spacing w:before="20" w:after="20"/>
              <w:ind w:left="57" w:right="57"/>
              <w:jc w:val="left"/>
              <w:rPr>
                <w:lang w:eastAsia="zh-CN"/>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50A6B4CB" w14:textId="77777777" w:rsidR="00FA79EF" w:rsidRDefault="00FA79EF" w:rsidP="00FA79EF">
            <w:pPr>
              <w:pStyle w:val="TAC"/>
              <w:spacing w:before="20" w:after="20"/>
              <w:ind w:left="57" w:right="57"/>
              <w:jc w:val="left"/>
              <w:rPr>
                <w:rFonts w:eastAsiaTheme="minorEastAsia"/>
                <w:lang w:eastAsia="ja-JP"/>
              </w:rPr>
            </w:pPr>
            <w:r>
              <w:rPr>
                <w:rFonts w:eastAsiaTheme="minorEastAsia" w:hint="eastAsia"/>
                <w:lang w:eastAsia="ja-JP"/>
              </w:rPr>
              <w:t xml:space="preserve">This </w:t>
            </w:r>
            <w:r>
              <w:rPr>
                <w:rFonts w:eastAsiaTheme="minorEastAsia"/>
                <w:lang w:eastAsia="ja-JP"/>
              </w:rPr>
              <w:t>clarification is extremely important for operators. In particular for inter-vendor implementation case. Without this CR, EN-DC configuration may fail.</w:t>
            </w:r>
          </w:p>
          <w:p w14:paraId="2672A5EA" w14:textId="77777777" w:rsidR="00FA79EF" w:rsidRDefault="00FA79EF" w:rsidP="00FA79EF">
            <w:pPr>
              <w:pStyle w:val="TAC"/>
              <w:spacing w:before="20" w:after="20"/>
              <w:ind w:left="57" w:right="57"/>
              <w:jc w:val="left"/>
              <w:rPr>
                <w:rFonts w:eastAsiaTheme="minorEastAsia"/>
                <w:lang w:eastAsia="ja-JP"/>
              </w:rPr>
            </w:pPr>
          </w:p>
          <w:p w14:paraId="1753D781"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Since </w:t>
            </w:r>
            <w:proofErr w:type="spellStart"/>
            <w:r>
              <w:rPr>
                <w:rFonts w:eastAsiaTheme="minorEastAsia"/>
                <w:lang w:eastAsia="ja-JP"/>
              </w:rPr>
              <w:t>eNB</w:t>
            </w:r>
            <w:proofErr w:type="spellEnd"/>
            <w:r>
              <w:rPr>
                <w:rFonts w:eastAsiaTheme="minorEastAsia"/>
                <w:lang w:eastAsia="ja-JP"/>
              </w:rPr>
              <w:t xml:space="preserve"> cannot decode the NR UE capability reported by UE, if </w:t>
            </w:r>
            <w:proofErr w:type="spellStart"/>
            <w:r>
              <w:rPr>
                <w:rFonts w:eastAsiaTheme="minorEastAsia"/>
                <w:lang w:eastAsia="ja-JP"/>
              </w:rPr>
              <w:t>eNB</w:t>
            </w:r>
            <w:proofErr w:type="spellEnd"/>
            <w:r>
              <w:rPr>
                <w:rFonts w:eastAsiaTheme="minorEastAsia"/>
                <w:lang w:eastAsia="ja-JP"/>
              </w:rPr>
              <w:t xml:space="preserve"> narrows down this </w:t>
            </w:r>
            <w:proofErr w:type="spellStart"/>
            <w:r>
              <w:rPr>
                <w:rFonts w:eastAsiaTheme="minorEastAsia"/>
                <w:lang w:eastAsia="ja-JP"/>
              </w:rPr>
              <w:t>allowedBC-ListMRDC</w:t>
            </w:r>
            <w:proofErr w:type="spellEnd"/>
            <w:r>
              <w:rPr>
                <w:rFonts w:eastAsiaTheme="minorEastAsia"/>
                <w:lang w:eastAsia="ja-JP"/>
              </w:rPr>
              <w:t xml:space="preserve"> too much, then </w:t>
            </w:r>
            <w:proofErr w:type="spellStart"/>
            <w:r>
              <w:rPr>
                <w:rFonts w:eastAsiaTheme="minorEastAsia"/>
                <w:lang w:eastAsia="ja-JP"/>
              </w:rPr>
              <w:t>gNB</w:t>
            </w:r>
            <w:proofErr w:type="spellEnd"/>
            <w:r>
              <w:rPr>
                <w:rFonts w:eastAsiaTheme="minorEastAsia"/>
                <w:lang w:eastAsia="ja-JP"/>
              </w:rPr>
              <w:t xml:space="preserve"> cannot select a suitable band combination for it, consequently </w:t>
            </w:r>
            <w:proofErr w:type="spellStart"/>
            <w:r>
              <w:rPr>
                <w:rFonts w:eastAsiaTheme="minorEastAsia"/>
                <w:lang w:eastAsia="ja-JP"/>
              </w:rPr>
              <w:t>SgNB</w:t>
            </w:r>
            <w:proofErr w:type="spellEnd"/>
            <w:r>
              <w:rPr>
                <w:rFonts w:eastAsiaTheme="minorEastAsia"/>
                <w:lang w:eastAsia="ja-JP"/>
              </w:rPr>
              <w:t xml:space="preserve"> addition request would be rejected and EN-DC configuration may fail.</w:t>
            </w:r>
          </w:p>
          <w:p w14:paraId="067F2D02" w14:textId="77777777" w:rsidR="00FA79EF" w:rsidRDefault="00FA79EF" w:rsidP="00FA79EF">
            <w:pPr>
              <w:pStyle w:val="TAC"/>
              <w:spacing w:before="20" w:after="20"/>
              <w:ind w:left="57" w:right="57"/>
              <w:jc w:val="left"/>
              <w:rPr>
                <w:rFonts w:eastAsiaTheme="minorEastAsia"/>
                <w:lang w:eastAsia="ja-JP"/>
              </w:rPr>
            </w:pPr>
          </w:p>
          <w:p w14:paraId="57EE6198" w14:textId="77777777" w:rsidR="00FA79EF" w:rsidRDefault="00FA79EF" w:rsidP="00FA79EF">
            <w:pPr>
              <w:pStyle w:val="TAC"/>
              <w:spacing w:before="20" w:after="20"/>
              <w:ind w:left="57" w:right="57"/>
              <w:jc w:val="left"/>
              <w:rPr>
                <w:rFonts w:eastAsiaTheme="minorEastAsia"/>
                <w:lang w:eastAsia="ja-JP"/>
              </w:rPr>
            </w:pPr>
            <w:r>
              <w:rPr>
                <w:rFonts w:eastAsiaTheme="minorEastAsia"/>
                <w:lang w:eastAsia="ja-JP"/>
              </w:rPr>
              <w:t xml:space="preserve">In RAN3, the following paper </w:t>
            </w:r>
            <w:proofErr w:type="spellStart"/>
            <w:r>
              <w:rPr>
                <w:rFonts w:eastAsiaTheme="minorEastAsia"/>
                <w:lang w:eastAsia="ja-JP"/>
              </w:rPr>
              <w:t>cosigned</w:t>
            </w:r>
            <w:proofErr w:type="spellEnd"/>
            <w:r>
              <w:rPr>
                <w:rFonts w:eastAsiaTheme="minorEastAsia"/>
                <w:lang w:eastAsia="ja-JP"/>
              </w:rPr>
              <w:t xml:space="preserve"> by a lot of operators present a similar issue. It says </w:t>
            </w:r>
            <w:proofErr w:type="spellStart"/>
            <w:r>
              <w:rPr>
                <w:rFonts w:eastAsiaTheme="minorEastAsia"/>
                <w:lang w:eastAsia="ja-JP"/>
              </w:rPr>
              <w:t>SgNB</w:t>
            </w:r>
            <w:proofErr w:type="spellEnd"/>
            <w:r>
              <w:rPr>
                <w:rFonts w:eastAsiaTheme="minorEastAsia"/>
                <w:lang w:eastAsia="ja-JP"/>
              </w:rPr>
              <w:t xml:space="preserve"> addition request will be rejected by </w:t>
            </w:r>
            <w:proofErr w:type="spellStart"/>
            <w:r>
              <w:rPr>
                <w:rFonts w:eastAsiaTheme="minorEastAsia"/>
                <w:lang w:eastAsia="ja-JP"/>
              </w:rPr>
              <w:t>SgNB</w:t>
            </w:r>
            <w:proofErr w:type="spellEnd"/>
            <w:r>
              <w:rPr>
                <w:rFonts w:eastAsiaTheme="minorEastAsia"/>
                <w:lang w:eastAsia="ja-JP"/>
              </w:rPr>
              <w:t xml:space="preserve"> due to insufficient UE capabilities i.e. MN narrows down this </w:t>
            </w:r>
            <w:proofErr w:type="spellStart"/>
            <w:r>
              <w:rPr>
                <w:rFonts w:eastAsiaTheme="minorEastAsia"/>
                <w:lang w:eastAsia="ja-JP"/>
              </w:rPr>
              <w:t>allowedBC-ListMRDC</w:t>
            </w:r>
            <w:proofErr w:type="spellEnd"/>
            <w:r>
              <w:rPr>
                <w:rFonts w:eastAsiaTheme="minorEastAsia"/>
                <w:lang w:eastAsia="ja-JP"/>
              </w:rPr>
              <w:t xml:space="preserve"> too much. They solve this issue from cause value perspective i.e. after the EN-DC configuration failure. Hence, this EN-DC failure problem due to insufficient UE capability do exist and is necessary to be solved by this CR.</w:t>
            </w:r>
          </w:p>
          <w:p w14:paraId="6F22E313" w14:textId="77777777" w:rsidR="00FA79EF" w:rsidRDefault="00FA79EF" w:rsidP="00FA79EF">
            <w:pPr>
              <w:pStyle w:val="TAC"/>
              <w:spacing w:before="20" w:after="20"/>
              <w:ind w:left="57" w:right="57"/>
              <w:jc w:val="left"/>
              <w:rPr>
                <w:rFonts w:eastAsiaTheme="minorEastAsia"/>
                <w:lang w:eastAsia="ja-JP"/>
              </w:rPr>
            </w:pPr>
          </w:p>
          <w:p w14:paraId="286E4E75" w14:textId="77777777" w:rsidR="00FA79EF" w:rsidRDefault="003A01D0" w:rsidP="00FA79EF">
            <w:pPr>
              <w:pStyle w:val="TAC"/>
              <w:spacing w:before="20" w:after="20"/>
              <w:ind w:left="57" w:right="57"/>
              <w:jc w:val="left"/>
              <w:rPr>
                <w:rFonts w:eastAsiaTheme="minorEastAsia"/>
                <w:lang w:eastAsia="ja-JP"/>
              </w:rPr>
            </w:pPr>
            <w:hyperlink r:id="rId38" w:history="1">
              <w:r w:rsidR="00FA79EF" w:rsidRPr="007A5117">
                <w:rPr>
                  <w:rStyle w:val="Hyperlink"/>
                  <w:rFonts w:ascii="Calibri" w:hAnsi="Calibri" w:cs="Calibri"/>
                  <w:szCs w:val="24"/>
                  <w:highlight w:val="yellow"/>
                </w:rPr>
                <w:t>R3-210409</w:t>
              </w:r>
            </w:hyperlink>
            <w:r w:rsidR="00FA79EF" w:rsidRPr="007A5117">
              <w:rPr>
                <w:rFonts w:ascii="Calibri" w:hAnsi="Calibri" w:cs="Calibri"/>
                <w:szCs w:val="24"/>
                <w:highlight w:val="yellow"/>
              </w:rPr>
              <w:t xml:space="preserve"> Cause value on X2, </w:t>
            </w:r>
            <w:proofErr w:type="spellStart"/>
            <w:r w:rsidR="00FA79EF" w:rsidRPr="007A5117">
              <w:rPr>
                <w:rFonts w:ascii="Calibri" w:hAnsi="Calibri" w:cs="Calibri"/>
                <w:szCs w:val="24"/>
                <w:highlight w:val="yellow"/>
              </w:rPr>
              <w:t>Xn</w:t>
            </w:r>
            <w:proofErr w:type="spellEnd"/>
            <w:r w:rsidR="00FA79EF" w:rsidRPr="007A5117">
              <w:rPr>
                <w:rFonts w:ascii="Calibri" w:hAnsi="Calibri" w:cs="Calibri"/>
                <w:szCs w:val="24"/>
                <w:highlight w:val="yellow"/>
              </w:rPr>
              <w:t xml:space="preserve"> and F1 for insufficient UE capabilities (Ericsson, Verizon Wireless, Deutsche Telekom, CMCC, BT, AT&amp;T, China Unicom, Telecom Italia, Vodafone)</w:t>
            </w:r>
          </w:p>
          <w:p w14:paraId="2AC4B067" w14:textId="77777777" w:rsidR="00FA79EF" w:rsidRDefault="00FA79EF" w:rsidP="00FA79EF">
            <w:pPr>
              <w:pStyle w:val="TAC"/>
              <w:spacing w:before="20" w:after="20"/>
              <w:ind w:left="57" w:right="57"/>
              <w:jc w:val="left"/>
              <w:rPr>
                <w:rFonts w:eastAsiaTheme="minorEastAsia"/>
                <w:lang w:eastAsia="ja-JP"/>
              </w:rPr>
            </w:pPr>
          </w:p>
          <w:p w14:paraId="7E767A24" w14:textId="56B02759" w:rsidR="00171673" w:rsidRDefault="00FA79EF" w:rsidP="00FA79EF">
            <w:pPr>
              <w:pStyle w:val="TAC"/>
              <w:spacing w:before="20" w:after="20"/>
              <w:ind w:left="57" w:right="57"/>
              <w:jc w:val="left"/>
              <w:rPr>
                <w:lang w:eastAsia="zh-CN"/>
              </w:rPr>
            </w:pPr>
            <w:r>
              <w:rPr>
                <w:rFonts w:eastAsiaTheme="minorEastAsia"/>
                <w:lang w:eastAsia="ja-JP"/>
              </w:rPr>
              <w:t>We are fine with ZTE’s suggested phrase.</w:t>
            </w:r>
          </w:p>
        </w:tc>
      </w:tr>
      <w:tr w:rsidR="007B2CAE" w14:paraId="53E40C4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548EA8A7" w:rsidR="007B2CAE"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2620C3" w14:textId="474A0676" w:rsidR="007B2CAE" w:rsidRDefault="007B2CAE"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616DB4A9" w:rsidR="007B2CAE" w:rsidRPr="005E14A2" w:rsidRDefault="007B2CAE" w:rsidP="007B2CAE">
            <w:pPr>
              <w:pStyle w:val="TAC"/>
              <w:spacing w:before="20" w:after="20"/>
              <w:ind w:left="57" w:right="57"/>
              <w:jc w:val="left"/>
              <w:rPr>
                <w:lang w:eastAsia="zh-CN"/>
              </w:rPr>
            </w:pPr>
            <w:r>
              <w:rPr>
                <w:lang w:eastAsia="zh-CN"/>
              </w:rPr>
              <w:t>We see no real need to clarify (i.e. can be left to network implementation) and in general prefer not to populate our specifications with recommendations clarifying sensible network behaviour</w:t>
            </w:r>
          </w:p>
        </w:tc>
      </w:tr>
      <w:tr w:rsidR="00171673" w14:paraId="0701623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30DCFE0E" w:rsidR="00171673" w:rsidRDefault="0091447F"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F7ED0E" w14:textId="3A5EC8BE" w:rsidR="00171673" w:rsidRDefault="0091447F" w:rsidP="00171673">
            <w:pPr>
              <w:pStyle w:val="TAC"/>
              <w:spacing w:before="20" w:after="20"/>
              <w:ind w:left="57" w:right="57"/>
              <w:jc w:val="left"/>
              <w:rPr>
                <w:lang w:eastAsia="zh-CN"/>
              </w:rPr>
            </w:pPr>
            <w:r>
              <w:rPr>
                <w:lang w:eastAsia="zh-CN"/>
              </w:rPr>
              <w:t>Weak no</w:t>
            </w:r>
          </w:p>
        </w:tc>
        <w:tc>
          <w:tcPr>
            <w:tcW w:w="6942" w:type="dxa"/>
            <w:tcBorders>
              <w:top w:val="single" w:sz="4" w:space="0" w:color="auto"/>
              <w:left w:val="single" w:sz="4" w:space="0" w:color="auto"/>
              <w:bottom w:val="single" w:sz="4" w:space="0" w:color="auto"/>
              <w:right w:val="single" w:sz="4" w:space="0" w:color="auto"/>
            </w:tcBorders>
          </w:tcPr>
          <w:p w14:paraId="43454CD3" w14:textId="77777777" w:rsidR="00171673" w:rsidRDefault="0091447F" w:rsidP="0091447F">
            <w:pPr>
              <w:pStyle w:val="TAC"/>
              <w:spacing w:before="20" w:after="20"/>
              <w:ind w:left="57" w:right="57"/>
              <w:jc w:val="left"/>
              <w:rPr>
                <w:lang w:eastAsia="zh-CN"/>
              </w:rPr>
            </w:pPr>
            <w:r>
              <w:rPr>
                <w:lang w:eastAsia="zh-CN"/>
              </w:rPr>
              <w:t>We would assume it is implementation issue. MN can decide how to tell SN the allowed band combination list (e.g. “MN-greedy” or “SN-greedy”).</w:t>
            </w:r>
          </w:p>
          <w:p w14:paraId="450E9B41" w14:textId="77777777" w:rsidR="0091447F" w:rsidRDefault="0091447F" w:rsidP="0091447F">
            <w:pPr>
              <w:pStyle w:val="TAC"/>
              <w:spacing w:before="20" w:after="20"/>
              <w:ind w:left="57" w:right="57"/>
              <w:jc w:val="left"/>
              <w:rPr>
                <w:lang w:eastAsia="zh-CN"/>
              </w:rPr>
            </w:pPr>
          </w:p>
          <w:p w14:paraId="774E0421" w14:textId="47C54755" w:rsidR="0091447F" w:rsidRDefault="0091447F" w:rsidP="0091447F">
            <w:pPr>
              <w:pStyle w:val="TAC"/>
              <w:spacing w:before="20" w:after="20"/>
              <w:ind w:left="57" w:right="57"/>
              <w:jc w:val="left"/>
              <w:rPr>
                <w:lang w:eastAsia="zh-CN"/>
              </w:rPr>
            </w:pPr>
            <w:r>
              <w:rPr>
                <w:lang w:eastAsia="zh-CN"/>
              </w:rPr>
              <w:t>We are open to see if there is really clear majority who wants to do something.</w:t>
            </w:r>
          </w:p>
        </w:tc>
      </w:tr>
      <w:tr w:rsidR="00A753A1" w14:paraId="06827D8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6377125D" w:rsidR="00A753A1" w:rsidRDefault="00A753A1" w:rsidP="00A753A1">
            <w:pPr>
              <w:pStyle w:val="TAC"/>
              <w:spacing w:before="20" w:after="20"/>
              <w:ind w:left="57" w:right="57"/>
              <w:jc w:val="left"/>
              <w:rPr>
                <w:lang w:eastAsia="zh-CN"/>
              </w:rPr>
            </w:pPr>
            <w:r w:rsidRPr="5F2C89EE">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D60C9E2" w14:textId="6A0865FB" w:rsidR="00A753A1" w:rsidRDefault="00A753A1" w:rsidP="00A753A1">
            <w:pPr>
              <w:pStyle w:val="TAC"/>
              <w:spacing w:before="20" w:after="20"/>
              <w:ind w:left="57" w:right="57"/>
              <w:jc w:val="left"/>
              <w:rPr>
                <w:lang w:eastAsia="zh-CN"/>
              </w:rPr>
            </w:pPr>
            <w:r w:rsidRPr="5F2C89EE">
              <w:rPr>
                <w:lang w:eastAsia="zh-CN"/>
              </w:rPr>
              <w:t>Acceptable</w:t>
            </w:r>
          </w:p>
        </w:tc>
        <w:tc>
          <w:tcPr>
            <w:tcW w:w="6942" w:type="dxa"/>
            <w:tcBorders>
              <w:top w:val="single" w:sz="4" w:space="0" w:color="auto"/>
              <w:left w:val="single" w:sz="4" w:space="0" w:color="auto"/>
              <w:bottom w:val="single" w:sz="4" w:space="0" w:color="auto"/>
              <w:right w:val="single" w:sz="4" w:space="0" w:color="auto"/>
            </w:tcBorders>
          </w:tcPr>
          <w:p w14:paraId="5F3D331C" w14:textId="38F882DE" w:rsidR="00A753A1" w:rsidRPr="005E14A2" w:rsidRDefault="00A753A1" w:rsidP="00A753A1">
            <w:pPr>
              <w:pStyle w:val="TAC"/>
              <w:spacing w:before="20" w:after="20"/>
              <w:ind w:left="57" w:right="57"/>
              <w:jc w:val="left"/>
              <w:rPr>
                <w:lang w:eastAsia="zh-CN"/>
              </w:rPr>
            </w:pPr>
            <w:r w:rsidRPr="5F2C89EE">
              <w:rPr>
                <w:lang w:eastAsia="zh-CN"/>
              </w:rPr>
              <w:t xml:space="preserve">What CR is suggesting is different from the existing sentence “ All MR-DC band combinations indicated by this field comprise the MCG band combination, which is a superset of the MCG band(s) selected by MN.” given that it can be also MR-DC band combinations including at least the </w:t>
            </w:r>
            <w:proofErr w:type="spellStart"/>
            <w:r w:rsidRPr="5F2C89EE">
              <w:rPr>
                <w:lang w:eastAsia="zh-CN"/>
              </w:rPr>
              <w:t>PCell</w:t>
            </w:r>
            <w:proofErr w:type="spellEnd"/>
            <w:r w:rsidRPr="5F2C89EE">
              <w:rPr>
                <w:lang w:eastAsia="zh-CN"/>
              </w:rPr>
              <w:t xml:space="preserve"> bands i.e. not all MCG bands if MCG supports multiple </w:t>
            </w:r>
            <w:r w:rsidR="003A01D0" w:rsidRPr="5F2C89EE">
              <w:rPr>
                <w:lang w:eastAsia="zh-CN"/>
              </w:rPr>
              <w:t>frequency</w:t>
            </w:r>
            <w:r w:rsidRPr="5F2C89EE">
              <w:rPr>
                <w:lang w:eastAsia="zh-CN"/>
              </w:rPr>
              <w:t xml:space="preserve"> bands. </w:t>
            </w:r>
          </w:p>
          <w:p w14:paraId="49DEACB6" w14:textId="34D1481C" w:rsidR="00A753A1" w:rsidRPr="005E14A2" w:rsidRDefault="00A753A1" w:rsidP="00A753A1">
            <w:pPr>
              <w:pStyle w:val="TAC"/>
              <w:spacing w:before="20" w:after="20"/>
              <w:ind w:left="57" w:right="57"/>
              <w:jc w:val="left"/>
              <w:rPr>
                <w:lang w:eastAsia="zh-CN"/>
              </w:rPr>
            </w:pPr>
            <w:r w:rsidRPr="5F2C89EE">
              <w:rPr>
                <w:lang w:eastAsia="zh-CN"/>
              </w:rPr>
              <w:t xml:space="preserve">Definitely, more band </w:t>
            </w:r>
            <w:r w:rsidR="003A01D0" w:rsidRPr="5F2C89EE">
              <w:rPr>
                <w:lang w:eastAsia="zh-CN"/>
              </w:rPr>
              <w:t>combinations</w:t>
            </w:r>
            <w:r w:rsidRPr="5F2C89EE">
              <w:rPr>
                <w:lang w:eastAsia="zh-CN"/>
              </w:rPr>
              <w:t xml:space="preserve"> information increase the probability but it comes with the cost that SCG configuration will require addition coordination if the SCG selects BC that doesn’t support bands that MCG configures as </w:t>
            </w:r>
            <w:proofErr w:type="spellStart"/>
            <w:r w:rsidRPr="5F2C89EE">
              <w:rPr>
                <w:lang w:eastAsia="zh-CN"/>
              </w:rPr>
              <w:t>SCell</w:t>
            </w:r>
            <w:proofErr w:type="spellEnd"/>
            <w:r w:rsidRPr="5F2C89EE">
              <w:rPr>
                <w:lang w:eastAsia="zh-CN"/>
              </w:rPr>
              <w:t xml:space="preserve">. However, this coordination is already supported. </w:t>
            </w:r>
          </w:p>
          <w:p w14:paraId="452DBB98" w14:textId="77777777" w:rsidR="00A753A1" w:rsidRDefault="00A753A1" w:rsidP="00A753A1">
            <w:pPr>
              <w:pStyle w:val="TAC"/>
              <w:spacing w:before="20" w:after="20"/>
              <w:ind w:left="57" w:right="57"/>
              <w:jc w:val="left"/>
              <w:rPr>
                <w:lang w:eastAsia="zh-CN"/>
              </w:rPr>
            </w:pPr>
          </w:p>
        </w:tc>
      </w:tr>
      <w:tr w:rsidR="00171673" w14:paraId="051227C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171673" w:rsidRDefault="00171673" w:rsidP="00171673">
            <w:pPr>
              <w:pStyle w:val="TAC"/>
              <w:spacing w:before="20" w:after="20"/>
              <w:ind w:left="57" w:right="57"/>
              <w:jc w:val="left"/>
              <w:rPr>
                <w:lang w:eastAsia="zh-CN"/>
              </w:rPr>
            </w:pPr>
          </w:p>
        </w:tc>
      </w:tr>
      <w:tr w:rsidR="00171673" w14:paraId="14494DD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171673" w:rsidRDefault="00171673" w:rsidP="00171673">
            <w:pPr>
              <w:pStyle w:val="TAC"/>
              <w:spacing w:before="20" w:after="20"/>
              <w:ind w:left="57" w:right="57"/>
              <w:jc w:val="left"/>
              <w:rPr>
                <w:lang w:eastAsia="zh-CN"/>
              </w:rPr>
            </w:pPr>
          </w:p>
        </w:tc>
      </w:tr>
      <w:tr w:rsidR="00171673" w14:paraId="532A9C5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171673" w:rsidRDefault="00171673" w:rsidP="00171673">
            <w:pPr>
              <w:pStyle w:val="TAC"/>
              <w:spacing w:before="20" w:after="20"/>
              <w:ind w:left="57" w:right="57"/>
              <w:jc w:val="left"/>
              <w:rPr>
                <w:lang w:eastAsia="zh-CN"/>
              </w:rPr>
            </w:pPr>
          </w:p>
        </w:tc>
      </w:tr>
      <w:tr w:rsidR="00171673" w14:paraId="2230935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171673" w:rsidRDefault="00171673" w:rsidP="00171673">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3A01D0" w:rsidP="00603518">
      <w:pPr>
        <w:spacing w:before="60" w:after="0"/>
        <w:ind w:left="1259" w:hanging="1259"/>
        <w:rPr>
          <w:rFonts w:ascii="Arial" w:eastAsia="MS Mincho" w:hAnsi="Arial"/>
          <w:noProof/>
          <w:szCs w:val="24"/>
          <w:lang w:eastAsia="en-GB"/>
        </w:rPr>
      </w:pPr>
      <w:hyperlink r:id="rId39" w:tooltip="D:Documents3GPPtsg_ranWG2TSGR2_113-eDocsR2-2101347.zip" w:history="1">
        <w:r w:rsidR="00603518" w:rsidRPr="00603518">
          <w:rPr>
            <w:rFonts w:ascii="Arial" w:eastAsia="MS Mincho" w:hAnsi="Arial"/>
            <w:noProof/>
            <w:color w:val="0000FF"/>
            <w:szCs w:val="24"/>
            <w:u w:val="single"/>
            <w:lang w:eastAsia="en-GB"/>
          </w:rPr>
          <w:t>R2-2101347</w:t>
        </w:r>
      </w:hyperlink>
      <w:r w:rsidR="00603518" w:rsidRPr="00603518">
        <w:rPr>
          <w:rFonts w:ascii="Arial" w:eastAsia="MS Mincho" w:hAnsi="Arial"/>
          <w:noProof/>
          <w:szCs w:val="24"/>
          <w:lang w:eastAsia="en-GB"/>
        </w:rPr>
        <w:tab/>
        <w:t>Discussion on inter-node coordination of message size in MR-DC</w:t>
      </w:r>
      <w:r w:rsidR="00603518" w:rsidRPr="00603518">
        <w:rPr>
          <w:rFonts w:ascii="Arial" w:eastAsia="MS Mincho" w:hAnsi="Arial"/>
          <w:noProof/>
          <w:szCs w:val="24"/>
          <w:lang w:eastAsia="en-GB"/>
        </w:rPr>
        <w:tab/>
        <w:t>Samsung Telecommunications</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w:t>
      </w:r>
      <w:proofErr w:type="spellStart"/>
      <w:r w:rsidRPr="00E51281">
        <w:rPr>
          <w:rFonts w:ascii="Arial" w:hAnsi="Arial" w:cs="Arial"/>
        </w:rPr>
        <w:t>ConfigInfo</w:t>
      </w:r>
      <w:proofErr w:type="spellEnd"/>
      <w:r w:rsidRPr="00E51281">
        <w:rPr>
          <w:rFonts w:ascii="Arial" w:hAnsi="Arial" w:cs="Arial"/>
        </w:rPr>
        <w:t>/AS-context.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.e. MN may initiate a reconfiguration that given UE capability limitations can only be done if SN performs a re-configuration at the same time. In such case there may be a need for MN to indicate what size is remaining for SN to use. Likewise,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Question 3</w:t>
      </w:r>
      <w:r w:rsidRPr="009E0C71">
        <w:t>:</w:t>
      </w:r>
      <w:r>
        <w:t xml:space="preserve"> Do companies agree to the </w:t>
      </w:r>
      <w:r w:rsidR="004C7E3A">
        <w:t>proposal in</w:t>
      </w:r>
      <w:r>
        <w:t xml:space="preserve"> </w:t>
      </w:r>
      <w:hyperlink r:id="rId40"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560976">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560976">
            <w:pPr>
              <w:pStyle w:val="TAH"/>
              <w:spacing w:before="20" w:after="20"/>
              <w:ind w:left="57" w:right="57"/>
              <w:jc w:val="left"/>
            </w:pPr>
            <w:r>
              <w:t>Comments</w:t>
            </w:r>
          </w:p>
        </w:tc>
      </w:tr>
      <w:tr w:rsidR="00E51281" w14:paraId="0DEA34A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295C5BE" w:rsidR="00E51281"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90A8B86" w14:textId="22035469" w:rsidR="00E51281" w:rsidRDefault="00073881" w:rsidP="0056097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CD7335" w14:textId="2461E786" w:rsidR="00E51281" w:rsidRDefault="00073881" w:rsidP="00073881">
            <w:pPr>
              <w:pStyle w:val="TAC"/>
              <w:spacing w:before="20" w:after="120"/>
              <w:ind w:left="57" w:right="57"/>
              <w:jc w:val="left"/>
              <w:rPr>
                <w:lang w:eastAsia="zh-CN"/>
              </w:rPr>
            </w:pPr>
            <w:r w:rsidRPr="00073881">
              <w:rPr>
                <w:lang w:eastAsia="zh-CN"/>
              </w:rPr>
              <w:t xml:space="preserve">In </w:t>
            </w:r>
            <w:r w:rsidR="00D60E93">
              <w:rPr>
                <w:lang w:eastAsia="zh-CN"/>
              </w:rPr>
              <w:t>our</w:t>
            </w:r>
            <w:r w:rsidRPr="00073881">
              <w:rPr>
                <w:lang w:eastAsia="zh-CN"/>
              </w:rPr>
              <w:t xml:space="preserve"> understanding, the message size goes beyond limitation mainly happens when both MN and SN </w:t>
            </w:r>
            <w:r>
              <w:rPr>
                <w:lang w:eastAsia="zh-CN"/>
              </w:rPr>
              <w:t xml:space="preserve">are </w:t>
            </w:r>
            <w:r w:rsidRPr="00073881">
              <w:rPr>
                <w:lang w:eastAsia="zh-CN"/>
              </w:rPr>
              <w:t>add</w:t>
            </w:r>
            <w:r>
              <w:rPr>
                <w:lang w:eastAsia="zh-CN"/>
              </w:rPr>
              <w:t>ing</w:t>
            </w:r>
            <w:r w:rsidRPr="00073881">
              <w:rPr>
                <w:lang w:eastAsia="zh-CN"/>
              </w:rPr>
              <w:t xml:space="preserve"> </w:t>
            </w:r>
            <w:proofErr w:type="spellStart"/>
            <w:r w:rsidRPr="00073881">
              <w:rPr>
                <w:lang w:eastAsia="zh-CN"/>
              </w:rPr>
              <w:t>SCells</w:t>
            </w:r>
            <w:proofErr w:type="spellEnd"/>
            <w:r>
              <w:rPr>
                <w:lang w:eastAsia="zh-CN"/>
              </w:rPr>
              <w:t xml:space="preserve"> at the same time.</w:t>
            </w:r>
            <w:r w:rsidRPr="00073881">
              <w:rPr>
                <w:lang w:eastAsia="zh-CN"/>
              </w:rPr>
              <w:t xml:space="preserve"> </w:t>
            </w:r>
            <w:r>
              <w:rPr>
                <w:lang w:eastAsia="zh-CN"/>
              </w:rPr>
              <w:t>H</w:t>
            </w:r>
            <w:r w:rsidRPr="00073881">
              <w:rPr>
                <w:lang w:eastAsia="zh-CN"/>
              </w:rPr>
              <w:t xml:space="preserve">owever, this </w:t>
            </w:r>
            <w:r>
              <w:rPr>
                <w:lang w:eastAsia="zh-CN"/>
              </w:rPr>
              <w:t>may happen</w:t>
            </w:r>
            <w:r w:rsidRPr="00073881">
              <w:rPr>
                <w:lang w:eastAsia="zh-CN"/>
              </w:rPr>
              <w:t xml:space="preserve"> rarely. And from MN’s perspective, when MN receives the </w:t>
            </w:r>
            <w:proofErr w:type="spellStart"/>
            <w:r w:rsidRPr="00073881">
              <w:rPr>
                <w:lang w:eastAsia="zh-CN"/>
              </w:rPr>
              <w:t>RRCReconfiguration</w:t>
            </w:r>
            <w:proofErr w:type="spellEnd"/>
            <w:r w:rsidRPr="00073881">
              <w:rPr>
                <w:lang w:eastAsia="zh-CN"/>
              </w:rPr>
              <w:t xml:space="preserve"> message embedded in </w:t>
            </w:r>
            <w:r w:rsidRPr="00073881">
              <w:rPr>
                <w:i/>
                <w:lang w:eastAsia="zh-CN"/>
              </w:rPr>
              <w:t>CG-Config</w:t>
            </w:r>
            <w:r w:rsidRPr="00073881">
              <w:rPr>
                <w:lang w:eastAsia="zh-CN"/>
              </w:rPr>
              <w:t xml:space="preserve">, MN knows the size of this message. So MN can determine whether MN can also include </w:t>
            </w:r>
            <w:r>
              <w:rPr>
                <w:lang w:eastAsia="zh-CN"/>
              </w:rPr>
              <w:t>other MCG configuration in</w:t>
            </w:r>
            <w:r w:rsidRPr="00073881">
              <w:rPr>
                <w:lang w:eastAsia="zh-CN"/>
              </w:rPr>
              <w:t xml:space="preserve"> MN </w:t>
            </w:r>
            <w:proofErr w:type="spellStart"/>
            <w:r w:rsidRPr="00073881">
              <w:rPr>
                <w:i/>
                <w:lang w:eastAsia="zh-CN"/>
              </w:rPr>
              <w:t>RRCReconfiguration</w:t>
            </w:r>
            <w:proofErr w:type="spellEnd"/>
            <w:r>
              <w:rPr>
                <w:lang w:eastAsia="zh-CN"/>
              </w:rPr>
              <w:t xml:space="preserve"> message or not.</w:t>
            </w:r>
            <w:r w:rsidRPr="00073881">
              <w:rPr>
                <w:lang w:eastAsia="zh-CN"/>
              </w:rPr>
              <w:t xml:space="preserve"> So </w:t>
            </w:r>
            <w:r>
              <w:rPr>
                <w:lang w:eastAsia="zh-CN"/>
              </w:rPr>
              <w:t>we prefer to do nothing now</w:t>
            </w:r>
            <w:r w:rsidRPr="00073881">
              <w:rPr>
                <w:lang w:eastAsia="zh-CN"/>
              </w:rPr>
              <w:t xml:space="preserve">. </w:t>
            </w:r>
          </w:p>
          <w:p w14:paraId="14975D7D" w14:textId="29A531EE" w:rsidR="00073881" w:rsidRDefault="00073881" w:rsidP="00073881">
            <w:pPr>
              <w:pStyle w:val="TAC"/>
              <w:spacing w:before="20" w:after="120"/>
              <w:ind w:left="57" w:right="57"/>
              <w:jc w:val="left"/>
              <w:rPr>
                <w:lang w:eastAsia="zh-CN"/>
              </w:rPr>
            </w:pPr>
            <w:r>
              <w:rPr>
                <w:lang w:eastAsia="zh-CN"/>
              </w:rPr>
              <w:t xml:space="preserve">However, if most companies think this is urgent, we are open to further discuss it. </w:t>
            </w:r>
          </w:p>
        </w:tc>
      </w:tr>
      <w:tr w:rsidR="00171673" w14:paraId="51E9D6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323D51B0"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5696D7C6" w:rsidR="00171673" w:rsidRDefault="00171673" w:rsidP="00171673">
            <w:pPr>
              <w:pStyle w:val="TAC"/>
              <w:spacing w:before="20" w:after="20"/>
              <w:ind w:left="57" w:right="57"/>
              <w:jc w:val="left"/>
              <w:rPr>
                <w:lang w:eastAsia="zh-CN"/>
              </w:rPr>
            </w:pPr>
            <w:r>
              <w:rPr>
                <w:lang w:eastAsia="zh-CN"/>
              </w:rPr>
              <w:t>We prefer this is addressed by RAN3 as part of the R16 discussions.</w:t>
            </w:r>
          </w:p>
        </w:tc>
      </w:tr>
      <w:tr w:rsidR="00171673" w14:paraId="319C5EB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52E98EF4" w:rsidR="00171673" w:rsidRDefault="00E2670A"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C26472E" w14:textId="4C4FD17C" w:rsidR="00171673" w:rsidRDefault="00E2670A"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A9551AB" w14:textId="36A295F1" w:rsidR="00171673" w:rsidRDefault="00C11AFC" w:rsidP="00171673">
            <w:pPr>
              <w:pStyle w:val="TAC"/>
              <w:spacing w:before="20" w:after="20"/>
              <w:ind w:left="57" w:right="57"/>
              <w:jc w:val="left"/>
              <w:rPr>
                <w:lang w:eastAsia="zh-CN"/>
              </w:rPr>
            </w:pPr>
            <w:r>
              <w:rPr>
                <w:lang w:eastAsia="zh-CN"/>
              </w:rPr>
              <w:t xml:space="preserve">We think this is not an issue </w:t>
            </w:r>
            <w:r w:rsidR="007256FB">
              <w:rPr>
                <w:lang w:eastAsia="zh-CN"/>
              </w:rPr>
              <w:t>and what is proposed is an optimization to integrate in the INM signalling the RRC segmentation feature that was standardized in Rel-16.</w:t>
            </w:r>
          </w:p>
          <w:p w14:paraId="7D5B6CCC" w14:textId="77777777" w:rsidR="007256FB" w:rsidRDefault="007256FB" w:rsidP="00171673">
            <w:pPr>
              <w:pStyle w:val="TAC"/>
              <w:spacing w:before="20" w:after="20"/>
              <w:ind w:left="57" w:right="57"/>
              <w:jc w:val="left"/>
              <w:rPr>
                <w:lang w:eastAsia="zh-CN"/>
              </w:rPr>
            </w:pPr>
          </w:p>
          <w:p w14:paraId="03857313" w14:textId="762BE2A3" w:rsidR="007256FB" w:rsidRDefault="007256FB" w:rsidP="00171673">
            <w:pPr>
              <w:pStyle w:val="TAC"/>
              <w:spacing w:before="20" w:after="20"/>
              <w:ind w:left="57" w:right="57"/>
              <w:jc w:val="left"/>
              <w:rPr>
                <w:lang w:eastAsia="zh-CN"/>
              </w:rPr>
            </w:pPr>
            <w:r>
              <w:rPr>
                <w:lang w:eastAsia="zh-CN"/>
              </w:rPr>
              <w:t>Along this line, this does not look even a Rel-15 issue. Anyway, we are no</w:t>
            </w:r>
            <w:r w:rsidR="00D208BB">
              <w:rPr>
                <w:lang w:eastAsia="zh-CN"/>
              </w:rPr>
              <w:t>t so</w:t>
            </w:r>
            <w:r>
              <w:rPr>
                <w:lang w:eastAsia="zh-CN"/>
              </w:rPr>
              <w:t xml:space="preserve"> kee</w:t>
            </w:r>
            <w:r w:rsidR="00D208BB">
              <w:rPr>
                <w:lang w:eastAsia="zh-CN"/>
              </w:rPr>
              <w:t>n</w:t>
            </w:r>
            <w:r>
              <w:rPr>
                <w:lang w:eastAsia="zh-CN"/>
              </w:rPr>
              <w:t xml:space="preserve"> to have any change now.</w:t>
            </w:r>
          </w:p>
        </w:tc>
      </w:tr>
      <w:tr w:rsidR="00171673" w14:paraId="23FF709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26060A95" w:rsidR="00171673" w:rsidRDefault="00B11C54" w:rsidP="00171673">
            <w:pPr>
              <w:pStyle w:val="TAC"/>
              <w:spacing w:before="20" w:after="20"/>
              <w:ind w:left="57" w:right="57"/>
              <w:jc w:val="left"/>
              <w:rPr>
                <w:lang w:eastAsia="zh-CN"/>
              </w:rPr>
            </w:pPr>
            <w:ins w:id="7" w:author="Huawei" w:date="2021-01-27T10:53: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59081686" w14:textId="2B83CDE1" w:rsidR="00171673" w:rsidRDefault="00B11C54" w:rsidP="00171673">
            <w:pPr>
              <w:pStyle w:val="TAC"/>
              <w:spacing w:before="20" w:after="20"/>
              <w:ind w:left="57" w:right="57"/>
              <w:jc w:val="left"/>
              <w:rPr>
                <w:lang w:eastAsia="zh-CN"/>
              </w:rPr>
            </w:pPr>
            <w:ins w:id="8" w:author="Huawei" w:date="2021-01-27T10:53:00Z">
              <w:r>
                <w:rPr>
                  <w:rFonts w:hint="eastAsia"/>
                  <w:lang w:eastAsia="zh-CN"/>
                </w:rPr>
                <w:t>N</w:t>
              </w:r>
              <w:r>
                <w:rPr>
                  <w:lang w:eastAsia="zh-CN"/>
                </w:rPr>
                <w:t>o</w:t>
              </w:r>
            </w:ins>
          </w:p>
        </w:tc>
        <w:tc>
          <w:tcPr>
            <w:tcW w:w="6942" w:type="dxa"/>
            <w:tcBorders>
              <w:top w:val="single" w:sz="4" w:space="0" w:color="auto"/>
              <w:left w:val="single" w:sz="4" w:space="0" w:color="auto"/>
              <w:bottom w:val="single" w:sz="4" w:space="0" w:color="auto"/>
              <w:right w:val="single" w:sz="4" w:space="0" w:color="auto"/>
            </w:tcBorders>
          </w:tcPr>
          <w:p w14:paraId="2654F31D" w14:textId="1A47FF00" w:rsidR="00171673" w:rsidRDefault="00B11C54" w:rsidP="00171673">
            <w:pPr>
              <w:pStyle w:val="TAC"/>
              <w:spacing w:before="20" w:after="20"/>
              <w:ind w:left="57" w:right="57"/>
              <w:jc w:val="left"/>
              <w:rPr>
                <w:lang w:eastAsia="zh-CN"/>
              </w:rPr>
            </w:pPr>
            <w:ins w:id="9" w:author="Huawei" w:date="2021-01-27T10:53:00Z">
              <w:r w:rsidRPr="00B11C54">
                <w:rPr>
                  <w:lang w:eastAsia="zh-CN"/>
                </w:rPr>
                <w:t>No need to change Rel-15. Network can just upgrade to R</w:t>
              </w:r>
              <w:r>
                <w:rPr>
                  <w:lang w:eastAsia="zh-CN"/>
                </w:rPr>
                <w:t>el-16 (</w:t>
              </w:r>
            </w:ins>
            <w:ins w:id="10" w:author="Huawei" w:date="2021-01-27T10:54:00Z">
              <w:r>
                <w:rPr>
                  <w:lang w:eastAsia="zh-CN"/>
                </w:rPr>
                <w:t>a</w:t>
              </w:r>
            </w:ins>
            <w:ins w:id="11" w:author="Huawei" w:date="2021-01-27T10:53:00Z">
              <w:r w:rsidRPr="00B11C54">
                <w:rPr>
                  <w:lang w:eastAsia="zh-CN"/>
                </w:rPr>
                <w:t>s it is already being discussed in RAN3 R16)</w:t>
              </w:r>
            </w:ins>
            <w:ins w:id="12" w:author="Huawei" w:date="2021-01-27T10:54:00Z">
              <w:r>
                <w:rPr>
                  <w:lang w:eastAsia="zh-CN"/>
                </w:rPr>
                <w:t>.</w:t>
              </w:r>
            </w:ins>
          </w:p>
        </w:tc>
      </w:tr>
      <w:tr w:rsidR="00171673" w14:paraId="223997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BE80DBD" w:rsidR="00171673" w:rsidRDefault="002C3B19"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602305CA" w:rsidR="00171673" w:rsidRDefault="002C3B19" w:rsidP="00171673">
            <w:pPr>
              <w:pStyle w:val="TAC"/>
              <w:spacing w:before="20" w:after="20"/>
              <w:ind w:left="57" w:right="57"/>
              <w:jc w:val="left"/>
              <w:rPr>
                <w:lang w:eastAsia="zh-CN"/>
              </w:rPr>
            </w:pPr>
            <w:r>
              <w:rPr>
                <w:rFonts w:hint="eastAsia"/>
                <w:lang w:eastAsia="zh-CN"/>
              </w:rPr>
              <w:t>Prefer to wait for RAN3</w:t>
            </w:r>
            <w:r>
              <w:rPr>
                <w:lang w:eastAsia="zh-CN"/>
              </w:rPr>
              <w:t>’</w:t>
            </w:r>
            <w:r>
              <w:rPr>
                <w:rFonts w:hint="eastAsia"/>
                <w:lang w:eastAsia="zh-CN"/>
              </w:rPr>
              <w:t>s discussion.</w:t>
            </w:r>
          </w:p>
        </w:tc>
      </w:tr>
      <w:tr w:rsidR="00171673" w14:paraId="500A137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48B8A22B" w:rsidR="00171673" w:rsidRDefault="007B2CAE"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99C253" w14:textId="77777777" w:rsidR="00D43DBB" w:rsidRDefault="007B2CAE" w:rsidP="00D43DBB">
            <w:pPr>
              <w:pStyle w:val="TAC"/>
              <w:spacing w:before="20" w:after="20"/>
              <w:ind w:left="57" w:right="57"/>
              <w:jc w:val="left"/>
              <w:rPr>
                <w:lang w:eastAsia="zh-CN"/>
              </w:rPr>
            </w:pPr>
            <w:r>
              <w:rPr>
                <w:lang w:eastAsia="zh-CN"/>
              </w:rPr>
              <w:t xml:space="preserve">The issue is not really related to segmentation, in fact it is more relevant when segmentation </w:t>
            </w:r>
            <w:r w:rsidR="00D43DBB">
              <w:rPr>
                <w:lang w:eastAsia="zh-CN"/>
              </w:rPr>
              <w:t>cannot be used. The issue relates to capability coordination, which primarily is RAN2 domain, hence we brought a paper here. It applies e.g. in case MN wants to take a large share of UE capabilities that requires SN to modify its configuration also. In such case, the reconfiguration should be included in one RRC message to have joint success/ failure.</w:t>
            </w:r>
          </w:p>
          <w:p w14:paraId="662FBA47" w14:textId="2991E7FF" w:rsidR="00171673" w:rsidRDefault="00D43DBB" w:rsidP="00D43DBB">
            <w:pPr>
              <w:pStyle w:val="TAC"/>
              <w:spacing w:before="20" w:after="20"/>
              <w:ind w:left="57" w:right="57"/>
              <w:jc w:val="left"/>
              <w:rPr>
                <w:lang w:eastAsia="zh-CN"/>
              </w:rPr>
            </w:pPr>
            <w:r>
              <w:rPr>
                <w:lang w:eastAsia="zh-CN"/>
              </w:rPr>
              <w:t>From the comments we understand that several companies think it is fine if SN always reserves a particular size for MN (although MN may rarely use it) and that when this is insufficient, MN will reject the procedure</w:t>
            </w:r>
          </w:p>
        </w:tc>
      </w:tr>
      <w:tr w:rsidR="00171673" w14:paraId="4C2027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CC91AA0"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2A857E" w14:textId="7FE7498A" w:rsidR="00171673" w:rsidRDefault="00C36096"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50141A" w14:textId="6E57EB2A" w:rsidR="00171673" w:rsidRDefault="00C36096" w:rsidP="00171673">
            <w:pPr>
              <w:pStyle w:val="TAC"/>
              <w:spacing w:before="20" w:after="20"/>
              <w:ind w:left="57" w:right="57"/>
              <w:jc w:val="left"/>
              <w:rPr>
                <w:lang w:eastAsia="zh-CN"/>
              </w:rPr>
            </w:pPr>
            <w:r>
              <w:rPr>
                <w:lang w:eastAsia="zh-CN"/>
              </w:rPr>
              <w:t>Our</w:t>
            </w:r>
            <w:r w:rsidRPr="00C36096">
              <w:rPr>
                <w:lang w:eastAsia="zh-CN"/>
              </w:rPr>
              <w:t xml:space="preserve"> understanding is that, this can be addressed by RAN3 as part of the R16 discussions related to DL segmentation (as in the LS), to be a total solution for DL segmentation indication.</w:t>
            </w:r>
          </w:p>
        </w:tc>
      </w:tr>
      <w:tr w:rsidR="00A753A1" w14:paraId="2963110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173798F"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5CE76F1" w14:textId="760B4EC5" w:rsidR="00A753A1" w:rsidRDefault="00A753A1" w:rsidP="00A753A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CB5E6C6" w14:textId="2AD9C418" w:rsidR="00A753A1" w:rsidRDefault="00A753A1" w:rsidP="00A753A1">
            <w:pPr>
              <w:pStyle w:val="TAC"/>
              <w:spacing w:before="20" w:after="20"/>
              <w:ind w:left="57" w:right="57"/>
              <w:jc w:val="left"/>
              <w:rPr>
                <w:lang w:eastAsia="zh-CN"/>
              </w:rPr>
            </w:pPr>
            <w:r>
              <w:rPr>
                <w:lang w:eastAsia="zh-CN"/>
              </w:rPr>
              <w:t>We don’t see a need for such coordination.  MN has sufficient means to handle this if needed by splitting MN configuration into different messages.  Rel-16 addresses this problem anyway.</w:t>
            </w:r>
          </w:p>
        </w:tc>
      </w:tr>
      <w:tr w:rsidR="00171673" w14:paraId="250C94E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171673" w:rsidRDefault="00171673" w:rsidP="00171673">
            <w:pPr>
              <w:pStyle w:val="TAC"/>
              <w:spacing w:before="20" w:after="20"/>
              <w:ind w:left="57" w:right="57"/>
              <w:jc w:val="left"/>
              <w:rPr>
                <w:lang w:eastAsia="zh-CN"/>
              </w:rPr>
            </w:pPr>
          </w:p>
        </w:tc>
      </w:tr>
      <w:tr w:rsidR="00171673" w14:paraId="431834C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171673" w:rsidRDefault="00171673" w:rsidP="00171673">
            <w:pPr>
              <w:pStyle w:val="TAC"/>
              <w:spacing w:before="20" w:after="20"/>
              <w:ind w:left="57" w:right="57"/>
              <w:jc w:val="left"/>
              <w:rPr>
                <w:lang w:eastAsia="zh-CN"/>
              </w:rPr>
            </w:pPr>
          </w:p>
        </w:tc>
      </w:tr>
      <w:tr w:rsidR="00171673" w14:paraId="0228FFC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171673" w:rsidRDefault="00171673" w:rsidP="00171673">
            <w:pPr>
              <w:pStyle w:val="TAC"/>
              <w:spacing w:before="20" w:after="20"/>
              <w:ind w:left="57" w:right="57"/>
              <w:jc w:val="left"/>
              <w:rPr>
                <w:lang w:eastAsia="zh-CN"/>
              </w:rPr>
            </w:pPr>
          </w:p>
        </w:tc>
      </w:tr>
      <w:tr w:rsidR="00171673" w14:paraId="7BB5FD1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171673" w:rsidRDefault="00171673" w:rsidP="00171673">
            <w:pPr>
              <w:pStyle w:val="TAC"/>
              <w:spacing w:before="20" w:after="20"/>
              <w:ind w:left="57" w:right="57"/>
              <w:jc w:val="left"/>
              <w:rPr>
                <w:lang w:eastAsia="zh-CN"/>
              </w:rPr>
            </w:pPr>
          </w:p>
        </w:tc>
      </w:tr>
      <w:tr w:rsidR="00171673" w14:paraId="69D8CD8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171673" w:rsidRDefault="00171673" w:rsidP="00171673">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3A01D0" w:rsidP="00603518">
      <w:pPr>
        <w:spacing w:before="60" w:after="0"/>
        <w:ind w:left="1259" w:hanging="1259"/>
        <w:rPr>
          <w:rFonts w:ascii="Arial" w:eastAsia="MS Mincho" w:hAnsi="Arial"/>
          <w:noProof/>
          <w:szCs w:val="24"/>
          <w:lang w:eastAsia="en-GB"/>
        </w:rPr>
      </w:pPr>
      <w:hyperlink r:id="rId41" w:tooltip="D:Documents3GPPtsg_ranWG2TSGR2_113-eDocsR2-2101705.zip" w:history="1">
        <w:r w:rsidR="00603518" w:rsidRPr="00603518">
          <w:rPr>
            <w:rFonts w:ascii="Arial" w:eastAsia="MS Mincho" w:hAnsi="Arial"/>
            <w:noProof/>
            <w:color w:val="0000FF"/>
            <w:szCs w:val="24"/>
            <w:u w:val="single"/>
            <w:lang w:eastAsia="en-GB"/>
          </w:rPr>
          <w:t>R2-2101705</w:t>
        </w:r>
      </w:hyperlink>
      <w:r w:rsidR="00603518" w:rsidRPr="00603518">
        <w:rPr>
          <w:rFonts w:ascii="Arial" w:eastAsia="MS Mincho" w:hAnsi="Arial"/>
          <w:noProof/>
          <w:szCs w:val="24"/>
          <w:lang w:eastAsia="en-GB"/>
        </w:rPr>
        <w:tab/>
        <w:t>Discusson on the usage of MN and SN configuration restrictions</w:t>
      </w:r>
      <w:r w:rsidR="00603518" w:rsidRPr="00603518">
        <w:rPr>
          <w:rFonts w:ascii="Arial" w:eastAsia="MS Mincho" w:hAnsi="Arial"/>
          <w:noProof/>
          <w:szCs w:val="24"/>
          <w:lang w:eastAsia="en-GB"/>
        </w:rPr>
        <w:tab/>
        <w:t>Huawei, HiSilicon</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3A01D0" w:rsidP="00603518">
      <w:pPr>
        <w:spacing w:before="60" w:after="0"/>
        <w:ind w:left="1259" w:hanging="1259"/>
        <w:rPr>
          <w:rFonts w:ascii="Arial" w:eastAsia="MS Mincho" w:hAnsi="Arial"/>
          <w:noProof/>
          <w:szCs w:val="24"/>
          <w:lang w:eastAsia="en-GB"/>
        </w:rPr>
      </w:pPr>
      <w:hyperlink r:id="rId42" w:tooltip="D:Documents3GPPtsg_ranWG2TSGR2_113-eDocsR2-2101935.zip" w:history="1">
        <w:r w:rsidR="00603518" w:rsidRPr="00603518">
          <w:rPr>
            <w:rFonts w:ascii="Arial" w:eastAsia="MS Mincho" w:hAnsi="Arial"/>
            <w:noProof/>
            <w:color w:val="0000FF"/>
            <w:szCs w:val="24"/>
            <w:u w:val="single"/>
            <w:lang w:eastAsia="en-GB"/>
          </w:rPr>
          <w:t>R2-2101935</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15.12.0</w:t>
      </w:r>
      <w:r w:rsidR="00603518" w:rsidRPr="00603518">
        <w:rPr>
          <w:rFonts w:ascii="Arial" w:eastAsia="MS Mincho" w:hAnsi="Arial"/>
          <w:noProof/>
          <w:szCs w:val="24"/>
          <w:lang w:eastAsia="en-GB"/>
        </w:rPr>
        <w:tab/>
        <w:t>2035</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F</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R2-2011224</w:t>
      </w:r>
    </w:p>
    <w:p w14:paraId="1CBF68BF" w14:textId="77777777" w:rsidR="00603518" w:rsidRPr="00603518" w:rsidRDefault="003A01D0" w:rsidP="00603518">
      <w:pPr>
        <w:spacing w:before="60" w:after="0"/>
        <w:ind w:left="1259" w:hanging="1259"/>
        <w:rPr>
          <w:rFonts w:ascii="Arial" w:eastAsia="MS Mincho" w:hAnsi="Arial"/>
          <w:noProof/>
          <w:szCs w:val="24"/>
          <w:lang w:eastAsia="en-GB"/>
        </w:rPr>
      </w:pPr>
      <w:hyperlink r:id="rId43" w:tooltip="D:Documents3GPPtsg_ranWG2TSGR2_113-eDocsR2-2101936.zip" w:history="1">
        <w:r w:rsidR="00603518" w:rsidRPr="00603518">
          <w:rPr>
            <w:rFonts w:ascii="Arial" w:eastAsia="MS Mincho" w:hAnsi="Arial"/>
            <w:noProof/>
            <w:color w:val="0000FF"/>
            <w:szCs w:val="24"/>
            <w:u w:val="single"/>
            <w:lang w:eastAsia="en-GB"/>
          </w:rPr>
          <w:t>R2-2101936</w:t>
        </w:r>
      </w:hyperlink>
      <w:r w:rsidR="00603518" w:rsidRPr="00603518">
        <w:rPr>
          <w:rFonts w:ascii="Arial" w:eastAsia="MS Mincho" w:hAnsi="Arial"/>
          <w:noProof/>
          <w:szCs w:val="24"/>
          <w:lang w:eastAsia="en-GB"/>
        </w:rPr>
        <w:tab/>
        <w:t>Clarification to usage of MN and SN configuration restrictions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CR</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38.331</w:t>
      </w:r>
      <w:r w:rsidR="00603518" w:rsidRPr="00603518">
        <w:rPr>
          <w:rFonts w:ascii="Arial" w:eastAsia="MS Mincho" w:hAnsi="Arial"/>
          <w:noProof/>
          <w:szCs w:val="24"/>
          <w:lang w:eastAsia="en-GB"/>
        </w:rPr>
        <w:tab/>
        <w:t>16.3.0</w:t>
      </w:r>
      <w:r w:rsidR="00603518" w:rsidRPr="00603518">
        <w:rPr>
          <w:rFonts w:ascii="Arial" w:eastAsia="MS Mincho" w:hAnsi="Arial"/>
          <w:noProof/>
          <w:szCs w:val="24"/>
          <w:lang w:eastAsia="en-GB"/>
        </w:rPr>
        <w:tab/>
        <w:t>2036</w:t>
      </w:r>
      <w:r w:rsidR="00603518" w:rsidRPr="00603518">
        <w:rPr>
          <w:rFonts w:ascii="Arial" w:eastAsia="MS Mincho" w:hAnsi="Arial"/>
          <w:noProof/>
          <w:szCs w:val="24"/>
          <w:lang w:eastAsia="en-GB"/>
        </w:rPr>
        <w:tab/>
        <w:t>2</w:t>
      </w:r>
      <w:r w:rsidR="00603518" w:rsidRPr="00603518">
        <w:rPr>
          <w:rFonts w:ascii="Arial" w:eastAsia="MS Mincho" w:hAnsi="Arial"/>
          <w:noProof/>
          <w:szCs w:val="24"/>
          <w:lang w:eastAsia="en-GB"/>
        </w:rPr>
        <w:tab/>
        <w:t>A</w:t>
      </w:r>
      <w:r w:rsidR="00603518" w:rsidRPr="00603518">
        <w:rPr>
          <w:rFonts w:ascii="Arial" w:eastAsia="MS Mincho" w:hAnsi="Arial"/>
          <w:noProof/>
          <w:szCs w:val="24"/>
          <w:lang w:eastAsia="en-GB"/>
        </w:rPr>
        <w:tab/>
        <w:t>NR_newRAT-Core</w:t>
      </w:r>
      <w:r w:rsidR="00603518" w:rsidRPr="00603518">
        <w:rPr>
          <w:rFonts w:ascii="Arial" w:eastAsia="MS Mincho" w:hAnsi="Arial"/>
          <w:noProof/>
          <w:szCs w:val="24"/>
          <w:lang w:eastAsia="en-GB"/>
        </w:rPr>
        <w:tab/>
      </w:r>
      <w:r w:rsidR="00603518"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13"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13"/>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Question 4</w:t>
      </w:r>
      <w:r w:rsidR="00E258B2">
        <w:rPr>
          <w:b/>
          <w:bCs/>
        </w:rPr>
        <w:t>A</w:t>
      </w:r>
      <w:r w:rsidRPr="00E258B2">
        <w:t xml:space="preserve">: </w:t>
      </w:r>
      <w:r w:rsidR="00E258B2" w:rsidRPr="00E258B2">
        <w:t xml:space="preserve">Do companies </w:t>
      </w:r>
      <w:r w:rsidR="00E258B2">
        <w:t xml:space="preserve">agree to Observation 1 and Proposal 1 in </w:t>
      </w:r>
      <w:hyperlink r:id="rId44"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560976">
            <w:pPr>
              <w:pStyle w:val="TAH"/>
              <w:spacing w:before="20" w:after="20"/>
              <w:ind w:left="57" w:right="57"/>
              <w:jc w:val="left"/>
              <w:rPr>
                <w:color w:val="FFFFFF" w:themeColor="background1"/>
              </w:rPr>
            </w:pPr>
            <w:r>
              <w:rPr>
                <w:color w:val="FFFFFF" w:themeColor="background1"/>
              </w:rPr>
              <w:t>Answers to Question 4</w:t>
            </w:r>
            <w:r w:rsidR="00960D42">
              <w:rPr>
                <w:color w:val="FFFFFF" w:themeColor="background1"/>
              </w:rPr>
              <w:t>A</w:t>
            </w:r>
          </w:p>
        </w:tc>
      </w:tr>
      <w:tr w:rsidR="005D3CF3" w14:paraId="5D0172F6"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560976">
            <w:pPr>
              <w:pStyle w:val="TAH"/>
              <w:spacing w:before="20" w:after="20"/>
              <w:ind w:left="57" w:right="57"/>
              <w:jc w:val="left"/>
            </w:pPr>
            <w:r>
              <w:t>Comments</w:t>
            </w:r>
          </w:p>
        </w:tc>
      </w:tr>
      <w:tr w:rsidR="005D3CF3" w14:paraId="1C3F9A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18B86F22" w:rsidR="005D3CF3"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r>
              <w:rPr>
                <w:lang w:eastAsia="zh-CN"/>
              </w:rPr>
              <w:t xml:space="preserve"> (Proponent)</w:t>
            </w:r>
          </w:p>
        </w:tc>
        <w:tc>
          <w:tcPr>
            <w:tcW w:w="994" w:type="dxa"/>
            <w:tcBorders>
              <w:top w:val="single" w:sz="4" w:space="0" w:color="auto"/>
              <w:left w:val="single" w:sz="4" w:space="0" w:color="auto"/>
              <w:bottom w:val="single" w:sz="4" w:space="0" w:color="auto"/>
              <w:right w:val="single" w:sz="4" w:space="0" w:color="auto"/>
            </w:tcBorders>
          </w:tcPr>
          <w:p w14:paraId="07188C33" w14:textId="3C67DF54" w:rsidR="005D3CF3" w:rsidRDefault="00675A79" w:rsidP="00560976">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A2364" w14:textId="58592571" w:rsidR="005D3CF3" w:rsidRDefault="00675A79" w:rsidP="00675A79">
            <w:pPr>
              <w:pStyle w:val="TAC"/>
              <w:spacing w:before="20" w:after="20"/>
              <w:ind w:left="57" w:right="57"/>
              <w:jc w:val="left"/>
              <w:rPr>
                <w:lang w:val="en-US" w:eastAsia="zh-CN"/>
              </w:rPr>
            </w:pPr>
            <w:r>
              <w:rPr>
                <w:rFonts w:hint="eastAsia"/>
                <w:lang w:eastAsia="zh-CN"/>
              </w:rPr>
              <w:t>O</w:t>
            </w:r>
            <w:r>
              <w:rPr>
                <w:lang w:eastAsia="zh-CN"/>
              </w:rPr>
              <w:t xml:space="preserve">bservation 1 is to indicate that according to 36.423, </w:t>
            </w:r>
            <w:r w:rsidRPr="00675A79">
              <w:rPr>
                <w:lang w:val="en-US" w:eastAsia="zh-CN"/>
              </w:rPr>
              <w:t>if the MN triggers modification in an SN-initiated procedure, the motivation does not include re-negotiation on the configuration</w:t>
            </w:r>
            <w:r>
              <w:rPr>
                <w:lang w:val="en-US" w:eastAsia="zh-CN"/>
              </w:rPr>
              <w:t xml:space="preserve"> restriction</w:t>
            </w:r>
            <w:r w:rsidRPr="00675A79">
              <w:rPr>
                <w:lang w:val="en-US" w:eastAsia="zh-CN"/>
              </w:rPr>
              <w:t>.</w:t>
            </w:r>
            <w:r>
              <w:rPr>
                <w:lang w:val="en-US" w:eastAsia="zh-CN"/>
              </w:rPr>
              <w:t xml:space="preserve"> Therefore there’s no ambiguity, and the question is whether we need any enhancement.</w:t>
            </w:r>
          </w:p>
          <w:p w14:paraId="53C734C0" w14:textId="69C2A2B5" w:rsidR="00675A79" w:rsidRDefault="00675A79" w:rsidP="00675A79">
            <w:pPr>
              <w:pStyle w:val="TAC"/>
              <w:spacing w:before="20" w:after="20"/>
              <w:ind w:left="57" w:right="57"/>
              <w:jc w:val="left"/>
              <w:rPr>
                <w:lang w:eastAsia="zh-CN"/>
              </w:rPr>
            </w:pPr>
            <w:r>
              <w:rPr>
                <w:rFonts w:hint="eastAsia"/>
                <w:lang w:eastAsia="zh-CN"/>
              </w:rPr>
              <w:t>O</w:t>
            </w:r>
            <w:r>
              <w:rPr>
                <w:lang w:eastAsia="zh-CN"/>
              </w:rPr>
              <w:t xml:space="preserve">n Proposal 1, </w:t>
            </w:r>
            <w:r w:rsidRPr="00DF78CD">
              <w:rPr>
                <w:b/>
                <w:lang w:eastAsia="zh-CN"/>
              </w:rPr>
              <w:t xml:space="preserve">we are ok with not having any optimization (i.e. MN does not include </w:t>
            </w:r>
            <w:r w:rsidRPr="00DF78CD">
              <w:rPr>
                <w:rFonts w:cs="Arial"/>
                <w:b/>
                <w:i/>
                <w:iCs/>
                <w:noProof/>
              </w:rPr>
              <w:t>configRestrictInfo</w:t>
            </w:r>
            <w:r w:rsidRPr="00DF78CD">
              <w:rPr>
                <w:b/>
                <w:lang w:eastAsia="zh-CN"/>
              </w:rPr>
              <w:t xml:space="preserve"> in SN-initiated procedures)</w:t>
            </w:r>
            <w:r>
              <w:rPr>
                <w:lang w:eastAsia="zh-CN"/>
              </w:rPr>
              <w:t>. If RAN2 wants to have any kind of enhancement, RAN3 spec and the sta</w:t>
            </w:r>
            <w:r w:rsidR="0006476E">
              <w:rPr>
                <w:lang w:eastAsia="zh-CN"/>
              </w:rPr>
              <w:t>ge 2 spec need to be modified as well</w:t>
            </w:r>
            <w:r>
              <w:rPr>
                <w:lang w:eastAsia="zh-CN"/>
              </w:rPr>
              <w:t xml:space="preserve">. And from </w:t>
            </w:r>
            <w:r w:rsidR="00240182">
              <w:rPr>
                <w:lang w:eastAsia="zh-CN"/>
              </w:rPr>
              <w:t>our perspective, enhancing</w:t>
            </w:r>
            <w:r>
              <w:rPr>
                <w:lang w:eastAsia="zh-CN"/>
              </w:rPr>
              <w:t xml:space="preserve"> the </w:t>
            </w:r>
            <w:r w:rsidR="00240182">
              <w:rPr>
                <w:lang w:eastAsia="zh-CN"/>
              </w:rPr>
              <w:t xml:space="preserve">usage of </w:t>
            </w:r>
            <w:r w:rsidR="00240182" w:rsidRPr="006D08DB">
              <w:rPr>
                <w:rFonts w:eastAsia="MS Mincho"/>
                <w:noProof/>
                <w:szCs w:val="24"/>
                <w:lang w:eastAsia="en-GB"/>
              </w:rPr>
              <w:t>SgNB Modification Refuse</w:t>
            </w:r>
            <w:r w:rsidR="00240182">
              <w:rPr>
                <w:rFonts w:eastAsia="MS Mincho"/>
                <w:noProof/>
                <w:szCs w:val="24"/>
                <w:lang w:eastAsia="en-GB"/>
              </w:rPr>
              <w:t xml:space="preserve"> is a better way to go (as indicated in the latter part of Proposal 1).</w:t>
            </w:r>
          </w:p>
        </w:tc>
      </w:tr>
      <w:tr w:rsidR="005D3CF3" w14:paraId="24A472F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2A88C711" w:rsidR="005D3CF3" w:rsidRDefault="00073881"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38029A6" w14:textId="7D542B4F" w:rsidR="005D3CF3" w:rsidRDefault="00073881" w:rsidP="00560976">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11991652" w14:textId="77777777" w:rsidR="005D3CF3" w:rsidRDefault="00073881" w:rsidP="00073881">
            <w:pPr>
              <w:pStyle w:val="TAC"/>
              <w:spacing w:before="20" w:after="120"/>
              <w:ind w:left="57" w:right="57"/>
              <w:jc w:val="left"/>
              <w:rPr>
                <w:lang w:eastAsia="zh-CN"/>
              </w:rPr>
            </w:pPr>
            <w:r>
              <w:rPr>
                <w:lang w:eastAsia="zh-CN"/>
              </w:rPr>
              <w:t xml:space="preserve">First, we think the issue discussed in R2-2101705 is different from Nokia’s paper. </w:t>
            </w:r>
          </w:p>
          <w:p w14:paraId="0FAB6DA8" w14:textId="27C0EEF9" w:rsidR="00073881" w:rsidRDefault="00073881" w:rsidP="00073881">
            <w:pPr>
              <w:pStyle w:val="TAC"/>
              <w:spacing w:before="20" w:after="120"/>
              <w:ind w:left="57" w:right="57"/>
              <w:jc w:val="left"/>
              <w:rPr>
                <w:lang w:eastAsia="zh-CN"/>
              </w:rPr>
            </w:pPr>
            <w:r>
              <w:rPr>
                <w:lang w:eastAsia="zh-CN"/>
              </w:rPr>
              <w:t xml:space="preserve">Regarding the scenario raised in HW’s paper, in our understanding, if MN cannot accept the value requested by SN, MN can directly send </w:t>
            </w:r>
            <w:proofErr w:type="spellStart"/>
            <w:r>
              <w:rPr>
                <w:lang w:eastAsia="zh-CN"/>
              </w:rPr>
              <w:t>Sg</w:t>
            </w:r>
            <w:r w:rsidR="002C0ED9">
              <w:rPr>
                <w:lang w:eastAsia="zh-CN"/>
              </w:rPr>
              <w:t>NB</w:t>
            </w:r>
            <w:proofErr w:type="spellEnd"/>
            <w:r w:rsidR="002C0ED9">
              <w:rPr>
                <w:lang w:eastAsia="zh-CN"/>
              </w:rPr>
              <w:t xml:space="preserve"> Modification Refuse message </w:t>
            </w:r>
            <w:r w:rsidRPr="00073881">
              <w:rPr>
                <w:u w:val="single"/>
                <w:lang w:eastAsia="zh-CN"/>
              </w:rPr>
              <w:t>without</w:t>
            </w:r>
            <w:r>
              <w:rPr>
                <w:lang w:eastAsia="zh-CN"/>
              </w:rPr>
              <w:t xml:space="preserve"> including a new value in it. From SN perspective, as long as SN receives </w:t>
            </w:r>
            <w:proofErr w:type="spellStart"/>
            <w:r>
              <w:rPr>
                <w:lang w:eastAsia="zh-CN"/>
              </w:rPr>
              <w:t>SgNB</w:t>
            </w:r>
            <w:proofErr w:type="spellEnd"/>
            <w:r>
              <w:rPr>
                <w:lang w:eastAsia="zh-CN"/>
              </w:rPr>
              <w:t xml:space="preserve"> Modification Refuse message, the SN knows the “</w:t>
            </w:r>
            <w:r w:rsidR="006D2371">
              <w:rPr>
                <w:lang w:eastAsia="zh-CN"/>
              </w:rPr>
              <w:t>r</w:t>
            </w:r>
            <w:r>
              <w:rPr>
                <w:lang w:eastAsia="zh-CN"/>
              </w:rPr>
              <w:t xml:space="preserve">equest” </w:t>
            </w:r>
            <w:r w:rsidR="00EB1A71">
              <w:rPr>
                <w:lang w:eastAsia="zh-CN"/>
              </w:rPr>
              <w:t>i</w:t>
            </w:r>
            <w:r w:rsidR="006D2371">
              <w:rPr>
                <w:lang w:eastAsia="zh-CN"/>
              </w:rPr>
              <w:t>s</w:t>
            </w:r>
            <w:r>
              <w:rPr>
                <w:lang w:eastAsia="zh-CN"/>
              </w:rPr>
              <w:t xml:space="preserve"> rejected by MN, and </w:t>
            </w:r>
            <w:r w:rsidR="00EB1A71">
              <w:rPr>
                <w:lang w:eastAsia="zh-CN"/>
              </w:rPr>
              <w:t xml:space="preserve">the </w:t>
            </w:r>
            <w:r>
              <w:rPr>
                <w:lang w:eastAsia="zh-CN"/>
              </w:rPr>
              <w:t xml:space="preserve">SN has to use the previous value </w:t>
            </w:r>
            <w:r w:rsidR="002C0ED9">
              <w:rPr>
                <w:lang w:eastAsia="zh-CN"/>
              </w:rPr>
              <w:t>set</w:t>
            </w:r>
            <w:r>
              <w:rPr>
                <w:lang w:eastAsia="zh-CN"/>
              </w:rPr>
              <w:t xml:space="preserve"> by </w:t>
            </w:r>
            <w:r w:rsidR="00EB1A71">
              <w:rPr>
                <w:lang w:eastAsia="zh-CN"/>
              </w:rPr>
              <w:t xml:space="preserve">the </w:t>
            </w:r>
            <w:r>
              <w:rPr>
                <w:lang w:eastAsia="zh-CN"/>
              </w:rPr>
              <w:t xml:space="preserve">MN. If the MN wants to allocate a new value to </w:t>
            </w:r>
            <w:r w:rsidR="00EB1A71">
              <w:rPr>
                <w:lang w:eastAsia="zh-CN"/>
              </w:rPr>
              <w:t xml:space="preserve">the </w:t>
            </w:r>
            <w:r>
              <w:rPr>
                <w:lang w:eastAsia="zh-CN"/>
              </w:rPr>
              <w:t xml:space="preserve">SN, </w:t>
            </w:r>
            <w:r w:rsidR="00EB1A71">
              <w:rPr>
                <w:lang w:eastAsia="zh-CN"/>
              </w:rPr>
              <w:t xml:space="preserve">the </w:t>
            </w:r>
            <w:r>
              <w:rPr>
                <w:lang w:eastAsia="zh-CN"/>
              </w:rPr>
              <w:t xml:space="preserve">MN can then initiate a new </w:t>
            </w:r>
            <w:proofErr w:type="spellStart"/>
            <w:r>
              <w:rPr>
                <w:lang w:eastAsia="zh-CN"/>
              </w:rPr>
              <w:t>SgNB</w:t>
            </w:r>
            <w:proofErr w:type="spellEnd"/>
            <w:r>
              <w:rPr>
                <w:lang w:eastAsia="zh-CN"/>
              </w:rPr>
              <w:t xml:space="preserve"> Modification Request procedure. </w:t>
            </w:r>
          </w:p>
          <w:p w14:paraId="1E7C6E53" w14:textId="77777777" w:rsidR="002C0ED9" w:rsidRDefault="00073881" w:rsidP="002C0ED9">
            <w:pPr>
              <w:pStyle w:val="TAC"/>
              <w:spacing w:before="20" w:after="120"/>
              <w:ind w:left="57" w:right="57"/>
              <w:jc w:val="left"/>
              <w:rPr>
                <w:ins w:id="14" w:author="Huawei" w:date="2021-01-27T10:38:00Z"/>
                <w:lang w:eastAsia="zh-CN"/>
              </w:rPr>
            </w:pPr>
            <w:r>
              <w:rPr>
                <w:lang w:eastAsia="zh-CN"/>
              </w:rPr>
              <w:t xml:space="preserve">So there is no need to include new value in </w:t>
            </w:r>
            <w:proofErr w:type="spellStart"/>
            <w:r>
              <w:rPr>
                <w:lang w:eastAsia="zh-CN"/>
              </w:rPr>
              <w:t>SgNB</w:t>
            </w:r>
            <w:proofErr w:type="spellEnd"/>
            <w:r>
              <w:rPr>
                <w:lang w:eastAsia="zh-CN"/>
              </w:rPr>
              <w:t xml:space="preserve"> Modification Refuse message. </w:t>
            </w:r>
            <w:r w:rsidR="002C0ED9">
              <w:rPr>
                <w:lang w:eastAsia="zh-CN"/>
              </w:rPr>
              <w:t xml:space="preserve">And no need to send LS to RAN3. </w:t>
            </w:r>
          </w:p>
          <w:p w14:paraId="475164D5" w14:textId="7FEE07C9" w:rsidR="00F603BC" w:rsidRDefault="00F603BC" w:rsidP="002C0ED9">
            <w:pPr>
              <w:pStyle w:val="TAC"/>
              <w:spacing w:before="20" w:after="120"/>
              <w:ind w:left="57" w:right="57"/>
              <w:jc w:val="left"/>
              <w:rPr>
                <w:lang w:eastAsia="zh-CN"/>
              </w:rPr>
            </w:pPr>
            <w:ins w:id="15" w:author="Huawei" w:date="2021-01-27T10:38:00Z">
              <w:r>
                <w:rPr>
                  <w:lang w:eastAsia="zh-CN"/>
                </w:rPr>
                <w:t>[HW] We’re ok with not adding an optimisation, thus no LS is needed.</w:t>
              </w:r>
            </w:ins>
          </w:p>
          <w:p w14:paraId="69ADA80C" w14:textId="77777777" w:rsidR="007B785F" w:rsidRDefault="007B785F" w:rsidP="007B785F">
            <w:pPr>
              <w:pStyle w:val="TAC"/>
              <w:spacing w:before="20" w:after="120"/>
              <w:ind w:left="57" w:right="57"/>
              <w:jc w:val="left"/>
              <w:rPr>
                <w:ins w:id="16" w:author="Huawei" w:date="2021-01-27T10:38:00Z"/>
                <w:lang w:eastAsia="zh-CN"/>
              </w:rPr>
            </w:pPr>
            <w:r>
              <w:rPr>
                <w:lang w:eastAsia="zh-CN"/>
              </w:rPr>
              <w:t xml:space="preserve">Regarding observation 1, we think it is too strict to add such restriction. For instance, if MN accepts the value requested by SN, MN should be allowed to indicate the new value in </w:t>
            </w:r>
            <w:proofErr w:type="spellStart"/>
            <w:r w:rsidRPr="00543EEA">
              <w:rPr>
                <w:i/>
                <w:lang w:eastAsia="zh-CN"/>
              </w:rPr>
              <w:t>configRestrictInfo</w:t>
            </w:r>
            <w:proofErr w:type="spellEnd"/>
            <w:r w:rsidR="00543EEA">
              <w:rPr>
                <w:lang w:eastAsia="zh-CN"/>
              </w:rPr>
              <w:t>, and send it</w:t>
            </w:r>
            <w:r>
              <w:rPr>
                <w:lang w:eastAsia="zh-CN"/>
              </w:rPr>
              <w:t xml:space="preserve"> to SN in resp</w:t>
            </w:r>
            <w:r w:rsidR="00543EEA">
              <w:rPr>
                <w:lang w:eastAsia="zh-CN"/>
              </w:rPr>
              <w:t>onse to SN initiated procedure.</w:t>
            </w:r>
            <w:r>
              <w:rPr>
                <w:lang w:eastAsia="zh-CN"/>
              </w:rPr>
              <w:t xml:space="preserve"> </w:t>
            </w:r>
          </w:p>
          <w:p w14:paraId="06CA9435" w14:textId="7DEFFDB0" w:rsidR="00F603BC" w:rsidRDefault="00F603BC" w:rsidP="007B785F">
            <w:pPr>
              <w:pStyle w:val="TAC"/>
              <w:spacing w:before="20" w:after="120"/>
              <w:ind w:left="57" w:right="57"/>
              <w:jc w:val="left"/>
              <w:rPr>
                <w:lang w:eastAsia="zh-CN"/>
              </w:rPr>
            </w:pPr>
            <w:ins w:id="17" w:author="Huawei" w:date="2021-01-27T10:38:00Z">
              <w:r>
                <w:rPr>
                  <w:lang w:eastAsia="zh-CN"/>
                </w:rPr>
                <w:t>[HW] In our understanding, if MN accepts the value requested by SN</w:t>
              </w:r>
            </w:ins>
            <w:ins w:id="18" w:author="Huawei" w:date="2021-01-27T10:39:00Z">
              <w:r>
                <w:rPr>
                  <w:lang w:eastAsia="zh-CN"/>
                </w:rPr>
                <w:t xml:space="preserve">, MN </w:t>
              </w:r>
            </w:ins>
            <w:ins w:id="19" w:author="Huawei" w:date="2021-01-27T10:40:00Z">
              <w:r>
                <w:rPr>
                  <w:lang w:eastAsia="zh-CN"/>
                </w:rPr>
                <w:t>need</w:t>
              </w:r>
            </w:ins>
            <w:ins w:id="20" w:author="Huawei" w:date="2021-01-27T10:39:00Z">
              <w:r>
                <w:rPr>
                  <w:lang w:eastAsia="zh-CN"/>
                </w:rPr>
                <w:t xml:space="preserve"> not repeat the value in </w:t>
              </w:r>
              <w:proofErr w:type="spellStart"/>
              <w:r w:rsidRPr="00543EEA">
                <w:rPr>
                  <w:i/>
                  <w:lang w:eastAsia="zh-CN"/>
                </w:rPr>
                <w:t>configRestrictInfo</w:t>
              </w:r>
              <w:proofErr w:type="spellEnd"/>
              <w:r>
                <w:rPr>
                  <w:lang w:eastAsia="zh-CN"/>
                </w:rPr>
                <w:t>, that’s why we believe according to the current spec, MN shall not include</w:t>
              </w:r>
              <w:r w:rsidRPr="00543EEA">
                <w:rPr>
                  <w:i/>
                  <w:lang w:eastAsia="zh-CN"/>
                </w:rPr>
                <w:t xml:space="preserve"> </w:t>
              </w:r>
              <w:proofErr w:type="spellStart"/>
              <w:r w:rsidRPr="00543EEA">
                <w:rPr>
                  <w:i/>
                  <w:lang w:eastAsia="zh-CN"/>
                </w:rPr>
                <w:t>configRestrictInfo</w:t>
              </w:r>
              <w:proofErr w:type="spellEnd"/>
              <w:r>
                <w:rPr>
                  <w:lang w:eastAsia="zh-CN"/>
                </w:rPr>
                <w:t xml:space="preserve"> in SN-initiated procedures.</w:t>
              </w:r>
            </w:ins>
          </w:p>
        </w:tc>
      </w:tr>
      <w:tr w:rsidR="00171673" w14:paraId="39A44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3F06D791"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0964B4" w14:textId="77777777" w:rsidR="00171673" w:rsidRDefault="00171673" w:rsidP="00171673">
            <w:pPr>
              <w:pStyle w:val="TAC"/>
              <w:spacing w:before="20" w:after="20"/>
              <w:ind w:left="57" w:right="57"/>
              <w:jc w:val="left"/>
              <w:rPr>
                <w:ins w:id="21" w:author="Huawei" w:date="2021-01-27T10:55:00Z"/>
                <w:lang w:eastAsia="zh-CN"/>
              </w:rPr>
            </w:pPr>
            <w:r>
              <w:rPr>
                <w:lang w:eastAsia="zh-CN"/>
              </w:rPr>
              <w:t>We agree with observation 1. Regarding proposal 1, we wonder such optimization is needed.</w:t>
            </w:r>
          </w:p>
          <w:p w14:paraId="592D4B08" w14:textId="46427626" w:rsidR="003E7C86" w:rsidRDefault="003E7C86" w:rsidP="00171673">
            <w:pPr>
              <w:pStyle w:val="TAC"/>
              <w:spacing w:before="20" w:after="20"/>
              <w:ind w:left="57" w:right="57"/>
              <w:jc w:val="left"/>
              <w:rPr>
                <w:lang w:eastAsia="zh-CN"/>
              </w:rPr>
            </w:pPr>
            <w:ins w:id="22" w:author="Huawei" w:date="2021-01-27T10:55:00Z">
              <w:r>
                <w:rPr>
                  <w:lang w:eastAsia="zh-CN"/>
                </w:rPr>
                <w:t>[HW] We’re ok with only approving Observation 1 and not pursuing Prposal1. In this case, we would really want Nokia to keep their first change and revise the second change.</w:t>
              </w:r>
            </w:ins>
          </w:p>
        </w:tc>
      </w:tr>
      <w:tr w:rsidR="00171673" w14:paraId="498E24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1B7D8C13" w:rsidR="00171673" w:rsidRDefault="007256FB"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03B07AC" w14:textId="552E2BF9" w:rsidR="00171673" w:rsidRDefault="007256FB"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BB7601" w14:textId="77777777" w:rsidR="00F603BC" w:rsidRDefault="00992E33" w:rsidP="00171673">
            <w:pPr>
              <w:pStyle w:val="TAC"/>
              <w:spacing w:before="20" w:after="20"/>
              <w:ind w:left="57" w:right="57"/>
              <w:jc w:val="left"/>
              <w:rPr>
                <w:ins w:id="23" w:author="Huawei" w:date="2021-01-27T10:56:00Z"/>
                <w:lang w:eastAsia="zh-CN"/>
              </w:rPr>
            </w:pPr>
            <w:r>
              <w:rPr>
                <w:lang w:eastAsia="zh-CN"/>
              </w:rPr>
              <w:t xml:space="preserve">We basically agree with the </w:t>
            </w:r>
            <w:r w:rsidR="00B652FA">
              <w:rPr>
                <w:lang w:eastAsia="zh-CN"/>
              </w:rPr>
              <w:t>proposal</w:t>
            </w:r>
            <w:r>
              <w:rPr>
                <w:lang w:eastAsia="zh-CN"/>
              </w:rPr>
              <w:t xml:space="preserve"> but we also want to echo Huawei comment regarding </w:t>
            </w:r>
            <w:r w:rsidR="00B652FA">
              <w:rPr>
                <w:lang w:eastAsia="zh-CN"/>
              </w:rPr>
              <w:t xml:space="preserve">that the MN should not provide further restriction </w:t>
            </w:r>
            <w:r w:rsidR="00D208BB">
              <w:rPr>
                <w:lang w:eastAsia="zh-CN"/>
              </w:rPr>
              <w:t xml:space="preserve">as response to </w:t>
            </w:r>
            <w:r w:rsidR="00B652FA">
              <w:rPr>
                <w:lang w:eastAsia="zh-CN"/>
              </w:rPr>
              <w:t>an SN-initiate procedure.</w:t>
            </w:r>
            <w:r>
              <w:rPr>
                <w:lang w:eastAsia="zh-CN"/>
              </w:rPr>
              <w:t xml:space="preserve"> </w:t>
            </w:r>
            <w:r w:rsidR="00D208BB">
              <w:rPr>
                <w:lang w:eastAsia="zh-CN"/>
              </w:rPr>
              <w:t>In such a case, the way how it work should be what is described by ZTE. We also think that no LS to RAN3 is needed.</w:t>
            </w:r>
          </w:p>
          <w:p w14:paraId="13A2045D" w14:textId="092EEDD3" w:rsidR="003E7C86" w:rsidRDefault="003E7C86" w:rsidP="00171673">
            <w:pPr>
              <w:pStyle w:val="TAC"/>
              <w:spacing w:before="20" w:after="20"/>
              <w:ind w:left="57" w:right="57"/>
              <w:jc w:val="left"/>
              <w:rPr>
                <w:lang w:eastAsia="zh-CN"/>
              </w:rPr>
            </w:pPr>
            <w:ins w:id="24" w:author="Huawei" w:date="2021-01-27T10:56:00Z">
              <w:r>
                <w:rPr>
                  <w:lang w:eastAsia="zh-CN"/>
                </w:rPr>
                <w:t>[HW] We’re ok with not sending an LS to ZTE. If Observation 1 can be agreed, we would really want Nokia to keep their first change and revise the second change.</w:t>
              </w:r>
            </w:ins>
          </w:p>
        </w:tc>
      </w:tr>
      <w:tr w:rsidR="00171673" w14:paraId="18011D8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5B62FEFE"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09702C8" w14:textId="7FDD2D1D" w:rsidR="00171673" w:rsidRDefault="00591EC0" w:rsidP="00171673">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529A95" w14:textId="619D81B5" w:rsidR="00171673" w:rsidRDefault="00591EC0" w:rsidP="00591EC0">
            <w:pPr>
              <w:pStyle w:val="TAC"/>
              <w:spacing w:before="20" w:after="20"/>
              <w:ind w:left="57" w:right="57"/>
              <w:jc w:val="left"/>
              <w:rPr>
                <w:lang w:eastAsia="zh-CN"/>
              </w:rPr>
            </w:pPr>
            <w:r>
              <w:rPr>
                <w:rFonts w:hint="eastAsia"/>
                <w:lang w:eastAsia="zh-CN"/>
              </w:rPr>
              <w:t>We agree with observation 1. And as mentioned by other companies, we don</w:t>
            </w:r>
            <w:r>
              <w:rPr>
                <w:lang w:eastAsia="zh-CN"/>
              </w:rPr>
              <w:t>’</w:t>
            </w:r>
            <w:r>
              <w:rPr>
                <w:rFonts w:hint="eastAsia"/>
                <w:lang w:eastAsia="zh-CN"/>
              </w:rPr>
              <w:t>t need to introduce enhancement and proposal 1 is not needed.</w:t>
            </w:r>
          </w:p>
        </w:tc>
      </w:tr>
      <w:tr w:rsidR="00D43DBB" w14:paraId="0D606D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0A235BA5" w:rsidR="00D43DBB" w:rsidRDefault="00D43DBB"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E451832" w14:textId="097F8137" w:rsidR="00D43DBB" w:rsidRDefault="00D43DBB"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BE44C1" w14:textId="7B8CDE43" w:rsidR="00D43DBB" w:rsidRDefault="00D43DBB" w:rsidP="00171673">
            <w:pPr>
              <w:pStyle w:val="TAC"/>
              <w:spacing w:before="20" w:after="20"/>
              <w:ind w:left="57" w:right="57"/>
              <w:jc w:val="left"/>
              <w:rPr>
                <w:lang w:eastAsia="zh-CN"/>
              </w:rPr>
            </w:pPr>
            <w:r>
              <w:rPr>
                <w:lang w:eastAsia="zh-CN"/>
              </w:rPr>
              <w:t>We think baseline operation is sufficient and it does not really require further clarification. It may be possible to introduce enhancements as suggested by P1, but we see no real need to optimise this in R15/ R16. I.e. MN can refuse and immediately initiate SN modification.</w:t>
            </w:r>
          </w:p>
        </w:tc>
      </w:tr>
      <w:tr w:rsidR="00A753A1" w14:paraId="0198577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5DED48D2" w:rsidR="00A753A1" w:rsidRDefault="00A753A1" w:rsidP="00A753A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A5A4C42" w14:textId="7389BA16" w:rsidR="00A753A1" w:rsidRDefault="00A753A1" w:rsidP="00A753A1">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52C5A7E" w14:textId="730F7E2C" w:rsidR="00A753A1" w:rsidRDefault="00A753A1" w:rsidP="00A753A1">
            <w:pPr>
              <w:pStyle w:val="TAC"/>
              <w:spacing w:before="20" w:after="20"/>
              <w:ind w:left="57" w:right="57"/>
              <w:jc w:val="left"/>
              <w:rPr>
                <w:lang w:eastAsia="zh-CN"/>
              </w:rPr>
            </w:pPr>
            <w:r>
              <w:rPr>
                <w:lang w:eastAsia="zh-CN"/>
              </w:rPr>
              <w:t>Agree with observation 1 but do not see a need for optimisation in proposal 1.  We are OK to use Nokia CR and update as needed.</w:t>
            </w:r>
          </w:p>
        </w:tc>
      </w:tr>
      <w:tr w:rsidR="00171673" w14:paraId="53BEBDF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171673" w:rsidRDefault="00171673" w:rsidP="00171673">
            <w:pPr>
              <w:pStyle w:val="TAC"/>
              <w:spacing w:before="20" w:after="20"/>
              <w:ind w:left="57" w:right="57"/>
              <w:jc w:val="left"/>
              <w:rPr>
                <w:lang w:eastAsia="zh-CN"/>
              </w:rPr>
            </w:pPr>
          </w:p>
        </w:tc>
      </w:tr>
      <w:tr w:rsidR="00171673" w14:paraId="4A4E4C0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171673" w:rsidRDefault="00171673" w:rsidP="00171673">
            <w:pPr>
              <w:pStyle w:val="TAC"/>
              <w:spacing w:before="20" w:after="20"/>
              <w:ind w:left="57" w:right="57"/>
              <w:jc w:val="left"/>
              <w:rPr>
                <w:lang w:eastAsia="zh-CN"/>
              </w:rPr>
            </w:pPr>
          </w:p>
        </w:tc>
      </w:tr>
      <w:tr w:rsidR="00171673" w14:paraId="01F2037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171673" w:rsidRDefault="00171673" w:rsidP="00171673">
            <w:pPr>
              <w:pStyle w:val="TAC"/>
              <w:spacing w:before="20" w:after="20"/>
              <w:ind w:left="57" w:right="57"/>
              <w:jc w:val="left"/>
              <w:rPr>
                <w:lang w:eastAsia="zh-CN"/>
              </w:rPr>
            </w:pPr>
          </w:p>
        </w:tc>
      </w:tr>
      <w:tr w:rsidR="00171673" w14:paraId="78AC4C9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171673" w:rsidRDefault="00171673" w:rsidP="00171673">
            <w:pPr>
              <w:pStyle w:val="TAC"/>
              <w:spacing w:before="20" w:after="20"/>
              <w:ind w:left="57" w:right="57"/>
              <w:jc w:val="left"/>
              <w:rPr>
                <w:lang w:eastAsia="zh-CN"/>
              </w:rPr>
            </w:pPr>
          </w:p>
        </w:tc>
      </w:tr>
      <w:tr w:rsidR="00171673" w14:paraId="7278DA3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171673" w:rsidRDefault="00171673" w:rsidP="00171673">
            <w:pPr>
              <w:pStyle w:val="TAC"/>
              <w:spacing w:before="20" w:after="20"/>
              <w:ind w:left="57" w:right="57"/>
              <w:jc w:val="left"/>
              <w:rPr>
                <w:lang w:eastAsia="zh-CN"/>
              </w:rPr>
            </w:pPr>
          </w:p>
        </w:tc>
      </w:tr>
      <w:tr w:rsidR="00171673" w14:paraId="44011D3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171673" w:rsidRDefault="00171673" w:rsidP="00171673">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4A</w:t>
      </w:r>
      <w:r>
        <w:t>: TBD.</w:t>
      </w:r>
    </w:p>
    <w:p w14:paraId="16A48C2D" w14:textId="0B623FE3" w:rsidR="00AD6E1A" w:rsidRDefault="00AD6E1A" w:rsidP="00AD6E1A">
      <w:r>
        <w:rPr>
          <w:b/>
          <w:bCs/>
        </w:rPr>
        <w:t>Proposal 4A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5"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560976">
            <w:pPr>
              <w:pStyle w:val="TAH"/>
              <w:spacing w:before="20" w:after="20"/>
              <w:ind w:left="57" w:right="57"/>
              <w:jc w:val="left"/>
              <w:rPr>
                <w:color w:val="FFFFFF" w:themeColor="background1"/>
              </w:rPr>
            </w:pPr>
            <w:r>
              <w:rPr>
                <w:color w:val="FFFFFF" w:themeColor="background1"/>
              </w:rPr>
              <w:t>Answers to Question 4</w:t>
            </w:r>
            <w:r w:rsidR="00960D42">
              <w:rPr>
                <w:color w:val="FFFFFF" w:themeColor="background1"/>
              </w:rPr>
              <w:t>B</w:t>
            </w:r>
          </w:p>
        </w:tc>
      </w:tr>
      <w:tr w:rsidR="00E258B2" w14:paraId="1E81817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560976">
            <w:pPr>
              <w:pStyle w:val="TAH"/>
              <w:spacing w:before="20" w:after="20"/>
              <w:ind w:left="57" w:right="57"/>
              <w:jc w:val="left"/>
            </w:pPr>
            <w:r>
              <w:t>Comments</w:t>
            </w:r>
          </w:p>
        </w:tc>
      </w:tr>
      <w:tr w:rsidR="00E258B2" w14:paraId="59B3FE9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29FF90EB" w:rsidR="00E258B2" w:rsidRDefault="00675A79"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34E1A15" w14:textId="3365792C" w:rsidR="00E258B2" w:rsidRDefault="00675A79" w:rsidP="0056097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6E65A3C" w14:textId="0BF39697" w:rsidR="00E258B2" w:rsidRDefault="00675A79" w:rsidP="00675A79">
            <w:pPr>
              <w:pStyle w:val="TAC"/>
              <w:spacing w:before="20" w:after="20"/>
              <w:ind w:left="57" w:right="57"/>
              <w:jc w:val="left"/>
              <w:rPr>
                <w:lang w:eastAsia="zh-CN"/>
              </w:rPr>
            </w:pPr>
            <w:r>
              <w:rPr>
                <w:rFonts w:hint="eastAsia"/>
                <w:lang w:eastAsia="zh-CN"/>
              </w:rPr>
              <w:t>F</w:t>
            </w:r>
            <w:r>
              <w:rPr>
                <w:lang w:eastAsia="zh-CN"/>
              </w:rPr>
              <w:t xml:space="preserve">irst we would like to make sure whether the CRs want MN to carry </w:t>
            </w:r>
            <w:r w:rsidRPr="006D08DB">
              <w:rPr>
                <w:rFonts w:cs="Arial"/>
                <w:i/>
                <w:iCs/>
                <w:noProof/>
              </w:rPr>
              <w:t>configRestrictInfo</w:t>
            </w:r>
            <w:r>
              <w:rPr>
                <w:lang w:eastAsia="zh-CN"/>
              </w:rPr>
              <w:t xml:space="preserve"> in Step 2 or Step 6?</w:t>
            </w:r>
          </w:p>
          <w:p w14:paraId="249F7335" w14:textId="77777777" w:rsidR="00675A79" w:rsidRDefault="00675A79" w:rsidP="00560976">
            <w:pPr>
              <w:pStyle w:val="TAC"/>
              <w:spacing w:before="20" w:after="20"/>
              <w:ind w:left="57" w:right="57"/>
              <w:jc w:val="left"/>
              <w:rPr>
                <w:lang w:eastAsia="zh-CN"/>
              </w:rPr>
            </w:pPr>
          </w:p>
          <w:p w14:paraId="14138CB3" w14:textId="62D2CD46" w:rsidR="00675A79" w:rsidRDefault="002D5751" w:rsidP="00560976">
            <w:pPr>
              <w:pStyle w:val="TAC"/>
              <w:spacing w:before="20" w:after="20"/>
              <w:ind w:left="57" w:right="57"/>
              <w:jc w:val="left"/>
              <w:rPr>
                <w:lang w:eastAsia="zh-CN"/>
              </w:rPr>
            </w:pPr>
            <w:r w:rsidRPr="00C37C15">
              <w:rPr>
                <w:rFonts w:ascii="Times New Roman" w:hAnsi="Times New Roman"/>
                <w:noProof/>
                <w:sz w:val="22"/>
                <w:lang w:val="en-US" w:eastAsia="zh-CN"/>
              </w:rPr>
              <w:object w:dxaOrig="7350" w:dyaOrig="5160" w14:anchorId="76F4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07pt" o:ole="">
                  <v:imagedata r:id="rId47" o:title=""/>
                </v:shape>
                <o:OLEObject Type="Embed" ProgID="Visio.Drawing.11" ShapeID="_x0000_i1025" DrawAspect="Content" ObjectID="_1673295356" r:id="rId48"/>
              </w:object>
            </w:r>
          </w:p>
          <w:p w14:paraId="5E20940D" w14:textId="4C1880D2" w:rsidR="00675A79" w:rsidRDefault="00675A79" w:rsidP="00560976">
            <w:pPr>
              <w:pStyle w:val="TAC"/>
              <w:spacing w:before="20" w:after="20"/>
              <w:ind w:left="57" w:right="57"/>
              <w:jc w:val="left"/>
              <w:rPr>
                <w:lang w:eastAsia="zh-CN"/>
              </w:rPr>
            </w:pPr>
            <w:r>
              <w:rPr>
                <w:rFonts w:hint="eastAsia"/>
                <w:lang w:eastAsia="zh-CN"/>
              </w:rPr>
              <w:t>I</w:t>
            </w:r>
            <w:r>
              <w:rPr>
                <w:lang w:eastAsia="zh-CN"/>
              </w:rPr>
              <w:t xml:space="preserve">f carried in Step 6, since the </w:t>
            </w:r>
            <w:proofErr w:type="spellStart"/>
            <w:r>
              <w:rPr>
                <w:lang w:eastAsia="zh-CN"/>
              </w:rPr>
              <w:t>Uu</w:t>
            </w:r>
            <w:proofErr w:type="spellEnd"/>
            <w:r>
              <w:rPr>
                <w:lang w:eastAsia="zh-CN"/>
              </w:rPr>
              <w:t xml:space="preserve"> signalling has been transferred to UE in Step5, it is possible that UE and SN will maintain different configuration (if SN accepts the restriction).</w:t>
            </w:r>
          </w:p>
          <w:p w14:paraId="5EE59547" w14:textId="77777777" w:rsidR="00675A79" w:rsidRDefault="00675A79" w:rsidP="00675A79">
            <w:pPr>
              <w:pStyle w:val="TAC"/>
              <w:spacing w:before="20" w:after="20"/>
              <w:ind w:left="57" w:right="57"/>
              <w:jc w:val="left"/>
              <w:rPr>
                <w:ins w:id="25" w:author="Huawei" w:date="2021-01-27T10:46:00Z"/>
                <w:lang w:eastAsia="zh-CN"/>
              </w:rPr>
            </w:pPr>
            <w:r>
              <w:rPr>
                <w:lang w:eastAsia="zh-CN"/>
              </w:rPr>
              <w:t xml:space="preserve">If carried in Step 2, it is uncertain whether SN </w:t>
            </w:r>
            <w:r w:rsidRPr="00675A79">
              <w:rPr>
                <w:b/>
                <w:lang w:eastAsia="zh-CN"/>
              </w:rPr>
              <w:t>must accept</w:t>
            </w:r>
            <w:r>
              <w:rPr>
                <w:lang w:eastAsia="zh-CN"/>
              </w:rPr>
              <w:t xml:space="preserve"> this restriction. We believe MN should not force SN to accept the restriction, rather, it is a suggestion to SN. We think this suggestion process is an optimization because MN is already allowed to configure such restriction in MN-initiated procedures, so the preferred way is to stick to the current spec (MN does not include </w:t>
            </w:r>
            <w:r w:rsidRPr="006D08DB">
              <w:rPr>
                <w:rFonts w:cs="Arial"/>
                <w:i/>
                <w:iCs/>
                <w:noProof/>
              </w:rPr>
              <w:t>configRestrictInfo</w:t>
            </w:r>
            <w:r>
              <w:rPr>
                <w:lang w:eastAsia="zh-CN"/>
              </w:rPr>
              <w:t xml:space="preserve"> in SN-initiated procedures)</w:t>
            </w:r>
          </w:p>
          <w:p w14:paraId="289CBF3A" w14:textId="77777777" w:rsidR="00B14ECA" w:rsidRDefault="00B14ECA" w:rsidP="00675A79">
            <w:pPr>
              <w:pStyle w:val="TAC"/>
              <w:spacing w:before="20" w:after="20"/>
              <w:ind w:left="57" w:right="57"/>
              <w:jc w:val="left"/>
              <w:rPr>
                <w:ins w:id="26" w:author="Huawei" w:date="2021-01-27T10:46:00Z"/>
                <w:lang w:eastAsia="zh-CN"/>
              </w:rPr>
            </w:pPr>
          </w:p>
          <w:p w14:paraId="19052E03" w14:textId="77777777" w:rsidR="00B14ECA" w:rsidRDefault="00B14ECA" w:rsidP="00675A79">
            <w:pPr>
              <w:pStyle w:val="TAC"/>
              <w:spacing w:before="20" w:after="20"/>
              <w:ind w:left="57" w:right="57"/>
              <w:jc w:val="left"/>
              <w:rPr>
                <w:ins w:id="27" w:author="Huawei" w:date="2021-01-27T10:46:00Z"/>
                <w:lang w:eastAsia="zh-CN"/>
              </w:rPr>
            </w:pPr>
            <w:ins w:id="28" w:author="Huawei" w:date="2021-01-27T10:46:00Z">
              <w:r>
                <w:rPr>
                  <w:lang w:eastAsia="zh-CN"/>
                </w:rPr>
                <w:t>[HW] We agree with the first change.</w:t>
              </w:r>
            </w:ins>
          </w:p>
          <w:p w14:paraId="76C2DE36" w14:textId="77777777" w:rsidR="00B14ECA" w:rsidRDefault="00B14ECA" w:rsidP="00675A79">
            <w:pPr>
              <w:pStyle w:val="TAC"/>
              <w:spacing w:before="20" w:after="20"/>
              <w:ind w:left="57" w:right="57"/>
              <w:jc w:val="left"/>
              <w:rPr>
                <w:ins w:id="29" w:author="Huawei" w:date="2021-01-27T10:46:00Z"/>
                <w:lang w:eastAsia="zh-CN"/>
              </w:rPr>
            </w:pPr>
          </w:p>
          <w:p w14:paraId="7E0AFA77" w14:textId="77777777" w:rsidR="00B14ECA" w:rsidRDefault="00B14ECA" w:rsidP="00B14ECA">
            <w:pPr>
              <w:pStyle w:val="TAL"/>
              <w:rPr>
                <w:ins w:id="30" w:author="Huawei" w:date="2021-01-27T10:47:00Z"/>
                <w:b/>
                <w:i/>
                <w:lang w:eastAsia="ja-JP"/>
              </w:rPr>
            </w:pPr>
            <w:proofErr w:type="spellStart"/>
            <w:ins w:id="31" w:author="Huawei" w:date="2021-01-27T10:47:00Z">
              <w:r>
                <w:rPr>
                  <w:b/>
                  <w:i/>
                  <w:lang w:eastAsia="ja-JP"/>
                </w:rPr>
                <w:t>configRestrictModReq</w:t>
              </w:r>
              <w:proofErr w:type="spellEnd"/>
            </w:ins>
          </w:p>
          <w:p w14:paraId="2CD3B581" w14:textId="06379BBF" w:rsidR="00B14ECA" w:rsidRDefault="00B14ECA" w:rsidP="00B14ECA">
            <w:pPr>
              <w:pStyle w:val="TAC"/>
              <w:spacing w:before="20" w:after="20"/>
              <w:ind w:left="57" w:right="57"/>
              <w:jc w:val="left"/>
              <w:rPr>
                <w:ins w:id="32" w:author="Huawei" w:date="2021-01-27T10:46:00Z"/>
                <w:lang w:eastAsia="zh-CN"/>
              </w:rPr>
            </w:pPr>
            <w:ins w:id="33" w:author="Huawei" w:date="2021-01-27T10:47:00Z">
              <w:r>
                <w:rPr>
                  <w:lang w:eastAsia="ja-JP"/>
                </w:rPr>
                <w:t>Used by SN to request changes to SCG configuration restrictions previously set by MN to ensure UE capabilities are respected. E.g. can be used to request configuring an NR band combination whose use MN has previously forbidden.</w:t>
              </w:r>
              <w:r>
                <w:rPr>
                  <w:lang w:eastAsia="sv-SE"/>
                </w:rPr>
                <w:t xml:space="preserve"> </w:t>
              </w:r>
              <w:r w:rsidRPr="00B14ECA">
                <w:rPr>
                  <w:highlight w:val="yellow"/>
                  <w:lang w:eastAsia="sv-SE"/>
                </w:rPr>
                <w:t>SN only includes this field in SN-initiated procedures.</w:t>
              </w:r>
            </w:ins>
          </w:p>
          <w:p w14:paraId="50E6E151" w14:textId="77777777" w:rsidR="00B14ECA" w:rsidRDefault="00B14ECA" w:rsidP="00675A79">
            <w:pPr>
              <w:pStyle w:val="TAC"/>
              <w:spacing w:before="20" w:after="20"/>
              <w:ind w:left="57" w:right="57"/>
              <w:jc w:val="left"/>
              <w:rPr>
                <w:ins w:id="34" w:author="Huawei" w:date="2021-01-27T10:46:00Z"/>
                <w:lang w:eastAsia="zh-CN"/>
              </w:rPr>
            </w:pPr>
          </w:p>
          <w:p w14:paraId="1E5EB340" w14:textId="5C59F0EA" w:rsidR="00B14ECA" w:rsidRDefault="00B14ECA" w:rsidP="00675A79">
            <w:pPr>
              <w:pStyle w:val="TAC"/>
              <w:spacing w:before="20" w:after="20"/>
              <w:ind w:left="57" w:right="57"/>
              <w:jc w:val="left"/>
              <w:rPr>
                <w:ins w:id="35" w:author="Huawei" w:date="2021-01-27T10:47:00Z"/>
                <w:lang w:eastAsia="zh-CN"/>
              </w:rPr>
            </w:pPr>
            <w:ins w:id="36" w:author="Huawei" w:date="2021-01-27T10:47:00Z">
              <w:r>
                <w:rPr>
                  <w:rFonts w:hint="eastAsia"/>
                  <w:lang w:eastAsia="zh-CN"/>
                </w:rPr>
                <w:t>B</w:t>
              </w:r>
              <w:r>
                <w:rPr>
                  <w:lang w:eastAsia="zh-CN"/>
                </w:rPr>
                <w:t>ut the secon</w:t>
              </w:r>
            </w:ins>
            <w:ins w:id="37" w:author="Huawei" w:date="2021-01-27T10:48:00Z">
              <w:r>
                <w:rPr>
                  <w:lang w:eastAsia="zh-CN"/>
                </w:rPr>
                <w:t>d change is not in line with the current spec</w:t>
              </w:r>
            </w:ins>
            <w:ins w:id="38" w:author="Huawei" w:date="2021-01-27T10:49:00Z">
              <w:r>
                <w:rPr>
                  <w:lang w:eastAsia="zh-CN"/>
                </w:rPr>
                <w:t xml:space="preserve"> (it is an enhancement which involves RAN3)</w:t>
              </w:r>
            </w:ins>
            <w:ins w:id="39" w:author="Huawei" w:date="2021-01-27T10:48:00Z">
              <w:r>
                <w:rPr>
                  <w:lang w:eastAsia="zh-CN"/>
                </w:rPr>
                <w:t>. We prefer to change this sentence to “MN only includes this field in MN-initiated procedures”</w:t>
              </w:r>
            </w:ins>
            <w:ins w:id="40" w:author="Huawei" w:date="2021-01-27T10:49:00Z">
              <w:r>
                <w:rPr>
                  <w:lang w:eastAsia="zh-CN"/>
                </w:rPr>
                <w:t>.</w:t>
              </w:r>
            </w:ins>
          </w:p>
          <w:p w14:paraId="41D91F0E" w14:textId="77777777" w:rsidR="00B14ECA" w:rsidRDefault="00B14ECA" w:rsidP="00B14ECA">
            <w:pPr>
              <w:pStyle w:val="TAL"/>
              <w:rPr>
                <w:ins w:id="41" w:author="Huawei" w:date="2021-01-27T10:47:00Z"/>
                <w:b/>
                <w:i/>
                <w:lang w:eastAsia="ja-JP"/>
              </w:rPr>
            </w:pPr>
            <w:proofErr w:type="spellStart"/>
            <w:ins w:id="42" w:author="Huawei" w:date="2021-01-27T10:47:00Z">
              <w:r>
                <w:rPr>
                  <w:b/>
                  <w:i/>
                  <w:lang w:eastAsia="ja-JP"/>
                </w:rPr>
                <w:t>configRestrictInfo</w:t>
              </w:r>
              <w:proofErr w:type="spellEnd"/>
            </w:ins>
          </w:p>
          <w:p w14:paraId="320F4EF4" w14:textId="418940A4" w:rsidR="00B14ECA" w:rsidRDefault="00B14ECA" w:rsidP="00B14ECA">
            <w:pPr>
              <w:pStyle w:val="TAC"/>
              <w:spacing w:before="20" w:after="20"/>
              <w:ind w:left="57" w:right="57"/>
              <w:jc w:val="left"/>
              <w:rPr>
                <w:ins w:id="43" w:author="Huawei" w:date="2021-01-27T10:47:00Z"/>
                <w:lang w:eastAsia="zh-CN"/>
              </w:rPr>
            </w:pPr>
            <w:ins w:id="44" w:author="Huawei" w:date="2021-01-27T10:47: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B14ECA">
                <w:rPr>
                  <w:highlight w:val="yellow"/>
                  <w:lang w:eastAsia="sv-SE"/>
                </w:rPr>
                <w:t>This field may also be included in SN-initiated procedures.</w:t>
              </w:r>
            </w:ins>
          </w:p>
          <w:p w14:paraId="1054C308" w14:textId="77777777" w:rsidR="00B14ECA" w:rsidRDefault="00B14ECA" w:rsidP="00675A79">
            <w:pPr>
              <w:pStyle w:val="TAC"/>
              <w:spacing w:before="20" w:after="20"/>
              <w:ind w:left="57" w:right="57"/>
              <w:jc w:val="left"/>
              <w:rPr>
                <w:ins w:id="45" w:author="Huawei" w:date="2021-01-27T10:47:00Z"/>
                <w:lang w:eastAsia="zh-CN"/>
              </w:rPr>
            </w:pPr>
          </w:p>
          <w:p w14:paraId="464B8181" w14:textId="5892F671" w:rsidR="00B14ECA" w:rsidRDefault="00B14ECA" w:rsidP="00675A79">
            <w:pPr>
              <w:pStyle w:val="TAC"/>
              <w:spacing w:before="20" w:after="20"/>
              <w:ind w:left="57" w:right="57"/>
              <w:jc w:val="left"/>
              <w:rPr>
                <w:lang w:eastAsia="zh-CN"/>
              </w:rPr>
            </w:pPr>
          </w:p>
        </w:tc>
      </w:tr>
      <w:tr w:rsidR="00E258B2" w14:paraId="75940F13"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0D4003AF" w:rsidR="00E258B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0DFF3E57" w14:textId="16E4EA1B" w:rsidR="00E258B2" w:rsidRDefault="007B785F" w:rsidP="005066B4">
            <w:pPr>
              <w:pStyle w:val="TAC"/>
              <w:spacing w:before="20" w:after="20"/>
              <w:ind w:left="57" w:right="57"/>
              <w:jc w:val="left"/>
              <w:rPr>
                <w:lang w:eastAsia="zh-CN"/>
              </w:rPr>
            </w:pPr>
            <w:r>
              <w:rPr>
                <w:lang w:eastAsia="zh-CN"/>
              </w:rPr>
              <w:t xml:space="preserve">Yes to Rel-15 CR, Partially </w:t>
            </w:r>
            <w:r w:rsidR="005066B4">
              <w:rPr>
                <w:lang w:eastAsia="zh-CN"/>
              </w:rPr>
              <w:t>Y</w:t>
            </w:r>
            <w:r>
              <w:rPr>
                <w:lang w:eastAsia="zh-CN"/>
              </w:rPr>
              <w:t>es to Rel-16 CR</w:t>
            </w:r>
          </w:p>
        </w:tc>
        <w:tc>
          <w:tcPr>
            <w:tcW w:w="6942" w:type="dxa"/>
            <w:tcBorders>
              <w:top w:val="single" w:sz="4" w:space="0" w:color="auto"/>
              <w:left w:val="single" w:sz="4" w:space="0" w:color="auto"/>
              <w:bottom w:val="single" w:sz="4" w:space="0" w:color="auto"/>
              <w:right w:val="single" w:sz="4" w:space="0" w:color="auto"/>
            </w:tcBorders>
          </w:tcPr>
          <w:p w14:paraId="38C2CDAA" w14:textId="57EA1B3A" w:rsidR="00E258B2" w:rsidRDefault="007B785F" w:rsidP="007B785F">
            <w:pPr>
              <w:pStyle w:val="TAC"/>
              <w:spacing w:before="20" w:after="20"/>
              <w:ind w:left="57" w:right="57"/>
              <w:jc w:val="left"/>
              <w:rPr>
                <w:lang w:eastAsia="zh-CN"/>
              </w:rPr>
            </w:pPr>
            <w:r>
              <w:rPr>
                <w:lang w:eastAsia="zh-CN"/>
              </w:rPr>
              <w:t xml:space="preserve">We agree with the clarification sentences added in </w:t>
            </w:r>
            <w:r w:rsidR="005066B4">
              <w:rPr>
                <w:lang w:eastAsia="zh-CN"/>
              </w:rPr>
              <w:t xml:space="preserve">field description in both </w:t>
            </w:r>
            <w:r>
              <w:rPr>
                <w:lang w:eastAsia="zh-CN"/>
              </w:rPr>
              <w:t xml:space="preserve">Rel-15 CR and Rel-16 CR. </w:t>
            </w:r>
          </w:p>
          <w:p w14:paraId="5A7EEF7A" w14:textId="6765CE4C" w:rsidR="005066B4" w:rsidRDefault="005066B4" w:rsidP="005066B4">
            <w:pPr>
              <w:pStyle w:val="TAC"/>
              <w:spacing w:before="20" w:after="20"/>
              <w:ind w:right="57"/>
              <w:jc w:val="left"/>
              <w:rPr>
                <w:lang w:eastAsia="zh-CN"/>
              </w:rPr>
            </w:pPr>
            <w:r>
              <w:rPr>
                <w:lang w:eastAsia="zh-CN"/>
              </w:rPr>
              <w:t xml:space="preserve"> But we don’t think the below new fields are needed in Rel-16 CR. For measurement configuration, it may change dynamically based on local RRM strategy and UE’s movement, the only thing we need to do is to ensure the </w:t>
            </w:r>
            <w:proofErr w:type="spellStart"/>
            <w:r>
              <w:rPr>
                <w:lang w:eastAsia="zh-CN"/>
              </w:rPr>
              <w:t>measIDs</w:t>
            </w:r>
            <w:proofErr w:type="spellEnd"/>
            <w:r>
              <w:rPr>
                <w:lang w:eastAsia="zh-CN"/>
              </w:rPr>
              <w:t xml:space="preserve"> configured by MN and SN won’t exceed UE’s capability. So from SN perspective, the SN only needs to know the maximum number it can configure to UE. There is no need to inform the MN the exact number of </w:t>
            </w:r>
            <w:proofErr w:type="spellStart"/>
            <w:r>
              <w:rPr>
                <w:lang w:eastAsia="zh-CN"/>
              </w:rPr>
              <w:t>measIDs</w:t>
            </w:r>
            <w:proofErr w:type="spellEnd"/>
            <w:r>
              <w:rPr>
                <w:lang w:eastAsia="zh-CN"/>
              </w:rPr>
              <w:t xml:space="preserve"> currently used by the SN in real time. </w:t>
            </w:r>
          </w:p>
          <w:p w14:paraId="1B1E1931" w14:textId="77777777" w:rsidR="005066B4" w:rsidRDefault="005066B4" w:rsidP="005066B4">
            <w:pPr>
              <w:pStyle w:val="TAC"/>
              <w:spacing w:before="20" w:after="20"/>
              <w:ind w:right="57"/>
              <w:jc w:val="left"/>
              <w:rPr>
                <w:lang w:eastAsia="zh-CN"/>
              </w:rPr>
            </w:pPr>
          </w:p>
          <w:p w14:paraId="6CB9285E"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Nokia, Nokia Shanghai Bell" w:date="2020-11-12T17:00:00Z"/>
                <w:rFonts w:ascii="Courier New" w:hAnsi="Courier New"/>
                <w:noProof/>
                <w:sz w:val="16"/>
                <w:lang w:eastAsia="en-GB"/>
              </w:rPr>
            </w:pPr>
            <w:ins w:id="47" w:author="Nokia, Nokia Shanghai Bell" w:date="2020-11-12T17:00:00Z">
              <w:r w:rsidRPr="0076698E">
                <w:rPr>
                  <w:rFonts w:ascii="Courier New" w:hAnsi="Courier New"/>
                  <w:noProof/>
                  <w:sz w:val="16"/>
                  <w:lang w:eastAsia="en-GB"/>
                </w:rPr>
                <w:t>CG-Config-v16</w:t>
              </w:r>
            </w:ins>
            <w:ins w:id="48" w:author="Nokia, Nokia Shanghai Bell" w:date="2021-01-07T20:06:00Z">
              <w:r>
                <w:rPr>
                  <w:rFonts w:ascii="Courier New" w:hAnsi="Courier New"/>
                  <w:noProof/>
                  <w:sz w:val="16"/>
                  <w:lang w:eastAsia="en-GB"/>
                </w:rPr>
                <w:t>xy</w:t>
              </w:r>
            </w:ins>
            <w:ins w:id="49" w:author="Nokia, Nokia Shanghai Bell" w:date="2020-11-12T17:00:00Z">
              <w:r w:rsidRPr="0076698E">
                <w:rPr>
                  <w:rFonts w:ascii="Courier New" w:hAnsi="Courier New"/>
                  <w:noProof/>
                  <w:sz w:val="16"/>
                  <w:lang w:eastAsia="en-GB"/>
                </w:rPr>
                <w:t xml:space="preserve">-IEs ::=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w:t>
              </w:r>
            </w:ins>
          </w:p>
          <w:p w14:paraId="164E878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 w:author="Nokia, Nokia Shanghai Bell" w:date="2020-11-12T17:00:00Z"/>
                <w:rFonts w:ascii="Courier New" w:hAnsi="Courier New"/>
                <w:noProof/>
                <w:sz w:val="16"/>
                <w:lang w:eastAsia="en-GB"/>
              </w:rPr>
            </w:pPr>
            <w:ins w:id="51"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axInterFreqMeasIdSCG-r16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r w:rsidRPr="0076698E">
                <w:rPr>
                  <w:rFonts w:ascii="Courier New" w:hAnsi="Courier New"/>
                  <w:noProof/>
                  <w:sz w:val="16"/>
                  <w:lang w:eastAsia="en-GB"/>
                </w:rPr>
                <w:t>,</w:t>
              </w:r>
            </w:ins>
          </w:p>
          <w:p w14:paraId="5DB0FBF6"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Nokia, Nokia Shanghai Bell" w:date="2020-11-12T17:00:00Z"/>
                <w:rFonts w:ascii="Courier New" w:hAnsi="Courier New"/>
                <w:noProof/>
                <w:sz w:val="16"/>
                <w:lang w:eastAsia="en-GB"/>
              </w:rPr>
            </w:pPr>
            <w:ins w:id="53" w:author="Nokia, Nokia Shanghai Bell" w:date="2020-11-12T17:00:00Z">
              <w:r w:rsidRPr="0076698E">
                <w:rPr>
                  <w:rFonts w:ascii="Courier New" w:hAnsi="Courier New"/>
                  <w:noProof/>
                  <w:sz w:val="16"/>
                  <w:lang w:eastAsia="en-GB"/>
                </w:rPr>
                <w:t xml:space="preserve">    </w:t>
              </w:r>
              <w:r>
                <w:rPr>
                  <w:rFonts w:ascii="Courier New" w:hAnsi="Courier New"/>
                  <w:noProof/>
                  <w:sz w:val="16"/>
                  <w:lang w:eastAsia="en-GB"/>
                </w:rPr>
                <w:t>m</w:t>
              </w:r>
              <w:r w:rsidRPr="0076698E">
                <w:rPr>
                  <w:rFonts w:ascii="Courier New" w:hAnsi="Courier New"/>
                  <w:noProof/>
                  <w:sz w:val="16"/>
                  <w:lang w:eastAsia="en-GB"/>
                </w:rPr>
                <w:t xml:space="preserve">axIntraFreqMeasIdSCG-r16  </w:t>
              </w:r>
              <w:r>
                <w:rPr>
                  <w:rFonts w:ascii="Courier New" w:hAnsi="Courier New"/>
                  <w:noProof/>
                  <w:sz w:val="16"/>
                  <w:lang w:eastAsia="en-GB"/>
                </w:rPr>
                <w:t xml:space="preserve">         </w:t>
              </w:r>
              <w:r w:rsidRPr="0076698E">
                <w:rPr>
                  <w:rFonts w:ascii="Courier New" w:hAnsi="Courier New"/>
                  <w:noProof/>
                  <w:color w:val="993366"/>
                  <w:sz w:val="16"/>
                  <w:lang w:eastAsia="en-GB"/>
                </w:rPr>
                <w:t>INTEGER</w:t>
              </w:r>
              <w:r w:rsidRPr="0076698E">
                <w:rPr>
                  <w:rFonts w:ascii="Courier New" w:hAnsi="Courier New"/>
                  <w:noProof/>
                  <w:sz w:val="16"/>
                  <w:lang w:eastAsia="en-GB"/>
                </w:rPr>
                <w:t xml:space="preserve">(1..maxMeasIdentitiesMN)                     </w:t>
              </w:r>
              <w:r w:rsidRPr="0076698E">
                <w:rPr>
                  <w:rFonts w:ascii="Courier New" w:hAnsi="Courier New"/>
                  <w:noProof/>
                  <w:color w:val="993366"/>
                  <w:sz w:val="16"/>
                  <w:lang w:eastAsia="en-GB"/>
                </w:rPr>
                <w:t>OPTIONAL,</w:t>
              </w:r>
            </w:ins>
          </w:p>
          <w:p w14:paraId="69BEEAA0"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Nokia, Nokia Shanghai Bell" w:date="2020-11-12T17:00:00Z"/>
                <w:rFonts w:ascii="Courier New" w:hAnsi="Courier New"/>
                <w:noProof/>
                <w:sz w:val="16"/>
                <w:lang w:eastAsia="en-GB"/>
              </w:rPr>
            </w:pPr>
            <w:ins w:id="55" w:author="Nokia, Nokia Shanghai Bell" w:date="2020-11-12T17:00:00Z">
              <w:r w:rsidRPr="0076698E">
                <w:rPr>
                  <w:rFonts w:ascii="Courier New" w:hAnsi="Courier New"/>
                  <w:noProof/>
                  <w:sz w:val="16"/>
                  <w:lang w:eastAsia="en-GB"/>
                </w:rPr>
                <w:t xml:space="preserve">    nonCriticalExtension                </w:t>
              </w:r>
              <w:r w:rsidRPr="0076698E">
                <w:rPr>
                  <w:rFonts w:ascii="Courier New" w:hAnsi="Courier New"/>
                  <w:noProof/>
                  <w:color w:val="993366"/>
                  <w:sz w:val="16"/>
                  <w:lang w:eastAsia="en-GB"/>
                </w:rPr>
                <w:t>SEQUENCE</w:t>
              </w:r>
              <w:r w:rsidRPr="0076698E">
                <w:rPr>
                  <w:rFonts w:ascii="Courier New" w:hAnsi="Courier New"/>
                  <w:noProof/>
                  <w:sz w:val="16"/>
                  <w:lang w:eastAsia="en-GB"/>
                </w:rPr>
                <w:t xml:space="preserve"> {}                                        </w:t>
              </w:r>
              <w:r w:rsidRPr="0076698E">
                <w:rPr>
                  <w:rFonts w:ascii="Courier New" w:hAnsi="Courier New"/>
                  <w:noProof/>
                  <w:color w:val="993366"/>
                  <w:sz w:val="16"/>
                  <w:lang w:eastAsia="en-GB"/>
                </w:rPr>
                <w:t>OPTIONAL</w:t>
              </w:r>
            </w:ins>
          </w:p>
          <w:p w14:paraId="5C3BE94B" w14:textId="77777777" w:rsidR="005066B4" w:rsidRPr="0076698E" w:rsidRDefault="005066B4" w:rsidP="005066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Nokia, Nokia Shanghai Bell" w:date="2020-11-12T17:00:00Z"/>
                <w:rFonts w:ascii="Courier New" w:hAnsi="Courier New"/>
                <w:noProof/>
                <w:sz w:val="16"/>
                <w:lang w:eastAsia="en-GB"/>
              </w:rPr>
            </w:pPr>
            <w:ins w:id="57" w:author="Nokia, Nokia Shanghai Bell" w:date="2020-11-12T17:00:00Z">
              <w:r w:rsidRPr="0076698E">
                <w:rPr>
                  <w:rFonts w:ascii="Courier New" w:hAnsi="Courier New"/>
                  <w:noProof/>
                  <w:sz w:val="16"/>
                  <w:lang w:eastAsia="en-GB"/>
                </w:rPr>
                <w:t>}</w:t>
              </w:r>
            </w:ins>
          </w:p>
          <w:p w14:paraId="140742A2" w14:textId="45A936FC" w:rsidR="005066B4" w:rsidRDefault="005066B4" w:rsidP="005066B4">
            <w:pPr>
              <w:pStyle w:val="TAC"/>
              <w:spacing w:before="20" w:after="20"/>
              <w:ind w:right="57"/>
              <w:jc w:val="left"/>
              <w:rPr>
                <w:lang w:eastAsia="zh-CN"/>
              </w:rPr>
            </w:pPr>
          </w:p>
        </w:tc>
      </w:tr>
      <w:tr w:rsidR="00171673" w14:paraId="667F53E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37764B92"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93F11DF" w14:textId="453C6C6D" w:rsidR="00171673" w:rsidRDefault="00171673"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EDF9F44" w14:textId="77777777" w:rsidR="00171673" w:rsidRDefault="00171673" w:rsidP="00171673">
            <w:pPr>
              <w:pStyle w:val="TAC"/>
              <w:spacing w:before="20" w:after="20"/>
              <w:ind w:left="57" w:right="57"/>
              <w:jc w:val="left"/>
              <w:rPr>
                <w:ins w:id="58" w:author="Huawei" w:date="2021-01-27T10:41:00Z"/>
                <w:rFonts w:cs="Arial"/>
              </w:rPr>
            </w:pPr>
            <w:r>
              <w:rPr>
                <w:lang w:eastAsia="zh-CN"/>
              </w:rPr>
              <w:t xml:space="preserve">We agree with the intent to capture </w:t>
            </w:r>
            <w:r w:rsidRPr="006D08DB">
              <w:rPr>
                <w:rFonts w:cs="Arial"/>
              </w:rPr>
              <w:t>the Rel-15 MR-DC principle of not allowing "negotiation" during the procedures</w:t>
            </w:r>
            <w:r>
              <w:rPr>
                <w:rFonts w:cs="Arial"/>
              </w:rPr>
              <w:t>.</w:t>
            </w:r>
          </w:p>
          <w:p w14:paraId="370FCD75" w14:textId="77777777" w:rsidR="00F603BC" w:rsidRDefault="00F603BC" w:rsidP="00F603BC">
            <w:pPr>
              <w:pStyle w:val="TAC"/>
              <w:spacing w:before="20" w:after="20"/>
              <w:ind w:left="57" w:right="57"/>
              <w:jc w:val="left"/>
              <w:rPr>
                <w:ins w:id="59" w:author="Huawei" w:date="2021-01-27T10:43:00Z"/>
                <w:rFonts w:cs="Arial"/>
              </w:rPr>
            </w:pPr>
            <w:ins w:id="60" w:author="Huawei" w:date="2021-01-27T10:41:00Z">
              <w:r>
                <w:rPr>
                  <w:rFonts w:cs="Arial"/>
                </w:rPr>
                <w:t xml:space="preserve">[HW] We </w:t>
              </w:r>
            </w:ins>
            <w:ins w:id="61" w:author="Huawei" w:date="2021-01-27T10:42:00Z">
              <w:r>
                <w:rPr>
                  <w:rFonts w:cs="Arial"/>
                </w:rPr>
                <w:t>have the same understanding that “negotiation” should not be allowed.</w:t>
              </w:r>
            </w:ins>
          </w:p>
          <w:p w14:paraId="4F4E3DB4" w14:textId="627693D7" w:rsidR="00F603BC" w:rsidRDefault="00F603BC" w:rsidP="00F603BC">
            <w:pPr>
              <w:pStyle w:val="TAC"/>
              <w:spacing w:before="20" w:after="20"/>
              <w:ind w:left="57" w:right="57"/>
              <w:jc w:val="left"/>
              <w:rPr>
                <w:ins w:id="62" w:author="Huawei" w:date="2021-01-27T10:43:00Z"/>
                <w:rFonts w:cs="Arial"/>
                <w:lang w:eastAsia="zh-CN"/>
              </w:rPr>
            </w:pPr>
            <w:ins w:id="63" w:author="Huawei" w:date="2021-01-27T10:43:00Z">
              <w:r>
                <w:rPr>
                  <w:rFonts w:cs="Arial" w:hint="eastAsia"/>
                  <w:lang w:eastAsia="zh-CN"/>
                </w:rPr>
                <w:t>B</w:t>
              </w:r>
              <w:r>
                <w:rPr>
                  <w:rFonts w:cs="Arial"/>
                  <w:lang w:eastAsia="zh-CN"/>
                </w:rPr>
                <w:t xml:space="preserve">ut the second change in this CR is allowing MN to suggest a different value than what was suggested </w:t>
              </w:r>
            </w:ins>
            <w:ins w:id="64" w:author="Huawei" w:date="2021-01-27T10:44:00Z">
              <w:r>
                <w:rPr>
                  <w:rFonts w:cs="Arial"/>
                  <w:lang w:eastAsia="zh-CN"/>
                </w:rPr>
                <w:t xml:space="preserve">by SN </w:t>
              </w:r>
            </w:ins>
            <w:ins w:id="65" w:author="Huawei" w:date="2021-01-27T10:43:00Z">
              <w:r>
                <w:rPr>
                  <w:rFonts w:cs="Arial"/>
                  <w:lang w:eastAsia="zh-CN"/>
                </w:rPr>
                <w:t xml:space="preserve">in an SN-initiated procedure. That’s why we </w:t>
              </w:r>
            </w:ins>
            <w:ins w:id="66" w:author="Huawei" w:date="2021-01-27T10:44:00Z">
              <w:r w:rsidR="00B14ECA">
                <w:rPr>
                  <w:rFonts w:cs="Arial"/>
                  <w:lang w:eastAsia="zh-CN"/>
                </w:rPr>
                <w:t xml:space="preserve">think the </w:t>
              </w:r>
            </w:ins>
            <w:ins w:id="67" w:author="Huawei" w:date="2021-01-27T10:49:00Z">
              <w:r w:rsidR="00B14ECA">
                <w:rPr>
                  <w:rFonts w:cs="Arial"/>
                  <w:lang w:eastAsia="zh-CN"/>
                </w:rPr>
                <w:t>second change</w:t>
              </w:r>
            </w:ins>
            <w:ins w:id="68" w:author="Huawei" w:date="2021-01-27T10:44:00Z">
              <w:r>
                <w:rPr>
                  <w:rFonts w:cs="Arial"/>
                  <w:lang w:eastAsia="zh-CN"/>
                </w:rPr>
                <w:t xml:space="preserve"> could complicate the current procedure.</w:t>
              </w:r>
            </w:ins>
          </w:p>
          <w:p w14:paraId="02D60991" w14:textId="77777777" w:rsidR="00F603BC" w:rsidRDefault="00F603BC" w:rsidP="00F603BC">
            <w:pPr>
              <w:pStyle w:val="TAC"/>
              <w:spacing w:before="20" w:after="20"/>
              <w:ind w:left="57" w:right="57"/>
              <w:jc w:val="left"/>
              <w:rPr>
                <w:ins w:id="69" w:author="Huawei" w:date="2021-01-27T10:43:00Z"/>
                <w:rFonts w:cs="Arial"/>
              </w:rPr>
            </w:pPr>
          </w:p>
          <w:p w14:paraId="0677D720" w14:textId="77777777" w:rsidR="00F603BC" w:rsidRDefault="00F603BC" w:rsidP="00F603BC">
            <w:pPr>
              <w:pStyle w:val="TAL"/>
              <w:rPr>
                <w:ins w:id="70" w:author="Huawei" w:date="2021-01-27T10:43:00Z"/>
                <w:b/>
                <w:i/>
                <w:lang w:eastAsia="ja-JP"/>
              </w:rPr>
            </w:pPr>
            <w:proofErr w:type="spellStart"/>
            <w:ins w:id="71" w:author="Huawei" w:date="2021-01-27T10:43:00Z">
              <w:r>
                <w:rPr>
                  <w:b/>
                  <w:i/>
                  <w:lang w:eastAsia="ja-JP"/>
                </w:rPr>
                <w:t>configRestrictInfo</w:t>
              </w:r>
              <w:proofErr w:type="spellEnd"/>
            </w:ins>
          </w:p>
          <w:p w14:paraId="239D5980" w14:textId="3E84AC62" w:rsidR="00F603BC" w:rsidRDefault="00F603BC" w:rsidP="00F603BC">
            <w:pPr>
              <w:pStyle w:val="TAC"/>
              <w:spacing w:before="20" w:after="20"/>
              <w:ind w:left="57" w:right="57"/>
              <w:jc w:val="left"/>
              <w:rPr>
                <w:lang w:eastAsia="zh-CN"/>
              </w:rPr>
            </w:pPr>
            <w:ins w:id="72" w:author="Huawei" w:date="2021-01-27T10:43:00Z">
              <w:r>
                <w:rPr>
                  <w:lang w:eastAsia="ja-JP"/>
                </w:rPr>
                <w:t xml:space="preserve">Includes fields for which </w:t>
              </w:r>
              <w:proofErr w:type="spellStart"/>
              <w:r>
                <w:rPr>
                  <w:lang w:eastAsia="ja-JP"/>
                </w:rPr>
                <w:t>SgNB</w:t>
              </w:r>
              <w:proofErr w:type="spellEnd"/>
              <w:r>
                <w:rPr>
                  <w:lang w:eastAsia="ja-JP"/>
                </w:rPr>
                <w:t xml:space="preserve"> is </w:t>
              </w:r>
              <w:proofErr w:type="spellStart"/>
              <w:r>
                <w:rPr>
                  <w:lang w:eastAsia="ja-JP"/>
                </w:rPr>
                <w:t>explictly</w:t>
              </w:r>
              <w:proofErr w:type="spellEnd"/>
              <w:r>
                <w:rPr>
                  <w:lang w:eastAsia="ja-JP"/>
                </w:rPr>
                <w:t xml:space="preserve"> indicated to observe a configuration restriction.</w:t>
              </w:r>
              <w:r>
                <w:rPr>
                  <w:lang w:eastAsia="sv-SE"/>
                </w:rPr>
                <w:t xml:space="preserve"> </w:t>
              </w:r>
              <w:r w:rsidRPr="00F603BC">
                <w:rPr>
                  <w:highlight w:val="yellow"/>
                  <w:lang w:eastAsia="sv-SE"/>
                </w:rPr>
                <w:t>This field may also be included in SN-initiated procedures</w:t>
              </w:r>
              <w:r>
                <w:rPr>
                  <w:lang w:eastAsia="sv-SE"/>
                </w:rPr>
                <w:t>.</w:t>
              </w:r>
            </w:ins>
          </w:p>
        </w:tc>
      </w:tr>
      <w:tr w:rsidR="00171673" w14:paraId="4813833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360BA499"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FEF2F5" w14:textId="3625140B" w:rsidR="00171673" w:rsidRDefault="00AF411D" w:rsidP="00171673">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3ABB8CC0" w14:textId="477EA8DC" w:rsidR="00171673" w:rsidRDefault="00171673" w:rsidP="00171673">
            <w:pPr>
              <w:pStyle w:val="TAC"/>
              <w:spacing w:before="20" w:after="20"/>
              <w:ind w:left="57" w:right="57"/>
              <w:jc w:val="left"/>
              <w:rPr>
                <w:lang w:eastAsia="zh-CN"/>
              </w:rPr>
            </w:pPr>
          </w:p>
        </w:tc>
      </w:tr>
      <w:tr w:rsidR="00171673" w14:paraId="596BC59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285F5A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8164247" w14:textId="1539AFC4" w:rsidR="00171673" w:rsidRDefault="00591EC0" w:rsidP="00591EC0">
            <w:pPr>
              <w:pStyle w:val="TAC"/>
              <w:spacing w:before="20" w:after="20"/>
              <w:ind w:left="57" w:right="57"/>
              <w:jc w:val="left"/>
              <w:rPr>
                <w:lang w:eastAsia="zh-CN"/>
              </w:rPr>
            </w:pPr>
            <w:r>
              <w:rPr>
                <w:rFonts w:hint="eastAsia"/>
                <w:lang w:eastAsia="zh-CN"/>
              </w:rPr>
              <w:t>Yes to the first change</w:t>
            </w:r>
          </w:p>
        </w:tc>
        <w:tc>
          <w:tcPr>
            <w:tcW w:w="6942" w:type="dxa"/>
            <w:tcBorders>
              <w:top w:val="single" w:sz="4" w:space="0" w:color="auto"/>
              <w:left w:val="single" w:sz="4" w:space="0" w:color="auto"/>
              <w:bottom w:val="single" w:sz="4" w:space="0" w:color="auto"/>
              <w:right w:val="single" w:sz="4" w:space="0" w:color="auto"/>
            </w:tcBorders>
          </w:tcPr>
          <w:p w14:paraId="38F9923B" w14:textId="794A9159" w:rsidR="00171673" w:rsidRPr="00591EC0" w:rsidRDefault="00591EC0" w:rsidP="00591EC0">
            <w:pPr>
              <w:pStyle w:val="TAC"/>
              <w:spacing w:before="20" w:after="20"/>
              <w:ind w:right="57"/>
              <w:jc w:val="left"/>
              <w:rPr>
                <w:lang w:eastAsia="zh-CN"/>
              </w:rPr>
            </w:pPr>
            <w:r>
              <w:rPr>
                <w:rFonts w:hint="eastAsia"/>
                <w:lang w:eastAsia="zh-CN"/>
              </w:rPr>
              <w:t xml:space="preserve">Share the same understanding that </w:t>
            </w:r>
            <w:r>
              <w:rPr>
                <w:lang w:eastAsia="zh-CN"/>
              </w:rPr>
              <w:t>“</w:t>
            </w:r>
            <w:r>
              <w:rPr>
                <w:rFonts w:hint="eastAsia"/>
                <w:lang w:eastAsia="zh-CN"/>
              </w:rPr>
              <w:t>negotiation</w:t>
            </w:r>
            <w:r>
              <w:rPr>
                <w:lang w:eastAsia="zh-CN"/>
              </w:rPr>
              <w:t>”</w:t>
            </w:r>
            <w:r>
              <w:rPr>
                <w:rFonts w:hint="eastAsia"/>
                <w:lang w:eastAsia="zh-CN"/>
              </w:rPr>
              <w:t xml:space="preserve"> is not allowed. Hence, the first change is supported while the second change needs to be updated that </w:t>
            </w:r>
            <w:r w:rsidRPr="00A83A23">
              <w:rPr>
                <w:i/>
                <w:iCs/>
                <w:noProof/>
              </w:rPr>
              <w:t>CG-ConfigInfo::configRestrictInfo</w:t>
            </w:r>
            <w:r>
              <w:rPr>
                <w:rFonts w:hint="eastAsia"/>
                <w:iCs/>
                <w:noProof/>
                <w:lang w:eastAsia="zh-CN"/>
              </w:rPr>
              <w:t xml:space="preserve"> is only allowed to be used in MN initiated procedure.</w:t>
            </w:r>
          </w:p>
        </w:tc>
      </w:tr>
      <w:tr w:rsidR="00FD1BC8" w14:paraId="281575C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3434261C"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DDC59C0" w14:textId="4FA6D345" w:rsidR="00FD1BC8" w:rsidRDefault="00FD1BC8" w:rsidP="00171673">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4E03D967" w14:textId="77777777" w:rsidR="00FD1BC8" w:rsidRDefault="00FD1BC8" w:rsidP="00901F21">
            <w:pPr>
              <w:pStyle w:val="TAC"/>
              <w:spacing w:before="20" w:after="20"/>
              <w:ind w:left="57" w:right="57"/>
              <w:jc w:val="left"/>
              <w:rPr>
                <w:lang w:eastAsia="zh-CN"/>
              </w:rPr>
            </w:pPr>
            <w:r>
              <w:rPr>
                <w:lang w:eastAsia="zh-CN"/>
              </w:rPr>
              <w:t>We are fine with fist change but don’t see the value of the  2</w:t>
            </w:r>
            <w:r w:rsidRPr="00A00E97">
              <w:rPr>
                <w:vertAlign w:val="superscript"/>
                <w:lang w:eastAsia="zh-CN"/>
              </w:rPr>
              <w:t>nd</w:t>
            </w:r>
            <w:r>
              <w:rPr>
                <w:lang w:eastAsia="zh-CN"/>
              </w:rPr>
              <w:t xml:space="preserve"> change</w:t>
            </w:r>
          </w:p>
          <w:p w14:paraId="296BCFF3" w14:textId="04B82E5F" w:rsidR="00FD1BC8" w:rsidRDefault="00FD1BC8" w:rsidP="00171673">
            <w:pPr>
              <w:pStyle w:val="TAC"/>
              <w:spacing w:before="20" w:after="20"/>
              <w:ind w:left="57" w:right="57"/>
              <w:jc w:val="left"/>
              <w:rPr>
                <w:lang w:eastAsia="zh-CN"/>
              </w:rPr>
            </w:pPr>
            <w:r>
              <w:rPr>
                <w:lang w:eastAsia="zh-CN"/>
              </w:rPr>
              <w:t>We think this can be left to network implementation</w:t>
            </w:r>
            <w:r w:rsidRPr="00A00E97">
              <w:rPr>
                <w:lang w:eastAsia="zh-CN"/>
              </w:rPr>
              <w:t xml:space="preserve">. </w:t>
            </w:r>
            <w:r>
              <w:rPr>
                <w:lang w:eastAsia="zh-CN"/>
              </w:rPr>
              <w:t xml:space="preserve">I.e. in general when </w:t>
            </w:r>
            <w:r w:rsidRPr="00A00E97">
              <w:rPr>
                <w:lang w:eastAsia="zh-CN"/>
              </w:rPr>
              <w:t xml:space="preserve">MN accepts </w:t>
            </w:r>
            <w:r>
              <w:rPr>
                <w:lang w:eastAsia="zh-CN"/>
              </w:rPr>
              <w:t xml:space="preserve">an </w:t>
            </w:r>
            <w:r w:rsidRPr="00A00E97">
              <w:rPr>
                <w:lang w:eastAsia="zh-CN"/>
              </w:rPr>
              <w:t>SN initiated modification</w:t>
            </w:r>
            <w:r>
              <w:rPr>
                <w:lang w:eastAsia="zh-CN"/>
              </w:rPr>
              <w:t xml:space="preserve"> including re-negotiation</w:t>
            </w:r>
            <w:r w:rsidRPr="00A00E97">
              <w:rPr>
                <w:lang w:eastAsia="zh-CN"/>
              </w:rPr>
              <w:t>,</w:t>
            </w:r>
            <w:r>
              <w:rPr>
                <w:lang w:eastAsia="zh-CN"/>
              </w:rPr>
              <w:t xml:space="preserve"> the</w:t>
            </w:r>
            <w:r w:rsidRPr="00A00E97">
              <w:rPr>
                <w:lang w:eastAsia="zh-CN"/>
              </w:rPr>
              <w:t xml:space="preserve"> MN response has to be consistent with request from SN</w:t>
            </w:r>
            <w:r>
              <w:rPr>
                <w:lang w:eastAsia="zh-CN"/>
              </w:rPr>
              <w:t>. This should be sufficiently clear, so no need for any specific clarifications regarding these fields</w:t>
            </w:r>
          </w:p>
        </w:tc>
      </w:tr>
      <w:tr w:rsidR="003A01D0" w14:paraId="48387B8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5B44ACE1"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3A01D0" w:rsidRDefault="003A01D0" w:rsidP="003A0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913F1" w14:textId="77777777" w:rsidR="003A01D0" w:rsidRDefault="003A01D0" w:rsidP="003A01D0">
            <w:pPr>
              <w:pStyle w:val="TAC"/>
              <w:spacing w:before="20" w:after="20"/>
              <w:ind w:left="57" w:right="57"/>
              <w:jc w:val="left"/>
              <w:rPr>
                <w:lang w:eastAsia="zh-CN"/>
              </w:rPr>
            </w:pPr>
            <w:r>
              <w:rPr>
                <w:lang w:eastAsia="zh-CN"/>
              </w:rPr>
              <w:t xml:space="preserve">Rel-16 CR does not look like a Cat A of the Rel-15 CR.  </w:t>
            </w:r>
          </w:p>
          <w:p w14:paraId="156F0D73" w14:textId="77777777" w:rsidR="003A01D0" w:rsidRDefault="003A01D0" w:rsidP="003A01D0">
            <w:pPr>
              <w:pStyle w:val="TAC"/>
              <w:spacing w:before="20" w:after="20"/>
              <w:ind w:left="57" w:right="57"/>
              <w:jc w:val="left"/>
              <w:rPr>
                <w:lang w:eastAsia="zh-CN"/>
              </w:rPr>
            </w:pPr>
            <w:r>
              <w:rPr>
                <w:lang w:eastAsia="zh-CN"/>
              </w:rPr>
              <w:t xml:space="preserve">Rel-15 CR – first change is OK, agree with HW to update the second change.  </w:t>
            </w:r>
          </w:p>
          <w:p w14:paraId="3E045B89" w14:textId="6063A2DB" w:rsidR="003A01D0" w:rsidRDefault="003A01D0" w:rsidP="003A01D0">
            <w:pPr>
              <w:pStyle w:val="TAC"/>
              <w:spacing w:before="20" w:after="20"/>
              <w:ind w:left="57" w:right="57"/>
              <w:jc w:val="left"/>
              <w:rPr>
                <w:lang w:eastAsia="zh-CN"/>
              </w:rPr>
            </w:pPr>
            <w:r>
              <w:rPr>
                <w:lang w:eastAsia="zh-CN"/>
              </w:rPr>
              <w:t xml:space="preserve">Rel-16 CR: Agree with ZTE that signalling the current number is not needed. </w:t>
            </w:r>
          </w:p>
        </w:tc>
      </w:tr>
      <w:tr w:rsidR="00171673" w14:paraId="14F1D5E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171673" w:rsidRDefault="00171673" w:rsidP="00171673">
            <w:pPr>
              <w:pStyle w:val="TAC"/>
              <w:spacing w:before="20" w:after="20"/>
              <w:ind w:left="57" w:right="57"/>
              <w:jc w:val="left"/>
              <w:rPr>
                <w:lang w:eastAsia="zh-CN"/>
              </w:rPr>
            </w:pPr>
          </w:p>
        </w:tc>
      </w:tr>
      <w:tr w:rsidR="00171673" w14:paraId="67C44504"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171673" w:rsidRDefault="00171673" w:rsidP="00171673">
            <w:pPr>
              <w:pStyle w:val="TAC"/>
              <w:spacing w:before="20" w:after="20"/>
              <w:ind w:left="57" w:right="57"/>
              <w:jc w:val="left"/>
              <w:rPr>
                <w:lang w:eastAsia="zh-CN"/>
              </w:rPr>
            </w:pPr>
          </w:p>
        </w:tc>
      </w:tr>
      <w:tr w:rsidR="00171673" w14:paraId="6FFBF3E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171673" w:rsidRDefault="00171673" w:rsidP="00171673">
            <w:pPr>
              <w:pStyle w:val="TAC"/>
              <w:spacing w:before="20" w:after="20"/>
              <w:ind w:left="57" w:right="57"/>
              <w:jc w:val="left"/>
              <w:rPr>
                <w:lang w:eastAsia="zh-CN"/>
              </w:rPr>
            </w:pPr>
          </w:p>
        </w:tc>
      </w:tr>
      <w:tr w:rsidR="00171673" w14:paraId="7097B02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171673" w:rsidRDefault="00171673" w:rsidP="00171673">
            <w:pPr>
              <w:pStyle w:val="TAC"/>
              <w:spacing w:before="20" w:after="20"/>
              <w:ind w:left="57" w:right="57"/>
              <w:jc w:val="left"/>
              <w:rPr>
                <w:lang w:eastAsia="zh-CN"/>
              </w:rPr>
            </w:pPr>
          </w:p>
        </w:tc>
      </w:tr>
      <w:tr w:rsidR="00171673" w14:paraId="17D8991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171673" w:rsidRDefault="00171673" w:rsidP="00171673">
            <w:pPr>
              <w:pStyle w:val="TAC"/>
              <w:spacing w:before="20" w:after="20"/>
              <w:ind w:left="57" w:right="57"/>
              <w:jc w:val="left"/>
              <w:rPr>
                <w:lang w:eastAsia="zh-CN"/>
              </w:rPr>
            </w:pPr>
          </w:p>
        </w:tc>
      </w:tr>
      <w:tr w:rsidR="00171673" w14:paraId="622F46B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171673" w:rsidRDefault="00171673" w:rsidP="00171673">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3A01D0" w:rsidP="00603518">
      <w:pPr>
        <w:spacing w:before="60" w:after="0"/>
        <w:ind w:left="1259" w:hanging="1259"/>
        <w:rPr>
          <w:rFonts w:ascii="Arial" w:eastAsia="MS Mincho" w:hAnsi="Arial"/>
          <w:noProof/>
          <w:szCs w:val="24"/>
          <w:lang w:eastAsia="en-GB"/>
        </w:rPr>
      </w:pPr>
      <w:hyperlink r:id="rId49" w:tooltip="D:Documents3GPPtsg_ranWG2TSGR2_113-eDocsR2-2101944.zip" w:history="1">
        <w:r w:rsidR="00603518" w:rsidRPr="00603518">
          <w:rPr>
            <w:rFonts w:ascii="Arial" w:eastAsia="MS Mincho" w:hAnsi="Arial"/>
            <w:noProof/>
            <w:color w:val="0000FF"/>
            <w:szCs w:val="24"/>
            <w:u w:val="single"/>
            <w:lang w:eastAsia="en-GB"/>
          </w:rPr>
          <w:t>R2-2101944</w:t>
        </w:r>
      </w:hyperlink>
      <w:r w:rsidR="00603518" w:rsidRPr="00603518">
        <w:rPr>
          <w:rFonts w:ascii="Arial" w:eastAsia="MS Mincho" w:hAnsi="Arial"/>
          <w:noProof/>
          <w:szCs w:val="24"/>
          <w:lang w:eastAsia="en-GB"/>
        </w:rPr>
        <w:tab/>
        <w:t>Lack of late non-critical extensions in inter-node messages</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Rel-15</w:t>
      </w:r>
      <w:r w:rsidR="00603518"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560976">
            <w:pPr>
              <w:pStyle w:val="TAH"/>
              <w:spacing w:before="20" w:after="20"/>
              <w:ind w:left="57" w:right="57"/>
              <w:jc w:val="left"/>
              <w:rPr>
                <w:color w:val="FFFFFF" w:themeColor="background1"/>
              </w:rPr>
            </w:pPr>
            <w:r>
              <w:rPr>
                <w:color w:val="FFFFFF" w:themeColor="background1"/>
              </w:rPr>
              <w:t>Answers to Question 5</w:t>
            </w:r>
          </w:p>
        </w:tc>
      </w:tr>
      <w:tr w:rsidR="00960D42" w14:paraId="21DA95D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560976">
            <w:pPr>
              <w:pStyle w:val="TAH"/>
              <w:spacing w:before="20" w:after="20"/>
              <w:ind w:left="57" w:right="57"/>
              <w:jc w:val="left"/>
            </w:pPr>
            <w:r>
              <w:t>Comments</w:t>
            </w:r>
          </w:p>
        </w:tc>
      </w:tr>
      <w:tr w:rsidR="00960D42" w14:paraId="3D28E80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148A672C" w:rsidR="00960D42" w:rsidRDefault="007B785F"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3646353" w14:textId="46AF8756" w:rsidR="00960D42" w:rsidRDefault="007B785F" w:rsidP="00560976">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1D436290" w14:textId="218C3604" w:rsidR="00960D42" w:rsidRDefault="005066B4" w:rsidP="005066B4">
            <w:pPr>
              <w:pStyle w:val="TAC"/>
              <w:spacing w:before="20" w:after="20"/>
              <w:ind w:left="57" w:right="57"/>
              <w:jc w:val="left"/>
              <w:rPr>
                <w:lang w:eastAsia="zh-CN"/>
              </w:rPr>
            </w:pPr>
            <w:r>
              <w:rPr>
                <w:lang w:eastAsia="zh-CN"/>
              </w:rPr>
              <w:t xml:space="preserve">Agree to observations, no strong view to solution. </w:t>
            </w:r>
          </w:p>
        </w:tc>
      </w:tr>
      <w:tr w:rsidR="00171673" w14:paraId="35F2BE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4803093D" w:rsidR="00171673" w:rsidRDefault="00171673" w:rsidP="00171673">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41D615F5" w:rsidR="00171673" w:rsidRDefault="00171673" w:rsidP="00171673">
            <w:pPr>
              <w:pStyle w:val="TAC"/>
              <w:spacing w:before="20" w:after="20"/>
              <w:ind w:left="57" w:right="57"/>
              <w:jc w:val="left"/>
              <w:rPr>
                <w:lang w:eastAsia="zh-CN"/>
              </w:rPr>
            </w:pPr>
            <w:r w:rsidRPr="00EB402D">
              <w:rPr>
                <w:lang w:eastAsia="zh-CN"/>
              </w:rPr>
              <w:t>We can postpone discussing it until we encounter a real problem, that is, we need to add something to Rel-15.</w:t>
            </w:r>
          </w:p>
        </w:tc>
      </w:tr>
      <w:tr w:rsidR="00171673" w14:paraId="3E9BB5A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0A26C675" w:rsidR="00171673" w:rsidRDefault="00AF411D" w:rsidP="0017167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9F181CC" w14:textId="4580C8FE" w:rsidR="00171673" w:rsidRDefault="00AF411D" w:rsidP="0017167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0D1999" w14:textId="0BD2DD8A" w:rsidR="00171673" w:rsidRDefault="0014350A" w:rsidP="00171673">
            <w:pPr>
              <w:pStyle w:val="TAC"/>
              <w:spacing w:before="20" w:after="20"/>
              <w:ind w:left="57" w:right="57"/>
              <w:jc w:val="left"/>
              <w:rPr>
                <w:lang w:eastAsia="zh-CN"/>
              </w:rPr>
            </w:pPr>
            <w:r>
              <w:rPr>
                <w:lang w:eastAsia="zh-CN"/>
              </w:rPr>
              <w:t xml:space="preserve">We acknowledge that this was a mistake that we made in Rel-15 but our preference is to do nothing for now. We can introduce late NCEs in Rel-17 if we want to avoid to carry the same mistake. </w:t>
            </w:r>
          </w:p>
        </w:tc>
      </w:tr>
      <w:tr w:rsidR="00171673" w14:paraId="73EFC52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6115CFC9" w:rsidR="00171673" w:rsidRDefault="00875CCD" w:rsidP="00171673">
            <w:pPr>
              <w:pStyle w:val="TAC"/>
              <w:spacing w:before="20" w:after="20"/>
              <w:ind w:left="57" w:right="57"/>
              <w:jc w:val="left"/>
              <w:rPr>
                <w:lang w:eastAsia="zh-CN"/>
              </w:rPr>
            </w:pPr>
            <w:ins w:id="73" w:author="Huawei" w:date="2021-01-27T10:45:00Z">
              <w:r>
                <w:rPr>
                  <w:rFonts w:hint="eastAsia"/>
                  <w:lang w:eastAsia="zh-CN"/>
                </w:rPr>
                <w:t>H</w:t>
              </w:r>
              <w:r>
                <w:rPr>
                  <w:lang w:eastAsia="zh-CN"/>
                </w:rPr>
                <w:t xml:space="preserve">uawei, </w:t>
              </w:r>
              <w:proofErr w:type="spellStart"/>
              <w:r>
                <w:rPr>
                  <w:lang w:eastAsia="zh-CN"/>
                </w:rPr>
                <w:t>HiSilicon</w:t>
              </w:r>
            </w:ins>
            <w:proofErr w:type="spellEnd"/>
          </w:p>
        </w:tc>
        <w:tc>
          <w:tcPr>
            <w:tcW w:w="994" w:type="dxa"/>
            <w:tcBorders>
              <w:top w:val="single" w:sz="4" w:space="0" w:color="auto"/>
              <w:left w:val="single" w:sz="4" w:space="0" w:color="auto"/>
              <w:bottom w:val="single" w:sz="4" w:space="0" w:color="auto"/>
              <w:right w:val="single" w:sz="4" w:space="0" w:color="auto"/>
            </w:tcBorders>
          </w:tcPr>
          <w:p w14:paraId="6C508032" w14:textId="240DD8C7" w:rsidR="00171673" w:rsidRDefault="00875CCD" w:rsidP="00171673">
            <w:pPr>
              <w:pStyle w:val="TAC"/>
              <w:spacing w:before="20" w:after="20"/>
              <w:ind w:left="57" w:right="57"/>
              <w:jc w:val="left"/>
              <w:rPr>
                <w:lang w:eastAsia="zh-CN"/>
              </w:rPr>
            </w:pPr>
            <w:ins w:id="74" w:author="Huawei" w:date="2021-01-27T10:45:00Z">
              <w:r>
                <w:rPr>
                  <w:lang w:eastAsia="zh-CN"/>
                </w:rPr>
                <w:t>No strong view</w:t>
              </w:r>
            </w:ins>
          </w:p>
        </w:tc>
        <w:tc>
          <w:tcPr>
            <w:tcW w:w="6942" w:type="dxa"/>
            <w:tcBorders>
              <w:top w:val="single" w:sz="4" w:space="0" w:color="auto"/>
              <w:left w:val="single" w:sz="4" w:space="0" w:color="auto"/>
              <w:bottom w:val="single" w:sz="4" w:space="0" w:color="auto"/>
              <w:right w:val="single" w:sz="4" w:space="0" w:color="auto"/>
            </w:tcBorders>
          </w:tcPr>
          <w:p w14:paraId="6752F0E1" w14:textId="25E8962A" w:rsidR="00171673" w:rsidRDefault="00875CCD" w:rsidP="00171673">
            <w:pPr>
              <w:pStyle w:val="TAC"/>
              <w:spacing w:before="20" w:after="20"/>
              <w:ind w:left="57" w:right="57"/>
              <w:jc w:val="left"/>
              <w:rPr>
                <w:lang w:eastAsia="zh-CN"/>
              </w:rPr>
            </w:pPr>
            <w:ins w:id="75" w:author="Huawei" w:date="2021-01-27T10:45:00Z">
              <w:r>
                <w:rPr>
                  <w:rFonts w:hint="eastAsia"/>
                  <w:lang w:eastAsia="zh-CN"/>
                </w:rPr>
                <w:t>S</w:t>
              </w:r>
              <w:r>
                <w:rPr>
                  <w:lang w:eastAsia="zh-CN"/>
                </w:rPr>
                <w:t>imilar opinion as</w:t>
              </w:r>
              <w:r w:rsidR="00D046DC">
                <w:rPr>
                  <w:lang w:eastAsia="zh-CN"/>
                </w:rPr>
                <w:t xml:space="preserve"> the</w:t>
              </w:r>
              <w:r>
                <w:rPr>
                  <w:lang w:eastAsia="zh-CN"/>
                </w:rPr>
                <w:t xml:space="preserve"> above companies.</w:t>
              </w:r>
            </w:ins>
          </w:p>
        </w:tc>
      </w:tr>
      <w:tr w:rsidR="00171673" w14:paraId="35291A05"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3CB702EF" w:rsidR="00171673" w:rsidRDefault="00591EC0" w:rsidP="00171673">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D9DA8FA" w14:textId="53F8718D" w:rsidR="00171673" w:rsidRDefault="00591EC0" w:rsidP="00171673">
            <w:pPr>
              <w:pStyle w:val="TAC"/>
              <w:spacing w:before="20" w:after="20"/>
              <w:ind w:left="57" w:right="57"/>
              <w:jc w:val="left"/>
              <w:rPr>
                <w:lang w:eastAsia="zh-CN"/>
              </w:rPr>
            </w:pPr>
            <w:r>
              <w:rPr>
                <w:rFonts w:hint="eastAsia"/>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171673" w:rsidRDefault="00171673" w:rsidP="00171673">
            <w:pPr>
              <w:pStyle w:val="TAC"/>
              <w:spacing w:before="20" w:after="20"/>
              <w:ind w:left="57" w:right="57"/>
              <w:jc w:val="left"/>
              <w:rPr>
                <w:lang w:eastAsia="zh-CN"/>
              </w:rPr>
            </w:pPr>
          </w:p>
        </w:tc>
      </w:tr>
      <w:tr w:rsidR="00FD1BC8" w14:paraId="6330F94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57AB106" w:rsidR="00FD1BC8" w:rsidRDefault="00FD1BC8" w:rsidP="00171673">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E8EE5D9" w14:textId="75511F67" w:rsidR="00FD1BC8" w:rsidRDefault="00FD1BC8" w:rsidP="00171673">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DA7A6DE" w14:textId="0A2CDCA2" w:rsidR="00FD1BC8" w:rsidRDefault="00FD1BC8" w:rsidP="00901F21">
            <w:pPr>
              <w:pStyle w:val="TAC"/>
              <w:spacing w:before="20" w:after="20"/>
              <w:ind w:left="57" w:right="57"/>
              <w:jc w:val="left"/>
              <w:rPr>
                <w:lang w:eastAsia="zh-CN"/>
              </w:rPr>
            </w:pPr>
            <w:r>
              <w:rPr>
                <w:lang w:eastAsia="zh-CN"/>
              </w:rPr>
              <w:t>We think it is good to conclude a way forward but think it is not a critical to resolve now</w:t>
            </w:r>
          </w:p>
          <w:p w14:paraId="7B14ACAA" w14:textId="3BE08296" w:rsidR="00FD1BC8" w:rsidRDefault="00FD1BC8" w:rsidP="00171673">
            <w:pPr>
              <w:pStyle w:val="TAC"/>
              <w:spacing w:before="20" w:after="20"/>
              <w:ind w:left="57" w:right="57"/>
              <w:jc w:val="left"/>
              <w:rPr>
                <w:lang w:eastAsia="zh-CN"/>
              </w:rPr>
            </w:pPr>
            <w:r>
              <w:rPr>
                <w:lang w:eastAsia="zh-CN"/>
              </w:rPr>
              <w:t>We note that in LTE late NCEs seem present for some RRC INMs (</w:t>
            </w:r>
            <w:proofErr w:type="spellStart"/>
            <w:r w:rsidRPr="006E15A4">
              <w:rPr>
                <w:lang w:eastAsia="zh-CN"/>
              </w:rPr>
              <w:t>HandoverPreparationInformation</w:t>
            </w:r>
            <w:proofErr w:type="spellEnd"/>
            <w:r>
              <w:rPr>
                <w:lang w:eastAsia="zh-CN"/>
              </w:rPr>
              <w:t xml:space="preserve">, </w:t>
            </w:r>
            <w:r w:rsidRPr="006E15A4">
              <w:rPr>
                <w:lang w:eastAsia="zh-CN"/>
              </w:rPr>
              <w:t>SCG-Config</w:t>
            </w:r>
            <w:r>
              <w:rPr>
                <w:lang w:eastAsia="zh-CN"/>
              </w:rPr>
              <w:t xml:space="preserve">) but not all relevant ones (i.e. not present for </w:t>
            </w:r>
            <w:r w:rsidRPr="006E15A4">
              <w:rPr>
                <w:lang w:eastAsia="zh-CN"/>
              </w:rPr>
              <w:t>SCG-</w:t>
            </w:r>
            <w:proofErr w:type="spellStart"/>
            <w:r w:rsidRPr="006E15A4">
              <w:rPr>
                <w:lang w:eastAsia="zh-CN"/>
              </w:rPr>
              <w:t>Config</w:t>
            </w:r>
            <w:r>
              <w:rPr>
                <w:lang w:eastAsia="zh-CN"/>
              </w:rPr>
              <w:t>Info</w:t>
            </w:r>
            <w:proofErr w:type="spellEnd"/>
            <w:r>
              <w:rPr>
                <w:lang w:eastAsia="zh-CN"/>
              </w:rPr>
              <w:t>). The containers enable receiver not comprehending the late NCE to skip it. I.e. they provide some additional flexibility. If not available, sender may need some awareness regarding what target can cope with.</w:t>
            </w:r>
          </w:p>
        </w:tc>
      </w:tr>
      <w:tr w:rsidR="00171673" w14:paraId="3EF46AF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33240F6" w:rsidR="00171673" w:rsidRDefault="00C36096" w:rsidP="00171673">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1835C16" w14:textId="4439B476" w:rsidR="00171673" w:rsidRDefault="00C36096" w:rsidP="0017167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06C38" w14:textId="54F3FD98" w:rsidR="00171673" w:rsidRDefault="00C36096" w:rsidP="00171673">
            <w:pPr>
              <w:pStyle w:val="TAC"/>
              <w:spacing w:before="20" w:after="20"/>
              <w:ind w:left="57" w:right="57"/>
              <w:jc w:val="left"/>
              <w:rPr>
                <w:lang w:eastAsia="zh-CN"/>
              </w:rPr>
            </w:pPr>
            <w:r>
              <w:rPr>
                <w:lang w:eastAsia="zh-CN"/>
              </w:rPr>
              <w:t>[Proponent] It would be great to have a common understanding of how we want to continue in future.</w:t>
            </w:r>
            <w:r w:rsidR="00152C03">
              <w:rPr>
                <w:lang w:eastAsia="zh-CN"/>
              </w:rPr>
              <w:t xml:space="preserve"> There are good proposals above and we can consider something in the end. No strong push for really making a spec change right now but just drive for common understanding :-)</w:t>
            </w:r>
          </w:p>
        </w:tc>
      </w:tr>
      <w:tr w:rsidR="003A01D0" w14:paraId="66EA302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1EEB1ECD" w:rsidR="003A01D0" w:rsidRDefault="003A01D0" w:rsidP="003A01D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43836F8" w14:textId="3D0965E1" w:rsidR="003A01D0" w:rsidRDefault="003A01D0" w:rsidP="003A01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A1BD5B" w14:textId="2C96468D" w:rsidR="003A01D0" w:rsidRDefault="003A01D0" w:rsidP="003A01D0">
            <w:pPr>
              <w:pStyle w:val="TAC"/>
              <w:spacing w:before="20" w:after="20"/>
              <w:ind w:left="57" w:right="57"/>
              <w:jc w:val="left"/>
              <w:rPr>
                <w:lang w:eastAsia="zh-CN"/>
              </w:rPr>
            </w:pPr>
            <w:r>
              <w:rPr>
                <w:lang w:eastAsia="zh-CN"/>
              </w:rPr>
              <w:t xml:space="preserve">Network don’t have “releases” as such and hence it is not essential to have late critical extensions.  We can use the normal non-critical extension mechanism.  Networks can be upgraded to be able to comprehend the ASN.1 of a later release if a “late non-critical extension” of an earlier release is required.  </w:t>
            </w:r>
          </w:p>
        </w:tc>
      </w:tr>
      <w:tr w:rsidR="00171673" w14:paraId="26900B0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171673" w:rsidRDefault="00171673" w:rsidP="00171673">
            <w:pPr>
              <w:pStyle w:val="TAC"/>
              <w:spacing w:before="20" w:after="20"/>
              <w:ind w:left="57" w:right="57"/>
              <w:jc w:val="left"/>
              <w:rPr>
                <w:lang w:eastAsia="zh-CN"/>
              </w:rPr>
            </w:pPr>
          </w:p>
        </w:tc>
      </w:tr>
      <w:tr w:rsidR="00171673" w14:paraId="47F9641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171673" w:rsidRDefault="00171673" w:rsidP="00171673">
            <w:pPr>
              <w:pStyle w:val="TAC"/>
              <w:spacing w:before="20" w:after="20"/>
              <w:ind w:left="57" w:right="57"/>
              <w:jc w:val="left"/>
              <w:rPr>
                <w:lang w:eastAsia="zh-CN"/>
              </w:rPr>
            </w:pPr>
          </w:p>
        </w:tc>
      </w:tr>
      <w:tr w:rsidR="00171673" w14:paraId="6B4A1CBF"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171673" w:rsidRDefault="00171673" w:rsidP="00171673">
            <w:pPr>
              <w:pStyle w:val="TAC"/>
              <w:spacing w:before="20" w:after="20"/>
              <w:ind w:left="57" w:right="57"/>
              <w:jc w:val="left"/>
              <w:rPr>
                <w:lang w:eastAsia="zh-CN"/>
              </w:rPr>
            </w:pPr>
          </w:p>
        </w:tc>
      </w:tr>
      <w:tr w:rsidR="00171673" w14:paraId="11A3A77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171673" w:rsidRDefault="00171673" w:rsidP="00171673">
            <w:pPr>
              <w:pStyle w:val="TAC"/>
              <w:spacing w:before="20" w:after="20"/>
              <w:ind w:left="57" w:right="57"/>
              <w:jc w:val="left"/>
              <w:rPr>
                <w:lang w:eastAsia="zh-CN"/>
              </w:rPr>
            </w:pPr>
          </w:p>
        </w:tc>
      </w:tr>
      <w:tr w:rsidR="00171673" w14:paraId="22671BE9"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171673" w:rsidRDefault="00171673" w:rsidP="0017167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171673" w:rsidRDefault="00171673" w:rsidP="0017167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171673" w:rsidRDefault="00171673" w:rsidP="00171673">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3A01D0" w:rsidP="00603518">
      <w:pPr>
        <w:spacing w:before="60" w:after="0"/>
        <w:ind w:left="1259" w:hanging="1259"/>
        <w:rPr>
          <w:rFonts w:ascii="Arial" w:eastAsia="MS Mincho" w:hAnsi="Arial"/>
          <w:noProof/>
          <w:szCs w:val="24"/>
          <w:lang w:eastAsia="en-GB"/>
        </w:rPr>
      </w:pPr>
      <w:hyperlink r:id="rId50" w:tooltip="D:Documents3GPPtsg_ranWG2TSGR2_113-eDocsR2-2101021.zip" w:history="1">
        <w:r w:rsidR="00603518" w:rsidRPr="00603518">
          <w:rPr>
            <w:rFonts w:ascii="Arial" w:eastAsia="MS Mincho" w:hAnsi="Arial"/>
            <w:noProof/>
            <w:color w:val="0000FF"/>
            <w:szCs w:val="24"/>
            <w:u w:val="single"/>
            <w:lang w:eastAsia="en-GB"/>
          </w:rPr>
          <w:t>R2-2101021</w:t>
        </w:r>
      </w:hyperlink>
      <w:r w:rsidR="00603518" w:rsidRPr="00603518">
        <w:rPr>
          <w:rFonts w:ascii="Arial" w:eastAsia="MS Mincho" w:hAnsi="Arial"/>
          <w:noProof/>
          <w:szCs w:val="24"/>
          <w:lang w:eastAsia="en-GB"/>
        </w:rPr>
        <w:tab/>
        <w:t>Companion paper for CR proposed for intra-band EN-DC deployment issue</w:t>
      </w:r>
      <w:r w:rsidR="00603518" w:rsidRPr="00603518">
        <w:rPr>
          <w:rFonts w:ascii="Arial" w:eastAsia="MS Mincho" w:hAnsi="Arial"/>
          <w:noProof/>
          <w:szCs w:val="24"/>
          <w:lang w:eastAsia="en-GB"/>
        </w:rPr>
        <w:tab/>
        <w:t>Nokia, Nokia Shanghai Bell</w:t>
      </w:r>
      <w:r w:rsidR="00603518" w:rsidRPr="00603518">
        <w:rPr>
          <w:rFonts w:ascii="Arial" w:eastAsia="MS Mincho" w:hAnsi="Arial"/>
          <w:noProof/>
          <w:szCs w:val="24"/>
          <w:lang w:eastAsia="en-GB"/>
        </w:rPr>
        <w:tab/>
        <w:t>discussion</w:t>
      </w:r>
      <w:r w:rsidR="00603518" w:rsidRPr="00603518">
        <w:rPr>
          <w:rFonts w:ascii="Arial" w:eastAsia="MS Mincho" w:hAnsi="Arial"/>
          <w:noProof/>
          <w:szCs w:val="24"/>
          <w:lang w:eastAsia="en-GB"/>
        </w:rPr>
        <w:tab/>
        <w:t>Rel-16</w:t>
      </w:r>
      <w:r w:rsidR="00603518" w:rsidRPr="00603518">
        <w:rPr>
          <w:rFonts w:ascii="Arial" w:eastAsia="MS Mincho" w:hAnsi="Arial"/>
          <w:noProof/>
          <w:szCs w:val="24"/>
          <w:lang w:eastAsia="en-GB"/>
        </w:rPr>
        <w:tab/>
        <w:t>TEI16</w:t>
      </w:r>
    </w:p>
    <w:p w14:paraId="5519D259" w14:textId="792EDE71" w:rsidR="00603518" w:rsidRDefault="003A01D0" w:rsidP="00603518">
      <w:pPr>
        <w:rPr>
          <w:rFonts w:ascii="Arial" w:eastAsia="MS Mincho" w:hAnsi="Arial"/>
          <w:szCs w:val="24"/>
          <w:lang w:eastAsia="en-GB"/>
        </w:rPr>
      </w:pPr>
      <w:hyperlink r:id="rId51" w:tooltip="D:Documents3GPPtsg_ranWG2TSGR2_113-eDocsR2-2101022.zip" w:history="1">
        <w:r w:rsidR="00603518" w:rsidRPr="00603518">
          <w:rPr>
            <w:rFonts w:ascii="Arial" w:eastAsia="MS Mincho" w:hAnsi="Arial"/>
            <w:color w:val="0000FF"/>
            <w:szCs w:val="24"/>
            <w:u w:val="single"/>
            <w:lang w:eastAsia="en-GB"/>
          </w:rPr>
          <w:t>R2-2101022</w:t>
        </w:r>
      </w:hyperlink>
      <w:r w:rsidR="00603518" w:rsidRPr="00603518">
        <w:rPr>
          <w:rFonts w:ascii="Arial" w:eastAsia="MS Mincho" w:hAnsi="Arial"/>
          <w:szCs w:val="24"/>
          <w:lang w:eastAsia="en-GB"/>
        </w:rPr>
        <w:tab/>
        <w:t>Inter-node messaging for supporting intra-band EN-DC scenarios</w:t>
      </w:r>
      <w:r w:rsidR="00603518" w:rsidRPr="00603518">
        <w:rPr>
          <w:rFonts w:ascii="Arial" w:eastAsia="MS Mincho" w:hAnsi="Arial"/>
          <w:szCs w:val="24"/>
          <w:lang w:eastAsia="en-GB"/>
        </w:rPr>
        <w:tab/>
        <w:t>Nokia, Nokia Shanghai Bell</w:t>
      </w:r>
      <w:r w:rsidR="00603518" w:rsidRPr="00603518">
        <w:rPr>
          <w:rFonts w:ascii="Arial" w:eastAsia="MS Mincho" w:hAnsi="Arial"/>
          <w:szCs w:val="24"/>
          <w:lang w:eastAsia="en-GB"/>
        </w:rPr>
        <w:tab/>
        <w:t>CR</w:t>
      </w:r>
      <w:r w:rsidR="00603518" w:rsidRPr="00603518">
        <w:rPr>
          <w:rFonts w:ascii="Arial" w:eastAsia="MS Mincho" w:hAnsi="Arial"/>
          <w:szCs w:val="24"/>
          <w:lang w:eastAsia="en-GB"/>
        </w:rPr>
        <w:tab/>
        <w:t>Rel-16</w:t>
      </w:r>
      <w:r w:rsidR="00603518" w:rsidRPr="00603518">
        <w:rPr>
          <w:rFonts w:ascii="Arial" w:eastAsia="MS Mincho" w:hAnsi="Arial"/>
          <w:szCs w:val="24"/>
          <w:lang w:eastAsia="en-GB"/>
        </w:rPr>
        <w:tab/>
        <w:t>38.331</w:t>
      </w:r>
      <w:r w:rsidR="00603518" w:rsidRPr="00603518">
        <w:rPr>
          <w:rFonts w:ascii="Arial" w:eastAsia="MS Mincho" w:hAnsi="Arial"/>
          <w:szCs w:val="24"/>
          <w:lang w:eastAsia="en-GB"/>
        </w:rPr>
        <w:tab/>
        <w:t>16.3.1</w:t>
      </w:r>
      <w:r w:rsidR="00603518" w:rsidRPr="00603518">
        <w:rPr>
          <w:rFonts w:ascii="Arial" w:eastAsia="MS Mincho" w:hAnsi="Arial"/>
          <w:szCs w:val="24"/>
          <w:lang w:eastAsia="en-GB"/>
        </w:rPr>
        <w:tab/>
        <w:t>2377</w:t>
      </w:r>
      <w:r w:rsidR="00603518" w:rsidRPr="00603518">
        <w:rPr>
          <w:rFonts w:ascii="Arial" w:eastAsia="MS Mincho" w:hAnsi="Arial"/>
          <w:szCs w:val="24"/>
          <w:lang w:eastAsia="en-GB"/>
        </w:rPr>
        <w:tab/>
        <w:t>-</w:t>
      </w:r>
      <w:r w:rsidR="00603518" w:rsidRPr="00603518">
        <w:rPr>
          <w:rFonts w:ascii="Arial" w:eastAsia="MS Mincho" w:hAnsi="Arial"/>
          <w:szCs w:val="24"/>
          <w:lang w:eastAsia="en-GB"/>
        </w:rPr>
        <w:tab/>
        <w:t>B</w:t>
      </w:r>
      <w:r w:rsidR="00603518"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2"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3"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56097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560976">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56097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56097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560976">
            <w:pPr>
              <w:pStyle w:val="TAH"/>
              <w:spacing w:before="20" w:after="20"/>
              <w:ind w:left="57" w:right="57"/>
              <w:jc w:val="left"/>
            </w:pPr>
            <w:r>
              <w:t>Comments (e.g. changes required to be acceptable, why the CR is or is not needed)</w:t>
            </w:r>
          </w:p>
        </w:tc>
      </w:tr>
      <w:tr w:rsidR="0091722F" w14:paraId="24A67DC0"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11D0392E" w:rsidR="0091722F" w:rsidRDefault="00C151E8" w:rsidP="00560976">
            <w:pPr>
              <w:pStyle w:val="TAC"/>
              <w:spacing w:before="20" w:after="20"/>
              <w:ind w:left="57" w:right="57"/>
              <w:jc w:val="left"/>
              <w:rPr>
                <w:lang w:eastAsia="zh-CN"/>
              </w:rPr>
            </w:pPr>
            <w:r>
              <w:rPr>
                <w:rFonts w:hint="eastAsia"/>
                <w:lang w:eastAsia="zh-CN"/>
              </w:rPr>
              <w:t>H</w:t>
            </w:r>
            <w:r>
              <w:rPr>
                <w:lang w:eastAsia="zh-CN"/>
              </w:rPr>
              <w:t>uawei</w:t>
            </w:r>
            <w:r w:rsidR="00D831BC">
              <w:rPr>
                <w:lang w:eastAsia="zh-CN"/>
              </w:rPr>
              <w:t xml:space="preserve">, </w:t>
            </w:r>
            <w:proofErr w:type="spellStart"/>
            <w:r w:rsidR="00D831BC">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441FA85" w14:textId="0DC02965" w:rsidR="0091722F" w:rsidRDefault="00C151E8" w:rsidP="00560976">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32348A32" w14:textId="79771E79" w:rsidR="0091722F" w:rsidRDefault="00C151E8" w:rsidP="00560976">
            <w:pPr>
              <w:pStyle w:val="TAC"/>
              <w:spacing w:before="20" w:after="20"/>
              <w:ind w:left="57" w:right="57"/>
              <w:jc w:val="left"/>
              <w:rPr>
                <w:lang w:eastAsia="zh-CN"/>
              </w:rPr>
            </w:pPr>
            <w:r w:rsidRPr="00C151E8">
              <w:rPr>
                <w:lang w:eastAsia="zh-CN"/>
              </w:rPr>
              <w:t xml:space="preserve">We think the issue is valid, and the IEs to be exchanged should be: carrier </w:t>
            </w:r>
            <w:proofErr w:type="spellStart"/>
            <w:r w:rsidRPr="00C151E8">
              <w:rPr>
                <w:lang w:eastAsia="zh-CN"/>
              </w:rPr>
              <w:t>center</w:t>
            </w:r>
            <w:proofErr w:type="spellEnd"/>
            <w:r w:rsidRPr="00C151E8">
              <w:rPr>
                <w:lang w:eastAsia="zh-CN"/>
              </w:rPr>
              <w:t xml:space="preserve"> frequency, bandwidth, and band indication.</w:t>
            </w:r>
          </w:p>
        </w:tc>
      </w:tr>
      <w:tr w:rsidR="0091722F" w14:paraId="2B5E60F7"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4282C21B" w:rsidR="0091722F" w:rsidRDefault="005066B4" w:rsidP="00560976">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1CC332" w14:textId="2E1572C4" w:rsidR="0091722F" w:rsidRDefault="005066B4" w:rsidP="00560976">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3681019C" w14:textId="3404BC1F" w:rsidR="0091722F" w:rsidRDefault="002F03C7" w:rsidP="006312F8">
            <w:pPr>
              <w:pStyle w:val="TAC"/>
              <w:spacing w:before="20" w:after="120"/>
              <w:ind w:right="57"/>
              <w:jc w:val="left"/>
              <w:rPr>
                <w:lang w:eastAsia="zh-CN"/>
              </w:rPr>
            </w:pPr>
            <w:r>
              <w:rPr>
                <w:lang w:eastAsia="zh-CN"/>
              </w:rPr>
              <w:t xml:space="preserve"> Regarding whether to exchange “carrier </w:t>
            </w:r>
            <w:proofErr w:type="spellStart"/>
            <w:r>
              <w:rPr>
                <w:lang w:eastAsia="zh-CN"/>
              </w:rPr>
              <w:t>center</w:t>
            </w:r>
            <w:proofErr w:type="spellEnd"/>
            <w:r>
              <w:rPr>
                <w:lang w:eastAsia="zh-CN"/>
              </w:rPr>
              <w:t xml:space="preserve"> +BW” or reusing </w:t>
            </w:r>
            <w:proofErr w:type="spellStart"/>
            <w:r>
              <w:rPr>
                <w:lang w:eastAsia="zh-CN"/>
              </w:rPr>
              <w:t>scs-SpecificCarrier</w:t>
            </w:r>
            <w:proofErr w:type="spellEnd"/>
            <w:r>
              <w:rPr>
                <w:lang w:eastAsia="zh-CN"/>
              </w:rPr>
              <w:t xml:space="preserve">, we actually think there is no big difference, anyway, one node (sending node or receiving node) needs to derive the “carrier </w:t>
            </w:r>
            <w:proofErr w:type="spellStart"/>
            <w:r>
              <w:rPr>
                <w:lang w:eastAsia="zh-CN"/>
              </w:rPr>
              <w:t>center</w:t>
            </w:r>
            <w:proofErr w:type="spellEnd"/>
            <w:r w:rsidR="006312F8">
              <w:rPr>
                <w:lang w:eastAsia="zh-CN"/>
              </w:rPr>
              <w:t>” information based on</w:t>
            </w:r>
            <w:r w:rsidR="004375A9">
              <w:rPr>
                <w:lang w:eastAsia="zh-CN"/>
              </w:rPr>
              <w:t xml:space="preserve"> configured</w:t>
            </w:r>
            <w:r w:rsidR="006312F8">
              <w:rPr>
                <w:lang w:eastAsia="zh-CN"/>
              </w:rPr>
              <w:t xml:space="preserve"> UE-specific channel BW. </w:t>
            </w:r>
          </w:p>
          <w:p w14:paraId="0C772D44" w14:textId="77777777" w:rsidR="006312F8" w:rsidRDefault="006312F8" w:rsidP="006312F8">
            <w:pPr>
              <w:pStyle w:val="TAC"/>
              <w:spacing w:before="20" w:after="120"/>
              <w:ind w:right="57"/>
              <w:jc w:val="left"/>
              <w:rPr>
                <w:lang w:eastAsia="zh-CN"/>
              </w:rPr>
            </w:pPr>
            <w:r>
              <w:rPr>
                <w:lang w:eastAsia="zh-CN"/>
              </w:rPr>
              <w:t xml:space="preserve">We slightly prefer to reuse </w:t>
            </w:r>
            <w:proofErr w:type="spellStart"/>
            <w:r w:rsidRPr="004375A9">
              <w:rPr>
                <w:i/>
                <w:lang w:eastAsia="zh-CN"/>
              </w:rPr>
              <w:t>scs-SpecificCarrier</w:t>
            </w:r>
            <w:proofErr w:type="spellEnd"/>
            <w:r w:rsidRPr="004375A9">
              <w:rPr>
                <w:i/>
                <w:lang w:eastAsia="zh-CN"/>
              </w:rPr>
              <w:t xml:space="preserve"> </w:t>
            </w:r>
            <w:r>
              <w:rPr>
                <w:lang w:eastAsia="zh-CN"/>
              </w:rPr>
              <w:t xml:space="preserve">structure, so the calculation of carrier </w:t>
            </w:r>
            <w:proofErr w:type="spellStart"/>
            <w:r>
              <w:rPr>
                <w:lang w:eastAsia="zh-CN"/>
              </w:rPr>
              <w:t>center</w:t>
            </w:r>
            <w:proofErr w:type="spellEnd"/>
            <w:r>
              <w:rPr>
                <w:lang w:eastAsia="zh-CN"/>
              </w:rPr>
              <w:t xml:space="preserve"> is up to NW implementation, no need to capture it in specification. </w:t>
            </w:r>
          </w:p>
          <w:p w14:paraId="2EC74278" w14:textId="2E2E1CE5" w:rsidR="006312F8" w:rsidRDefault="006312F8" w:rsidP="006312F8">
            <w:pPr>
              <w:pStyle w:val="TAC"/>
              <w:spacing w:before="20" w:after="120"/>
              <w:ind w:right="57"/>
              <w:jc w:val="left"/>
              <w:rPr>
                <w:lang w:eastAsia="zh-CN"/>
              </w:rPr>
            </w:pPr>
            <w:r>
              <w:rPr>
                <w:lang w:eastAsia="zh-CN"/>
              </w:rPr>
              <w:t xml:space="preserve">Regarding the issues raised in discussion paper, we think below Q2 is the most important that related to inter-operability, so we would like to confirm whether all companies have the same understanding. But the answer should have no impact to ASN.1 design. </w:t>
            </w:r>
          </w:p>
          <w:p w14:paraId="2D4DD44E" w14:textId="1DD67E98" w:rsidR="006312F8" w:rsidRPr="006312F8" w:rsidRDefault="006312F8" w:rsidP="006312F8">
            <w:pPr>
              <w:spacing w:before="100" w:beforeAutospacing="1" w:after="120"/>
              <w:rPr>
                <w:color w:val="0070C0"/>
              </w:rPr>
            </w:pPr>
            <w:r w:rsidRPr="006312F8">
              <w:rPr>
                <w:color w:val="0070C0"/>
                <w:lang w:val="fr-FR"/>
              </w:rPr>
              <w:t>Q2 :</w:t>
            </w:r>
            <w:r w:rsidRPr="006312F8">
              <w:rPr>
                <w:color w:val="0070C0"/>
              </w:rPr>
              <w:t xml:space="preserve"> Whether network needs to exchange the BWs of all configured SCSs?  This relates to RAN4's formula, as we known for a given serving cell, network can configure multiple BWs for different SCSs, then for RAN4's formula, which BW should be used (e.g. for </w:t>
            </w:r>
            <w:proofErr w:type="spellStart"/>
            <w:r w:rsidRPr="006312F8">
              <w:rPr>
                <w:color w:val="0070C0"/>
              </w:rPr>
              <w:t>BW</w:t>
            </w:r>
            <w:r w:rsidRPr="006312F8">
              <w:rPr>
                <w:color w:val="0070C0"/>
                <w:vertAlign w:val="subscript"/>
              </w:rPr>
              <w:t>NR_channel</w:t>
            </w:r>
            <w:proofErr w:type="spellEnd"/>
            <w:r w:rsidRPr="006312F8">
              <w:rPr>
                <w:color w:val="0070C0"/>
              </w:rPr>
              <w:t>) in calculating the required  Nominal Channel spacing. </w:t>
            </w:r>
          </w:p>
          <w:p w14:paraId="32A6FBE6" w14:textId="77777777" w:rsidR="006312F8" w:rsidRDefault="006312F8" w:rsidP="006312F8">
            <w:pPr>
              <w:spacing w:before="100" w:beforeAutospacing="1" w:after="100" w:afterAutospacing="1"/>
              <w:rPr>
                <w:color w:val="0070C0"/>
              </w:rPr>
            </w:pPr>
            <w:r w:rsidRPr="006312F8">
              <w:rPr>
                <w:color w:val="0070C0"/>
              </w:rPr>
              <w:t>A2: In our understanding this is only the configured channel bandwidth and SCS which is active at a given time. Any change of this requires a new procedure towards the UE and should result in informing also the peer node.</w:t>
            </w:r>
          </w:p>
          <w:p w14:paraId="5C790FC2" w14:textId="1C44B7AA" w:rsidR="006312F8" w:rsidRPr="006312F8" w:rsidRDefault="006312F8" w:rsidP="006312F8">
            <w:pPr>
              <w:spacing w:before="100" w:beforeAutospacing="1" w:after="120"/>
              <w:rPr>
                <w:rFonts w:ascii="Arial" w:hAnsi="Arial"/>
                <w:sz w:val="18"/>
                <w:lang w:eastAsia="zh-CN"/>
              </w:rPr>
            </w:pPr>
            <w:r w:rsidRPr="006312F8">
              <w:rPr>
                <w:rFonts w:ascii="Arial" w:hAnsi="Arial"/>
                <w:sz w:val="18"/>
                <w:lang w:eastAsia="zh-CN"/>
              </w:rPr>
              <w:t>Regard</w:t>
            </w:r>
            <w:r>
              <w:rPr>
                <w:rFonts w:ascii="Arial" w:hAnsi="Arial"/>
                <w:sz w:val="18"/>
                <w:lang w:eastAsia="zh-CN"/>
              </w:rPr>
              <w:t xml:space="preserve">ing the CR, we would suggest to highlight in field description that the fields are referring to “UE-specific channel BW”, not “cell-specific channel BW”. </w:t>
            </w:r>
          </w:p>
        </w:tc>
      </w:tr>
      <w:tr w:rsidR="00195FF5" w14:paraId="3D2C38F2"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2CDDA822" w:rsidR="00195FF5" w:rsidRDefault="00195FF5" w:rsidP="00195FF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C84A11" w14:textId="4E87F59F" w:rsidR="00195FF5" w:rsidRDefault="00195FF5"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DCE44A5" w14:textId="5CB5A308" w:rsidR="00195FF5" w:rsidRDefault="00195FF5" w:rsidP="00195FF5">
            <w:pPr>
              <w:pStyle w:val="TAC"/>
              <w:spacing w:before="20" w:after="20"/>
              <w:ind w:left="57" w:right="57"/>
              <w:jc w:val="left"/>
              <w:rPr>
                <w:lang w:eastAsia="zh-CN"/>
              </w:rPr>
            </w:pPr>
            <w:r>
              <w:rPr>
                <w:lang w:eastAsia="zh-CN"/>
              </w:rPr>
              <w:t xml:space="preserve">We agree with Huawei that carrier </w:t>
            </w:r>
            <w:proofErr w:type="spellStart"/>
            <w:r>
              <w:rPr>
                <w:lang w:eastAsia="zh-CN"/>
              </w:rPr>
              <w:t>center</w:t>
            </w:r>
            <w:proofErr w:type="spellEnd"/>
            <w:r>
              <w:rPr>
                <w:lang w:eastAsia="zh-CN"/>
              </w:rPr>
              <w:t xml:space="preserve"> frequency and bandwidth could be exchanged instead. For band indication, this may probably not be needed as the consequence of the UE capability coordination, i.e. MN sends </w:t>
            </w:r>
            <w:proofErr w:type="spellStart"/>
            <w:r w:rsidRPr="00195FF5">
              <w:rPr>
                <w:lang w:eastAsia="zh-CN"/>
              </w:rPr>
              <w:t>allowedBC-ListMRDC</w:t>
            </w:r>
            <w:proofErr w:type="spellEnd"/>
            <w:r>
              <w:rPr>
                <w:lang w:eastAsia="zh-CN"/>
              </w:rPr>
              <w:t xml:space="preserve"> and receives </w:t>
            </w:r>
            <w:proofErr w:type="spellStart"/>
            <w:r w:rsidRPr="00195FF5">
              <w:rPr>
                <w:lang w:eastAsia="zh-CN"/>
              </w:rPr>
              <w:t>selectedBandCombination</w:t>
            </w:r>
            <w:proofErr w:type="spellEnd"/>
            <w:r>
              <w:rPr>
                <w:lang w:eastAsia="zh-CN"/>
              </w:rPr>
              <w:t>.</w:t>
            </w:r>
          </w:p>
        </w:tc>
      </w:tr>
      <w:tr w:rsidR="00195FF5" w14:paraId="5EF5CDE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2E26C625" w:rsidR="00195FF5" w:rsidRDefault="00D13DAC" w:rsidP="00195FF5">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A59AA8E" w14:textId="208C49D7" w:rsidR="00195FF5" w:rsidRDefault="00D13DAC" w:rsidP="00195FF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F0DA5C" w14:textId="1C2825D4" w:rsidR="00195FF5" w:rsidRDefault="00031C77" w:rsidP="00195FF5">
            <w:pPr>
              <w:pStyle w:val="TAC"/>
              <w:spacing w:before="20" w:after="20"/>
              <w:ind w:left="57" w:right="57"/>
              <w:jc w:val="left"/>
              <w:rPr>
                <w:lang w:eastAsia="zh-CN"/>
              </w:rPr>
            </w:pPr>
            <w:r>
              <w:rPr>
                <w:rFonts w:hint="eastAsia"/>
                <w:lang w:eastAsia="zh-CN"/>
              </w:rPr>
              <w:t>We have similar preference as ZTE to</w:t>
            </w:r>
            <w:r w:rsidR="00D13DAC">
              <w:rPr>
                <w:rFonts w:hint="eastAsia"/>
                <w:lang w:eastAsia="zh-CN"/>
              </w:rPr>
              <w:t xml:space="preserve"> </w:t>
            </w:r>
            <w:r>
              <w:rPr>
                <w:rFonts w:hint="eastAsia"/>
                <w:lang w:eastAsia="zh-CN"/>
              </w:rPr>
              <w:t>re</w:t>
            </w:r>
            <w:r w:rsidR="00D13DAC">
              <w:rPr>
                <w:rFonts w:hint="eastAsia"/>
                <w:lang w:eastAsia="zh-CN"/>
              </w:rPr>
              <w:t xml:space="preserve">use the </w:t>
            </w:r>
            <w:proofErr w:type="spellStart"/>
            <w:r w:rsidRPr="004375A9">
              <w:rPr>
                <w:i/>
                <w:lang w:eastAsia="zh-CN"/>
              </w:rPr>
              <w:t>scs-SpecificCarrier</w:t>
            </w:r>
            <w:proofErr w:type="spellEnd"/>
            <w:r w:rsidRPr="004375A9">
              <w:rPr>
                <w:i/>
                <w:lang w:eastAsia="zh-CN"/>
              </w:rPr>
              <w:t xml:space="preserve"> </w:t>
            </w:r>
            <w:r>
              <w:rPr>
                <w:lang w:eastAsia="zh-CN"/>
              </w:rPr>
              <w:t>structure</w:t>
            </w:r>
            <w:r>
              <w:rPr>
                <w:rFonts w:hint="eastAsia"/>
                <w:lang w:eastAsia="zh-CN"/>
              </w:rPr>
              <w:t xml:space="preserve">, which means </w:t>
            </w:r>
            <w:r>
              <w:rPr>
                <w:lang w:eastAsia="zh-CN"/>
              </w:rPr>
              <w:t xml:space="preserve">the calculation of carrier </w:t>
            </w:r>
            <w:proofErr w:type="spellStart"/>
            <w:r>
              <w:rPr>
                <w:lang w:eastAsia="zh-CN"/>
              </w:rPr>
              <w:t>center</w:t>
            </w:r>
            <w:proofErr w:type="spellEnd"/>
            <w:r>
              <w:rPr>
                <w:lang w:eastAsia="zh-CN"/>
              </w:rPr>
              <w:t xml:space="preserve"> is up to NW implementation</w:t>
            </w:r>
            <w:r>
              <w:rPr>
                <w:rFonts w:hint="eastAsia"/>
                <w:lang w:eastAsia="zh-CN"/>
              </w:rPr>
              <w:t>.</w:t>
            </w:r>
          </w:p>
        </w:tc>
      </w:tr>
      <w:tr w:rsidR="00FD1BC8" w14:paraId="1822ED3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49DE56DF" w:rsidR="00FD1BC8" w:rsidRDefault="00FD1BC8" w:rsidP="00195FF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853EC32" w14:textId="4A2FED54" w:rsidR="00FD1BC8" w:rsidRDefault="00266CD7" w:rsidP="00195FF5">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97CA75A" w14:textId="4650822C" w:rsidR="00FD1BC8" w:rsidRDefault="00FD1BC8" w:rsidP="00901F21">
            <w:pPr>
              <w:pStyle w:val="TAC"/>
              <w:spacing w:before="20" w:after="20"/>
              <w:ind w:left="57" w:right="57"/>
              <w:jc w:val="left"/>
              <w:rPr>
                <w:lang w:eastAsia="zh-CN"/>
              </w:rPr>
            </w:pPr>
            <w:r>
              <w:rPr>
                <w:lang w:eastAsia="zh-CN"/>
              </w:rPr>
              <w:t>We are not sure if the proposal is to adopt option 3 i.e. that both nodes inform each other. We think option 3 seems the proper approach</w:t>
            </w:r>
          </w:p>
          <w:p w14:paraId="66990A09" w14:textId="3DF022F1" w:rsidR="00FD1BC8" w:rsidRPr="00031C77" w:rsidRDefault="00FD1BC8" w:rsidP="00FD1BC8">
            <w:pPr>
              <w:pStyle w:val="TAC"/>
              <w:spacing w:before="20" w:after="20"/>
              <w:ind w:left="57" w:right="57"/>
              <w:jc w:val="left"/>
              <w:rPr>
                <w:lang w:eastAsia="zh-CN"/>
              </w:rPr>
            </w:pPr>
            <w:r>
              <w:rPr>
                <w:lang w:eastAsia="zh-CN"/>
              </w:rPr>
              <w:t>We also wonder if the roles of nodes have been discussed regarding selection of contiguous/ non-contiguous i.e. which node decides.</w:t>
            </w:r>
          </w:p>
        </w:tc>
      </w:tr>
      <w:tr w:rsidR="00195FF5" w14:paraId="0051736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2BACD90C" w:rsidR="00195FF5" w:rsidRDefault="0019163B" w:rsidP="00195FF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0F8BCA7" w14:textId="3F32E233" w:rsidR="00195FF5" w:rsidRDefault="0019163B" w:rsidP="00195FF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6A2671" w14:textId="3BD5E320" w:rsidR="00195FF5" w:rsidRDefault="0019163B" w:rsidP="00195FF5">
            <w:pPr>
              <w:pStyle w:val="TAC"/>
              <w:spacing w:before="20" w:after="20"/>
              <w:ind w:left="57" w:right="57"/>
              <w:jc w:val="left"/>
              <w:rPr>
                <w:lang w:eastAsia="zh-CN"/>
              </w:rPr>
            </w:pPr>
            <w:r>
              <w:rPr>
                <w:lang w:eastAsia="zh-CN"/>
              </w:rPr>
              <w:t>[Proponent] Glad to accommodate other companies’ views to finalize the CRs.</w:t>
            </w:r>
          </w:p>
        </w:tc>
      </w:tr>
      <w:tr w:rsidR="00195FF5" w14:paraId="217F5D1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195FF5" w:rsidRDefault="00195FF5" w:rsidP="00195FF5">
            <w:pPr>
              <w:pStyle w:val="TAC"/>
              <w:spacing w:before="20" w:after="20"/>
              <w:ind w:left="57" w:right="57"/>
              <w:jc w:val="left"/>
              <w:rPr>
                <w:lang w:eastAsia="zh-CN"/>
              </w:rPr>
            </w:pPr>
          </w:p>
        </w:tc>
      </w:tr>
      <w:tr w:rsidR="00195FF5" w14:paraId="3A9FBBA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195FF5" w:rsidRDefault="00195FF5" w:rsidP="00195FF5">
            <w:pPr>
              <w:pStyle w:val="TAC"/>
              <w:spacing w:before="20" w:after="20"/>
              <w:ind w:left="57" w:right="57"/>
              <w:jc w:val="left"/>
              <w:rPr>
                <w:lang w:eastAsia="zh-CN"/>
              </w:rPr>
            </w:pPr>
          </w:p>
        </w:tc>
      </w:tr>
      <w:tr w:rsidR="00195FF5" w14:paraId="47C59811"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195FF5" w:rsidRDefault="00195FF5" w:rsidP="00195FF5">
            <w:pPr>
              <w:pStyle w:val="TAC"/>
              <w:spacing w:before="20" w:after="20"/>
              <w:ind w:left="57" w:right="57"/>
              <w:jc w:val="left"/>
              <w:rPr>
                <w:lang w:eastAsia="zh-CN"/>
              </w:rPr>
            </w:pPr>
          </w:p>
        </w:tc>
      </w:tr>
      <w:tr w:rsidR="00195FF5" w14:paraId="1F4B4E5C"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195FF5" w:rsidRDefault="00195FF5" w:rsidP="00195FF5">
            <w:pPr>
              <w:pStyle w:val="TAC"/>
              <w:spacing w:before="20" w:after="20"/>
              <w:ind w:left="57" w:right="57"/>
              <w:jc w:val="left"/>
              <w:rPr>
                <w:lang w:eastAsia="zh-CN"/>
              </w:rPr>
            </w:pPr>
          </w:p>
        </w:tc>
      </w:tr>
      <w:tr w:rsidR="00195FF5" w14:paraId="54CC8FDD"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195FF5" w:rsidRDefault="00195FF5" w:rsidP="00195FF5">
            <w:pPr>
              <w:pStyle w:val="TAC"/>
              <w:spacing w:before="20" w:after="20"/>
              <w:ind w:left="57" w:right="57"/>
              <w:jc w:val="left"/>
              <w:rPr>
                <w:lang w:eastAsia="zh-CN"/>
              </w:rPr>
            </w:pPr>
          </w:p>
        </w:tc>
      </w:tr>
      <w:tr w:rsidR="00195FF5" w14:paraId="65BA2EBE"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195FF5" w:rsidRDefault="00195FF5" w:rsidP="00195FF5">
            <w:pPr>
              <w:pStyle w:val="TAC"/>
              <w:spacing w:before="20" w:after="20"/>
              <w:ind w:left="57" w:right="57"/>
              <w:jc w:val="left"/>
              <w:rPr>
                <w:lang w:eastAsia="zh-CN"/>
              </w:rPr>
            </w:pPr>
          </w:p>
        </w:tc>
      </w:tr>
      <w:tr w:rsidR="00195FF5" w14:paraId="7B661DCB" w14:textId="77777777" w:rsidTr="0056097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195FF5" w:rsidRDefault="00195FF5" w:rsidP="00195FF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195FF5" w:rsidRDefault="00195FF5" w:rsidP="00195FF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195FF5" w:rsidRDefault="00195FF5" w:rsidP="00195FF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Heading1"/>
      </w:pPr>
      <w:r>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56097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56097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560976">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560976">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560976">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342752C9" w:rsidR="00D20496" w:rsidRDefault="003A01D0" w:rsidP="00560976">
            <w:pPr>
              <w:pStyle w:val="TAC"/>
              <w:spacing w:before="20" w:after="20"/>
              <w:ind w:left="57" w:right="57"/>
              <w:jc w:val="left"/>
              <w:rPr>
                <w:lang w:eastAsia="zh-CN"/>
              </w:rPr>
            </w:pPr>
            <w:hyperlink r:id="rId54" w:history="1">
              <w:r w:rsidR="00031C77" w:rsidRPr="00A96083">
                <w:rPr>
                  <w:rStyle w:val="Hyperlink"/>
                  <w:lang w:eastAsia="zh-CN"/>
                </w:rPr>
                <w:t>amaanat.ali@nokia.com</w:t>
              </w:r>
            </w:hyperlink>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334544AE" w:rsidR="00D20496" w:rsidRDefault="00F919BD" w:rsidP="0056097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656A776" w14:textId="70D26D1E" w:rsidR="00D20496" w:rsidRDefault="00F919BD" w:rsidP="00560976">
            <w:pPr>
              <w:pStyle w:val="TAC"/>
              <w:spacing w:before="20" w:after="20"/>
              <w:ind w:left="57" w:right="57"/>
              <w:jc w:val="left"/>
              <w:rPr>
                <w:lang w:eastAsia="zh-CN"/>
              </w:rPr>
            </w:pPr>
            <w:r>
              <w:rPr>
                <w:rFonts w:hint="eastAsia"/>
                <w:lang w:eastAsia="zh-CN"/>
              </w:rPr>
              <w:t>L</w:t>
            </w:r>
            <w:r>
              <w:rPr>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6563156F" w14:textId="68312FCE" w:rsidR="00D20496" w:rsidRDefault="003A01D0" w:rsidP="00560976">
            <w:pPr>
              <w:pStyle w:val="TAC"/>
              <w:spacing w:before="20" w:after="20"/>
              <w:ind w:left="57" w:right="57"/>
              <w:jc w:val="left"/>
              <w:rPr>
                <w:lang w:eastAsia="zh-CN"/>
              </w:rPr>
            </w:pPr>
            <w:hyperlink r:id="rId55" w:history="1">
              <w:r w:rsidR="00031C77" w:rsidRPr="00A96083">
                <w:rPr>
                  <w:rStyle w:val="Hyperlink"/>
                  <w:lang w:eastAsia="zh-CN"/>
                </w:rPr>
                <w:t>zhenglili4@huawei.com</w:t>
              </w:r>
            </w:hyperlink>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0E46C5B8" w:rsidR="00D20496" w:rsidRDefault="008446F7" w:rsidP="00560976">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37431438" w14:textId="7611DC62" w:rsidR="00D20496" w:rsidRDefault="008446F7" w:rsidP="00560976">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236B7765" w14:textId="33CA97C2" w:rsidR="00D20496" w:rsidRDefault="003A01D0" w:rsidP="00560976">
            <w:pPr>
              <w:pStyle w:val="TAC"/>
              <w:spacing w:before="20" w:after="20"/>
              <w:ind w:left="57" w:right="57"/>
              <w:jc w:val="left"/>
              <w:rPr>
                <w:lang w:eastAsia="zh-CN"/>
              </w:rPr>
            </w:pPr>
            <w:hyperlink r:id="rId56" w:history="1">
              <w:r w:rsidR="00031C77" w:rsidRPr="00A96083">
                <w:rPr>
                  <w:rStyle w:val="Hyperlink"/>
                  <w:lang w:eastAsia="zh-CN"/>
                </w:rPr>
                <w:t>liu.jing30@zte.com.cn</w:t>
              </w:r>
            </w:hyperlink>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E5F2049" w:rsidR="00D20496" w:rsidRDefault="004C708D" w:rsidP="00560976">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2ACB6165" w14:textId="382497E2" w:rsidR="00D20496" w:rsidRDefault="004C708D" w:rsidP="00560976">
            <w:pPr>
              <w:pStyle w:val="TAC"/>
              <w:spacing w:before="20" w:after="20"/>
              <w:ind w:left="57" w:right="57"/>
              <w:jc w:val="left"/>
              <w:rPr>
                <w:lang w:eastAsia="zh-CN"/>
              </w:rPr>
            </w:pPr>
            <w:r>
              <w:rPr>
                <w:lang w:eastAsia="zh-CN"/>
              </w:rPr>
              <w:t>Frank Wu</w:t>
            </w:r>
          </w:p>
        </w:tc>
        <w:tc>
          <w:tcPr>
            <w:tcW w:w="4391" w:type="dxa"/>
            <w:tcBorders>
              <w:top w:val="single" w:sz="4" w:space="0" w:color="auto"/>
              <w:left w:val="single" w:sz="4" w:space="0" w:color="auto"/>
              <w:bottom w:val="single" w:sz="4" w:space="0" w:color="auto"/>
              <w:right w:val="single" w:sz="4" w:space="0" w:color="auto"/>
            </w:tcBorders>
          </w:tcPr>
          <w:p w14:paraId="57643ACE" w14:textId="241666F0" w:rsidR="00D20496" w:rsidRDefault="003A01D0" w:rsidP="00560976">
            <w:pPr>
              <w:pStyle w:val="TAC"/>
              <w:spacing w:before="20" w:after="20"/>
              <w:ind w:left="57" w:right="57"/>
              <w:jc w:val="left"/>
              <w:rPr>
                <w:lang w:eastAsia="zh-CN"/>
              </w:rPr>
            </w:pPr>
            <w:hyperlink r:id="rId57" w:history="1">
              <w:r w:rsidR="00031C77" w:rsidRPr="00A96083">
                <w:rPr>
                  <w:rStyle w:val="Hyperlink"/>
                  <w:lang w:eastAsia="zh-CN"/>
                </w:rPr>
                <w:t>frankwu@google.com</w:t>
              </w:r>
            </w:hyperlink>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07CEE8E6" w:rsidR="00D20496" w:rsidRDefault="00763D80" w:rsidP="0056097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B3DEEB4" w14:textId="14521868" w:rsidR="00D20496" w:rsidRDefault="00763D80" w:rsidP="00560976">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tcPr>
          <w:p w14:paraId="71FB4C00" w14:textId="73C5907E" w:rsidR="00D20496" w:rsidRDefault="003A01D0" w:rsidP="00560976">
            <w:pPr>
              <w:pStyle w:val="TAC"/>
              <w:spacing w:before="20" w:after="20"/>
              <w:ind w:left="57" w:right="57"/>
              <w:jc w:val="left"/>
              <w:rPr>
                <w:lang w:eastAsia="zh-CN"/>
              </w:rPr>
            </w:pPr>
            <w:hyperlink r:id="rId58" w:history="1">
              <w:r w:rsidR="00031C77" w:rsidRPr="00A96083">
                <w:rPr>
                  <w:rStyle w:val="Hyperlink"/>
                  <w:lang w:eastAsia="zh-CN"/>
                </w:rPr>
                <w:t>antonino.orsino@ericsson.com</w:t>
              </w:r>
            </w:hyperlink>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5AA8D416" w:rsidR="00D20496" w:rsidRDefault="00A15353" w:rsidP="0056097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F7391F" w14:textId="19DD2689" w:rsidR="00D20496" w:rsidRDefault="00A15353" w:rsidP="00560976">
            <w:pPr>
              <w:pStyle w:val="TAC"/>
              <w:spacing w:before="20" w:after="20"/>
              <w:ind w:left="57" w:right="57"/>
              <w:jc w:val="left"/>
              <w:rPr>
                <w:lang w:eastAsia="zh-CN"/>
              </w:rPr>
            </w:pPr>
            <w:r>
              <w:rPr>
                <w:rFonts w:hint="eastAsia"/>
                <w:lang w:eastAsia="zh-CN"/>
              </w:rPr>
              <w:t>Jing Liang</w:t>
            </w:r>
          </w:p>
        </w:tc>
        <w:tc>
          <w:tcPr>
            <w:tcW w:w="4391" w:type="dxa"/>
            <w:tcBorders>
              <w:top w:val="single" w:sz="4" w:space="0" w:color="auto"/>
              <w:left w:val="single" w:sz="4" w:space="0" w:color="auto"/>
              <w:bottom w:val="single" w:sz="4" w:space="0" w:color="auto"/>
              <w:right w:val="single" w:sz="4" w:space="0" w:color="auto"/>
            </w:tcBorders>
          </w:tcPr>
          <w:p w14:paraId="79575F68" w14:textId="541C27BD" w:rsidR="00D20496" w:rsidRDefault="00A15353" w:rsidP="00560976">
            <w:pPr>
              <w:pStyle w:val="TAC"/>
              <w:spacing w:before="20" w:after="20"/>
              <w:ind w:left="57" w:right="57"/>
              <w:jc w:val="left"/>
              <w:rPr>
                <w:lang w:eastAsia="zh-CN"/>
              </w:rPr>
            </w:pPr>
            <w:r>
              <w:rPr>
                <w:rFonts w:hint="eastAsia"/>
                <w:lang w:eastAsia="zh-CN"/>
              </w:rPr>
              <w:t>liangjing@catt.cn</w:t>
            </w: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0793EBC" w:rsidR="00D20496" w:rsidRDefault="00FD1BC8" w:rsidP="00560976">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5F99EF11" w14:textId="06687B35" w:rsidR="00D20496" w:rsidRDefault="00FD1BC8" w:rsidP="00560976">
            <w:pPr>
              <w:pStyle w:val="TAC"/>
              <w:spacing w:before="20" w:after="20"/>
              <w:ind w:left="57" w:right="57"/>
              <w:jc w:val="left"/>
              <w:rPr>
                <w:lang w:eastAsia="zh-CN"/>
              </w:rPr>
            </w:pPr>
            <w:r>
              <w:rPr>
                <w:lang w:eastAsia="zh-CN"/>
              </w:rPr>
              <w:t>Himke van der Velde</w:t>
            </w:r>
          </w:p>
        </w:tc>
        <w:tc>
          <w:tcPr>
            <w:tcW w:w="4391" w:type="dxa"/>
            <w:tcBorders>
              <w:top w:val="single" w:sz="4" w:space="0" w:color="auto"/>
              <w:left w:val="single" w:sz="4" w:space="0" w:color="auto"/>
              <w:bottom w:val="single" w:sz="4" w:space="0" w:color="auto"/>
              <w:right w:val="single" w:sz="4" w:space="0" w:color="auto"/>
            </w:tcBorders>
          </w:tcPr>
          <w:p w14:paraId="2F754B4C" w14:textId="6FF58AD2" w:rsidR="00D20496" w:rsidRDefault="00FD1BC8" w:rsidP="00560976">
            <w:pPr>
              <w:pStyle w:val="TAC"/>
              <w:spacing w:before="20" w:after="20"/>
              <w:ind w:left="57" w:right="57"/>
              <w:jc w:val="left"/>
              <w:rPr>
                <w:lang w:eastAsia="zh-CN"/>
              </w:rPr>
            </w:pPr>
            <w:r>
              <w:rPr>
                <w:lang w:eastAsia="zh-CN"/>
              </w:rPr>
              <w:t>Himke.vandervelde@samsung.com</w:t>
            </w: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560976">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560976">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560976">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560976">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560976">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56097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56097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560976">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 B – Nokia contribution in RAN2#112-e was R2-2010976 Intra-band EN-DC deployment issue</w:t>
      </w:r>
    </w:p>
    <w:p w14:paraId="3A60B68E"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1 : RAN2 to </w:t>
      </w:r>
      <w:proofErr w:type="spellStart"/>
      <w:r>
        <w:rPr>
          <w:rFonts w:hint="eastAsia"/>
          <w:b/>
          <w:bCs/>
          <w:lang w:val="fr-FR"/>
        </w:rPr>
        <w:t>clarify</w:t>
      </w:r>
      <w:proofErr w:type="spellEnd"/>
      <w:r>
        <w:rPr>
          <w:rFonts w:hint="eastAsia"/>
          <w:b/>
          <w:bCs/>
          <w:lang w:val="fr-FR"/>
        </w:rPr>
        <w:t xml:space="preserve">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proofErr w:type="spellStart"/>
      <w:r>
        <w:rPr>
          <w:rFonts w:hint="eastAsia"/>
          <w:b/>
          <w:bCs/>
          <w:i/>
          <w:iCs/>
          <w:lang w:val="fr-FR"/>
        </w:rPr>
        <w:t>scellFrequenciesSN</w:t>
      </w:r>
      <w:proofErr w:type="spellEnd"/>
      <w:r>
        <w:rPr>
          <w:rFonts w:hint="eastAsia"/>
          <w:b/>
          <w:bCs/>
          <w:i/>
          <w:iCs/>
          <w:lang w:val="fr-FR"/>
        </w:rPr>
        <w:t>-NR</w:t>
      </w:r>
      <w:r>
        <w:rPr>
          <w:rFonts w:hint="eastAsia"/>
          <w:b/>
          <w:bCs/>
          <w:lang w:val="fr-FR"/>
        </w:rPr>
        <w:t xml:space="preserve"> </w:t>
      </w:r>
      <w:proofErr w:type="spellStart"/>
      <w:r>
        <w:rPr>
          <w:rFonts w:hint="eastAsia"/>
          <w:b/>
          <w:bCs/>
          <w:lang w:val="fr-FR"/>
        </w:rPr>
        <w:t>what</w:t>
      </w:r>
      <w:proofErr w:type="spellEnd"/>
      <w:r>
        <w:rPr>
          <w:rFonts w:hint="eastAsia"/>
          <w:b/>
          <w:bCs/>
          <w:lang w:val="fr-FR"/>
        </w:rPr>
        <w:t xml:space="preserve"> the "</w:t>
      </w:r>
      <w:proofErr w:type="spellStart"/>
      <w:r>
        <w:rPr>
          <w:rFonts w:hint="eastAsia"/>
          <w:b/>
          <w:bCs/>
          <w:lang w:val="fr-FR"/>
        </w:rPr>
        <w:t>frequency</w:t>
      </w:r>
      <w:proofErr w:type="spellEnd"/>
      <w:r>
        <w:rPr>
          <w:rFonts w:hint="eastAsia"/>
          <w:b/>
          <w:bCs/>
          <w:lang w:val="fr-FR"/>
        </w:rPr>
        <w:t xml:space="preserve">" </w:t>
      </w:r>
      <w:proofErr w:type="spellStart"/>
      <w:r>
        <w:rPr>
          <w:rFonts w:hint="eastAsia"/>
          <w:b/>
          <w:bCs/>
          <w:lang w:val="fr-FR"/>
        </w:rPr>
        <w:t>means</w:t>
      </w:r>
      <w:proofErr w:type="spellEnd"/>
      <w:r>
        <w:rPr>
          <w:rFonts w:hint="eastAsia"/>
          <w:b/>
          <w:bCs/>
          <w:lang w:val="fr-FR"/>
        </w:rPr>
        <w:t xml:space="preserve"> (i.e. carrier center </w:t>
      </w:r>
      <w:proofErr w:type="spellStart"/>
      <w:r>
        <w:rPr>
          <w:rFonts w:hint="eastAsia"/>
          <w:b/>
          <w:bCs/>
          <w:lang w:val="fr-FR"/>
        </w:rPr>
        <w:t>frequency</w:t>
      </w:r>
      <w:proofErr w:type="spellEnd"/>
      <w:r>
        <w:rPr>
          <w:rFonts w:hint="eastAsia"/>
          <w:b/>
          <w:bCs/>
          <w:lang w:val="fr-FR"/>
        </w:rPr>
        <w:t xml:space="preserve"> or the SSB </w:t>
      </w:r>
      <w:proofErr w:type="spellStart"/>
      <w:r>
        <w:rPr>
          <w:rFonts w:hint="eastAsia"/>
          <w:b/>
          <w:bCs/>
          <w:lang w:val="fr-FR"/>
        </w:rPr>
        <w:t>frequency</w:t>
      </w:r>
      <w:proofErr w:type="spellEnd"/>
      <w:r>
        <w:rPr>
          <w:rFonts w:hint="eastAsia"/>
          <w:b/>
          <w:bCs/>
          <w:lang w:val="fr-FR"/>
        </w:rPr>
        <w:t>).</w:t>
      </w:r>
    </w:p>
    <w:p w14:paraId="0E99200E" w14:textId="77777777" w:rsidR="006C27DC" w:rsidRDefault="006C27DC" w:rsidP="006C27DC">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b/>
                <w:bCs/>
              </w:rPr>
            </w:pPr>
            <w:r>
              <w:rPr>
                <w:rFonts w:hint="eastAsia"/>
                <w:b/>
                <w:bCs/>
                <w:color w:val="000000"/>
              </w:rPr>
              <w:t>Carrier centre frequency/</w:t>
            </w:r>
          </w:p>
          <w:p w14:paraId="1E775E87" w14:textId="77777777" w:rsidR="006C27DC" w:rsidRDefault="006C27DC">
            <w:pPr>
              <w:jc w:val="both"/>
              <w:rPr>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lang w:eastAsia="ja-JP"/>
              </w:rPr>
            </w:pPr>
            <w:r>
              <w:rPr>
                <w:rFonts w:hint="eastAsia"/>
                <w:lang w:eastAsia="ja-JP"/>
              </w:rPr>
              <w:t>ZTE</w:t>
            </w:r>
          </w:p>
          <w:p w14:paraId="4F6BB122"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lang w:eastAsia="ja-JP"/>
              </w:rPr>
            </w:pPr>
            <w:r>
              <w:rPr>
                <w:rFonts w:hint="eastAsia"/>
                <w:lang w:eastAsia="ja-JP"/>
              </w:rPr>
              <w:t>Agree with QC</w:t>
            </w:r>
            <w:r>
              <w:rPr>
                <w:rFonts w:hint="eastAsia"/>
                <w:lang w:eastAsia="ja-JP"/>
              </w:rPr>
              <w:t>’</w:t>
            </w:r>
            <w:r>
              <w:rPr>
                <w:rFonts w:hint="eastAsia"/>
                <w:lang w:eastAsia="ja-JP"/>
              </w:rPr>
              <w:t>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lang w:eastAsia="ja-JP"/>
              </w:rPr>
            </w:pPr>
            <w:r>
              <w:rPr>
                <w:rFonts w:ascii="DengXian" w:eastAsia="DengXian" w:hAnsi="DengXian" w:hint="eastAsia"/>
              </w:rPr>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lang w:eastAsia="ja-JP"/>
              </w:rPr>
            </w:pPr>
            <w:r>
              <w:rPr>
                <w:rFonts w:hint="eastAsia"/>
                <w:lang w:eastAsia="ja-JP"/>
              </w:rPr>
              <w:t>vivo</w:t>
            </w:r>
          </w:p>
          <w:p w14:paraId="526D5F35"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r>
              <w:rPr>
                <w:rFonts w:hint="eastAsia"/>
              </w:rPr>
              <w:t>But it seems this paper was withdrawn.</w:t>
            </w:r>
          </w:p>
          <w:p w14:paraId="48D31EF3" w14:textId="77777777" w:rsidR="006C27DC" w:rsidRDefault="003A01D0">
            <w:pPr>
              <w:pStyle w:val="Doc-title"/>
              <w:spacing w:after="240"/>
            </w:pPr>
            <w:hyperlink r:id="rId59"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6657228C" w14:textId="77777777" w:rsidR="006C27DC" w:rsidRDefault="006C27DC">
            <w:r>
              <w:rPr>
                <w:rFonts w:hint="eastAsia"/>
                <w:lang w:eastAsia="en-GB"/>
              </w:rPr>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lang w:eastAsia="ja-JP"/>
              </w:rPr>
            </w:pPr>
            <w:r>
              <w:rPr>
                <w:rFonts w:hint="eastAsia"/>
                <w:lang w:eastAsia="ja-JP"/>
              </w:rPr>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lang w:eastAsia="ja-JP"/>
              </w:rPr>
            </w:pPr>
            <w:r>
              <w:rPr>
                <w:rFonts w:hint="eastAsia"/>
                <w:lang w:eastAsia="ja-JP"/>
              </w:rPr>
              <w:t xml:space="preserve">SSB frequency for NR/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lang w:eastAsia="ja-JP"/>
              </w:rPr>
            </w:pPr>
            <w:r>
              <w:rPr>
                <w:rFonts w:hint="eastAsia"/>
                <w:lang w:eastAsia="en-GB"/>
              </w:rPr>
              <w:t xml:space="preserve">SSB frequency for NR/ </w:t>
            </w:r>
            <w:proofErr w:type="spellStart"/>
            <w:r>
              <w:rPr>
                <w:rFonts w:hint="eastAsia"/>
                <w:lang w:eastAsia="en-GB"/>
              </w:rPr>
              <w:t>Center</w:t>
            </w:r>
            <w:proofErr w:type="spellEnd"/>
            <w:r>
              <w:rPr>
                <w:rFonts w:hint="eastAsia"/>
                <w:lang w:eastAsia="en-GB"/>
              </w:rPr>
              <w:t xml:space="preserve">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lang w:eastAsia="en-GB"/>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r>
              <w:rPr>
                <w:rFonts w:hint="eastAsia"/>
              </w:rPr>
              <w:t>CATT</w:t>
            </w:r>
          </w:p>
          <w:p w14:paraId="2B93D394" w14:textId="77777777" w:rsidR="006C27DC" w:rsidRDefault="006C27DC">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lang w:eastAsia="ja-JP"/>
              </w:rPr>
            </w:pPr>
            <w:r>
              <w:rPr>
                <w:rFonts w:hint="eastAsia"/>
                <w:lang w:eastAsia="ja-JP"/>
              </w:rPr>
              <w:t xml:space="preserve">SSB frequency for NR / </w:t>
            </w:r>
            <w:proofErr w:type="spellStart"/>
            <w:r>
              <w:rPr>
                <w:rFonts w:hint="eastAsia"/>
                <w:lang w:eastAsia="ja-JP"/>
              </w:rPr>
              <w:t>Center</w:t>
            </w:r>
            <w:proofErr w:type="spellEnd"/>
            <w:r>
              <w:rPr>
                <w:rFonts w:hint="eastAsia"/>
                <w:lang w:eastAsia="ja-JP"/>
              </w:rPr>
              <w:t xml:space="preserve">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lang w:eastAsia="en-GB"/>
              </w:rPr>
            </w:pPr>
          </w:p>
        </w:tc>
      </w:tr>
    </w:tbl>
    <w:p w14:paraId="37638D1C" w14:textId="77777777" w:rsidR="006C27DC" w:rsidRDefault="006C27DC" w:rsidP="006C27DC">
      <w:pPr>
        <w:rPr>
          <w:b/>
          <w:bCs/>
        </w:rPr>
      </w:pPr>
    </w:p>
    <w:p w14:paraId="012944A4"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2: RAN2 to </w:t>
      </w:r>
      <w:proofErr w:type="spellStart"/>
      <w:r>
        <w:rPr>
          <w:rFonts w:hint="eastAsia"/>
          <w:b/>
          <w:bCs/>
          <w:lang w:val="fr-FR"/>
        </w:rPr>
        <w:t>discuss</w:t>
      </w:r>
      <w:proofErr w:type="spellEnd"/>
      <w:r>
        <w:rPr>
          <w:rFonts w:hint="eastAsia"/>
          <w:b/>
          <w:bCs/>
          <w:lang w:val="fr-FR"/>
        </w:rPr>
        <w:t xml:space="preserve"> how to exchange </w:t>
      </w:r>
      <w:proofErr w:type="spellStart"/>
      <w:r>
        <w:rPr>
          <w:rFonts w:hint="eastAsia"/>
          <w:b/>
          <w:bCs/>
          <w:lang w:val="fr-FR"/>
        </w:rPr>
        <w:t>PSCell</w:t>
      </w:r>
      <w:proofErr w:type="spellEnd"/>
      <w:r>
        <w:rPr>
          <w:rFonts w:hint="eastAsia"/>
          <w:b/>
          <w:bCs/>
          <w:lang w:val="fr-FR"/>
        </w:rPr>
        <w:t>/</w:t>
      </w:r>
      <w:proofErr w:type="spellStart"/>
      <w:r>
        <w:rPr>
          <w:rFonts w:hint="eastAsia"/>
          <w:b/>
          <w:bCs/>
          <w:lang w:val="fr-FR"/>
        </w:rPr>
        <w:t>Scell</w:t>
      </w:r>
      <w:proofErr w:type="spellEnd"/>
      <w:r>
        <w:rPr>
          <w:rFonts w:hint="eastAsia"/>
          <w:b/>
          <w:bCs/>
          <w:lang w:val="fr-FR"/>
        </w:rPr>
        <w:t xml:space="preserve">(s) carrier center </w:t>
      </w:r>
      <w:proofErr w:type="spellStart"/>
      <w:r>
        <w:rPr>
          <w:rFonts w:hint="eastAsia"/>
          <w:b/>
          <w:bCs/>
          <w:lang w:val="fr-FR"/>
        </w:rPr>
        <w:t>frequency</w:t>
      </w:r>
      <w:proofErr w:type="spellEnd"/>
      <w:r>
        <w:rPr>
          <w:rFonts w:hint="eastAsia"/>
          <w:b/>
          <w:bCs/>
          <w:lang w:val="fr-FR"/>
        </w:rPr>
        <w:t xml:space="preserve"> and </w:t>
      </w:r>
      <w:proofErr w:type="spellStart"/>
      <w:r>
        <w:rPr>
          <w:rFonts w:hint="eastAsia"/>
          <w:b/>
          <w:bCs/>
          <w:lang w:val="fr-FR"/>
        </w:rPr>
        <w:t>channel</w:t>
      </w:r>
      <w:proofErr w:type="spellEnd"/>
      <w:r>
        <w:rPr>
          <w:rFonts w:hint="eastAsia"/>
          <w:b/>
          <w:bCs/>
          <w:lang w:val="fr-FR"/>
        </w:rPr>
        <w:t xml:space="preserve"> </w:t>
      </w:r>
      <w:proofErr w:type="spellStart"/>
      <w:r>
        <w:rPr>
          <w:rFonts w:hint="eastAsia"/>
          <w:b/>
          <w:bCs/>
          <w:lang w:val="fr-FR"/>
        </w:rPr>
        <w:t>bandwidth</w:t>
      </w:r>
      <w:proofErr w:type="spellEnd"/>
      <w:r>
        <w:rPr>
          <w:rFonts w:hint="eastAsia"/>
          <w:b/>
          <w:bCs/>
          <w:lang w:val="fr-FR"/>
        </w:rPr>
        <w:t xml:space="preserve"> to </w:t>
      </w:r>
      <w:proofErr w:type="spellStart"/>
      <w:r>
        <w:rPr>
          <w:rFonts w:hint="eastAsia"/>
          <w:b/>
          <w:bCs/>
          <w:lang w:val="fr-FR"/>
        </w:rPr>
        <w:t>ensure</w:t>
      </w:r>
      <w:proofErr w:type="spellEnd"/>
      <w:r>
        <w:rPr>
          <w:rFonts w:hint="eastAsia"/>
          <w:b/>
          <w:bCs/>
          <w:lang w:val="fr-FR"/>
        </w:rPr>
        <w:t xml:space="preserve"> UE </w:t>
      </w:r>
      <w:proofErr w:type="spellStart"/>
      <w:r>
        <w:rPr>
          <w:rFonts w:hint="eastAsia"/>
          <w:b/>
          <w:bCs/>
          <w:lang w:val="fr-FR"/>
        </w:rPr>
        <w:t>capability</w:t>
      </w:r>
      <w:proofErr w:type="spellEnd"/>
      <w:r>
        <w:rPr>
          <w:rFonts w:hint="eastAsia"/>
          <w:b/>
          <w:bCs/>
          <w:lang w:val="fr-FR"/>
        </w:rPr>
        <w:t xml:space="preserve"> </w:t>
      </w:r>
      <w:proofErr w:type="spellStart"/>
      <w:r>
        <w:rPr>
          <w:rFonts w:hint="eastAsia"/>
          <w:b/>
          <w:bCs/>
          <w:lang w:val="fr-FR"/>
        </w:rPr>
        <w:t>is</w:t>
      </w:r>
      <w:proofErr w:type="spellEnd"/>
      <w:r>
        <w:rPr>
          <w:rFonts w:hint="eastAsia"/>
          <w:b/>
          <w:bCs/>
          <w:lang w:val="fr-FR"/>
        </w:rPr>
        <w:t xml:space="preserve"> </w:t>
      </w:r>
      <w:proofErr w:type="spellStart"/>
      <w:r>
        <w:rPr>
          <w:rFonts w:hint="eastAsia"/>
          <w:b/>
          <w:bCs/>
          <w:lang w:val="fr-FR"/>
        </w:rPr>
        <w:t>respected</w:t>
      </w:r>
      <w:proofErr w:type="spellEnd"/>
      <w:r>
        <w:rPr>
          <w:rFonts w:hint="eastAsia"/>
          <w:b/>
          <w:bCs/>
          <w:lang w:val="fr-FR"/>
        </w:rPr>
        <w:t xml:space="preserve"> in intra-band EN-DC </w:t>
      </w:r>
      <w:proofErr w:type="spellStart"/>
      <w:r>
        <w:rPr>
          <w:rFonts w:hint="eastAsia"/>
          <w:b/>
          <w:bCs/>
          <w:lang w:val="fr-FR"/>
        </w:rPr>
        <w:t>deployments</w:t>
      </w:r>
      <w:proofErr w:type="spellEnd"/>
      <w:r>
        <w:rPr>
          <w:rFonts w:hint="eastAsia"/>
          <w:b/>
          <w:bCs/>
          <w:lang w:val="fr-FR"/>
        </w:rPr>
        <w:t>.</w:t>
      </w:r>
    </w:p>
    <w:p w14:paraId="273AF669" w14:textId="77777777" w:rsidR="006C27DC" w:rsidRDefault="006C27DC" w:rsidP="006C27DC">
      <w:pPr>
        <w:rPr>
          <w:b/>
          <w:bCs/>
          <w:lang w:val="fr-FR"/>
        </w:rPr>
      </w:pPr>
    </w:p>
    <w:p w14:paraId="1C0BE1C8" w14:textId="77777777" w:rsidR="006C27DC" w:rsidRDefault="006C27DC" w:rsidP="006C27DC">
      <w:pPr>
        <w:rPr>
          <w:lang w:val="en-US"/>
        </w:rPr>
      </w:pPr>
      <w:r>
        <w:rPr>
          <w:rFonts w:hint="eastAsia"/>
        </w:rPr>
        <w:t>Q2.2: Companies are invited to provide views on the above proposal.</w:t>
      </w:r>
    </w:p>
    <w:p w14:paraId="0EE16726" w14:textId="77777777" w:rsidR="006C27DC" w:rsidRDefault="006C27DC" w:rsidP="006C27DC"/>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lang w:eastAsia="ja-JP"/>
              </w:rPr>
            </w:pPr>
            <w:r>
              <w:rPr>
                <w:rFonts w:hint="eastAsia"/>
                <w:lang w:eastAsia="ja-JP"/>
              </w:rPr>
              <w:t>The identified problem looks real.</w:t>
            </w:r>
          </w:p>
          <w:p w14:paraId="033880C8" w14:textId="77777777" w:rsidR="006C27DC" w:rsidRDefault="006C27DC">
            <w:pPr>
              <w:rPr>
                <w:lang w:eastAsia="ja-JP"/>
              </w:rPr>
            </w:pPr>
            <w:r>
              <w:rPr>
                <w:rFonts w:hint="eastAsia"/>
                <w:lang w:eastAsia="ja-JP"/>
              </w:rPr>
              <w:t xml:space="preserve">NR uses somewhat complicated way of expressing the exact location of channel bandwidth, like point A, SCS specifics and so on. Something similar to </w:t>
            </w:r>
            <w:proofErr w:type="spellStart"/>
            <w:r>
              <w:rPr>
                <w:rFonts w:hint="eastAsia"/>
                <w:i/>
                <w:iCs/>
                <w:lang w:eastAsia="en-GB"/>
              </w:rPr>
              <w:t>FrequencyInfoDL</w:t>
            </w:r>
            <w:proofErr w:type="spellEnd"/>
            <w:r>
              <w:rPr>
                <w:rFonts w:hint="eastAsia"/>
                <w:i/>
                <w:iCs/>
                <w:lang w:eastAsia="en-GB"/>
              </w:rPr>
              <w:t>/UL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lang w:eastAsia="ja-JP"/>
              </w:rPr>
            </w:pPr>
            <w:r>
              <w:rPr>
                <w:rFonts w:hint="eastAsia"/>
                <w:lang w:eastAsia="ja-JP"/>
              </w:rPr>
              <w:t>ZTE</w:t>
            </w:r>
          </w:p>
          <w:p w14:paraId="520C53F8" w14:textId="77777777" w:rsidR="006C27DC" w:rsidRDefault="006C27DC">
            <w:pPr>
              <w:rPr>
                <w:lang w:eastAsia="ja-JP"/>
              </w:rPr>
            </w:pPr>
            <w:r>
              <w:rPr>
                <w:rFonts w:hint="eastAsia"/>
                <w:lang w:eastAsia="ja-JP"/>
              </w:rPr>
              <w:t>(</w:t>
            </w:r>
            <w:proofErr w:type="spellStart"/>
            <w:r>
              <w:rPr>
                <w:rFonts w:hint="eastAsia"/>
                <w:lang w:eastAsia="ja-JP"/>
              </w:rPr>
              <w:t>LiuJing</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Huawei have the same view as DOCOMO. ZTE think the OAM BW will be the cell channel BW but for intra-band EN-DC we need to refer to the UE channel BW to ensure it is contiguous across LTE and NR. So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lang w:eastAsia="ja-JP"/>
              </w:rPr>
            </w:pPr>
            <w:r>
              <w:rPr>
                <w:rFonts w:ascii="DengXian" w:eastAsia="DengXian" w:hAnsi="DengXian" w:hint="eastAsia"/>
              </w:rPr>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lang w:eastAsia="ja-JP"/>
              </w:rPr>
            </w:pPr>
            <w:r>
              <w:rPr>
                <w:rFonts w:hint="eastAsia"/>
                <w:lang w:eastAsia="ja-JP"/>
              </w:rPr>
              <w:t>vivo</w:t>
            </w:r>
          </w:p>
          <w:p w14:paraId="3373FF60" w14:textId="77777777" w:rsidR="006C27DC" w:rsidRDefault="006C27DC">
            <w:pPr>
              <w:rPr>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r>
              <w:rPr>
                <w:rFonts w:hint="eastAsia"/>
              </w:rPr>
              <w:t>We are open to discuss the issue. But it seems this paper was withdrawn.</w:t>
            </w:r>
          </w:p>
          <w:p w14:paraId="4657432A" w14:textId="77777777" w:rsidR="006C27DC" w:rsidRDefault="003A01D0">
            <w:pPr>
              <w:pStyle w:val="Doc-title"/>
              <w:spacing w:after="240"/>
            </w:pPr>
            <w:hyperlink r:id="rId60" w:tooltip="D:Documents3GPPtsg_ranWG2TSGR2_112-eDocsR2-2010976.zip" w:history="1">
              <w:r w:rsidR="006C27DC">
                <w:rPr>
                  <w:rStyle w:val="Hyperlink"/>
                  <w:rFonts w:eastAsiaTheme="minorHAnsi"/>
                </w:rPr>
                <w:t>R2-2010976</w:t>
              </w:r>
            </w:hyperlink>
            <w:r w:rsidR="006C27DC">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lang w:eastAsia="ja-JP"/>
              </w:rPr>
            </w:pPr>
            <w:r>
              <w:rPr>
                <w:rFonts w:hint="eastAsia"/>
              </w:rPr>
              <w:t xml:space="preserve">The issue is valid. RAN2 can consider adding carrier </w:t>
            </w:r>
            <w:proofErr w:type="spellStart"/>
            <w:r>
              <w:rPr>
                <w:rFonts w:hint="eastAsia"/>
              </w:rPr>
              <w:t>center</w:t>
            </w:r>
            <w:proofErr w:type="spellEnd"/>
            <w:r>
              <w:rPr>
                <w:rFonts w:hint="eastAsia"/>
              </w:rPr>
              <w:t xml:space="preserve"> frequency and channel bandwidth information into the inter-node message, maybe band information is also needed. (Having point A and BW may not be sufficient because point A itself does not help to deduce the </w:t>
            </w:r>
            <w:proofErr w:type="spellStart"/>
            <w:r>
              <w:rPr>
                <w:rFonts w:hint="eastAsia"/>
              </w:rPr>
              <w:t>center</w:t>
            </w:r>
            <w:proofErr w:type="spellEnd"/>
            <w:r>
              <w:rPr>
                <w:rFonts w:hint="eastAsia"/>
              </w:rPr>
              <w:t xml:space="preserve">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r>
              <w:rPr>
                <w:rFonts w:hint="eastAsia"/>
              </w:rPr>
              <w:t>CATT</w:t>
            </w:r>
          </w:p>
          <w:p w14:paraId="4F3FAAAA" w14:textId="77777777" w:rsidR="006C27DC" w:rsidRDefault="006C27DC">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0625B" w14:textId="77777777" w:rsidR="003A01D0" w:rsidRDefault="003A01D0">
      <w:r>
        <w:separator/>
      </w:r>
    </w:p>
  </w:endnote>
  <w:endnote w:type="continuationSeparator" w:id="0">
    <w:p w14:paraId="2257877D" w14:textId="77777777" w:rsidR="003A01D0" w:rsidRDefault="003A01D0">
      <w:r>
        <w:continuationSeparator/>
      </w:r>
    </w:p>
  </w:endnote>
  <w:endnote w:type="continuationNotice" w:id="1">
    <w:p w14:paraId="6F7CBDAF" w14:textId="77777777" w:rsidR="003A01D0" w:rsidRDefault="003A01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CB60" w14:textId="77777777" w:rsidR="003A01D0" w:rsidRDefault="003A01D0">
      <w:r>
        <w:separator/>
      </w:r>
    </w:p>
  </w:footnote>
  <w:footnote w:type="continuationSeparator" w:id="0">
    <w:p w14:paraId="0A7C9AAE" w14:textId="77777777" w:rsidR="003A01D0" w:rsidRDefault="003A01D0">
      <w:r>
        <w:continuationSeparator/>
      </w:r>
    </w:p>
  </w:footnote>
  <w:footnote w:type="continuationNotice" w:id="1">
    <w:p w14:paraId="5802D6CD" w14:textId="77777777" w:rsidR="003A01D0" w:rsidRDefault="003A01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3343D8"/>
    <w:multiLevelType w:val="hybridMultilevel"/>
    <w:tmpl w:val="96D032AA"/>
    <w:lvl w:ilvl="0" w:tplc="7926106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TTDOCOMO">
    <w15:presenceInfo w15:providerId="None" w15:userId="NTTDOCOMO"/>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6557"/>
    <w:rsid w:val="00023C40"/>
    <w:rsid w:val="00031C77"/>
    <w:rsid w:val="00033397"/>
    <w:rsid w:val="000340D4"/>
    <w:rsid w:val="00040095"/>
    <w:rsid w:val="0006476E"/>
    <w:rsid w:val="00073881"/>
    <w:rsid w:val="00073C9C"/>
    <w:rsid w:val="0007438A"/>
    <w:rsid w:val="0007649C"/>
    <w:rsid w:val="00080512"/>
    <w:rsid w:val="00090468"/>
    <w:rsid w:val="00090D94"/>
    <w:rsid w:val="00094568"/>
    <w:rsid w:val="000B7BCF"/>
    <w:rsid w:val="000C522B"/>
    <w:rsid w:val="000D58AB"/>
    <w:rsid w:val="001041EC"/>
    <w:rsid w:val="00112F1A"/>
    <w:rsid w:val="00143415"/>
    <w:rsid w:val="0014350A"/>
    <w:rsid w:val="00145075"/>
    <w:rsid w:val="00152C03"/>
    <w:rsid w:val="00171673"/>
    <w:rsid w:val="001741A0"/>
    <w:rsid w:val="00175FA0"/>
    <w:rsid w:val="0019163B"/>
    <w:rsid w:val="00194CD0"/>
    <w:rsid w:val="00195FF5"/>
    <w:rsid w:val="001B49C9"/>
    <w:rsid w:val="001C23F4"/>
    <w:rsid w:val="001C4F79"/>
    <w:rsid w:val="001F168B"/>
    <w:rsid w:val="001F7831"/>
    <w:rsid w:val="00204045"/>
    <w:rsid w:val="0020712B"/>
    <w:rsid w:val="00207517"/>
    <w:rsid w:val="0022606D"/>
    <w:rsid w:val="00231728"/>
    <w:rsid w:val="00233444"/>
    <w:rsid w:val="00233EA1"/>
    <w:rsid w:val="00240182"/>
    <w:rsid w:val="002444D2"/>
    <w:rsid w:val="00244A05"/>
    <w:rsid w:val="00250404"/>
    <w:rsid w:val="002610D8"/>
    <w:rsid w:val="00266CD7"/>
    <w:rsid w:val="002747EC"/>
    <w:rsid w:val="00281828"/>
    <w:rsid w:val="002855BF"/>
    <w:rsid w:val="002C0ED9"/>
    <w:rsid w:val="002C3B19"/>
    <w:rsid w:val="002D5751"/>
    <w:rsid w:val="002D5E7C"/>
    <w:rsid w:val="002F03C7"/>
    <w:rsid w:val="002F0D22"/>
    <w:rsid w:val="00311B17"/>
    <w:rsid w:val="003172DC"/>
    <w:rsid w:val="00321E31"/>
    <w:rsid w:val="00325AE3"/>
    <w:rsid w:val="00326069"/>
    <w:rsid w:val="0035462D"/>
    <w:rsid w:val="0036459E"/>
    <w:rsid w:val="00364B41"/>
    <w:rsid w:val="003775A5"/>
    <w:rsid w:val="00383096"/>
    <w:rsid w:val="0039346C"/>
    <w:rsid w:val="003A01D0"/>
    <w:rsid w:val="003A042A"/>
    <w:rsid w:val="003A41EF"/>
    <w:rsid w:val="003B40AD"/>
    <w:rsid w:val="003C4E37"/>
    <w:rsid w:val="003C7362"/>
    <w:rsid w:val="003D6EEE"/>
    <w:rsid w:val="003E16BE"/>
    <w:rsid w:val="003E7137"/>
    <w:rsid w:val="003E7C86"/>
    <w:rsid w:val="003F4E28"/>
    <w:rsid w:val="004006E8"/>
    <w:rsid w:val="00401855"/>
    <w:rsid w:val="004375A9"/>
    <w:rsid w:val="00465587"/>
    <w:rsid w:val="00477455"/>
    <w:rsid w:val="004A1F7B"/>
    <w:rsid w:val="004C44D2"/>
    <w:rsid w:val="004C5C1C"/>
    <w:rsid w:val="004C708D"/>
    <w:rsid w:val="004C7E3A"/>
    <w:rsid w:val="004D3578"/>
    <w:rsid w:val="004D380D"/>
    <w:rsid w:val="004E213A"/>
    <w:rsid w:val="004F5216"/>
    <w:rsid w:val="00503171"/>
    <w:rsid w:val="005049E6"/>
    <w:rsid w:val="005066B4"/>
    <w:rsid w:val="00506C28"/>
    <w:rsid w:val="00534DA0"/>
    <w:rsid w:val="00541FD6"/>
    <w:rsid w:val="00543E6C"/>
    <w:rsid w:val="00543EEA"/>
    <w:rsid w:val="00547B88"/>
    <w:rsid w:val="00560976"/>
    <w:rsid w:val="00565087"/>
    <w:rsid w:val="0056573F"/>
    <w:rsid w:val="00571279"/>
    <w:rsid w:val="005843A8"/>
    <w:rsid w:val="00586E2A"/>
    <w:rsid w:val="00591EC0"/>
    <w:rsid w:val="005A49C6"/>
    <w:rsid w:val="005A5785"/>
    <w:rsid w:val="005A726E"/>
    <w:rsid w:val="005C54F4"/>
    <w:rsid w:val="005D3CF3"/>
    <w:rsid w:val="005D69C5"/>
    <w:rsid w:val="005E14A2"/>
    <w:rsid w:val="005F38BC"/>
    <w:rsid w:val="00603518"/>
    <w:rsid w:val="00604B4A"/>
    <w:rsid w:val="006058B1"/>
    <w:rsid w:val="00611566"/>
    <w:rsid w:val="006312F8"/>
    <w:rsid w:val="00640699"/>
    <w:rsid w:val="00646D99"/>
    <w:rsid w:val="00656910"/>
    <w:rsid w:val="006574C0"/>
    <w:rsid w:val="00662D1A"/>
    <w:rsid w:val="00675A4D"/>
    <w:rsid w:val="00675A79"/>
    <w:rsid w:val="00696821"/>
    <w:rsid w:val="006973B4"/>
    <w:rsid w:val="006B55DD"/>
    <w:rsid w:val="006C27DC"/>
    <w:rsid w:val="006C285F"/>
    <w:rsid w:val="006C66D8"/>
    <w:rsid w:val="006D08DB"/>
    <w:rsid w:val="006D1E24"/>
    <w:rsid w:val="006D2371"/>
    <w:rsid w:val="006D35DE"/>
    <w:rsid w:val="006E1417"/>
    <w:rsid w:val="006F6A2C"/>
    <w:rsid w:val="007069DC"/>
    <w:rsid w:val="00710201"/>
    <w:rsid w:val="0072073A"/>
    <w:rsid w:val="00724DE8"/>
    <w:rsid w:val="007256FB"/>
    <w:rsid w:val="007342B5"/>
    <w:rsid w:val="00734A5B"/>
    <w:rsid w:val="00744E76"/>
    <w:rsid w:val="00757D40"/>
    <w:rsid w:val="00763D80"/>
    <w:rsid w:val="007662B5"/>
    <w:rsid w:val="00781F0F"/>
    <w:rsid w:val="00785684"/>
    <w:rsid w:val="0078727C"/>
    <w:rsid w:val="0079049D"/>
    <w:rsid w:val="00793DC5"/>
    <w:rsid w:val="007B18D8"/>
    <w:rsid w:val="007B2CAE"/>
    <w:rsid w:val="007B785F"/>
    <w:rsid w:val="007C095F"/>
    <w:rsid w:val="007C2DD0"/>
    <w:rsid w:val="007E7FF5"/>
    <w:rsid w:val="007F2E08"/>
    <w:rsid w:val="007F4AD8"/>
    <w:rsid w:val="008014F8"/>
    <w:rsid w:val="008028A4"/>
    <w:rsid w:val="008059CA"/>
    <w:rsid w:val="00813245"/>
    <w:rsid w:val="008206F9"/>
    <w:rsid w:val="00840DE0"/>
    <w:rsid w:val="008446F7"/>
    <w:rsid w:val="0086354A"/>
    <w:rsid w:val="00875CCD"/>
    <w:rsid w:val="008768CA"/>
    <w:rsid w:val="00877EF9"/>
    <w:rsid w:val="00880559"/>
    <w:rsid w:val="00886158"/>
    <w:rsid w:val="008B5306"/>
    <w:rsid w:val="008C2E2A"/>
    <w:rsid w:val="008C3057"/>
    <w:rsid w:val="008D2E4D"/>
    <w:rsid w:val="008F396F"/>
    <w:rsid w:val="008F3DCD"/>
    <w:rsid w:val="00901F21"/>
    <w:rsid w:val="0090271F"/>
    <w:rsid w:val="00902DB9"/>
    <w:rsid w:val="0090466A"/>
    <w:rsid w:val="0091447F"/>
    <w:rsid w:val="0091722F"/>
    <w:rsid w:val="00923655"/>
    <w:rsid w:val="00936071"/>
    <w:rsid w:val="009376CD"/>
    <w:rsid w:val="00940212"/>
    <w:rsid w:val="00942EC2"/>
    <w:rsid w:val="00944203"/>
    <w:rsid w:val="00960D42"/>
    <w:rsid w:val="00961B32"/>
    <w:rsid w:val="00962509"/>
    <w:rsid w:val="00962B5F"/>
    <w:rsid w:val="00970DB3"/>
    <w:rsid w:val="00974BB0"/>
    <w:rsid w:val="00975BCD"/>
    <w:rsid w:val="00986130"/>
    <w:rsid w:val="009928A9"/>
    <w:rsid w:val="00992E33"/>
    <w:rsid w:val="009A0AF3"/>
    <w:rsid w:val="009B07CD"/>
    <w:rsid w:val="009C19E9"/>
    <w:rsid w:val="009D74A6"/>
    <w:rsid w:val="009E0E87"/>
    <w:rsid w:val="00A10F02"/>
    <w:rsid w:val="00A15353"/>
    <w:rsid w:val="00A20177"/>
    <w:rsid w:val="00A204CA"/>
    <w:rsid w:val="00A209D6"/>
    <w:rsid w:val="00A22738"/>
    <w:rsid w:val="00A35B5F"/>
    <w:rsid w:val="00A42914"/>
    <w:rsid w:val="00A53724"/>
    <w:rsid w:val="00A54B2B"/>
    <w:rsid w:val="00A753A1"/>
    <w:rsid w:val="00A82346"/>
    <w:rsid w:val="00A94968"/>
    <w:rsid w:val="00A9671C"/>
    <w:rsid w:val="00AA1553"/>
    <w:rsid w:val="00AA7412"/>
    <w:rsid w:val="00AC1E60"/>
    <w:rsid w:val="00AC2341"/>
    <w:rsid w:val="00AD34A1"/>
    <w:rsid w:val="00AD6E1A"/>
    <w:rsid w:val="00AF411D"/>
    <w:rsid w:val="00B05380"/>
    <w:rsid w:val="00B05962"/>
    <w:rsid w:val="00B11C54"/>
    <w:rsid w:val="00B14ECA"/>
    <w:rsid w:val="00B15449"/>
    <w:rsid w:val="00B16C2F"/>
    <w:rsid w:val="00B27303"/>
    <w:rsid w:val="00B47FD1"/>
    <w:rsid w:val="00B516BB"/>
    <w:rsid w:val="00B652FA"/>
    <w:rsid w:val="00B84DB2"/>
    <w:rsid w:val="00BC1A92"/>
    <w:rsid w:val="00BC3555"/>
    <w:rsid w:val="00BD3A39"/>
    <w:rsid w:val="00BE4756"/>
    <w:rsid w:val="00C11AFC"/>
    <w:rsid w:val="00C12B51"/>
    <w:rsid w:val="00C151E8"/>
    <w:rsid w:val="00C24650"/>
    <w:rsid w:val="00C25465"/>
    <w:rsid w:val="00C33079"/>
    <w:rsid w:val="00C36096"/>
    <w:rsid w:val="00C37C15"/>
    <w:rsid w:val="00C55A12"/>
    <w:rsid w:val="00C6553E"/>
    <w:rsid w:val="00C83A13"/>
    <w:rsid w:val="00C9068C"/>
    <w:rsid w:val="00C92967"/>
    <w:rsid w:val="00CA3D0C"/>
    <w:rsid w:val="00CA654B"/>
    <w:rsid w:val="00CB72B8"/>
    <w:rsid w:val="00CC3DDF"/>
    <w:rsid w:val="00CD2C6E"/>
    <w:rsid w:val="00CD4C7B"/>
    <w:rsid w:val="00CD58FE"/>
    <w:rsid w:val="00CE041C"/>
    <w:rsid w:val="00D046DC"/>
    <w:rsid w:val="00D04FD2"/>
    <w:rsid w:val="00D13DAC"/>
    <w:rsid w:val="00D20496"/>
    <w:rsid w:val="00D208BB"/>
    <w:rsid w:val="00D33BE3"/>
    <w:rsid w:val="00D3792D"/>
    <w:rsid w:val="00D43DBB"/>
    <w:rsid w:val="00D55E47"/>
    <w:rsid w:val="00D60E93"/>
    <w:rsid w:val="00D62E19"/>
    <w:rsid w:val="00D67CD1"/>
    <w:rsid w:val="00D738D6"/>
    <w:rsid w:val="00D74550"/>
    <w:rsid w:val="00D80795"/>
    <w:rsid w:val="00D831BC"/>
    <w:rsid w:val="00D854BE"/>
    <w:rsid w:val="00D87E00"/>
    <w:rsid w:val="00D9134D"/>
    <w:rsid w:val="00D96D11"/>
    <w:rsid w:val="00DA7A03"/>
    <w:rsid w:val="00DB0DB8"/>
    <w:rsid w:val="00DB1818"/>
    <w:rsid w:val="00DC309B"/>
    <w:rsid w:val="00DC4DA2"/>
    <w:rsid w:val="00DC5261"/>
    <w:rsid w:val="00DC56C3"/>
    <w:rsid w:val="00DE25D2"/>
    <w:rsid w:val="00DE6761"/>
    <w:rsid w:val="00DF78CD"/>
    <w:rsid w:val="00E12FD9"/>
    <w:rsid w:val="00E258B2"/>
    <w:rsid w:val="00E2670A"/>
    <w:rsid w:val="00E27345"/>
    <w:rsid w:val="00E326D8"/>
    <w:rsid w:val="00E46C08"/>
    <w:rsid w:val="00E471CF"/>
    <w:rsid w:val="00E51281"/>
    <w:rsid w:val="00E52411"/>
    <w:rsid w:val="00E62835"/>
    <w:rsid w:val="00E77645"/>
    <w:rsid w:val="00E83697"/>
    <w:rsid w:val="00E86664"/>
    <w:rsid w:val="00EA66C9"/>
    <w:rsid w:val="00EB1A71"/>
    <w:rsid w:val="00EC4A25"/>
    <w:rsid w:val="00EE77B7"/>
    <w:rsid w:val="00EF612C"/>
    <w:rsid w:val="00F025A2"/>
    <w:rsid w:val="00F036E9"/>
    <w:rsid w:val="00F07388"/>
    <w:rsid w:val="00F2026E"/>
    <w:rsid w:val="00F2210A"/>
    <w:rsid w:val="00F37743"/>
    <w:rsid w:val="00F54A3D"/>
    <w:rsid w:val="00F54CB0"/>
    <w:rsid w:val="00F579CD"/>
    <w:rsid w:val="00F603BC"/>
    <w:rsid w:val="00F653B8"/>
    <w:rsid w:val="00F71B89"/>
    <w:rsid w:val="00F7353C"/>
    <w:rsid w:val="00F76F8F"/>
    <w:rsid w:val="00F919BD"/>
    <w:rsid w:val="00F941DF"/>
    <w:rsid w:val="00FA03B3"/>
    <w:rsid w:val="00FA1266"/>
    <w:rsid w:val="00FA79EF"/>
    <w:rsid w:val="00FB36FA"/>
    <w:rsid w:val="00FC1192"/>
    <w:rsid w:val="00FD0B74"/>
    <w:rsid w:val="00FD1BC8"/>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744DE5"/>
  <w15:docId w15:val="{A4094787-43B9-4532-B2D9-320EF66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locked/>
    <w:rsid w:val="00F603BC"/>
    <w:rPr>
      <w:rFonts w:ascii="Arial" w:hAnsi="Arial"/>
      <w:sz w:val="18"/>
      <w:lang w:eastAsia="en-US"/>
    </w:rPr>
  </w:style>
  <w:style w:type="character" w:customStyle="1" w:styleId="EXChar">
    <w:name w:val="EX Char"/>
    <w:link w:val="EX"/>
    <w:qFormat/>
    <w:locked/>
    <w:rsid w:val="00BE47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07373">
      <w:bodyDiv w:val="1"/>
      <w:marLeft w:val="0"/>
      <w:marRight w:val="0"/>
      <w:marTop w:val="0"/>
      <w:marBottom w:val="0"/>
      <w:divBdr>
        <w:top w:val="none" w:sz="0" w:space="0" w:color="auto"/>
        <w:left w:val="none" w:sz="0" w:space="0" w:color="auto"/>
        <w:bottom w:val="none" w:sz="0" w:space="0" w:color="auto"/>
        <w:right w:val="none" w:sz="0" w:space="0" w:color="auto"/>
      </w:divBdr>
    </w:div>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482322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 w:id="1578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1934.zip" TargetMode="External"/><Relationship Id="rId18" Type="http://schemas.openxmlformats.org/officeDocument/2006/relationships/hyperlink" Target="file:///D:/Documents/3GPP/tsg_ran/WG2/TSGR2_113-e/Docs/R2-2101944.zip" TargetMode="External"/><Relationship Id="rId26" Type="http://schemas.openxmlformats.org/officeDocument/2006/relationships/hyperlink" Target="file:///D:/Documents/3GPP/tsg_ran/WG2/TSGR2_113-e/Docs/R2-2101705.zip" TargetMode="External"/><Relationship Id="rId39" Type="http://schemas.openxmlformats.org/officeDocument/2006/relationships/hyperlink" Target="file:///D:/Documents/3GPP/tsg_ran/WG2/TSGR2_113-e/Docs/R2-2101347.zip" TargetMode="External"/><Relationship Id="rId21" Type="http://schemas.openxmlformats.org/officeDocument/2006/relationships/hyperlink" Target="file:///D:/Documents/3GPP/tsg_ran/WG2/TSGR2_113-e/Docs/R2-2100586.zip" TargetMode="External"/><Relationship Id="rId34" Type="http://schemas.openxmlformats.org/officeDocument/2006/relationships/hyperlink" Target="file:///D:/Documents/3GPP/tsg_ran/WG2/TSGR2_113-e/Docs/R2-2100772.zip" TargetMode="External"/><Relationship Id="rId42" Type="http://schemas.openxmlformats.org/officeDocument/2006/relationships/hyperlink" Target="file:///D:/Documents/3GPP/tsg_ran/WG2/TSGR2_113-e/Docs/R2-2101935.zip" TargetMode="External"/><Relationship Id="rId47" Type="http://schemas.openxmlformats.org/officeDocument/2006/relationships/image" Target="media/image1.emf"/><Relationship Id="rId50" Type="http://schemas.openxmlformats.org/officeDocument/2006/relationships/hyperlink" Target="file:///D:/Documents/3GPP/tsg_ran/WG2/TSGR2_113-e/Docs/R2-2101021.zip" TargetMode="External"/><Relationship Id="rId55" Type="http://schemas.openxmlformats.org/officeDocument/2006/relationships/hyperlink" Target="mailto:zhenglili4@huawei.co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Documents/3GPP/tsg_ran/WG2/TSGR2_113-e/Docs/R2-2101935.zip" TargetMode="External"/><Relationship Id="rId29" Type="http://schemas.openxmlformats.org/officeDocument/2006/relationships/hyperlink" Target="file:///D:/Documents/3GPP/tsg_ran/WG2/TSGR2_113-e/Docs/R2-2101944.zip" TargetMode="External"/><Relationship Id="rId11" Type="http://schemas.openxmlformats.org/officeDocument/2006/relationships/hyperlink" Target="file:///D:/Documents/3GPP/tsg_ran/WG2/TSGR2_113-e/Docs/R2-2100772.zip" TargetMode="External"/><Relationship Id="rId24" Type="http://schemas.openxmlformats.org/officeDocument/2006/relationships/hyperlink" Target="file:///D:/Documents/3GPP/tsg_ran/WG2/TSGR2_113-e/Docs/R2-2101934.zip" TargetMode="External"/><Relationship Id="rId32" Type="http://schemas.openxmlformats.org/officeDocument/2006/relationships/hyperlink" Target="file:///D:/Documents/3GPP/tsg_ran/WG2/TSGR2_113-e/Docs/R2-2100586.zip" TargetMode="External"/><Relationship Id="rId37" Type="http://schemas.openxmlformats.org/officeDocument/2006/relationships/hyperlink" Target="file:///D:/Documents/3GPP/tsg_ran/WG2/TSGR2_113-e/Docs/R2-2101934.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935.zip" TargetMode="External"/><Relationship Id="rId53" Type="http://schemas.openxmlformats.org/officeDocument/2006/relationships/hyperlink" Target="file:///D:/Documents/3GPP/tsg_ran/WG2/TSGR2_113-e/Docs/R2-2101021.zip" TargetMode="External"/><Relationship Id="rId58" Type="http://schemas.openxmlformats.org/officeDocument/2006/relationships/hyperlink" Target="mailto:antonino.orsino@ericsson.com"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file:///D:/Documents/3GPP/tsg_ran/WG2/TSGR2_113-e/Docs/R2-2101021.zip" TargetMode="External"/><Relationship Id="rId14" Type="http://schemas.openxmlformats.org/officeDocument/2006/relationships/hyperlink" Target="file:///D:/Documents/3GPP/tsg_ran/WG2/TSGR2_113-e/Docs/R2-2101347.zip" TargetMode="External"/><Relationship Id="rId22" Type="http://schemas.openxmlformats.org/officeDocument/2006/relationships/hyperlink" Target="file:///D:/Documents/3GPP/tsg_ran/WG2/TSGR2_113-e/Docs/R2-2100772.zip" TargetMode="External"/><Relationship Id="rId27" Type="http://schemas.openxmlformats.org/officeDocument/2006/relationships/hyperlink" Target="file:///D:/Documents/3GPP/tsg_ran/WG2/TSGR2_113-e/Docs/R2-2101935.zip" TargetMode="External"/><Relationship Id="rId30" Type="http://schemas.openxmlformats.org/officeDocument/2006/relationships/hyperlink" Target="file:///D:/Documents/3GPP/tsg_ran/WG2/TSGR2_113-e/Docs/R2-2101021.zip" TargetMode="External"/><Relationship Id="rId35" Type="http://schemas.openxmlformats.org/officeDocument/2006/relationships/hyperlink" Target="file:///D:/Documents/3GPP/tsg_ran/WG2/TSGR2_113-e/Docs/R2-2100773.zip" TargetMode="External"/><Relationship Id="rId43" Type="http://schemas.openxmlformats.org/officeDocument/2006/relationships/hyperlink" Target="file:///D:/Documents/3GPP/tsg_ran/WG2/TSGR2_113-e/Docs/R2-2101936.zip" TargetMode="External"/><Relationship Id="rId48" Type="http://schemas.openxmlformats.org/officeDocument/2006/relationships/oleObject" Target="embeddings/Microsoft_Visio_2003-2010_Drawing.vsd"/><Relationship Id="rId56" Type="http://schemas.openxmlformats.org/officeDocument/2006/relationships/hyperlink" Target="mailto:liu.jing30@zte.com.cn" TargetMode="External"/><Relationship Id="rId8" Type="http://schemas.openxmlformats.org/officeDocument/2006/relationships/footnotes" Target="footnote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 Id="rId12" Type="http://schemas.openxmlformats.org/officeDocument/2006/relationships/hyperlink" Target="file:///D:/Documents/3GPP/tsg_ran/WG2/TSGR2_113-e/Docs/R2-2100773.zip" TargetMode="External"/><Relationship Id="rId17" Type="http://schemas.openxmlformats.org/officeDocument/2006/relationships/hyperlink" Target="file:///D:/Documents/3GPP/tsg_ran/WG2/TSGR2_113-e/Docs/R2-2101936.zip" TargetMode="External"/><Relationship Id="rId25" Type="http://schemas.openxmlformats.org/officeDocument/2006/relationships/hyperlink" Target="file:///D:/Documents/3GPP/tsg_ran/WG2/TSGR2_113-e/Docs/R2-2101347.zip" TargetMode="External"/><Relationship Id="rId33" Type="http://schemas.openxmlformats.org/officeDocument/2006/relationships/hyperlink" Target="file:///D:/Documents/3GPP/tsg_ran/WG2/TSGR2_113-e/Docs/R2-2100586.zip" TargetMode="External"/><Relationship Id="rId38" Type="http://schemas.openxmlformats.org/officeDocument/2006/relationships/hyperlink" Target="file:///C:\Users\5088196\AppData\Local\Temp\Temp1_RAN3_111-e_agenda_with_Tdocs20210126_1952.zip\Docs\R3-210409.zip" TargetMode="External"/><Relationship Id="rId46" Type="http://schemas.openxmlformats.org/officeDocument/2006/relationships/hyperlink" Target="file:///D:/Documents/3GPP/tsg_ran/WG2/TSGR2_113-e/Docs/R2-2101935.zip" TargetMode="External"/><Relationship Id="rId59" Type="http://schemas.openxmlformats.org/officeDocument/2006/relationships/hyperlink" Target="file:///D:/Documents/3GPP/tsg_ran/WG2/TSGR2_112-e/Docs/R2-2010976.zip" TargetMode="External"/><Relationship Id="rId20" Type="http://schemas.openxmlformats.org/officeDocument/2006/relationships/hyperlink" Target="file:///D:/Documents/3GPP/tsg_ran/WG2/TSGR2_113-e/Docs/R2-2101022.zip" TargetMode="External"/><Relationship Id="rId41" Type="http://schemas.openxmlformats.org/officeDocument/2006/relationships/hyperlink" Target="file:///D:/Documents/3GPP/tsg_ran/WG2/TSGR2_113-e/Docs/R2-2101705.zip" TargetMode="External"/><Relationship Id="rId54" Type="http://schemas.openxmlformats.org/officeDocument/2006/relationships/hyperlink" Target="mailto:amaanat.ali@nokia.com"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D:/Documents/3GPP/tsg_ran/WG2/TSGR2_113-e/Docs/R2-2101705.zip" TargetMode="External"/><Relationship Id="rId23" Type="http://schemas.openxmlformats.org/officeDocument/2006/relationships/hyperlink" Target="file:///D:/Documents/3GPP/tsg_ran/WG2/TSGR2_113-e/Docs/R2-2100773.zip" TargetMode="External"/><Relationship Id="rId28" Type="http://schemas.openxmlformats.org/officeDocument/2006/relationships/hyperlink" Target="file:///D:/Documents/3GPP/tsg_ran/WG2/TSGR2_113-e/Docs/R2-2101936.zip" TargetMode="External"/><Relationship Id="rId36" Type="http://schemas.openxmlformats.org/officeDocument/2006/relationships/hyperlink" Target="file:///D:/Documents/3GPP/tsg_ran/WG2/TSGR2_113-e/Docs/R2-2101934.zip" TargetMode="External"/><Relationship Id="rId49" Type="http://schemas.openxmlformats.org/officeDocument/2006/relationships/hyperlink" Target="file:///D:/Documents/3GPP/tsg_ran/WG2/TSGR2_113-e/Docs/R2-2101944.zip" TargetMode="External"/><Relationship Id="rId57" Type="http://schemas.openxmlformats.org/officeDocument/2006/relationships/hyperlink" Target="mailto:frankwu@google.com" TargetMode="External"/><Relationship Id="rId10" Type="http://schemas.openxmlformats.org/officeDocument/2006/relationships/hyperlink" Target="file:///D:/Documents/3GPP/tsg_ran/WG2/TSGR2_113-e/Docs/R2-2100586.zip" TargetMode="External"/><Relationship Id="rId31" Type="http://schemas.openxmlformats.org/officeDocument/2006/relationships/hyperlink" Target="file:///D:/Documents/3GPP/tsg_ran/WG2/TSGR2_113-e/Docs/R2-2101022.zip" TargetMode="External"/><Relationship Id="rId44" Type="http://schemas.openxmlformats.org/officeDocument/2006/relationships/hyperlink" Target="file:///D:/Documents/3GPP/tsg_ran/WG2/TSGR2_113-e/Docs/R2-2101705.zip" TargetMode="External"/><Relationship Id="rId52" Type="http://schemas.openxmlformats.org/officeDocument/2006/relationships/hyperlink" Target="file:///D:/Documents/3GPP/tsg_ran/WG2/TSGR2_113-e/Docs/R2-2101022.zip" TargetMode="External"/><Relationship Id="rId60" Type="http://schemas.openxmlformats.org/officeDocument/2006/relationships/hyperlink" Target="file:///D:/Documents/3GPP/tsg_ran/WG2/TSGR2_112-e/Docs/R2-2010976.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99C54B8-1FF0-4E64-9CD5-A9D4FE24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6514</Words>
  <Characters>37133</Characters>
  <Application>Microsoft Office Word</Application>
  <DocSecurity>0</DocSecurity>
  <Lines>309</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Company>
  <LinksUpToDate>false</LinksUpToDate>
  <CharactersWithSpaces>43560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Intel (Sudeep)</cp:lastModifiedBy>
  <cp:revision>2</cp:revision>
  <dcterms:created xsi:type="dcterms:W3CDTF">2021-01-27T23:28:00Z</dcterms:created>
  <dcterms:modified xsi:type="dcterms:W3CDTF">2021-01-27T23:28:00Z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E6D716CA2F46F58179637BF23FA5DFAB86246F58A47A71F3C8EB769307D63D27</vt:lpwstr>
  </property>
  <property fmtid="{D5CDD505-2E9C-101B-9397-08002B2CF9AE}" pid="2" name="ContentTypeId">
    <vt:lpwstr>0x010100F3E9551B3FDDA24EBF0A209BAAD637CA</vt:lpwstr>
  </property>
  <property fmtid="{D5CDD505-2E9C-101B-9397-08002B2CF9AE}" pid="3" name="_dlc_DocIdItemGuid">
    <vt:lpwstr>c7fb5a72-989b-4324-a6d4-a1df157354b5</vt:lpwstr>
  </property>
  <property fmtid="{D5CDD505-2E9C-101B-9397-08002B2CF9AE}" pid="4" name="_2015_ms_pID_725343">
    <vt:lpwstr>(2)Jqhpeg+feHsEtRjY0GlR03N2OyaqxgyTYAAoz0ghdkNg/0zCHdTxG8yobtBkZHs4Ms1rqicI
ulpTG3OKUPRkEP73bTr9kkTAlMbJc37IFWUB3ecLVSu9XArwsIrqC4bBCF5bv9sERpq7nVQw
DyBdxptpcw1D1I1p4tpqbhDQioYPRO3AoMpnPKiNlRh3jpLeUulziTQr+n3G17eF4dyWVq7U
xR93YbMJnycckM8cMR</vt:lpwstr>
  </property>
  <property fmtid="{D5CDD505-2E9C-101B-9397-08002B2CF9AE}" pid="5" name="_2015_ms_pID_7253431">
    <vt:lpwstr>fXhZSj6AhE52LaCP9BHFJlDsQHvnQyrSrBVZvScHicR8SITSCnYL0d
AiAt6sww8qmhQC1bJUR9KT4/CmVs0quTY5ZTgaC2VbzLwU9j2FanaJJ5fKMB+goRZLpEoVmp
qToE5esKTz597WogZ5XNU0H9keUOAG4J/qEMLyvy2XvinW5r5TkwhiEGDbhgtNwU6fw9utGo
0U/wKtcW81tCacI5</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1611537631</vt:lpwstr>
  </property>
  <property fmtid="{D5CDD505-2E9C-101B-9397-08002B2CF9AE}" pid="10" name="NSCPROP_SA">
    <vt:lpwstr>C:\Shared data\3GPP\TDocs\R2\R2-113-e Online\Drafts\[Offline-007][NR15] Inter Node RRC (Nokia)\DRAFT_R2-210xxxx Summary of [AT113-e][007][NR15] Inter Node RRC v7_DCM.docx</vt:lpwstr>
  </property>
</Properties>
</file>