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0525A7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E64C25" w:rsidRPr="00E64C25">
        <w:rPr>
          <w:bCs/>
          <w:noProof w:val="0"/>
          <w:sz w:val="24"/>
          <w:szCs w:val="24"/>
        </w:rPr>
        <w:t>R2-2102443</w:t>
      </w:r>
      <w:bookmarkStart w:id="0" w:name="_GoBack"/>
      <w:bookmarkEnd w:id="0"/>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F31B64"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F31B64"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F31B64"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F31B64"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F31B64"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F31B64"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F31B64"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F31B64"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F31B64"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F31B64"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F31B64"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F31B64"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1"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2"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3"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measurements, otherConfig</w:t>
            </w: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Thus it's better ask RAN3 to solve this issue in XnAP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We also prefer to discuss the issue in RAN3 first to consider Xn-AP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(or instead, w/ keeping UE context) in XnAP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6640122F"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lastRenderedPageBreak/>
        <w:t>Summary 1</w:t>
      </w:r>
      <w:r w:rsidRPr="0075226A">
        <w:rPr>
          <w:rFonts w:ascii="Arial" w:hAnsi="Arial" w:cs="Arial"/>
          <w:color w:val="00B050"/>
          <w:sz w:val="22"/>
          <w:szCs w:val="22"/>
        </w:rPr>
        <w:t xml:space="preserve">: Most companies think this must be discussed in RAN3 as to how SN can inform the MN of the SCG radio configuration release (there is a way that this is understood to work for EN-DC and companies think RAN3 could reuse the same principles towards Xn). </w:t>
      </w:r>
    </w:p>
    <w:p w14:paraId="43068C96" w14:textId="3C119F8C"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1</w:t>
      </w:r>
      <w:r w:rsidRPr="0075226A">
        <w:rPr>
          <w:rFonts w:ascii="Arial" w:hAnsi="Arial" w:cs="Arial"/>
          <w:color w:val="00B050"/>
          <w:sz w:val="22"/>
          <w:szCs w:val="22"/>
        </w:rPr>
        <w:t xml:space="preserve">: The CR in </w:t>
      </w:r>
      <w:hyperlink r:id="rId34" w:tooltip="D:Documents3GPPtsg_ranWG2TSGR2_113-eDocsR2-2100586.zip" w:history="1">
        <w:r w:rsidRPr="0075226A">
          <w:rPr>
            <w:rFonts w:ascii="Arial" w:eastAsia="MS Mincho" w:hAnsi="Arial" w:cs="Arial"/>
            <w:noProof/>
            <w:color w:val="00B050"/>
            <w:sz w:val="22"/>
            <w:szCs w:val="22"/>
            <w:lang w:eastAsia="en-GB"/>
          </w:rPr>
          <w:t>R2-2100586</w:t>
        </w:r>
      </w:hyperlink>
      <w:r w:rsidRPr="0075226A">
        <w:rPr>
          <w:rFonts w:ascii="Arial" w:eastAsia="MS Mincho" w:hAnsi="Arial" w:cs="Arial"/>
          <w:noProof/>
          <w:color w:val="00B050"/>
          <w:sz w:val="22"/>
          <w:szCs w:val="22"/>
          <w:lang w:eastAsia="en-GB"/>
        </w:rPr>
        <w:t xml:space="preserve"> is not pursued</w:t>
      </w:r>
      <w:r w:rsidRPr="0075226A">
        <w:rPr>
          <w:rFonts w:ascii="Arial" w:hAnsi="Arial" w:cs="Arial"/>
          <w:color w:val="00B050"/>
          <w:sz w:val="22"/>
          <w:szCs w:val="22"/>
        </w:rPr>
        <w:t xml:space="preserve">. </w:t>
      </w:r>
      <w:r>
        <w:rPr>
          <w:rFonts w:ascii="Arial" w:hAnsi="Arial" w:cs="Arial"/>
          <w:color w:val="00B050"/>
          <w:sz w:val="22"/>
          <w:szCs w:val="22"/>
        </w:rPr>
        <w:t xml:space="preserve">Send </w:t>
      </w:r>
      <w:r w:rsidRPr="0075226A">
        <w:rPr>
          <w:rFonts w:ascii="Arial" w:hAnsi="Arial" w:cs="Arial"/>
          <w:color w:val="00B050"/>
          <w:sz w:val="22"/>
          <w:szCs w:val="22"/>
        </w:rPr>
        <w:t>LS to RAN3</w:t>
      </w:r>
      <w:r w:rsidR="006D1070">
        <w:rPr>
          <w:rFonts w:ascii="Arial" w:hAnsi="Arial" w:cs="Arial"/>
          <w:color w:val="00B050"/>
          <w:sz w:val="22"/>
          <w:szCs w:val="22"/>
        </w:rPr>
        <w:t xml:space="preserve"> (Samsung provides the draft)</w:t>
      </w:r>
      <w:r w:rsidRPr="0075226A">
        <w:rPr>
          <w:rFonts w:ascii="Arial" w:hAnsi="Arial" w:cs="Arial"/>
          <w:color w:val="00B050"/>
          <w:sz w:val="22"/>
          <w:szCs w:val="22"/>
        </w:rPr>
        <w:t xml:space="preserve"> informing </w:t>
      </w:r>
      <w:r>
        <w:rPr>
          <w:rFonts w:ascii="Arial" w:hAnsi="Arial" w:cs="Arial"/>
          <w:color w:val="00B050"/>
          <w:sz w:val="22"/>
          <w:szCs w:val="22"/>
        </w:rPr>
        <w:t xml:space="preserve">them </w:t>
      </w:r>
      <w:r w:rsidRPr="0075226A">
        <w:rPr>
          <w:rFonts w:ascii="Arial" w:hAnsi="Arial" w:cs="Arial"/>
          <w:color w:val="00B050"/>
          <w:sz w:val="22"/>
          <w:szCs w:val="22"/>
        </w:rPr>
        <w:t xml:space="preserve">about this scenario and ask them to </w:t>
      </w:r>
      <w:r>
        <w:rPr>
          <w:rFonts w:ascii="Arial" w:hAnsi="Arial" w:cs="Arial"/>
          <w:color w:val="00B050"/>
          <w:sz w:val="22"/>
          <w:szCs w:val="22"/>
        </w:rPr>
        <w:t xml:space="preserve">design the necessary X2/Xn </w:t>
      </w:r>
      <w:r w:rsidRPr="0075226A">
        <w:rPr>
          <w:rFonts w:ascii="Arial" w:hAnsi="Arial" w:cs="Arial"/>
          <w:color w:val="00B050"/>
          <w:sz w:val="22"/>
          <w:szCs w:val="22"/>
        </w:rPr>
        <w:t>signalling</w:t>
      </w:r>
      <w:r>
        <w:rPr>
          <w:rFonts w:ascii="Arial" w:hAnsi="Arial" w:cs="Arial"/>
          <w:color w:val="00B050"/>
          <w:sz w:val="22"/>
          <w:szCs w:val="22"/>
        </w:rPr>
        <w:t>.</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F31B64" w:rsidP="00603518">
      <w:pPr>
        <w:spacing w:before="60" w:after="0"/>
        <w:ind w:left="1259" w:hanging="1259"/>
        <w:rPr>
          <w:rFonts w:ascii="Arial" w:eastAsia="MS Mincho" w:hAnsi="Arial"/>
          <w:noProof/>
          <w:szCs w:val="24"/>
          <w:lang w:eastAsia="en-GB"/>
        </w:rPr>
      </w:pPr>
      <w:hyperlink r:id="rId35"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F31B64" w:rsidP="00603518">
      <w:pPr>
        <w:spacing w:before="60" w:after="0"/>
        <w:ind w:left="1259" w:hanging="1259"/>
        <w:rPr>
          <w:rFonts w:ascii="Arial" w:eastAsia="MS Mincho" w:hAnsi="Arial"/>
          <w:noProof/>
          <w:szCs w:val="24"/>
          <w:lang w:eastAsia="en-GB"/>
        </w:rPr>
      </w:pPr>
      <w:hyperlink r:id="rId36"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F31B64" w:rsidP="00603518">
      <w:pPr>
        <w:spacing w:before="60" w:after="0"/>
        <w:ind w:left="1259" w:hanging="1259"/>
        <w:rPr>
          <w:rFonts w:ascii="Arial" w:eastAsia="MS Mincho" w:hAnsi="Arial"/>
          <w:noProof/>
          <w:szCs w:val="24"/>
          <w:lang w:eastAsia="en-GB"/>
        </w:rPr>
      </w:pPr>
      <w:hyperlink r:id="rId37"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8"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C26637"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30C8C1B5" w:rsidR="00C26637" w:rsidRDefault="00C26637" w:rsidP="00C26637">
            <w:pPr>
              <w:pStyle w:val="TAC"/>
              <w:spacing w:before="20" w:after="20"/>
              <w:ind w:left="57" w:right="57"/>
              <w:jc w:val="left"/>
              <w:rPr>
                <w:lang w:eastAsia="zh-CN"/>
              </w:rPr>
            </w:pPr>
            <w:ins w:id="4"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67FE3672" w:rsidR="00C26637" w:rsidRDefault="00C26637" w:rsidP="00C26637">
            <w:pPr>
              <w:pStyle w:val="TAC"/>
              <w:spacing w:before="20" w:after="20"/>
              <w:ind w:left="57" w:right="57"/>
              <w:jc w:val="left"/>
              <w:rPr>
                <w:lang w:eastAsia="zh-CN"/>
              </w:rPr>
            </w:pPr>
            <w:ins w:id="5"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060BFB19" w:rsidR="00C26637" w:rsidRDefault="00C26637" w:rsidP="00C26637">
            <w:pPr>
              <w:pStyle w:val="TAC"/>
              <w:spacing w:before="20" w:after="20"/>
              <w:ind w:left="57" w:right="57"/>
              <w:jc w:val="left"/>
              <w:rPr>
                <w:lang w:eastAsia="zh-CN"/>
              </w:rPr>
            </w:pPr>
            <w:ins w:id="6" w:author="Huawei" w:date="2021-01-27T10:52:00Z">
              <w:r>
                <w:rPr>
                  <w:lang w:eastAsia="zh-CN"/>
                </w:rPr>
                <w:t>We think it’s diffic</w:t>
              </w:r>
              <w:r w:rsidRPr="005E14A2">
                <w:rPr>
                  <w:lang w:eastAsia="zh-CN"/>
                </w:rPr>
                <w:t xml:space="preserve">ult to mandate. After all it is a network implementation issue, and the proposed change does not really </w:t>
              </w:r>
              <w:proofErr w:type="gramStart"/>
              <w:r w:rsidRPr="005E14A2">
                <w:rPr>
                  <w:lang w:eastAsia="zh-CN"/>
                </w:rPr>
                <w:t>affects</w:t>
              </w:r>
              <w:proofErr w:type="gramEnd"/>
              <w:r w:rsidRPr="005E14A2">
                <w:rPr>
                  <w:lang w:eastAsia="zh-CN"/>
                </w:rPr>
                <w:t xml:space="preserve"> MN implementation.</w:t>
              </w:r>
            </w:ins>
          </w:p>
        </w:tc>
      </w:tr>
      <w:tr w:rsidR="00C26637"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3DECBA8D" w:rsidR="00C26637" w:rsidRDefault="00C26637" w:rsidP="00C2663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2D661EA4" w:rsidR="00C26637" w:rsidRDefault="00C26637" w:rsidP="00C2663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698618F" w14:textId="6C68B8E4" w:rsidR="00C26637" w:rsidRDefault="00C26637" w:rsidP="00C26637">
            <w:pPr>
              <w:pStyle w:val="TAC"/>
              <w:spacing w:before="20" w:after="20"/>
              <w:ind w:left="57" w:right="57"/>
              <w:jc w:val="left"/>
              <w:rPr>
                <w:lang w:eastAsia="zh-CN"/>
              </w:rPr>
            </w:pPr>
            <w:r>
              <w:rPr>
                <w:rFonts w:cs="Arial"/>
                <w:lang w:eastAsia="zh-CN"/>
              </w:rPr>
              <w:t xml:space="preserve">It’s </w:t>
            </w:r>
            <w:r>
              <w:rPr>
                <w:rFonts w:cs="Arial"/>
                <w:lang w:eastAsia="ja-JP"/>
              </w:rPr>
              <w:t>acceptable if majority companies agree on this.</w:t>
            </w:r>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In RAN3, the following paper cosigned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F31B64" w:rsidP="00FA79EF">
            <w:pPr>
              <w:pStyle w:val="TAC"/>
              <w:spacing w:before="20" w:after="20"/>
              <w:ind w:left="57" w:right="57"/>
              <w:jc w:val="left"/>
              <w:rPr>
                <w:rFonts w:eastAsiaTheme="minorEastAsia"/>
                <w:lang w:eastAsia="ja-JP"/>
              </w:rPr>
            </w:pPr>
            <w:hyperlink r:id="rId39"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PCell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SCell.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lastRenderedPageBreak/>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r w:rsidR="004E6A3B" w14:paraId="0C1FD28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4D906" w14:textId="755FED62" w:rsidR="004E6A3B" w:rsidRDefault="004E6A3B" w:rsidP="004E6A3B">
            <w:pPr>
              <w:pStyle w:val="TAC"/>
              <w:spacing w:before="20" w:after="20"/>
              <w:ind w:left="57" w:right="57"/>
              <w:jc w:val="left"/>
              <w:rPr>
                <w:lang w:eastAsia="zh-CN"/>
              </w:rPr>
            </w:pPr>
            <w:r>
              <w:rPr>
                <w:lang w:eastAsia="zh-CN"/>
              </w:rPr>
              <w:t>BT</w:t>
            </w:r>
          </w:p>
        </w:tc>
        <w:tc>
          <w:tcPr>
            <w:tcW w:w="994" w:type="dxa"/>
            <w:tcBorders>
              <w:top w:val="single" w:sz="4" w:space="0" w:color="auto"/>
              <w:left w:val="single" w:sz="4" w:space="0" w:color="auto"/>
              <w:bottom w:val="single" w:sz="4" w:space="0" w:color="auto"/>
              <w:right w:val="single" w:sz="4" w:space="0" w:color="auto"/>
            </w:tcBorders>
          </w:tcPr>
          <w:p w14:paraId="39B6A9C6" w14:textId="7C22C474" w:rsidR="004E6A3B" w:rsidRDefault="004E6A3B" w:rsidP="004E6A3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D7A015" w14:textId="77777777" w:rsidR="004E6A3B" w:rsidRDefault="004E6A3B" w:rsidP="004E6A3B">
            <w:pPr>
              <w:pStyle w:val="TAC"/>
              <w:spacing w:before="20" w:after="20"/>
              <w:ind w:left="57" w:right="57"/>
              <w:jc w:val="left"/>
              <w:rPr>
                <w:lang w:eastAsia="zh-CN"/>
              </w:rPr>
            </w:pPr>
            <w:r>
              <w:rPr>
                <w:lang w:eastAsia="zh-CN"/>
              </w:rPr>
              <w:t>The clarification proposed by Docomo is important to avoid potential inter-vendor problems.</w:t>
            </w:r>
          </w:p>
          <w:p w14:paraId="57252EE7" w14:textId="77777777" w:rsidR="004E6A3B" w:rsidRDefault="004E6A3B" w:rsidP="004E6A3B">
            <w:pPr>
              <w:pStyle w:val="TAC"/>
              <w:spacing w:before="20" w:after="20"/>
              <w:ind w:left="57" w:right="57"/>
              <w:jc w:val="left"/>
              <w:rPr>
                <w:lang w:eastAsia="zh-CN"/>
              </w:rPr>
            </w:pPr>
          </w:p>
          <w:p w14:paraId="488535A0" w14:textId="77777777" w:rsidR="004E6A3B" w:rsidRDefault="004E6A3B" w:rsidP="004E6A3B">
            <w:pPr>
              <w:pStyle w:val="TAC"/>
              <w:spacing w:before="20" w:after="20"/>
              <w:ind w:left="57" w:right="57"/>
              <w:jc w:val="left"/>
              <w:rPr>
                <w:lang w:eastAsia="zh-CN"/>
              </w:rPr>
            </w:pPr>
            <w:r>
              <w:rPr>
                <w:lang w:eastAsia="zh-CN"/>
              </w:rPr>
              <w:t xml:space="preserve">It’s fine for us to go with ZTE proposal. Apart from that, the probability increases if the MN includes all entries so, in order to be more accurate we propose to remove </w:t>
            </w:r>
            <w:r>
              <w:rPr>
                <w:i/>
                <w:iCs/>
                <w:lang w:eastAsia="zh-CN"/>
              </w:rPr>
              <w:t>may</w:t>
            </w:r>
            <w:r>
              <w:rPr>
                <w:lang w:eastAsia="zh-CN"/>
              </w:rPr>
              <w:t>.</w:t>
            </w:r>
          </w:p>
          <w:p w14:paraId="39670F92" w14:textId="77777777" w:rsidR="004E6A3B" w:rsidRPr="008F6395" w:rsidRDefault="004E6A3B" w:rsidP="004E6A3B">
            <w:pPr>
              <w:pStyle w:val="TAC"/>
              <w:spacing w:before="20" w:after="20"/>
              <w:ind w:left="57" w:right="57"/>
              <w:jc w:val="left"/>
              <w:rPr>
                <w:lang w:eastAsia="zh-CN"/>
              </w:rPr>
            </w:pPr>
          </w:p>
          <w:p w14:paraId="2F9BEEAB" w14:textId="41CD22B7" w:rsidR="004E6A3B" w:rsidRDefault="004E6A3B" w:rsidP="004E6A3B">
            <w:pPr>
              <w:pStyle w:val="TAC"/>
              <w:spacing w:before="20" w:after="20"/>
              <w:ind w:left="57" w:right="57"/>
              <w:jc w:val="left"/>
              <w:rPr>
                <w:lang w:eastAsia="zh-CN"/>
              </w:rPr>
            </w:pPr>
            <w:r w:rsidRPr="008F6395">
              <w:rPr>
                <w:color w:val="ED7D31" w:themeColor="accent2"/>
                <w:lang w:eastAsia="zh-CN"/>
              </w:rPr>
              <w:t xml:space="preserve">The MN </w:t>
            </w:r>
            <w:r w:rsidRPr="008F6395">
              <w:rPr>
                <w:strike/>
                <w:color w:val="ED7D31" w:themeColor="accent2"/>
                <w:lang w:eastAsia="zh-CN"/>
              </w:rPr>
              <w:t>may</w:t>
            </w:r>
            <w:r w:rsidRPr="008F6395">
              <w:rPr>
                <w:color w:val="ED7D31" w:themeColor="accent2"/>
                <w:lang w:eastAsia="zh-CN"/>
              </w:rPr>
              <w:t xml:space="preserve"> increase the probability that the SN finds a suitable SCG configuration by including in this field all entries that comprise at least the PCell band </w:t>
            </w:r>
            <w:r w:rsidRPr="008F6395">
              <w:rPr>
                <w:strike/>
                <w:color w:val="ED7D31" w:themeColor="accent2"/>
                <w:lang w:eastAsia="zh-CN"/>
              </w:rPr>
              <w:t>of MN</w:t>
            </w:r>
            <w:r w:rsidRPr="008F6395">
              <w:rPr>
                <w:color w:val="ED7D31" w:themeColor="accent2"/>
                <w:lang w:eastAsia="zh-CN"/>
              </w:rPr>
              <w:t>.</w:t>
            </w:r>
          </w:p>
        </w:tc>
      </w:tr>
      <w:tr w:rsidR="00351A9C" w14:paraId="176F15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A91547" w14:textId="7680F74C" w:rsidR="00351A9C" w:rsidRDefault="00351A9C" w:rsidP="00351A9C">
            <w:pPr>
              <w:pStyle w:val="TAC"/>
              <w:spacing w:before="20" w:after="20"/>
              <w:ind w:left="57" w:right="57"/>
              <w:jc w:val="left"/>
              <w:rPr>
                <w:lang w:eastAsia="zh-CN"/>
              </w:rPr>
            </w:pPr>
            <w:r>
              <w:rPr>
                <w:lang w:eastAsia="zh-CN"/>
              </w:rPr>
              <w:t>Verizon</w:t>
            </w:r>
          </w:p>
        </w:tc>
        <w:tc>
          <w:tcPr>
            <w:tcW w:w="994" w:type="dxa"/>
            <w:tcBorders>
              <w:top w:val="single" w:sz="4" w:space="0" w:color="auto"/>
              <w:left w:val="single" w:sz="4" w:space="0" w:color="auto"/>
              <w:bottom w:val="single" w:sz="4" w:space="0" w:color="auto"/>
              <w:right w:val="single" w:sz="4" w:space="0" w:color="auto"/>
            </w:tcBorders>
          </w:tcPr>
          <w:p w14:paraId="58A204B5" w14:textId="4C9C2242" w:rsidR="00351A9C" w:rsidRDefault="00351A9C" w:rsidP="00351A9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9B6B45" w14:textId="1CDB1D5D" w:rsidR="00351A9C" w:rsidRDefault="00351A9C" w:rsidP="00351A9C">
            <w:pPr>
              <w:pStyle w:val="TAC"/>
              <w:spacing w:before="20" w:after="20"/>
              <w:ind w:left="57" w:right="57"/>
              <w:jc w:val="left"/>
              <w:rPr>
                <w:lang w:eastAsia="zh-CN"/>
              </w:rPr>
            </w:pPr>
            <w:r>
              <w:rPr>
                <w:lang w:eastAsia="zh-CN"/>
              </w:rPr>
              <w:t>Yes, a clarification is needed to avoid ambiguity and interoperability issues, especially in multi-vendor environment. As indicated by DocoMo we raised a similar issue in RAN3. ZTE suggested phrase looks fine.</w:t>
            </w:r>
          </w:p>
        </w:tc>
      </w:tr>
      <w:tr w:rsidR="00E0463D" w14:paraId="442A44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80A33" w14:textId="5E5C6409" w:rsidR="00E0463D" w:rsidRDefault="00E0463D" w:rsidP="00E0463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2E5C1C8C" w14:textId="1976A7DB" w:rsidR="00E0463D" w:rsidRDefault="00E0463D" w:rsidP="00E0463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8123653" w14:textId="77777777" w:rsidR="00E0463D" w:rsidRPr="007C4CBE" w:rsidRDefault="00E0463D" w:rsidP="00E0463D">
            <w:pPr>
              <w:pStyle w:val="CRCoverPage"/>
              <w:numPr>
                <w:ilvl w:val="0"/>
                <w:numId w:val="15"/>
              </w:numPr>
              <w:spacing w:after="0"/>
              <w:rPr>
                <w:rFonts w:eastAsia="Times New Roman"/>
                <w:sz w:val="18"/>
                <w:szCs w:val="18"/>
                <w:lang w:eastAsia="fr-FR"/>
              </w:rPr>
            </w:pPr>
            <w:r w:rsidRPr="007C4CBE">
              <w:rPr>
                <w:rFonts w:eastAsia="Times New Roman"/>
                <w:sz w:val="18"/>
                <w:szCs w:val="18"/>
              </w:rPr>
              <w:t>AT&amp;T agrees with the DoCoMo comments.</w:t>
            </w:r>
          </w:p>
          <w:p w14:paraId="6DBB1013" w14:textId="77777777" w:rsidR="00E0463D" w:rsidRPr="007C4CBE" w:rsidRDefault="00E0463D" w:rsidP="00E0463D">
            <w:pPr>
              <w:pStyle w:val="ListParagraph"/>
              <w:numPr>
                <w:ilvl w:val="0"/>
                <w:numId w:val="15"/>
              </w:numPr>
              <w:rPr>
                <w:rFonts w:ascii="Arial" w:eastAsia="Times New Roman" w:hAnsi="Arial" w:cs="Arial"/>
                <w:sz w:val="18"/>
                <w:szCs w:val="18"/>
                <w:lang w:val="en-US"/>
              </w:rPr>
            </w:pPr>
            <w:r w:rsidRPr="007C4CBE">
              <w:rPr>
                <w:rFonts w:ascii="Arial" w:eastAsia="Times New Roman" w:hAnsi="Arial" w:cs="Arial"/>
                <w:sz w:val="18"/>
                <w:szCs w:val="18"/>
              </w:rPr>
              <w:t>This is a very real operational issue that needs to be fixed.</w:t>
            </w:r>
          </w:p>
          <w:p w14:paraId="1EBFEE6B" w14:textId="77777777" w:rsidR="00E0463D" w:rsidRDefault="00E0463D" w:rsidP="00E0463D">
            <w:pPr>
              <w:pStyle w:val="TAC"/>
              <w:spacing w:before="20" w:after="20"/>
              <w:ind w:left="57" w:right="57"/>
              <w:jc w:val="left"/>
              <w:rPr>
                <w:lang w:eastAsia="zh-CN"/>
              </w:rPr>
            </w:pPr>
          </w:p>
        </w:tc>
      </w:tr>
    </w:tbl>
    <w:p w14:paraId="3E28F44D" w14:textId="77777777" w:rsidR="00281828" w:rsidRDefault="00281828" w:rsidP="00CE041C">
      <w:pPr>
        <w:rPr>
          <w:b/>
          <w:bCs/>
        </w:rPr>
      </w:pPr>
    </w:p>
    <w:p w14:paraId="144F5588"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Summary 2</w:t>
      </w:r>
      <w:r w:rsidRPr="0075226A">
        <w:rPr>
          <w:rFonts w:ascii="Arial" w:hAnsi="Arial" w:cs="Arial"/>
          <w:color w:val="00B050"/>
          <w:sz w:val="22"/>
          <w:szCs w:val="22"/>
        </w:rPr>
        <w:t xml:space="preserve">: </w:t>
      </w:r>
    </w:p>
    <w:p w14:paraId="4290F9EE"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Most companies understand this is clearly about network implementation. </w:t>
      </w:r>
    </w:p>
    <w:p w14:paraId="4ED0E9C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3 network vendors do not see any reason to capture MN/SN specific algorithmic aspects in the specification. </w:t>
      </w:r>
    </w:p>
    <w:p w14:paraId="3FA5CB6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2 network vendors think this is acceptable but agree this doesn’t change anything in current understanding (i.e. the implementations can already do within the freedom of the current specs).</w:t>
      </w:r>
    </w:p>
    <w:p w14:paraId="567983F6"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3 companies did not say YES/NO but left that choice blank. From their feedback it can be gleaned they don’t think the change is required.</w:t>
      </w:r>
    </w:p>
    <w:p w14:paraId="0EC86822"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Given that 6 companies think technically the CR already clarifies current behavior, recommendation is that the CR is not pursued.</w:t>
      </w:r>
    </w:p>
    <w:p w14:paraId="394FAC2E" w14:textId="1C9C7999" w:rsidR="00B533BD" w:rsidRPr="006D1070" w:rsidRDefault="00B533BD" w:rsidP="00B533BD">
      <w:pPr>
        <w:rPr>
          <w:rFonts w:ascii="Arial" w:hAnsi="Arial" w:cs="Arial"/>
          <w:color w:val="00B050"/>
          <w:sz w:val="22"/>
          <w:szCs w:val="22"/>
        </w:rPr>
      </w:pPr>
      <w:r w:rsidRPr="006D1070">
        <w:rPr>
          <w:rFonts w:ascii="Arial" w:hAnsi="Arial" w:cs="Arial"/>
          <w:b/>
          <w:bCs/>
          <w:color w:val="00B050"/>
          <w:sz w:val="22"/>
          <w:szCs w:val="22"/>
        </w:rPr>
        <w:t>Proposal 2</w:t>
      </w:r>
      <w:r w:rsidRPr="006D1070">
        <w:rPr>
          <w:rFonts w:ascii="Arial" w:hAnsi="Arial" w:cs="Arial"/>
          <w:color w:val="00B050"/>
          <w:sz w:val="22"/>
          <w:szCs w:val="22"/>
        </w:rPr>
        <w:t xml:space="preserve">: </w:t>
      </w:r>
      <w:r w:rsidR="006D1070" w:rsidRPr="006D1070">
        <w:rPr>
          <w:rFonts w:ascii="Arial" w:hAnsi="Arial" w:cs="Arial"/>
          <w:color w:val="00B050"/>
          <w:sz w:val="22"/>
          <w:szCs w:val="22"/>
        </w:rPr>
        <w:t>Proposal is agreeable (details can be finalized further)</w:t>
      </w:r>
      <w:r w:rsidRPr="006D1070">
        <w:rPr>
          <w:rFonts w:ascii="Arial" w:eastAsia="MS Mincho" w:hAnsi="Arial" w:cs="Arial"/>
          <w:noProof/>
          <w:color w:val="00B050"/>
          <w:sz w:val="22"/>
          <w:szCs w:val="22"/>
          <w:lang w:eastAsia="en-GB"/>
        </w:rPr>
        <w:t>.</w:t>
      </w:r>
      <w:r w:rsidR="006D1070" w:rsidRPr="006D1070">
        <w:rPr>
          <w:rFonts w:ascii="Arial" w:eastAsia="MS Mincho" w:hAnsi="Arial" w:cs="Arial"/>
          <w:noProof/>
          <w:color w:val="00B050"/>
          <w:sz w:val="22"/>
          <w:szCs w:val="22"/>
          <w:lang w:eastAsia="en-GB"/>
        </w:rPr>
        <w:t xml:space="preserve"> One proposal is to clarify in chair notes (</w:t>
      </w:r>
      <w:r w:rsidR="006D1070" w:rsidRPr="006D1070">
        <w:rPr>
          <w:rFonts w:ascii="Arial" w:hAnsi="Arial" w:cs="Arial"/>
          <w:color w:val="00B050"/>
          <w:lang w:eastAsia="ja-JP"/>
        </w:rPr>
        <w:t xml:space="preserve">“When configuring </w:t>
      </w:r>
      <w:r w:rsidR="006D1070" w:rsidRPr="006D1070">
        <w:rPr>
          <w:rFonts w:ascii="Arial" w:hAnsi="Arial" w:cs="Arial"/>
          <w:i/>
          <w:iCs/>
          <w:color w:val="00B050"/>
          <w:lang w:eastAsia="ja-JP"/>
        </w:rPr>
        <w:t>allowedBC-ListMRDC</w:t>
      </w:r>
      <w:r w:rsidR="006D1070" w:rsidRPr="006D1070">
        <w:rPr>
          <w:rFonts w:ascii="Arial" w:hAnsi="Arial" w:cs="Arial"/>
          <w:color w:val="00B050"/>
          <w:lang w:eastAsia="ja-JP"/>
        </w:rPr>
        <w:t xml:space="preserve">, </w:t>
      </w:r>
      <w:r w:rsidR="006D1070">
        <w:rPr>
          <w:rFonts w:ascii="Arial" w:hAnsi="Arial" w:cs="Arial"/>
          <w:color w:val="00B050"/>
          <w:lang w:eastAsia="ja-JP"/>
        </w:rPr>
        <w:t xml:space="preserve">the </w:t>
      </w:r>
      <w:r w:rsidR="006D1070" w:rsidRPr="006D1070">
        <w:rPr>
          <w:rFonts w:ascii="Arial" w:hAnsi="Arial" w:cs="Arial"/>
          <w:color w:val="00B050"/>
          <w:lang w:eastAsia="ja-JP"/>
        </w:rPr>
        <w:t>MN may increase the probability that the SN finds a suitable SCG configuration by including in this field all entries that comprise at least the PCell band”)</w:t>
      </w:r>
      <w:r w:rsidR="0082642F">
        <w:rPr>
          <w:rFonts w:ascii="Arial" w:hAnsi="Arial" w:cs="Arial"/>
          <w:color w:val="00B050"/>
          <w:lang w:eastAsia="ja-JP"/>
        </w:rPr>
        <w:t>.</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F31B64"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 xml:space="preserve">.e. MN may initiate a reconfiguration that given UE capability limitations can only be done if SN </w:t>
      </w:r>
      <w:r w:rsidRPr="00E51281">
        <w:rPr>
          <w:rFonts w:ascii="Arial" w:hAnsi="Arial" w:cs="Arial"/>
        </w:rPr>
        <w:lastRenderedPageBreak/>
        <w:t>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44FC41CE"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3</w:t>
      </w:r>
      <w:r w:rsidRPr="006D34DA">
        <w:rPr>
          <w:rFonts w:ascii="Arial" w:hAnsi="Arial" w:cs="Arial"/>
          <w:color w:val="00B050"/>
          <w:sz w:val="22"/>
          <w:szCs w:val="22"/>
        </w:rPr>
        <w:t xml:space="preserve">: There is quite strong resistance to agree to R2-2101347. Companies prefer to leave it up to RAN3 to discuss (also no need to send a LS – delegates </w:t>
      </w:r>
      <w:r>
        <w:rPr>
          <w:rFonts w:ascii="Arial" w:hAnsi="Arial" w:cs="Arial"/>
          <w:color w:val="00B050"/>
          <w:sz w:val="22"/>
          <w:szCs w:val="22"/>
        </w:rPr>
        <w:t>are welcome to</w:t>
      </w:r>
      <w:r w:rsidRPr="006D34DA">
        <w:rPr>
          <w:rFonts w:ascii="Arial" w:hAnsi="Arial" w:cs="Arial"/>
          <w:color w:val="00B050"/>
          <w:sz w:val="22"/>
          <w:szCs w:val="22"/>
        </w:rPr>
        <w:t xml:space="preserve"> inform their counterparts in RAN3)</w:t>
      </w:r>
    </w:p>
    <w:p w14:paraId="1C755920" w14:textId="0B3C43ED"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3</w:t>
      </w:r>
      <w:r w:rsidRPr="006D34DA">
        <w:rPr>
          <w:rFonts w:ascii="Arial" w:hAnsi="Arial" w:cs="Arial"/>
          <w:color w:val="00B050"/>
          <w:sz w:val="22"/>
          <w:szCs w:val="22"/>
        </w:rPr>
        <w:t xml:space="preserve">: </w:t>
      </w:r>
      <w:r w:rsidR="0082642F" w:rsidRPr="0082642F">
        <w:rPr>
          <w:rFonts w:ascii="Arial" w:hAnsi="Arial" w:cs="Arial"/>
          <w:color w:val="00B050"/>
          <w:sz w:val="22"/>
          <w:szCs w:val="22"/>
        </w:rPr>
        <w:t>Based on comments provided, we understand companies think no action is needed in RAN2 as it can either be left to RAN3 to consider or be left to network implementation (E.g. SN can handle the issue by reserving a particular size for MN, and up to implementation when and what size to reserve. If insufficient, MN may reject the procedure)</w:t>
      </w:r>
      <w:r w:rsidRPr="006D34DA">
        <w:rPr>
          <w:rFonts w:ascii="Arial" w:hAnsi="Arial" w:cs="Arial"/>
          <w:color w:val="00B050"/>
          <w:sz w:val="22"/>
          <w:szCs w:val="22"/>
        </w:rPr>
        <w:t>.</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lastRenderedPageBreak/>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F31B64"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F31B64"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F31B64"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gree with observation 1, no need to send an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35C225E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4A</w:t>
      </w:r>
      <w:r w:rsidRPr="00D25723">
        <w:rPr>
          <w:rFonts w:ascii="Arial" w:hAnsi="Arial" w:cs="Arial"/>
          <w:color w:val="00B050"/>
          <w:sz w:val="22"/>
          <w:szCs w:val="22"/>
        </w:rPr>
        <w:t xml:space="preserve">: Based on the company inputs it seems preferred way forward is that MN does not include </w:t>
      </w:r>
      <w:r w:rsidRPr="00FC471F">
        <w:rPr>
          <w:rFonts w:ascii="Arial" w:hAnsi="Arial" w:cs="Arial"/>
          <w:i/>
          <w:iCs/>
          <w:color w:val="00B050"/>
          <w:sz w:val="22"/>
          <w:szCs w:val="22"/>
        </w:rPr>
        <w:t>configRestrictInfo</w:t>
      </w:r>
      <w:r w:rsidRPr="00D25723">
        <w:rPr>
          <w:rFonts w:ascii="Arial" w:hAnsi="Arial" w:cs="Arial"/>
          <w:color w:val="00B050"/>
          <w:sz w:val="22"/>
          <w:szCs w:val="22"/>
        </w:rPr>
        <w:t xml:space="preserve"> in SN-initiated procedures. There is a suggested alternative for that, but </w:t>
      </w:r>
      <w:r w:rsidRPr="00D25723">
        <w:rPr>
          <w:rFonts w:ascii="Arial" w:hAnsi="Arial" w:cs="Arial"/>
          <w:color w:val="00B050"/>
          <w:sz w:val="22"/>
          <w:szCs w:val="22"/>
        </w:rPr>
        <w:lastRenderedPageBreak/>
        <w:t>it will require a discussion in RAN3 as well. To save time, it is better not to pursue this track and optimize further.</w:t>
      </w:r>
      <w:r>
        <w:rPr>
          <w:rFonts w:ascii="Arial" w:hAnsi="Arial" w:cs="Arial"/>
          <w:color w:val="00B050"/>
          <w:sz w:val="22"/>
          <w:szCs w:val="22"/>
        </w:rPr>
        <w:t xml:space="preserve"> See also summary 4B and proposal 4B.</w:t>
      </w:r>
    </w:p>
    <w:p w14:paraId="74350454"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4A</w:t>
      </w:r>
      <w:r w:rsidRPr="00D25723">
        <w:rPr>
          <w:rFonts w:ascii="Arial" w:hAnsi="Arial" w:cs="Arial"/>
          <w:color w:val="00B050"/>
          <w:sz w:val="22"/>
          <w:szCs w:val="22"/>
        </w:rPr>
        <w:t xml:space="preserve">: The CR in </w:t>
      </w:r>
      <w:hyperlink r:id="rId46" w:tooltip="D:Documents3GPPtsg_ranWG2TSGR2_113-eDocsR2-2101705.zip" w:history="1">
        <w:r w:rsidRPr="00D25723">
          <w:rPr>
            <w:rFonts w:ascii="Arial" w:eastAsia="MS Mincho" w:hAnsi="Arial" w:cs="Arial"/>
            <w:noProof/>
            <w:color w:val="00B050"/>
            <w:sz w:val="22"/>
            <w:szCs w:val="22"/>
            <w:lang w:eastAsia="en-GB"/>
          </w:rPr>
          <w:t>R2-2101705</w:t>
        </w:r>
      </w:hyperlink>
      <w:r w:rsidRPr="00D25723">
        <w:rPr>
          <w:rFonts w:ascii="Arial" w:eastAsia="MS Mincho" w:hAnsi="Arial" w:cs="Arial"/>
          <w:noProof/>
          <w:color w:val="00B050"/>
          <w:sz w:val="22"/>
          <w:szCs w:val="22"/>
          <w:lang w:eastAsia="en-GB"/>
        </w:rPr>
        <w:t xml:space="preserve"> is not pursued</w:t>
      </w:r>
      <w:r>
        <w:rPr>
          <w:rFonts w:ascii="Arial" w:eastAsia="MS Mincho" w:hAnsi="Arial" w:cs="Arial"/>
          <w:noProof/>
          <w:color w:val="00B050"/>
          <w:sz w:val="22"/>
          <w:szCs w:val="22"/>
          <w:lang w:eastAsia="en-GB"/>
        </w:rPr>
        <w:t>.</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8"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0556D2" w:rsidP="00560976">
            <w:pPr>
              <w:pStyle w:val="TAC"/>
              <w:spacing w:before="20" w:after="20"/>
              <w:ind w:left="57" w:right="57"/>
              <w:jc w:val="left"/>
              <w:rPr>
                <w:lang w:eastAsia="zh-CN"/>
              </w:rPr>
            </w:pPr>
            <w:r w:rsidRPr="000556D2">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3pt;height:206.3pt;mso-width-percent:0;mso-height-percent:0;mso-width-percent:0;mso-height-percent:0" o:ole="">
                  <v:imagedata r:id="rId49" o:title=""/>
                </v:shape>
                <o:OLEObject Type="Embed" ProgID="VisioViewer.Viewer.1" ShapeID="_x0000_i1025" DrawAspect="Content" ObjectID="_1673945349" r:id="rId50"/>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ins w:id="31"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ins w:id="42"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ins w:id="71"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r>
              <w:rPr>
                <w:lang w:eastAsia="zh-CN"/>
              </w:rPr>
              <w:t>Yes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2CBB5495"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4B</w:t>
      </w:r>
      <w:r w:rsidRPr="006D34DA">
        <w:rPr>
          <w:rFonts w:ascii="Arial" w:hAnsi="Arial" w:cs="Arial"/>
          <w:color w:val="00B050"/>
          <w:sz w:val="22"/>
          <w:szCs w:val="22"/>
        </w:rPr>
        <w:t xml:space="preserve">: </w:t>
      </w:r>
    </w:p>
    <w:p w14:paraId="29A8AAED"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Based on Proposal 4A, it seems rather natural to discontinue the 2</w:t>
      </w:r>
      <w:r w:rsidRPr="006D34DA">
        <w:rPr>
          <w:rFonts w:ascii="Arial" w:hAnsi="Arial" w:cs="Arial"/>
          <w:color w:val="00B050"/>
          <w:sz w:val="22"/>
          <w:szCs w:val="22"/>
          <w:vertAlign w:val="superscript"/>
        </w:rPr>
        <w:t>nd</w:t>
      </w:r>
      <w:r w:rsidRPr="006D34DA">
        <w:rPr>
          <w:rFonts w:ascii="Arial" w:hAnsi="Arial" w:cs="Arial"/>
          <w:color w:val="00B050"/>
          <w:sz w:val="22"/>
          <w:szCs w:val="22"/>
        </w:rPr>
        <w:t xml:space="preserve"> change in Nokia’s contribution</w:t>
      </w:r>
    </w:p>
    <w:p w14:paraId="46B214EC"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Then with ZTE’s comment about the tuning of measurement identities it would have been preferable that the open loop mechanism that MN provides the SN with a fixed rationed amount of identities could be adjusted by this mechanism, however it seems that this is not really seen as needed</w:t>
      </w:r>
    </w:p>
    <w:p w14:paraId="38D97EDF"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lastRenderedPageBreak/>
        <w:t>Companies are comfortable with the 1</w:t>
      </w:r>
      <w:r w:rsidRPr="006D34DA">
        <w:rPr>
          <w:rFonts w:ascii="Arial" w:hAnsi="Arial" w:cs="Arial"/>
          <w:color w:val="00B050"/>
          <w:sz w:val="22"/>
          <w:szCs w:val="22"/>
          <w:vertAlign w:val="superscript"/>
        </w:rPr>
        <w:t>st</w:t>
      </w:r>
      <w:r w:rsidRPr="006D34DA">
        <w:rPr>
          <w:rFonts w:ascii="Arial" w:hAnsi="Arial" w:cs="Arial"/>
          <w:color w:val="00B050"/>
          <w:sz w:val="22"/>
          <w:szCs w:val="22"/>
        </w:rPr>
        <w:t xml:space="preserve"> change</w:t>
      </w:r>
    </w:p>
    <w:p w14:paraId="0AE50263"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4B</w:t>
      </w:r>
      <w:r w:rsidRPr="006D34DA">
        <w:rPr>
          <w:rFonts w:ascii="Arial" w:hAnsi="Arial" w:cs="Arial"/>
          <w:color w:val="00B050"/>
          <w:sz w:val="22"/>
          <w:szCs w:val="22"/>
        </w:rPr>
        <w:t xml:space="preserve">: </w:t>
      </w:r>
    </w:p>
    <w:p w14:paraId="0E994D7C"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2nd change in </w:t>
      </w:r>
      <w:hyperlink r:id="rId51"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2"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t>
      </w:r>
      <w:r>
        <w:rPr>
          <w:rFonts w:ascii="Arial" w:hAnsi="Arial" w:cs="Arial"/>
          <w:color w:val="00B050"/>
          <w:sz w:val="22"/>
          <w:szCs w:val="22"/>
        </w:rPr>
        <w:t xml:space="preserve">(i.e. explicitly mentioning use of </w:t>
      </w:r>
      <w:r w:rsidRPr="00DD40E2">
        <w:rPr>
          <w:rFonts w:ascii="Arial" w:hAnsi="Arial" w:cs="Arial"/>
          <w:i/>
          <w:iCs/>
          <w:color w:val="00B050"/>
          <w:sz w:val="22"/>
          <w:szCs w:val="22"/>
        </w:rPr>
        <w:t>configRestrictInfo</w:t>
      </w:r>
      <w:r>
        <w:rPr>
          <w:rFonts w:ascii="Arial" w:hAnsi="Arial" w:cs="Arial"/>
          <w:color w:val="00B050"/>
          <w:sz w:val="22"/>
          <w:szCs w:val="22"/>
        </w:rPr>
        <w:t xml:space="preserve"> in SN-initiated procedures) </w:t>
      </w:r>
      <w:r w:rsidRPr="006D34DA">
        <w:rPr>
          <w:rFonts w:ascii="Arial" w:hAnsi="Arial" w:cs="Arial"/>
          <w:color w:val="00B050"/>
          <w:sz w:val="22"/>
          <w:szCs w:val="22"/>
        </w:rPr>
        <w:t>is not pursued</w:t>
      </w:r>
    </w:p>
    <w:p w14:paraId="2A3E4665"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Change concerning </w:t>
      </w:r>
      <w:r>
        <w:rPr>
          <w:rFonts w:ascii="Arial" w:hAnsi="Arial" w:cs="Arial"/>
          <w:color w:val="00B050"/>
          <w:sz w:val="22"/>
          <w:szCs w:val="22"/>
        </w:rPr>
        <w:t xml:space="preserve">new </w:t>
      </w:r>
      <w:r w:rsidRPr="00DD40E2">
        <w:rPr>
          <w:rFonts w:ascii="Arial" w:hAnsi="Arial" w:cs="Arial"/>
          <w:i/>
          <w:iCs/>
          <w:noProof/>
          <w:color w:val="00B050"/>
          <w:sz w:val="22"/>
          <w:szCs w:val="22"/>
          <w:lang w:eastAsia="en-GB"/>
        </w:rPr>
        <w:t>CG-Config-v16xy-IEs</w:t>
      </w:r>
      <w:r w:rsidRPr="006D34DA">
        <w:rPr>
          <w:rFonts w:ascii="Arial" w:hAnsi="Arial" w:cs="Arial"/>
          <w:noProof/>
          <w:color w:val="00B050"/>
          <w:sz w:val="22"/>
          <w:szCs w:val="22"/>
          <w:lang w:eastAsia="en-GB"/>
        </w:rPr>
        <w:t xml:space="preserve"> in </w:t>
      </w:r>
      <w:hyperlink r:id="rId53"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4"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is not pursued</w:t>
      </w:r>
      <w:r>
        <w:rPr>
          <w:rFonts w:ascii="Arial" w:hAnsi="Arial" w:cs="Arial"/>
          <w:color w:val="00B050"/>
          <w:sz w:val="22"/>
          <w:szCs w:val="22"/>
        </w:rPr>
        <w:t xml:space="preserve"> (i.e. the new fields are not added)</w:t>
      </w:r>
    </w:p>
    <w:p w14:paraId="321F5AF2"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Revise </w:t>
      </w:r>
      <w:hyperlink r:id="rId55"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6"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with above feedback (</w:t>
      </w:r>
      <w:r>
        <w:rPr>
          <w:rFonts w:ascii="Arial" w:hAnsi="Arial" w:cs="Arial"/>
          <w:color w:val="00B050"/>
          <w:sz w:val="22"/>
          <w:szCs w:val="22"/>
        </w:rPr>
        <w:t xml:space="preserve">including </w:t>
      </w:r>
      <w:r w:rsidRPr="006D34DA">
        <w:rPr>
          <w:rFonts w:ascii="Arial" w:hAnsi="Arial" w:cs="Arial"/>
          <w:color w:val="00B050"/>
          <w:sz w:val="22"/>
          <w:szCs w:val="22"/>
        </w:rPr>
        <w:t xml:space="preserve">cover page </w:t>
      </w:r>
      <w:r>
        <w:rPr>
          <w:rFonts w:ascii="Arial" w:hAnsi="Arial" w:cs="Arial"/>
          <w:color w:val="00B050"/>
          <w:sz w:val="22"/>
          <w:szCs w:val="22"/>
        </w:rPr>
        <w:t xml:space="preserve">cleanup </w:t>
      </w:r>
      <w:r w:rsidRPr="006D34DA">
        <w:rPr>
          <w:rFonts w:ascii="Arial" w:hAnsi="Arial" w:cs="Arial"/>
          <w:color w:val="00B050"/>
          <w:sz w:val="22"/>
          <w:szCs w:val="22"/>
        </w:rPr>
        <w:t>etc.) for finalization</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F31B64" w:rsidP="00603518">
      <w:pPr>
        <w:spacing w:before="60" w:after="0"/>
        <w:ind w:left="1259" w:hanging="1259"/>
        <w:rPr>
          <w:rFonts w:ascii="Arial" w:eastAsia="MS Mincho" w:hAnsi="Arial"/>
          <w:noProof/>
          <w:szCs w:val="24"/>
          <w:lang w:eastAsia="en-GB"/>
        </w:rPr>
      </w:pPr>
      <w:hyperlink r:id="rId57"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54BB837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5</w:t>
      </w:r>
      <w:r w:rsidRPr="00D25723">
        <w:rPr>
          <w:rFonts w:ascii="Arial" w:hAnsi="Arial" w:cs="Arial"/>
          <w:color w:val="00B050"/>
          <w:sz w:val="22"/>
          <w:szCs w:val="22"/>
        </w:rPr>
        <w:t xml:space="preserve">: All companies agree that </w:t>
      </w:r>
      <w:r>
        <w:rPr>
          <w:rFonts w:ascii="Arial" w:hAnsi="Arial" w:cs="Arial"/>
          <w:color w:val="00B050"/>
          <w:sz w:val="22"/>
          <w:szCs w:val="22"/>
        </w:rPr>
        <w:t xml:space="preserve">(some inter-node messages in) </w:t>
      </w:r>
      <w:r w:rsidRPr="00D25723">
        <w:rPr>
          <w:rFonts w:ascii="Arial" w:hAnsi="Arial" w:cs="Arial"/>
          <w:color w:val="00B050"/>
          <w:sz w:val="22"/>
          <w:szCs w:val="22"/>
        </w:rPr>
        <w:t>Rel-15 cannot be “late NCE” extended. Two companies think this issue is not so critical as network can deal with comprehension of ASN.1 of a later release if required. One company thinks this is desirable to fix at least starting Rel-16.</w:t>
      </w:r>
      <w:r>
        <w:rPr>
          <w:rFonts w:ascii="Arial" w:hAnsi="Arial" w:cs="Arial"/>
          <w:color w:val="00B050"/>
          <w:sz w:val="22"/>
          <w:szCs w:val="22"/>
        </w:rPr>
        <w:t xml:space="preserve"> However, if this is done from Rel-16 onwards, this need not be done immediately as it only matter once Rel-17 RRC is created.</w:t>
      </w:r>
    </w:p>
    <w:p w14:paraId="38AF7B32" w14:textId="77777777" w:rsidR="00B533BD" w:rsidRDefault="00B533BD" w:rsidP="00B533BD">
      <w:pPr>
        <w:rPr>
          <w:rFonts w:ascii="Arial" w:hAnsi="Arial" w:cs="Arial"/>
          <w:color w:val="00B050"/>
          <w:sz w:val="22"/>
          <w:szCs w:val="22"/>
        </w:rPr>
      </w:pPr>
      <w:r w:rsidRPr="00D25723">
        <w:rPr>
          <w:rFonts w:ascii="Arial" w:hAnsi="Arial" w:cs="Arial"/>
          <w:b/>
          <w:bCs/>
          <w:color w:val="00B050"/>
          <w:sz w:val="22"/>
          <w:szCs w:val="22"/>
        </w:rPr>
        <w:t>Proposal 5</w:t>
      </w:r>
      <w:r>
        <w:rPr>
          <w:rFonts w:ascii="Arial" w:hAnsi="Arial" w:cs="Arial"/>
          <w:b/>
          <w:bCs/>
          <w:color w:val="00B050"/>
          <w:sz w:val="22"/>
          <w:szCs w:val="22"/>
        </w:rPr>
        <w:t>a</w:t>
      </w:r>
      <w:r w:rsidRPr="00D25723">
        <w:rPr>
          <w:rFonts w:ascii="Arial" w:hAnsi="Arial" w:cs="Arial"/>
          <w:color w:val="00B050"/>
          <w:sz w:val="22"/>
          <w:szCs w:val="22"/>
        </w:rPr>
        <w:t xml:space="preserve">: </w:t>
      </w:r>
      <w:r>
        <w:rPr>
          <w:rFonts w:ascii="Arial" w:hAnsi="Arial" w:cs="Arial"/>
          <w:color w:val="00B050"/>
          <w:sz w:val="22"/>
          <w:szCs w:val="22"/>
        </w:rPr>
        <w:t xml:space="preserve">RAN2 agrees that inter-node messages will not be extended in Rel-15 anymore and any extensions will only be done from Rel-16 onwards. </w:t>
      </w:r>
    </w:p>
    <w:p w14:paraId="3F15F685" w14:textId="77777777" w:rsidR="00B533BD" w:rsidRDefault="00B533BD" w:rsidP="00B533BD">
      <w:pPr>
        <w:rPr>
          <w:rFonts w:ascii="Arial" w:hAnsi="Arial" w:cs="Arial"/>
          <w:color w:val="00B050"/>
          <w:sz w:val="22"/>
          <w:szCs w:val="22"/>
        </w:rPr>
      </w:pPr>
      <w:r w:rsidRPr="007A59B6">
        <w:rPr>
          <w:rFonts w:ascii="Arial" w:hAnsi="Arial" w:cs="Arial"/>
          <w:b/>
          <w:bCs/>
          <w:color w:val="00B050"/>
          <w:sz w:val="22"/>
          <w:szCs w:val="22"/>
        </w:rPr>
        <w:t>Proposal 5b:</w:t>
      </w:r>
      <w:r>
        <w:rPr>
          <w:rFonts w:ascii="Arial" w:hAnsi="Arial" w:cs="Arial"/>
          <w:color w:val="00B050"/>
          <w:sz w:val="22"/>
          <w:szCs w:val="22"/>
        </w:rPr>
        <w:t xml:space="preserve"> RAN2 will i</w:t>
      </w:r>
      <w:r w:rsidRPr="00D25723">
        <w:rPr>
          <w:rFonts w:ascii="Arial" w:hAnsi="Arial" w:cs="Arial"/>
          <w:color w:val="00B050"/>
          <w:sz w:val="22"/>
          <w:szCs w:val="22"/>
        </w:rPr>
        <w:t xml:space="preserve">ntroduce late NCE mechanism </w:t>
      </w:r>
      <w:r>
        <w:rPr>
          <w:rFonts w:ascii="Arial" w:hAnsi="Arial" w:cs="Arial"/>
          <w:color w:val="00B050"/>
          <w:sz w:val="22"/>
          <w:szCs w:val="22"/>
        </w:rPr>
        <w:t>to Rel-16 INM when Rel-17 RRC specification is created.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F31B64" w:rsidP="00603518">
      <w:pPr>
        <w:spacing w:before="60" w:after="0"/>
        <w:ind w:left="1259" w:hanging="1259"/>
        <w:rPr>
          <w:rFonts w:ascii="Arial" w:eastAsia="MS Mincho" w:hAnsi="Arial"/>
          <w:noProof/>
          <w:szCs w:val="24"/>
          <w:lang w:eastAsia="en-GB"/>
        </w:rPr>
      </w:pPr>
      <w:hyperlink r:id="rId58"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F31B64" w:rsidP="00603518">
      <w:pPr>
        <w:rPr>
          <w:rFonts w:ascii="Arial" w:eastAsia="MS Mincho" w:hAnsi="Arial"/>
          <w:szCs w:val="24"/>
          <w:lang w:eastAsia="en-GB"/>
        </w:rPr>
      </w:pPr>
      <w:hyperlink r:id="rId59"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lastRenderedPageBreak/>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60"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61"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0E029A1A" w14:textId="77777777" w:rsidR="00B533BD" w:rsidRPr="00D25723" w:rsidRDefault="00B533BD" w:rsidP="00B533BD">
      <w:pPr>
        <w:rPr>
          <w:rFonts w:ascii="Arial" w:hAnsi="Arial" w:cs="Arial"/>
          <w:color w:val="00B050"/>
          <w:sz w:val="22"/>
          <w:szCs w:val="22"/>
        </w:rPr>
      </w:pPr>
      <w:r w:rsidRPr="00D25723">
        <w:rPr>
          <w:rFonts w:ascii="Arial" w:hAnsi="Arial" w:cs="Arial"/>
          <w:color w:val="00B050"/>
          <w:sz w:val="22"/>
          <w:szCs w:val="22"/>
        </w:rPr>
        <w:t xml:space="preserve">Summary 6: </w:t>
      </w:r>
    </w:p>
    <w:p w14:paraId="14DE8C6C"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All companies agree with the intent of the CRs in </w:t>
      </w:r>
      <w:hyperlink r:id="rId62"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3" w:tooltip="D:Documents3GPPtsg_ranWG2TSGR2_113-eDocsR2-2101021.zip" w:history="1">
        <w:r w:rsidRPr="00D25723">
          <w:rPr>
            <w:rFonts w:ascii="Arial" w:hAnsi="Arial" w:cs="Arial"/>
            <w:color w:val="00B050"/>
            <w:sz w:val="22"/>
            <w:szCs w:val="22"/>
          </w:rPr>
          <w:t>R2-2101022</w:t>
        </w:r>
      </w:hyperlink>
      <w:r w:rsidRPr="00D25723">
        <w:rPr>
          <w:rFonts w:ascii="Arial" w:hAnsi="Arial" w:cs="Arial"/>
          <w:color w:val="00B050"/>
          <w:sz w:val="22"/>
          <w:szCs w:val="22"/>
        </w:rPr>
        <w:t xml:space="preserve">. </w:t>
      </w:r>
    </w:p>
    <w:p w14:paraId="38BDCED2"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2 companies prefer to reuse the </w:t>
      </w:r>
      <w:r w:rsidRPr="00D25723">
        <w:rPr>
          <w:rFonts w:ascii="Arial" w:hAnsi="Arial" w:cs="Arial"/>
          <w:i/>
          <w:color w:val="00B050"/>
          <w:sz w:val="22"/>
          <w:szCs w:val="22"/>
          <w:lang w:eastAsia="zh-CN"/>
        </w:rPr>
        <w:t xml:space="preserve">scs-SpecificCarrier </w:t>
      </w:r>
      <w:r w:rsidRPr="00D25723">
        <w:rPr>
          <w:rFonts w:ascii="Arial" w:hAnsi="Arial" w:cs="Arial"/>
          <w:iCs/>
          <w:color w:val="00B050"/>
          <w:sz w:val="22"/>
          <w:szCs w:val="22"/>
          <w:lang w:eastAsia="zh-CN"/>
        </w:rPr>
        <w:t xml:space="preserve">structure while 2 companies prefer the </w:t>
      </w:r>
      <w:r w:rsidRPr="00D25723">
        <w:rPr>
          <w:rFonts w:ascii="Arial" w:hAnsi="Arial" w:cs="Arial"/>
          <w:color w:val="00B050"/>
          <w:sz w:val="22"/>
          <w:szCs w:val="22"/>
          <w:lang w:eastAsia="zh-CN"/>
        </w:rPr>
        <w:t>carrier center frequency and bandwidth. There is common understanding that these are canonical ways of exchanging the intended information.</w:t>
      </w:r>
    </w:p>
    <w:p w14:paraId="64B421FB"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iCs/>
          <w:color w:val="00B050"/>
          <w:sz w:val="22"/>
          <w:szCs w:val="22"/>
        </w:rPr>
        <w:lastRenderedPageBreak/>
        <w:t>1 company thinks Option 3 is way to go but ask further which node decides regarding the selection. Rapporteur thinks the alignment is up to each node when its peer node informs the information. Overall UE capability cannot be exceeded.</w:t>
      </w:r>
    </w:p>
    <w:p w14:paraId="6D889643" w14:textId="040B61D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6</w:t>
      </w:r>
      <w:r w:rsidRPr="00D25723">
        <w:rPr>
          <w:rFonts w:ascii="Arial" w:hAnsi="Arial" w:cs="Arial"/>
          <w:color w:val="00B050"/>
          <w:sz w:val="22"/>
          <w:szCs w:val="22"/>
        </w:rPr>
        <w:t xml:space="preserve">: </w:t>
      </w:r>
      <w:r w:rsidR="0082642F">
        <w:rPr>
          <w:rFonts w:ascii="Arial" w:hAnsi="Arial" w:cs="Arial"/>
          <w:color w:val="00B050"/>
          <w:sz w:val="22"/>
          <w:szCs w:val="22"/>
        </w:rPr>
        <w:t>Continue the discussions and r</w:t>
      </w:r>
      <w:r>
        <w:rPr>
          <w:rFonts w:ascii="Arial" w:hAnsi="Arial" w:cs="Arial"/>
          <w:color w:val="00B050"/>
          <w:sz w:val="22"/>
          <w:szCs w:val="22"/>
        </w:rPr>
        <w:t>evise t</w:t>
      </w:r>
      <w:r w:rsidRPr="00D25723">
        <w:rPr>
          <w:rFonts w:ascii="Arial" w:hAnsi="Arial" w:cs="Arial"/>
          <w:color w:val="00B050"/>
          <w:sz w:val="22"/>
          <w:szCs w:val="22"/>
        </w:rPr>
        <w:t xml:space="preserve">he CRs in </w:t>
      </w:r>
      <w:hyperlink r:id="rId64"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5" w:tooltip="D:Documents3GPPtsg_ranWG2TSGR2_113-eDocsR2-2101021.zip" w:history="1">
        <w:r w:rsidRPr="00D25723">
          <w:rPr>
            <w:rFonts w:ascii="Arial" w:hAnsi="Arial" w:cs="Arial"/>
            <w:color w:val="00B050"/>
            <w:sz w:val="22"/>
            <w:szCs w:val="22"/>
          </w:rPr>
          <w:t>R2-2101022</w:t>
        </w:r>
      </w:hyperlink>
      <w:r>
        <w:rPr>
          <w:rFonts w:ascii="Arial" w:hAnsi="Arial" w:cs="Arial"/>
          <w:color w:val="00B050"/>
          <w:sz w:val="22"/>
          <w:szCs w:val="22"/>
        </w:rPr>
        <w:t xml:space="preserve"> according to feedback from companies and agree to the revised versions.</w:t>
      </w:r>
    </w:p>
    <w:p w14:paraId="5FF2457F" w14:textId="27F61E79" w:rsidR="00A209D6" w:rsidRPr="006E13D1" w:rsidRDefault="005049E6" w:rsidP="00A209D6">
      <w:pPr>
        <w:pStyle w:val="Heading1"/>
      </w:pPr>
      <w:r>
        <w:t>4</w:t>
      </w:r>
      <w:r w:rsidR="00A209D6" w:rsidRPr="006E13D1">
        <w:tab/>
      </w:r>
      <w:r w:rsidR="008C3057">
        <w:t>Conclusion</w:t>
      </w:r>
    </w:p>
    <w:p w14:paraId="7DA8D483" w14:textId="77777777" w:rsidR="00F46F9A" w:rsidRDefault="00F46F9A" w:rsidP="00F46F9A">
      <w:pPr>
        <w:rPr>
          <w:rFonts w:ascii="Arial" w:hAnsi="Arial" w:cs="Arial"/>
        </w:rPr>
      </w:pPr>
      <w:r>
        <w:rPr>
          <w:rFonts w:ascii="Arial" w:hAnsi="Arial" w:cs="Arial"/>
        </w:rPr>
        <w:t>Thanks to all the companies and lot of discussions:</w:t>
      </w:r>
    </w:p>
    <w:p w14:paraId="50EDA0B2" w14:textId="77777777" w:rsidR="00F46F9A" w:rsidRDefault="00F46F9A" w:rsidP="00F46F9A">
      <w:pPr>
        <w:rPr>
          <w:rFonts w:ascii="Arial" w:hAnsi="Arial" w:cs="Arial"/>
        </w:rPr>
      </w:pPr>
      <w:r>
        <w:rPr>
          <w:rFonts w:ascii="Arial" w:hAnsi="Arial" w:cs="Arial"/>
        </w:rPr>
        <w:t xml:space="preserve">As the Phase 2 deadline approaches, here is the updated summary based on all the discussions that have happened on the reflector. Updated parts in </w:t>
      </w:r>
      <w:r>
        <w:rPr>
          <w:rFonts w:ascii="Arial" w:hAnsi="Arial" w:cs="Arial"/>
          <w:b/>
          <w:bCs/>
          <w:color w:val="C00000"/>
          <w:lang w:eastAsia="en-GB"/>
        </w:rPr>
        <w:t>THIS COLOR</w:t>
      </w:r>
    </w:p>
    <w:p w14:paraId="473AB749" w14:textId="77777777" w:rsidR="00F46F9A" w:rsidRDefault="00F46F9A" w:rsidP="00F46F9A">
      <w:pPr>
        <w:spacing w:before="240" w:after="60"/>
        <w:rPr>
          <w:rFonts w:ascii="Arial" w:hAnsi="Arial" w:cs="Arial"/>
          <w:b/>
          <w:bCs/>
          <w:lang w:val="en-US" w:eastAsia="zh-CN"/>
        </w:rPr>
      </w:pPr>
      <w:r>
        <w:rPr>
          <w:rFonts w:ascii="Arial" w:hAnsi="Arial" w:cs="Arial"/>
          <w:b/>
          <w:bCs/>
          <w:lang w:eastAsia="zh-CN"/>
        </w:rPr>
        <w:t>SN initiated SCG release</w:t>
      </w:r>
    </w:p>
    <w:p w14:paraId="32965791" w14:textId="77777777" w:rsidR="00F46F9A" w:rsidRDefault="00F46F9A" w:rsidP="00F46F9A">
      <w:pPr>
        <w:spacing w:before="60"/>
        <w:ind w:left="1259" w:hanging="1259"/>
        <w:rPr>
          <w:rFonts w:ascii="Arial" w:hAnsi="Arial" w:cs="Arial"/>
          <w:lang w:eastAsia="zh-CN"/>
        </w:rPr>
      </w:pPr>
      <w:hyperlink r:id="rId66" w:tooltip="D:Documents3GPPtsg_ranWG2TSGR2_113-eDocsR2-2100586.zip" w:history="1">
        <w:r>
          <w:rPr>
            <w:rStyle w:val="Hyperlink"/>
            <w:rFonts w:ascii="Arial" w:hAnsi="Arial" w:cs="Arial"/>
            <w:lang w:eastAsia="zh-CN"/>
          </w:rPr>
          <w:t>R2-2100586</w:t>
        </w:r>
      </w:hyperlink>
      <w:r>
        <w:rPr>
          <w:rFonts w:ascii="Arial" w:hAnsi="Arial" w:cs="Arial"/>
          <w:lang w:eastAsia="zh-CN"/>
        </w:rPr>
        <w:t xml:space="preserve"> Clarification on inter node signalling upon SN initiated SCG release              Samsung Telecommunications   CR       Rel-16 38.331 16.3.1  2340    -   F          NR_newRAT-Core</w:t>
      </w:r>
    </w:p>
    <w:p w14:paraId="4CAA2CAB" w14:textId="77777777" w:rsidR="00F46F9A" w:rsidRDefault="00F46F9A" w:rsidP="00F46F9A">
      <w:pPr>
        <w:ind w:left="1622" w:hanging="363"/>
        <w:rPr>
          <w:rFonts w:ascii="Arial" w:hAnsi="Arial" w:cs="Arial"/>
          <w:lang w:eastAsia="en-GB"/>
        </w:rPr>
      </w:pPr>
      <w:r>
        <w:rPr>
          <w:rFonts w:ascii="Arial" w:hAnsi="Arial" w:cs="Arial"/>
          <w:lang w:eastAsia="en-GB"/>
        </w:rPr>
        <w:t xml:space="preserve">-     [007] RAP Summary 1: Most companies think this must be discussed in RAN3 as to how SN can inform the MN of the SCG radio configuration release (there is a way that this is understood to work for EN-DC and companies think RAN3 could reuse the same principles towards Xn). </w:t>
      </w:r>
    </w:p>
    <w:p w14:paraId="3780718A"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 xml:space="preserve">[007] The CR in </w:t>
      </w:r>
      <w:hyperlink r:id="rId67" w:tooltip="D:Documents3GPPtsg_ranWG2TSGR2_113-eDocsR2-2100586.zip" w:history="1">
        <w:r>
          <w:rPr>
            <w:rStyle w:val="Hyperlink"/>
            <w:rFonts w:ascii="Arial" w:hAnsi="Arial" w:cs="Arial"/>
            <w:b/>
            <w:bCs/>
            <w:lang w:eastAsia="en-GB"/>
          </w:rPr>
          <w:t>R2-2100586</w:t>
        </w:r>
      </w:hyperlink>
      <w:r>
        <w:rPr>
          <w:rFonts w:ascii="Arial" w:hAnsi="Arial" w:cs="Arial"/>
          <w:b/>
          <w:bCs/>
          <w:lang w:eastAsia="en-GB"/>
        </w:rPr>
        <w:t xml:space="preserve"> is not pursued. </w:t>
      </w:r>
    </w:p>
    <w:p w14:paraId="559097AB"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[007] Send LS to RAN3, e.g. informing them about this scenario and ask them to design the necessary X2/Xn signalling.</w:t>
      </w:r>
    </w:p>
    <w:p w14:paraId="2717617A" w14:textId="77777777" w:rsidR="00F46F9A" w:rsidRDefault="00F46F9A" w:rsidP="00F46F9A">
      <w:pPr>
        <w:spacing w:before="60"/>
        <w:ind w:left="1619" w:hanging="360"/>
        <w:rPr>
          <w:rFonts w:ascii="Arial" w:hAnsi="Arial" w:cs="Arial"/>
          <w:b/>
          <w:bCs/>
          <w:color w:val="C00000"/>
          <w:lang w:eastAsia="en-GB"/>
        </w:rPr>
      </w:pPr>
      <w:r>
        <w:rPr>
          <w:rFonts w:ascii="Arial" w:hAnsi="Arial" w:cs="Arial"/>
          <w:b/>
          <w:bCs/>
          <w:color w:val="C00000"/>
          <w:lang w:eastAsia="en-GB"/>
        </w:rPr>
        <w:t>[007]There are two companies that prefer alternative text “RAN2 would like to clarify with RAN3 on whether, in current X2/Xn signaling, it is supported for the SN to indicate the SCG release request to the MN” instead of asking RAN3 to design the signalling.</w:t>
      </w:r>
    </w:p>
    <w:p w14:paraId="47033D71" w14:textId="77777777" w:rsidR="00F46F9A" w:rsidRDefault="00F46F9A" w:rsidP="00F46F9A">
      <w:pPr>
        <w:spacing w:before="60"/>
        <w:ind w:left="1619" w:hanging="360"/>
        <w:rPr>
          <w:rFonts w:ascii="Arial" w:hAnsi="Arial" w:cs="Arial"/>
          <w:b/>
          <w:bCs/>
          <w:lang w:eastAsia="en-GB"/>
        </w:rPr>
      </w:pPr>
      <w:r>
        <w:rPr>
          <w:rFonts w:ascii="Arial" w:hAnsi="Arial" w:cs="Arial"/>
          <w:b/>
          <w:bCs/>
          <w:color w:val="C00000"/>
          <w:lang w:eastAsia="en-GB"/>
        </w:rPr>
        <w:t>[007]The LS draft is available in R2-2102360 (based on the conclusion proposed in chair notes earlier)</w:t>
      </w:r>
    </w:p>
    <w:p w14:paraId="6258F3C3" w14:textId="77777777" w:rsidR="00F46F9A" w:rsidRDefault="00F46F9A" w:rsidP="00F46F9A">
      <w:pPr>
        <w:spacing w:before="240" w:after="60"/>
        <w:rPr>
          <w:rFonts w:ascii="Arial" w:hAnsi="Arial" w:cs="Arial"/>
          <w:b/>
          <w:bCs/>
          <w:lang w:val="en-US" w:eastAsia="zh-CN"/>
        </w:rPr>
      </w:pPr>
      <w:r>
        <w:rPr>
          <w:rFonts w:ascii="Arial" w:hAnsi="Arial" w:cs="Arial"/>
          <w:b/>
          <w:bCs/>
          <w:lang w:eastAsia="zh-CN"/>
        </w:rPr>
        <w:t>Band combination selection</w:t>
      </w:r>
    </w:p>
    <w:p w14:paraId="098C6645" w14:textId="77777777" w:rsidR="00F46F9A" w:rsidRDefault="00F46F9A" w:rsidP="00F46F9A">
      <w:pPr>
        <w:spacing w:before="60"/>
        <w:ind w:left="1259" w:hanging="1259"/>
        <w:rPr>
          <w:rFonts w:ascii="Arial" w:hAnsi="Arial" w:cs="Arial"/>
          <w:lang w:eastAsia="zh-CN"/>
        </w:rPr>
      </w:pPr>
      <w:hyperlink r:id="rId68" w:tooltip="D:Documents3GPPtsg_ranWG2TSGR2_113-eDocsR2-2100772.zip" w:history="1">
        <w:r>
          <w:rPr>
            <w:rStyle w:val="Hyperlink"/>
            <w:rFonts w:ascii="Arial" w:hAnsi="Arial" w:cs="Arial"/>
            <w:lang w:eastAsia="zh-CN"/>
          </w:rPr>
          <w:t>R2-2100772</w:t>
        </w:r>
      </w:hyperlink>
      <w:r>
        <w:rPr>
          <w:rFonts w:ascii="Arial" w:hAnsi="Arial" w:cs="Arial"/>
          <w:lang w:eastAsia="zh-CN"/>
        </w:rPr>
        <w:t xml:space="preserve"> Clarification on band combination selection over inter-node message   NTT DOCOMO INC.   discussion   Rel-15 NR_newRAT-Core</w:t>
      </w:r>
    </w:p>
    <w:p w14:paraId="6A3C2427" w14:textId="77777777" w:rsidR="00F46F9A" w:rsidRDefault="00F46F9A" w:rsidP="00F46F9A">
      <w:pPr>
        <w:ind w:left="1622" w:hanging="363"/>
        <w:rPr>
          <w:rFonts w:ascii="Arial" w:hAnsi="Arial" w:cs="Arial"/>
          <w:lang w:eastAsia="en-GB"/>
        </w:rPr>
      </w:pPr>
      <w:r>
        <w:rPr>
          <w:rFonts w:ascii="Arial" w:hAnsi="Arial" w:cs="Arial"/>
          <w:lang w:eastAsia="en-GB"/>
        </w:rPr>
        <w:t xml:space="preserve">-     [007] Chairman propose to agree to the NTT Docomo proposal. Huawei object. </w:t>
      </w:r>
    </w:p>
    <w:p w14:paraId="2043EA20"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[007] Noted</w:t>
      </w:r>
    </w:p>
    <w:p w14:paraId="68798E10" w14:textId="77777777" w:rsidR="00F46F9A" w:rsidRDefault="00F46F9A" w:rsidP="00F46F9A">
      <w:pPr>
        <w:ind w:left="1622" w:hanging="363"/>
        <w:rPr>
          <w:rFonts w:ascii="Arial" w:hAnsi="Arial" w:cs="Arial"/>
          <w:lang w:eastAsia="en-GB"/>
        </w:rPr>
      </w:pPr>
    </w:p>
    <w:p w14:paraId="1A4BDDBF" w14:textId="77777777" w:rsidR="00F46F9A" w:rsidRDefault="00F46F9A" w:rsidP="00F46F9A">
      <w:pPr>
        <w:spacing w:before="60"/>
        <w:ind w:left="1259" w:hanging="1259"/>
        <w:rPr>
          <w:rFonts w:ascii="Arial" w:hAnsi="Arial" w:cs="Arial"/>
          <w:lang w:val="en-US" w:eastAsia="zh-CN"/>
        </w:rPr>
      </w:pPr>
      <w:hyperlink r:id="rId69" w:tooltip="D:Documents3GPPtsg_ranWG2TSGR2_113-eDocsR2-2100773.zip" w:history="1">
        <w:r>
          <w:rPr>
            <w:rStyle w:val="Hyperlink"/>
            <w:rFonts w:ascii="Arial" w:hAnsi="Arial" w:cs="Arial"/>
            <w:lang w:eastAsia="zh-CN"/>
          </w:rPr>
          <w:t>R2-2100773</w:t>
        </w:r>
      </w:hyperlink>
      <w:r>
        <w:rPr>
          <w:rFonts w:ascii="Arial" w:hAnsi="Arial" w:cs="Arial"/>
          <w:lang w:eastAsia="zh-CN"/>
        </w:rPr>
        <w:t xml:space="preserve"> Clarification on band combination selection over inter-node message   NTT DOCOMO INC.   CR       Rel-15   38.331 15.12.0            2353    -           F   NR_newRAT-Core</w:t>
      </w:r>
    </w:p>
    <w:p w14:paraId="6B86AB5F" w14:textId="77777777" w:rsidR="00F46F9A" w:rsidRDefault="00F46F9A" w:rsidP="00F46F9A">
      <w:pPr>
        <w:spacing w:before="60"/>
        <w:ind w:left="1259" w:hanging="1259"/>
        <w:rPr>
          <w:rFonts w:ascii="Arial" w:hAnsi="Arial" w:cs="Arial"/>
          <w:lang w:eastAsia="zh-CN"/>
        </w:rPr>
      </w:pPr>
      <w:hyperlink r:id="rId70" w:tooltip="D:Documents3GPPtsg_ranWG2TSGR2_113-eDocsR2-2101934.zip" w:history="1">
        <w:r>
          <w:rPr>
            <w:rStyle w:val="Hyperlink"/>
            <w:rFonts w:ascii="Arial" w:hAnsi="Arial" w:cs="Arial"/>
            <w:lang w:eastAsia="zh-CN"/>
          </w:rPr>
          <w:t>R2-2101934</w:t>
        </w:r>
      </w:hyperlink>
      <w:r>
        <w:rPr>
          <w:rFonts w:ascii="Arial" w:hAnsi="Arial" w:cs="Arial"/>
          <w:lang w:eastAsia="zh-CN"/>
        </w:rPr>
        <w:t xml:space="preserve"> Clarification on band combination selection over inter-node RRC message   NTT DOCOMO INC.   CR       Rel-16   38.331 16.3.1  2453    -           A   NR_newRAT-Core</w:t>
      </w:r>
    </w:p>
    <w:p w14:paraId="28694430" w14:textId="77777777" w:rsidR="00F46F9A" w:rsidRDefault="00F46F9A" w:rsidP="00F46F9A">
      <w:pPr>
        <w:spacing w:before="60"/>
        <w:ind w:left="1619" w:hanging="360"/>
        <w:rPr>
          <w:rFonts w:ascii="Arial" w:hAnsi="Arial" w:cs="Arial"/>
          <w:b/>
          <w:bCs/>
          <w:color w:val="C00000"/>
          <w:lang w:val="en-US" w:eastAsia="en-GB"/>
        </w:rPr>
      </w:pPr>
      <w:r>
        <w:rPr>
          <w:rFonts w:ascii="Arial" w:hAnsi="Arial" w:cs="Arial"/>
          <w:b/>
          <w:bCs/>
          <w:color w:val="C00000"/>
          <w:lang w:eastAsia="en-GB"/>
        </w:rPr>
        <w:t>[007] There is one company that strongly objects to agreeing the CRs but prefers instead to capture the understanding in the chairman notes. Other companies are okay to have the changes in R2-2100773 and R2-2100774.</w:t>
      </w:r>
    </w:p>
    <w:p w14:paraId="6969B5D5" w14:textId="77777777" w:rsidR="00F46F9A" w:rsidRDefault="00F46F9A" w:rsidP="00F46F9A">
      <w:pPr>
        <w:spacing w:before="240" w:after="60"/>
        <w:rPr>
          <w:rFonts w:ascii="Arial" w:hAnsi="Arial" w:cs="Arial"/>
          <w:b/>
          <w:bCs/>
          <w:lang w:eastAsia="zh-CN"/>
        </w:rPr>
      </w:pPr>
      <w:r>
        <w:rPr>
          <w:rFonts w:ascii="Arial" w:hAnsi="Arial" w:cs="Arial"/>
          <w:b/>
          <w:bCs/>
          <w:lang w:eastAsia="zh-CN"/>
        </w:rPr>
        <w:t>Message size</w:t>
      </w:r>
    </w:p>
    <w:p w14:paraId="1771A8C3" w14:textId="77777777" w:rsidR="00F46F9A" w:rsidRDefault="00F46F9A" w:rsidP="00F46F9A">
      <w:pPr>
        <w:spacing w:before="60"/>
        <w:ind w:left="1259" w:hanging="1259"/>
        <w:rPr>
          <w:rFonts w:ascii="Arial" w:hAnsi="Arial" w:cs="Arial"/>
          <w:lang w:eastAsia="zh-CN"/>
        </w:rPr>
      </w:pPr>
      <w:hyperlink r:id="rId71" w:tooltip="D:Documents3GPPtsg_ranWG2TSGR2_113-eDocsR2-2101347.zip" w:history="1">
        <w:r>
          <w:rPr>
            <w:rStyle w:val="Hyperlink"/>
            <w:rFonts w:ascii="Arial" w:hAnsi="Arial" w:cs="Arial"/>
            <w:lang w:eastAsia="zh-CN"/>
          </w:rPr>
          <w:t>R2-2101347</w:t>
        </w:r>
      </w:hyperlink>
      <w:r>
        <w:rPr>
          <w:rFonts w:ascii="Arial" w:hAnsi="Arial" w:cs="Arial"/>
          <w:lang w:eastAsia="zh-CN"/>
        </w:rPr>
        <w:t xml:space="preserve"> Discussion on inter-node coordination of message size in MR-DC            Samsung Telecommunications      discussion   NR_newRAT-Core</w:t>
      </w:r>
    </w:p>
    <w:p w14:paraId="7E640865"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[007] Not pursued</w:t>
      </w:r>
    </w:p>
    <w:p w14:paraId="5EA2F670" w14:textId="77777777" w:rsidR="00F46F9A" w:rsidRDefault="00F46F9A" w:rsidP="00F46F9A">
      <w:pPr>
        <w:spacing w:before="240" w:after="60"/>
        <w:rPr>
          <w:rFonts w:ascii="Arial" w:hAnsi="Arial" w:cs="Arial"/>
          <w:b/>
          <w:bCs/>
          <w:lang w:val="en-US" w:eastAsia="zh-CN"/>
        </w:rPr>
      </w:pPr>
      <w:r>
        <w:rPr>
          <w:rFonts w:ascii="Arial" w:hAnsi="Arial" w:cs="Arial"/>
          <w:b/>
          <w:bCs/>
          <w:lang w:eastAsia="zh-CN"/>
        </w:rPr>
        <w:lastRenderedPageBreak/>
        <w:t>MN and SN configuration restrictions</w:t>
      </w:r>
    </w:p>
    <w:p w14:paraId="2CD50852" w14:textId="77777777" w:rsidR="00F46F9A" w:rsidRDefault="00F46F9A" w:rsidP="00F46F9A">
      <w:pPr>
        <w:spacing w:before="60"/>
        <w:ind w:left="1259" w:hanging="1259"/>
        <w:rPr>
          <w:rFonts w:ascii="Arial" w:hAnsi="Arial" w:cs="Arial"/>
          <w:lang w:eastAsia="zh-CN"/>
        </w:rPr>
      </w:pPr>
      <w:hyperlink r:id="rId72" w:tooltip="D:Documents3GPPtsg_ranWG2TSGR2_113-eDocsR2-2101705.zip" w:history="1">
        <w:r>
          <w:rPr>
            <w:rStyle w:val="Hyperlink"/>
            <w:rFonts w:ascii="Arial" w:hAnsi="Arial" w:cs="Arial"/>
            <w:lang w:eastAsia="zh-CN"/>
          </w:rPr>
          <w:t>R2-2101705</w:t>
        </w:r>
      </w:hyperlink>
      <w:r>
        <w:rPr>
          <w:rFonts w:ascii="Arial" w:hAnsi="Arial" w:cs="Arial"/>
          <w:lang w:eastAsia="zh-CN"/>
        </w:rPr>
        <w:t xml:space="preserve"> Discusson on the usage of MN and SN configuration restrictions            Huawei, HiSilicon discussion       Rel-15   NR_newRAT-Core</w:t>
      </w:r>
    </w:p>
    <w:p w14:paraId="03ACFF45"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[007] noted, not agreed</w:t>
      </w:r>
    </w:p>
    <w:p w14:paraId="1EC9A680" w14:textId="77777777" w:rsidR="00F46F9A" w:rsidRDefault="00F46F9A" w:rsidP="00F46F9A">
      <w:pPr>
        <w:spacing w:before="60"/>
        <w:ind w:left="1259" w:hanging="1259"/>
        <w:rPr>
          <w:rFonts w:ascii="Arial" w:hAnsi="Arial" w:cs="Arial"/>
          <w:lang w:val="en-US" w:eastAsia="zh-CN"/>
        </w:rPr>
      </w:pPr>
      <w:hyperlink r:id="rId73" w:tooltip="D:Documents3GPPtsg_ranWG2TSGR2_113-eDocsR2-2101935.zip" w:history="1">
        <w:r>
          <w:rPr>
            <w:rStyle w:val="Hyperlink"/>
            <w:rFonts w:ascii="Arial" w:hAnsi="Arial" w:cs="Arial"/>
            <w:lang w:eastAsia="zh-CN"/>
          </w:rPr>
          <w:t>R2-2101935</w:t>
        </w:r>
      </w:hyperlink>
      <w:r>
        <w:rPr>
          <w:rFonts w:ascii="Arial" w:hAnsi="Arial" w:cs="Arial"/>
          <w:lang w:eastAsia="zh-CN"/>
        </w:rPr>
        <w:t xml:space="preserve"> Clarification to usage of MN and SN configuration restrictions            Nokia, Nokia Shanghai Bell       CR       Rel-15   38.331 15.12.0            2035    2          F   NR_newRAT-Core      </w:t>
      </w:r>
      <w:r>
        <w:rPr>
          <w:rFonts w:ascii="Arial" w:hAnsi="Arial" w:cs="Arial"/>
          <w:highlight w:val="yellow"/>
          <w:lang w:eastAsia="zh-CN"/>
        </w:rPr>
        <w:t>R2-2011224</w:t>
      </w:r>
    </w:p>
    <w:p w14:paraId="39054B53"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 xml:space="preserve">[007] 2nd change in </w:t>
      </w:r>
      <w:hyperlink r:id="rId74" w:tooltip="D:Documents3GPPtsg_ranWG2TSGR2_113-eDocsR2-2101935.zip" w:history="1">
        <w:r>
          <w:rPr>
            <w:rStyle w:val="Hyperlink"/>
            <w:rFonts w:ascii="Arial" w:hAnsi="Arial" w:cs="Arial"/>
            <w:b/>
            <w:bCs/>
            <w:lang w:eastAsia="en-GB"/>
          </w:rPr>
          <w:t>R2-2101935</w:t>
        </w:r>
      </w:hyperlink>
      <w:r>
        <w:rPr>
          <w:rFonts w:ascii="Arial" w:hAnsi="Arial" w:cs="Arial"/>
          <w:b/>
          <w:bCs/>
          <w:lang w:eastAsia="en-GB"/>
        </w:rPr>
        <w:t xml:space="preserve"> and </w:t>
      </w:r>
      <w:hyperlink r:id="rId75" w:tooltip="D:Documents3GPPtsg_ranWG2TSGR2_113-eDocsR2-2101935.zip" w:history="1">
        <w:r>
          <w:rPr>
            <w:rStyle w:val="Hyperlink"/>
            <w:rFonts w:ascii="Arial" w:hAnsi="Arial" w:cs="Arial"/>
            <w:b/>
            <w:bCs/>
            <w:lang w:eastAsia="en-GB"/>
          </w:rPr>
          <w:t>R2-210193</w:t>
        </w:r>
      </w:hyperlink>
      <w:r>
        <w:rPr>
          <w:rFonts w:ascii="Arial" w:hAnsi="Arial" w:cs="Arial"/>
          <w:b/>
          <w:bCs/>
          <w:lang w:eastAsia="en-GB"/>
        </w:rPr>
        <w:t xml:space="preserve">6 (i.e. explicitly mentioning use of </w:t>
      </w:r>
      <w:r>
        <w:rPr>
          <w:rFonts w:ascii="Arial" w:hAnsi="Arial" w:cs="Arial"/>
          <w:b/>
          <w:bCs/>
          <w:i/>
          <w:iCs/>
          <w:lang w:eastAsia="en-GB"/>
        </w:rPr>
        <w:t>configRestrictInfo</w:t>
      </w:r>
      <w:r>
        <w:rPr>
          <w:rFonts w:ascii="Arial" w:hAnsi="Arial" w:cs="Arial"/>
          <w:b/>
          <w:bCs/>
          <w:lang w:eastAsia="en-GB"/>
        </w:rPr>
        <w:t xml:space="preserve"> in SN-initiated procedures) is not pursued</w:t>
      </w:r>
    </w:p>
    <w:p w14:paraId="1B278C4A"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 xml:space="preserve">[007] Change concerning new </w:t>
      </w:r>
      <w:r>
        <w:rPr>
          <w:rFonts w:ascii="Arial" w:hAnsi="Arial" w:cs="Arial"/>
          <w:b/>
          <w:bCs/>
          <w:i/>
          <w:iCs/>
          <w:lang w:eastAsia="en-GB"/>
        </w:rPr>
        <w:t>CG-Config-v16xy-IEs</w:t>
      </w:r>
      <w:r>
        <w:rPr>
          <w:rFonts w:ascii="Arial" w:hAnsi="Arial" w:cs="Arial"/>
          <w:b/>
          <w:bCs/>
          <w:lang w:eastAsia="en-GB"/>
        </w:rPr>
        <w:t xml:space="preserve"> in </w:t>
      </w:r>
      <w:hyperlink r:id="rId76" w:tooltip="D:Documents3GPPtsg_ranWG2TSGR2_113-eDocsR2-2101935.zip" w:history="1">
        <w:r>
          <w:rPr>
            <w:rStyle w:val="Hyperlink"/>
            <w:rFonts w:ascii="Arial" w:hAnsi="Arial" w:cs="Arial"/>
            <w:b/>
            <w:bCs/>
            <w:lang w:eastAsia="en-GB"/>
          </w:rPr>
          <w:t>R2-2101935</w:t>
        </w:r>
      </w:hyperlink>
      <w:r>
        <w:rPr>
          <w:rFonts w:ascii="Arial" w:hAnsi="Arial" w:cs="Arial"/>
          <w:b/>
          <w:bCs/>
          <w:lang w:eastAsia="en-GB"/>
        </w:rPr>
        <w:t xml:space="preserve"> and </w:t>
      </w:r>
      <w:hyperlink r:id="rId77" w:tooltip="D:Documents3GPPtsg_ranWG2TSGR2_113-eDocsR2-2101935.zip" w:history="1">
        <w:r>
          <w:rPr>
            <w:rStyle w:val="Hyperlink"/>
            <w:rFonts w:ascii="Arial" w:hAnsi="Arial" w:cs="Arial"/>
            <w:b/>
            <w:bCs/>
            <w:lang w:eastAsia="en-GB"/>
          </w:rPr>
          <w:t>R2-210193</w:t>
        </w:r>
      </w:hyperlink>
      <w:r>
        <w:rPr>
          <w:rFonts w:ascii="Arial" w:hAnsi="Arial" w:cs="Arial"/>
          <w:b/>
          <w:bCs/>
          <w:lang w:eastAsia="en-GB"/>
        </w:rPr>
        <w:t>6 is not pursued (i.e. the new fields are not added)</w:t>
      </w:r>
    </w:p>
    <w:p w14:paraId="573DC441" w14:textId="77777777" w:rsidR="00F46F9A" w:rsidRDefault="00F46F9A" w:rsidP="00F46F9A">
      <w:pPr>
        <w:spacing w:before="60"/>
        <w:ind w:left="1619" w:hanging="360"/>
        <w:rPr>
          <w:rFonts w:ascii="Arial" w:hAnsi="Arial" w:cs="Arial"/>
          <w:b/>
          <w:bCs/>
          <w:color w:val="C00000"/>
          <w:lang w:eastAsia="en-GB"/>
        </w:rPr>
      </w:pPr>
      <w:r>
        <w:rPr>
          <w:rFonts w:ascii="Arial" w:hAnsi="Arial" w:cs="Arial"/>
          <w:b/>
          <w:bCs/>
          <w:color w:val="C00000"/>
          <w:lang w:eastAsia="en-GB"/>
        </w:rPr>
        <w:t>[007] Revised in R2-2102440 based on conclusion in chairman notes (only 1</w:t>
      </w:r>
      <w:r>
        <w:rPr>
          <w:rFonts w:ascii="Arial" w:hAnsi="Arial" w:cs="Arial"/>
          <w:b/>
          <w:bCs/>
          <w:color w:val="C00000"/>
          <w:vertAlign w:val="superscript"/>
          <w:lang w:eastAsia="en-GB"/>
        </w:rPr>
        <w:t>st</w:t>
      </w:r>
      <w:r>
        <w:rPr>
          <w:rFonts w:ascii="Arial" w:hAnsi="Arial" w:cs="Arial"/>
          <w:b/>
          <w:bCs/>
          <w:color w:val="C00000"/>
          <w:lang w:eastAsia="en-GB"/>
        </w:rPr>
        <w:t xml:space="preserve"> change retained)</w:t>
      </w:r>
    </w:p>
    <w:p w14:paraId="779ED57D" w14:textId="77777777" w:rsidR="00F46F9A" w:rsidRDefault="00F46F9A" w:rsidP="00F46F9A">
      <w:pPr>
        <w:ind w:left="1622" w:hanging="363"/>
        <w:rPr>
          <w:rFonts w:ascii="Arial" w:hAnsi="Arial" w:cs="Arial"/>
          <w:lang w:eastAsia="en-GB"/>
        </w:rPr>
      </w:pPr>
    </w:p>
    <w:p w14:paraId="2371217C" w14:textId="77777777" w:rsidR="00F46F9A" w:rsidRDefault="00F46F9A" w:rsidP="00F46F9A">
      <w:pPr>
        <w:spacing w:before="60"/>
        <w:ind w:left="1259" w:hanging="1259"/>
        <w:rPr>
          <w:rFonts w:ascii="Arial" w:hAnsi="Arial" w:cs="Arial"/>
          <w:lang w:val="en-US" w:eastAsia="zh-CN"/>
        </w:rPr>
      </w:pPr>
      <w:hyperlink r:id="rId78" w:tooltip="D:Documents3GPPtsg_ranWG2TSGR2_113-eDocsR2-2101936.zip" w:history="1">
        <w:r>
          <w:rPr>
            <w:rStyle w:val="Hyperlink"/>
            <w:rFonts w:ascii="Arial" w:hAnsi="Arial" w:cs="Arial"/>
            <w:lang w:eastAsia="zh-CN"/>
          </w:rPr>
          <w:t>R2-2101936</w:t>
        </w:r>
      </w:hyperlink>
      <w:r>
        <w:rPr>
          <w:rFonts w:ascii="Arial" w:hAnsi="Arial" w:cs="Arial"/>
          <w:lang w:eastAsia="zh-CN"/>
        </w:rPr>
        <w:t xml:space="preserve"> Clarification to usage of MN and SN configuration restrictions            Nokia, Nokia Shanghai Bell       CR       Rel-16   38.331 16.3.0  2036    2          A   NR_newRAT-Core      </w:t>
      </w:r>
      <w:r>
        <w:rPr>
          <w:rFonts w:ascii="Arial" w:hAnsi="Arial" w:cs="Arial"/>
          <w:highlight w:val="yellow"/>
          <w:lang w:eastAsia="zh-CN"/>
        </w:rPr>
        <w:t>R2-2011225</w:t>
      </w:r>
    </w:p>
    <w:p w14:paraId="461E5C4D" w14:textId="77777777" w:rsidR="00F46F9A" w:rsidRDefault="00F46F9A" w:rsidP="00F46F9A">
      <w:pPr>
        <w:spacing w:before="60"/>
        <w:ind w:left="1619" w:hanging="360"/>
        <w:rPr>
          <w:rFonts w:ascii="Arial" w:hAnsi="Arial" w:cs="Arial"/>
          <w:b/>
          <w:bCs/>
          <w:color w:val="C00000"/>
          <w:lang w:eastAsia="en-GB"/>
        </w:rPr>
      </w:pPr>
      <w:r>
        <w:rPr>
          <w:rFonts w:ascii="Arial" w:hAnsi="Arial" w:cs="Arial"/>
          <w:b/>
          <w:bCs/>
          <w:color w:val="C00000"/>
          <w:lang w:eastAsia="en-GB"/>
        </w:rPr>
        <w:t>[007] Revised in R2-2102441 based on conclusion in chairman notes (only 1</w:t>
      </w:r>
      <w:r>
        <w:rPr>
          <w:rFonts w:ascii="Arial" w:hAnsi="Arial" w:cs="Arial"/>
          <w:b/>
          <w:bCs/>
          <w:color w:val="C00000"/>
          <w:vertAlign w:val="superscript"/>
          <w:lang w:eastAsia="en-GB"/>
        </w:rPr>
        <w:t>st</w:t>
      </w:r>
      <w:r>
        <w:rPr>
          <w:rFonts w:ascii="Arial" w:hAnsi="Arial" w:cs="Arial"/>
          <w:b/>
          <w:bCs/>
          <w:color w:val="C00000"/>
          <w:lang w:eastAsia="en-GB"/>
        </w:rPr>
        <w:t xml:space="preserve"> change retained)</w:t>
      </w:r>
    </w:p>
    <w:p w14:paraId="15C7D00A" w14:textId="77777777" w:rsidR="00F46F9A" w:rsidRDefault="00F46F9A" w:rsidP="00F46F9A">
      <w:pPr>
        <w:spacing w:before="240" w:after="60"/>
        <w:rPr>
          <w:rFonts w:ascii="Arial" w:hAnsi="Arial" w:cs="Arial"/>
          <w:b/>
          <w:bCs/>
          <w:lang w:val="en-US" w:eastAsia="zh-CN"/>
        </w:rPr>
      </w:pPr>
      <w:r>
        <w:rPr>
          <w:rFonts w:ascii="Arial" w:hAnsi="Arial" w:cs="Arial"/>
          <w:b/>
          <w:bCs/>
          <w:lang w:eastAsia="zh-CN"/>
        </w:rPr>
        <w:t>ASN.1</w:t>
      </w:r>
    </w:p>
    <w:p w14:paraId="2D84CFD9" w14:textId="77777777" w:rsidR="00F46F9A" w:rsidRDefault="00F46F9A" w:rsidP="00F46F9A">
      <w:pPr>
        <w:spacing w:before="60"/>
        <w:ind w:left="1259" w:hanging="1259"/>
        <w:rPr>
          <w:rFonts w:ascii="Arial" w:hAnsi="Arial" w:cs="Arial"/>
          <w:lang w:eastAsia="zh-CN"/>
        </w:rPr>
      </w:pPr>
      <w:hyperlink r:id="rId79" w:tooltip="D:Documents3GPPtsg_ranWG2TSGR2_113-eDocsR2-2101944.zip" w:history="1">
        <w:r>
          <w:rPr>
            <w:rStyle w:val="Hyperlink"/>
            <w:rFonts w:ascii="Arial" w:hAnsi="Arial" w:cs="Arial"/>
            <w:lang w:eastAsia="zh-CN"/>
          </w:rPr>
          <w:t>R2-2101944</w:t>
        </w:r>
      </w:hyperlink>
      <w:r>
        <w:rPr>
          <w:rFonts w:ascii="Arial" w:hAnsi="Arial" w:cs="Arial"/>
          <w:lang w:eastAsia="zh-CN"/>
        </w:rPr>
        <w:t xml:space="preserve"> Lack of late non-critical extensions in inter-node messages     Nokia, Nokia Shanghai Bell     discussion       Rel-15   NR_newRAT-Core</w:t>
      </w:r>
    </w:p>
    <w:p w14:paraId="5B2684DB" w14:textId="77777777" w:rsidR="00F46F9A" w:rsidRDefault="00F46F9A" w:rsidP="00F46F9A">
      <w:pPr>
        <w:ind w:left="1622" w:hanging="363"/>
        <w:rPr>
          <w:rFonts w:ascii="Arial" w:hAnsi="Arial" w:cs="Arial"/>
          <w:lang w:eastAsia="en-GB"/>
        </w:rPr>
      </w:pPr>
      <w:r>
        <w:rPr>
          <w:rFonts w:ascii="Arial" w:hAnsi="Arial" w:cs="Arial"/>
          <w:lang w:eastAsia="en-GB"/>
        </w:rPr>
        <w:t>-     [007] Rap:  All companies agree that (some inter-node messages in) Rel-15 cannot be “late NCE” extended. Two companies think this issue is not so critical as network can deal with comprehension of ASN.1 of a later release if required. One company thinks this is desirable to fix at least starting Rel-16. However, if this is done from Rel-16 onwards, this need not be done immediately as it only matter once Rel-17 RRC is created.</w:t>
      </w:r>
    </w:p>
    <w:p w14:paraId="6FC3BB45"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 xml:space="preserve">[007] Late NCE mechanism is not introduced to Rel-15. </w:t>
      </w:r>
    </w:p>
    <w:p w14:paraId="42F42D9E"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 xml:space="preserve">[007] RAN2 intends that late NCE mechanism is introduced to Rel-16 INM when Rel-17 RRC specification is created (note that this is proponent driven). </w:t>
      </w:r>
    </w:p>
    <w:p w14:paraId="2C86E170" w14:textId="77777777" w:rsidR="00F46F9A" w:rsidRDefault="00F46F9A" w:rsidP="00F46F9A">
      <w:pPr>
        <w:spacing w:before="240" w:after="60"/>
        <w:rPr>
          <w:rFonts w:ascii="Arial" w:hAnsi="Arial" w:cs="Arial"/>
          <w:b/>
          <w:bCs/>
          <w:lang w:val="en-US" w:eastAsia="zh-CN"/>
        </w:rPr>
      </w:pPr>
      <w:r>
        <w:rPr>
          <w:rFonts w:ascii="Arial" w:hAnsi="Arial" w:cs="Arial"/>
          <w:b/>
          <w:bCs/>
          <w:lang w:eastAsia="zh-CN"/>
        </w:rPr>
        <w:t>Intra-band EN-DC</w:t>
      </w:r>
    </w:p>
    <w:p w14:paraId="4D8353C3" w14:textId="77777777" w:rsidR="00F46F9A" w:rsidRDefault="00F46F9A" w:rsidP="00F46F9A">
      <w:pPr>
        <w:spacing w:before="40"/>
        <w:rPr>
          <w:rFonts w:ascii="Arial" w:hAnsi="Arial" w:cs="Arial"/>
          <w:i/>
          <w:iCs/>
          <w:lang w:eastAsia="zh-CN"/>
        </w:rPr>
      </w:pPr>
      <w:r>
        <w:rPr>
          <w:rFonts w:ascii="Arial" w:hAnsi="Arial" w:cs="Arial"/>
          <w:i/>
          <w:iCs/>
          <w:lang w:eastAsia="zh-CN"/>
        </w:rPr>
        <w:t>Move from 6.1.1</w:t>
      </w:r>
    </w:p>
    <w:p w14:paraId="42314405" w14:textId="77777777" w:rsidR="00F46F9A" w:rsidRDefault="00F46F9A" w:rsidP="00F46F9A">
      <w:pPr>
        <w:spacing w:before="60"/>
        <w:ind w:left="1259" w:hanging="1259"/>
        <w:rPr>
          <w:rFonts w:ascii="Arial" w:hAnsi="Arial" w:cs="Arial"/>
          <w:lang w:val="en-US" w:eastAsia="zh-CN"/>
        </w:rPr>
      </w:pPr>
      <w:hyperlink r:id="rId80" w:tooltip="D:Documents3GPPtsg_ranWG2TSGR2_113-eDocsR2-2101021.zip" w:history="1">
        <w:r>
          <w:rPr>
            <w:rStyle w:val="Hyperlink"/>
            <w:rFonts w:ascii="Arial" w:hAnsi="Arial" w:cs="Arial"/>
            <w:lang w:eastAsia="zh-CN"/>
          </w:rPr>
          <w:t>R2-2101021</w:t>
        </w:r>
      </w:hyperlink>
      <w:r>
        <w:rPr>
          <w:rFonts w:ascii="Arial" w:hAnsi="Arial" w:cs="Arial"/>
          <w:lang w:eastAsia="zh-CN"/>
        </w:rPr>
        <w:t xml:space="preserve"> Companion paper for CR proposed for intra-band EN-DC deployment issue   Nokia, Nokia Shanghai Bell   discussion       Rel-16 TEI16</w:t>
      </w:r>
    </w:p>
    <w:p w14:paraId="770B4808" w14:textId="77777777" w:rsidR="00F46F9A" w:rsidRDefault="00F46F9A" w:rsidP="00F46F9A">
      <w:pPr>
        <w:spacing w:before="60"/>
        <w:ind w:left="1619" w:hanging="360"/>
        <w:rPr>
          <w:rFonts w:ascii="Arial" w:hAnsi="Arial" w:cs="Arial"/>
          <w:b/>
          <w:bCs/>
          <w:lang w:eastAsia="en-GB"/>
        </w:rPr>
      </w:pPr>
      <w:r>
        <w:rPr>
          <w:rFonts w:ascii="Arial" w:hAnsi="Arial" w:cs="Arial"/>
          <w:b/>
          <w:bCs/>
          <w:lang w:eastAsia="en-GB"/>
        </w:rPr>
        <w:t>[007] noted, agreeable</w:t>
      </w:r>
    </w:p>
    <w:p w14:paraId="06D76168" w14:textId="77777777" w:rsidR="00F46F9A" w:rsidRDefault="00F46F9A" w:rsidP="00F46F9A">
      <w:pPr>
        <w:spacing w:before="60"/>
        <w:ind w:left="1259" w:hanging="1259"/>
        <w:rPr>
          <w:rFonts w:ascii="Arial" w:hAnsi="Arial" w:cs="Arial"/>
          <w:lang w:val="en-US" w:eastAsia="zh-CN"/>
        </w:rPr>
      </w:pPr>
      <w:hyperlink r:id="rId81" w:tooltip="D:Documents3GPPtsg_ranWG2TSGR2_113-eDocsR2-2101022.zip" w:history="1">
        <w:r>
          <w:rPr>
            <w:rStyle w:val="Hyperlink"/>
            <w:rFonts w:ascii="Arial" w:hAnsi="Arial" w:cs="Arial"/>
            <w:lang w:eastAsia="zh-CN"/>
          </w:rPr>
          <w:t>R2-2101022</w:t>
        </w:r>
      </w:hyperlink>
      <w:r>
        <w:rPr>
          <w:rFonts w:ascii="Arial" w:hAnsi="Arial" w:cs="Arial"/>
          <w:lang w:eastAsia="zh-CN"/>
        </w:rPr>
        <w:t xml:space="preserve"> Inter-node messaging for supporting intra-band EN-DC scenarios  Nokia, Nokia Shanghai Bell     CR       Rel-16 38.331   16.3.1  2377    -           B          TEI16</w:t>
      </w:r>
    </w:p>
    <w:p w14:paraId="732803BE" w14:textId="1D60EFC2" w:rsidR="000E1D72" w:rsidRPr="00F46F9A" w:rsidRDefault="00F46F9A" w:rsidP="00F46F9A">
      <w:pPr>
        <w:pStyle w:val="Agreement"/>
        <w:numPr>
          <w:ilvl w:val="0"/>
          <w:numId w:val="0"/>
        </w:numPr>
        <w:ind w:left="850" w:firstLine="284"/>
        <w:rPr>
          <w:lang w:val="en-GB"/>
        </w:rPr>
      </w:pPr>
      <w:r>
        <w:rPr>
          <w:b w:val="0"/>
          <w:bCs w:val="0"/>
          <w:color w:val="C00000"/>
          <w:lang w:val="en-GB"/>
        </w:rPr>
        <w:t xml:space="preserve"> </w:t>
      </w:r>
      <w:r w:rsidRPr="00F46F9A">
        <w:rPr>
          <w:color w:val="C00000"/>
          <w:lang w:val="en-GB"/>
        </w:rPr>
        <w:t>[007] revised in R2-2102442 taking into account feedback from companies</w:t>
      </w:r>
    </w:p>
    <w:p w14:paraId="79A8D02E" w14:textId="77777777" w:rsidR="000E1D72" w:rsidRPr="006E13D1" w:rsidRDefault="000E1D72" w:rsidP="00A209D6"/>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F31B64" w:rsidP="00560976">
            <w:pPr>
              <w:pStyle w:val="TAC"/>
              <w:spacing w:before="20" w:after="20"/>
              <w:ind w:left="57" w:right="57"/>
              <w:jc w:val="left"/>
              <w:rPr>
                <w:lang w:eastAsia="zh-CN"/>
              </w:rPr>
            </w:pPr>
            <w:hyperlink r:id="rId82"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F31B64" w:rsidP="00560976">
            <w:pPr>
              <w:pStyle w:val="TAC"/>
              <w:spacing w:before="20" w:after="20"/>
              <w:ind w:left="57" w:right="57"/>
              <w:jc w:val="left"/>
              <w:rPr>
                <w:lang w:eastAsia="zh-CN"/>
              </w:rPr>
            </w:pPr>
            <w:hyperlink r:id="rId83"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F31B64" w:rsidP="00560976">
            <w:pPr>
              <w:pStyle w:val="TAC"/>
              <w:spacing w:before="20" w:after="20"/>
              <w:ind w:left="57" w:right="57"/>
              <w:jc w:val="left"/>
              <w:rPr>
                <w:lang w:eastAsia="zh-CN"/>
              </w:rPr>
            </w:pPr>
            <w:hyperlink r:id="rId84"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F31B64" w:rsidP="00560976">
            <w:pPr>
              <w:pStyle w:val="TAC"/>
              <w:spacing w:before="20" w:after="20"/>
              <w:ind w:left="57" w:right="57"/>
              <w:jc w:val="left"/>
              <w:rPr>
                <w:lang w:eastAsia="zh-CN"/>
              </w:rPr>
            </w:pPr>
            <w:hyperlink r:id="rId85"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F31B64" w:rsidP="00560976">
            <w:pPr>
              <w:pStyle w:val="TAC"/>
              <w:spacing w:before="20" w:after="20"/>
              <w:ind w:left="57" w:right="57"/>
              <w:jc w:val="left"/>
              <w:rPr>
                <w:lang w:eastAsia="zh-CN"/>
              </w:rPr>
            </w:pPr>
            <w:hyperlink r:id="rId86"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 Futaki</w:t>
            </w:r>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hisashi.futaki[at]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F31B64" w:rsidP="00560976">
            <w:pPr>
              <w:pStyle w:val="TAC"/>
              <w:spacing w:before="20" w:after="20"/>
              <w:ind w:left="57" w:right="57"/>
              <w:jc w:val="left"/>
              <w:rPr>
                <w:lang w:eastAsia="zh-CN"/>
              </w:rPr>
            </w:pPr>
            <w:hyperlink r:id="rId87" w:history="1">
              <w:r w:rsidR="00AE7C1D" w:rsidRPr="00200665">
                <w:rPr>
                  <w:rStyle w:val="Hyperlink"/>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r>
              <w:rPr>
                <w:lang w:eastAsia="zh-CN"/>
              </w:rPr>
              <w:t>Damiano Rapone</w:t>
            </w:r>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F31B64">
            <w:pPr>
              <w:pStyle w:val="Doc-title"/>
              <w:spacing w:after="240"/>
            </w:pPr>
            <w:hyperlink r:id="rId88"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F31B64">
            <w:pPr>
              <w:pStyle w:val="Doc-title"/>
              <w:spacing w:after="240"/>
            </w:pPr>
            <w:hyperlink r:id="rId89"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erReference w:type="default" r:id="rId9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0AD9" w14:textId="77777777" w:rsidR="00C3784B" w:rsidRDefault="00C3784B">
      <w:r>
        <w:separator/>
      </w:r>
    </w:p>
  </w:endnote>
  <w:endnote w:type="continuationSeparator" w:id="0">
    <w:p w14:paraId="540E2B5A" w14:textId="77777777" w:rsidR="00C3784B" w:rsidRDefault="00C3784B">
      <w:r>
        <w:continuationSeparator/>
      </w:r>
    </w:p>
  </w:endnote>
  <w:endnote w:type="continuationNotice" w:id="1">
    <w:p w14:paraId="685DA308" w14:textId="77777777" w:rsidR="00C3784B" w:rsidRDefault="00C378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E8F7" w14:textId="5B0AB240" w:rsidR="00F31B64" w:rsidRDefault="00F31B64">
    <w:pPr>
      <w:pStyle w:val="Footer"/>
    </w:pPr>
    <w: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60AC3C40" w:rsidR="00F31B64" w:rsidRPr="00C435ED" w:rsidRDefault="00F31B64" w:rsidP="00C435ED">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226F" id="_x0000_t202" coordsize="21600,21600" o:spt="202" path="m,l,21600r21600,l21600,xe">
              <v:stroke joinstyle="miter"/>
              <v:path gradientshapeok="t" o:connecttype="rect"/>
            </v:shapetype>
            <v:shape id="MSIPCMbe234f35a6f85882ddd971d5"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" o:allowincell="f" filled="f" stroked="f" strokeweight=".5pt">
              <v:textbox inset=",0,,0">
                <w:txbxContent>
                  <w:p w14:paraId="44BAFF82" w14:textId="60AC3C40" w:rsidR="00F31B64" w:rsidRPr="00C435ED" w:rsidRDefault="00F31B64" w:rsidP="00C435ED">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DAB3" w14:textId="77777777" w:rsidR="00C3784B" w:rsidRDefault="00C3784B">
      <w:r>
        <w:separator/>
      </w:r>
    </w:p>
  </w:footnote>
  <w:footnote w:type="continuationSeparator" w:id="0">
    <w:p w14:paraId="2E3CBF6D" w14:textId="77777777" w:rsidR="00C3784B" w:rsidRDefault="00C3784B">
      <w:r>
        <w:continuationSeparator/>
      </w:r>
    </w:p>
  </w:footnote>
  <w:footnote w:type="continuationNotice" w:id="1">
    <w:p w14:paraId="6EE88111" w14:textId="77777777" w:rsidR="00C3784B" w:rsidRDefault="00C378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B07550"/>
    <w:multiLevelType w:val="hybridMultilevel"/>
    <w:tmpl w:val="BF36EA3E"/>
    <w:lvl w:ilvl="0" w:tplc="5C941826">
      <w:start w:val="1"/>
      <w:numFmt w:val="decimal"/>
      <w:lvlText w:val="%1."/>
      <w:lvlJc w:val="left"/>
      <w:pPr>
        <w:ind w:left="460" w:hanging="360"/>
      </w:pPr>
      <w:rPr>
        <w:rFonts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51B8A"/>
    <w:multiLevelType w:val="hybridMultilevel"/>
    <w:tmpl w:val="B65EDAD6"/>
    <w:lvl w:ilvl="0" w:tplc="812E65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8" w15:restartNumberingAfterBreak="0">
    <w:nsid w:val="46D76D5E"/>
    <w:multiLevelType w:val="hybridMultilevel"/>
    <w:tmpl w:val="9B86D9A4"/>
    <w:lvl w:ilvl="0" w:tplc="760AD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CF4FD8"/>
    <w:multiLevelType w:val="hybridMultilevel"/>
    <w:tmpl w:val="48B237D2"/>
    <w:lvl w:ilvl="0" w:tplc="F18C4D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824DF"/>
    <w:multiLevelType w:val="hybridMultilevel"/>
    <w:tmpl w:val="B81A72FA"/>
    <w:lvl w:ilvl="0" w:tplc="89CE057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9"/>
  </w:num>
  <w:num w:numId="7">
    <w:abstractNumId w:val="10"/>
  </w:num>
  <w:num w:numId="8">
    <w:abstractNumId w:val="11"/>
  </w:num>
  <w:num w:numId="9">
    <w:abstractNumId w:val="3"/>
  </w:num>
  <w:num w:numId="10">
    <w:abstractNumId w:val="7"/>
  </w:num>
  <w:num w:numId="11">
    <w:abstractNumId w:val="4"/>
  </w:num>
  <w:num w:numId="12">
    <w:abstractNumId w:val="14"/>
  </w:num>
  <w:num w:numId="13">
    <w:abstractNumId w:val="8"/>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0E1D72"/>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091B"/>
    <w:rsid w:val="0022606D"/>
    <w:rsid w:val="00231728"/>
    <w:rsid w:val="00233444"/>
    <w:rsid w:val="00233EA1"/>
    <w:rsid w:val="00240182"/>
    <w:rsid w:val="002444D2"/>
    <w:rsid w:val="00244A05"/>
    <w:rsid w:val="00250404"/>
    <w:rsid w:val="002566A2"/>
    <w:rsid w:val="002610D8"/>
    <w:rsid w:val="00266CD7"/>
    <w:rsid w:val="002747EC"/>
    <w:rsid w:val="00281828"/>
    <w:rsid w:val="002855BF"/>
    <w:rsid w:val="002C0ED9"/>
    <w:rsid w:val="002C3B19"/>
    <w:rsid w:val="002D2181"/>
    <w:rsid w:val="002D5751"/>
    <w:rsid w:val="002D5E7C"/>
    <w:rsid w:val="002F03C7"/>
    <w:rsid w:val="002F0D22"/>
    <w:rsid w:val="002F18F1"/>
    <w:rsid w:val="00311B17"/>
    <w:rsid w:val="003172DC"/>
    <w:rsid w:val="00321E31"/>
    <w:rsid w:val="00325AE3"/>
    <w:rsid w:val="00326069"/>
    <w:rsid w:val="00351A9C"/>
    <w:rsid w:val="0035462D"/>
    <w:rsid w:val="0036459E"/>
    <w:rsid w:val="00364B41"/>
    <w:rsid w:val="003775A5"/>
    <w:rsid w:val="00383096"/>
    <w:rsid w:val="0039346C"/>
    <w:rsid w:val="003A01D0"/>
    <w:rsid w:val="003A042A"/>
    <w:rsid w:val="003A41EF"/>
    <w:rsid w:val="003A6F96"/>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E6A3B"/>
    <w:rsid w:val="004F5216"/>
    <w:rsid w:val="00503171"/>
    <w:rsid w:val="005049E6"/>
    <w:rsid w:val="005066B4"/>
    <w:rsid w:val="00506C28"/>
    <w:rsid w:val="00511117"/>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209B"/>
    <w:rsid w:val="00675A4D"/>
    <w:rsid w:val="00675A79"/>
    <w:rsid w:val="00696821"/>
    <w:rsid w:val="006973B4"/>
    <w:rsid w:val="006B55DD"/>
    <w:rsid w:val="006C1A03"/>
    <w:rsid w:val="006C27DC"/>
    <w:rsid w:val="006C285F"/>
    <w:rsid w:val="006C66D8"/>
    <w:rsid w:val="006D08DB"/>
    <w:rsid w:val="006D1070"/>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2642F"/>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E7C1D"/>
    <w:rsid w:val="00AF411D"/>
    <w:rsid w:val="00B05380"/>
    <w:rsid w:val="00B05962"/>
    <w:rsid w:val="00B11C54"/>
    <w:rsid w:val="00B14ECA"/>
    <w:rsid w:val="00B15449"/>
    <w:rsid w:val="00B16C2F"/>
    <w:rsid w:val="00B27303"/>
    <w:rsid w:val="00B47FD1"/>
    <w:rsid w:val="00B516BB"/>
    <w:rsid w:val="00B533BD"/>
    <w:rsid w:val="00B652FA"/>
    <w:rsid w:val="00B84DB2"/>
    <w:rsid w:val="00BC1A92"/>
    <w:rsid w:val="00BC3555"/>
    <w:rsid w:val="00BD3A39"/>
    <w:rsid w:val="00BE4756"/>
    <w:rsid w:val="00C11AFC"/>
    <w:rsid w:val="00C12B51"/>
    <w:rsid w:val="00C151E8"/>
    <w:rsid w:val="00C21334"/>
    <w:rsid w:val="00C24650"/>
    <w:rsid w:val="00C25465"/>
    <w:rsid w:val="00C26637"/>
    <w:rsid w:val="00C31F29"/>
    <w:rsid w:val="00C33079"/>
    <w:rsid w:val="00C36096"/>
    <w:rsid w:val="00C3784B"/>
    <w:rsid w:val="00C37C15"/>
    <w:rsid w:val="00C435ED"/>
    <w:rsid w:val="00C55A12"/>
    <w:rsid w:val="00C6553E"/>
    <w:rsid w:val="00C83A13"/>
    <w:rsid w:val="00C9068C"/>
    <w:rsid w:val="00C92967"/>
    <w:rsid w:val="00CA3D0C"/>
    <w:rsid w:val="00CA654B"/>
    <w:rsid w:val="00CB72B8"/>
    <w:rsid w:val="00CC0E1C"/>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0463D"/>
    <w:rsid w:val="00E12FD9"/>
    <w:rsid w:val="00E258B2"/>
    <w:rsid w:val="00E2670A"/>
    <w:rsid w:val="00E27345"/>
    <w:rsid w:val="00E326D8"/>
    <w:rsid w:val="00E401A7"/>
    <w:rsid w:val="00E46C08"/>
    <w:rsid w:val="00E471CF"/>
    <w:rsid w:val="00E51281"/>
    <w:rsid w:val="00E52411"/>
    <w:rsid w:val="00E62835"/>
    <w:rsid w:val="00E64C2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1B64"/>
    <w:rsid w:val="00F37743"/>
    <w:rsid w:val="00F46F9A"/>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styleId="UnresolvedMention">
    <w:name w:val="Unresolved Mention"/>
    <w:basedOn w:val="DefaultParagraphFont"/>
    <w:uiPriority w:val="99"/>
    <w:semiHidden/>
    <w:unhideWhenUsed/>
    <w:rsid w:val="00AE7C1D"/>
    <w:rPr>
      <w:color w:val="605E5C"/>
      <w:shd w:val="clear" w:color="auto" w:fill="E1DFDD"/>
    </w:rPr>
  </w:style>
  <w:style w:type="paragraph" w:styleId="ListParagraph">
    <w:name w:val="List Paragraph"/>
    <w:basedOn w:val="Normal"/>
    <w:uiPriority w:val="34"/>
    <w:qFormat/>
    <w:rsid w:val="00B533BD"/>
    <w:pPr>
      <w:ind w:left="720"/>
      <w:contextualSpacing/>
    </w:pPr>
  </w:style>
  <w:style w:type="paragraph" w:customStyle="1" w:styleId="Agreement">
    <w:name w:val="Agreement"/>
    <w:basedOn w:val="Normal"/>
    <w:uiPriority w:val="99"/>
    <w:rsid w:val="000E1D72"/>
    <w:pPr>
      <w:numPr>
        <w:numId w:val="16"/>
      </w:numPr>
      <w:spacing w:before="60" w:after="0"/>
      <w:ind w:left="1619"/>
    </w:pPr>
    <w:rPr>
      <w:rFonts w:ascii="Arial" w:eastAsiaTheme="minorHAnsi" w:hAnsi="Arial" w:cs="Arial"/>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459302802">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 w:id="21202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C:\Users\5088196\AppData\Local\Temp\Temp1_RAN3_111-e_agenda_with_Tdocs20210126_1952.zip\Docs\R3-210409.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50" Type="http://schemas.openxmlformats.org/officeDocument/2006/relationships/oleObject" Target="embeddings/oleObject1.bin"/><Relationship Id="rId55" Type="http://schemas.openxmlformats.org/officeDocument/2006/relationships/hyperlink" Target="file:///D:/Documents/3GPP/tsg_ran/WG2/TSGR2_113-e/Docs/R2-2101935.zip" TargetMode="External"/><Relationship Id="rId63" Type="http://schemas.openxmlformats.org/officeDocument/2006/relationships/hyperlink" Target="file:///D:/Documents/3GPP/tsg_ran/WG2/TSGR2_113-e/Docs/R2-2101021.zip" TargetMode="External"/><Relationship Id="rId68" Type="http://schemas.openxmlformats.org/officeDocument/2006/relationships/hyperlink" Target="file:///D:\Documents\3GPP\tsg_ran\WG2\TSGR2_113-e\Docs\R2-2100772.zip" TargetMode="External"/><Relationship Id="rId76" Type="http://schemas.openxmlformats.org/officeDocument/2006/relationships/hyperlink" Target="file:///D:\Documents\3GPP\tsg_ran\WG2\TSGR2_113-e\Docs\R2-2101935.zip" TargetMode="External"/><Relationship Id="rId84" Type="http://schemas.openxmlformats.org/officeDocument/2006/relationships/hyperlink" Target="mailto:liu.jing30@zte.com.cn" TargetMode="External"/><Relationship Id="rId89" Type="http://schemas.openxmlformats.org/officeDocument/2006/relationships/hyperlink" Target="file:///D:/Documents/3GPP/tsg_ran/WG2/TSGR2_112-e/Docs/R2-2010976.zip" TargetMode="External"/><Relationship Id="rId7" Type="http://schemas.openxmlformats.org/officeDocument/2006/relationships/webSettings" Target="webSettings.xml"/><Relationship Id="rId71" Type="http://schemas.openxmlformats.org/officeDocument/2006/relationships/hyperlink" Target="file:///D:\Documents\3GPP\tsg_ran\WG2\TSGR2_113-e\Docs\R2-2101347.zip" TargetMode="External"/><Relationship Id="rId92"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3-e/Docs/R2-2101935.zip" TargetMode="External"/><Relationship Id="rId58" Type="http://schemas.openxmlformats.org/officeDocument/2006/relationships/hyperlink" Target="file:///D:/Documents/3GPP/tsg_ran/WG2/TSGR2_113-e/Docs/R2-2101021.zip" TargetMode="External"/><Relationship Id="rId66" Type="http://schemas.openxmlformats.org/officeDocument/2006/relationships/hyperlink" Target="file:///D:\Documents\3GPP\tsg_ran\WG2\TSGR2_113-e\Docs\R2-2100586.zip" TargetMode="External"/><Relationship Id="rId74" Type="http://schemas.openxmlformats.org/officeDocument/2006/relationships/hyperlink" Target="file:///D:\Documents\3GPP\tsg_ran\WG2\TSGR2_113-e\Docs\R2-2101935.zip" TargetMode="External"/><Relationship Id="rId79" Type="http://schemas.openxmlformats.org/officeDocument/2006/relationships/hyperlink" Target="file:///D:\Documents\3GPP\tsg_ran\WG2\TSGR2_113-e\Docs\R2-2101944.zip" TargetMode="External"/><Relationship Id="rId87" Type="http://schemas.openxmlformats.org/officeDocument/2006/relationships/hyperlink" Target="mailto:yuqin_chen@apple.com" TargetMode="External"/><Relationship Id="rId5" Type="http://schemas.openxmlformats.org/officeDocument/2006/relationships/styles" Target="styles.xml"/><Relationship Id="rId61" Type="http://schemas.openxmlformats.org/officeDocument/2006/relationships/hyperlink" Target="file:///D:/Documents/3GPP/tsg_ran/WG2/TSGR2_113-e/Docs/R2-2101021.zip" TargetMode="External"/><Relationship Id="rId82" Type="http://schemas.openxmlformats.org/officeDocument/2006/relationships/hyperlink" Target="mailto:amaanat.ali@nokia.com" TargetMode="External"/><Relationship Id="rId90" Type="http://schemas.openxmlformats.org/officeDocument/2006/relationships/footer" Target="footer1.xml"/><Relationship Id="rId19" Type="http://schemas.openxmlformats.org/officeDocument/2006/relationships/hyperlink" Target="file:///D:/Documents/3GPP/tsg_ran/WG2/TSGR2_113-e/Docs/R2-2101021.zip" TargetMode="Externa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2.zip" TargetMode="External"/><Relationship Id="rId43" Type="http://schemas.openxmlformats.org/officeDocument/2006/relationships/hyperlink" Target="file:///D:/Documents/3GPP/tsg_ran/WG2/TSGR2_113-e/Docs/R2-2101935.zip" TargetMode="External"/><Relationship Id="rId48" Type="http://schemas.openxmlformats.org/officeDocument/2006/relationships/hyperlink" Target="file:///D:/Documents/3GPP/tsg_ran/WG2/TSGR2_113-e/Docs/R2-2101935.zip" TargetMode="External"/><Relationship Id="rId56" Type="http://schemas.openxmlformats.org/officeDocument/2006/relationships/hyperlink" Target="file:///D:/Documents/3GPP/tsg_ran/WG2/TSGR2_113-e/Docs/R2-2101935.zip" TargetMode="External"/><Relationship Id="rId64" Type="http://schemas.openxmlformats.org/officeDocument/2006/relationships/hyperlink" Target="file:///D:/Documents/3GPP/tsg_ran/WG2/TSGR2_113-e/Docs/R2-2101021.zip" TargetMode="External"/><Relationship Id="rId69" Type="http://schemas.openxmlformats.org/officeDocument/2006/relationships/hyperlink" Target="file:///D:\Documents\3GPP\tsg_ran\WG2\TSGR2_113-e\Docs\R2-2100773.zip" TargetMode="External"/><Relationship Id="rId77" Type="http://schemas.openxmlformats.org/officeDocument/2006/relationships/hyperlink" Target="file:///D:\Documents\3GPP\tsg_ran\WG2\TSGR2_113-e\Docs\R2-2101935.zip" TargetMode="External"/><Relationship Id="rId8" Type="http://schemas.openxmlformats.org/officeDocument/2006/relationships/footnotes" Target="footnotes.xml"/><Relationship Id="rId51" Type="http://schemas.openxmlformats.org/officeDocument/2006/relationships/hyperlink" Target="file:///D:/Documents/3GPP/tsg_ran/WG2/TSGR2_113-e/Docs/R2-2101935.zip" TargetMode="External"/><Relationship Id="rId72" Type="http://schemas.openxmlformats.org/officeDocument/2006/relationships/hyperlink" Target="file:///D:\Documents\3GPP\tsg_ran\WG2\TSGR2_113-e\Docs\R2-2101705.zip" TargetMode="External"/><Relationship Id="rId80" Type="http://schemas.openxmlformats.org/officeDocument/2006/relationships/hyperlink" Target="file:///D:\Documents\3GPP\tsg_ran\WG2\TSGR2_113-e\Docs\R2-2101021.zip" TargetMode="External"/><Relationship Id="rId85" Type="http://schemas.openxmlformats.org/officeDocument/2006/relationships/hyperlink" Target="mailto:frankwu@google.com"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705.zip" TargetMode="External"/><Relationship Id="rId59" Type="http://schemas.openxmlformats.org/officeDocument/2006/relationships/hyperlink" Target="file:///D:/Documents/3GPP/tsg_ran/WG2/TSGR2_113-e/Docs/R2-2101022.zip" TargetMode="External"/><Relationship Id="rId67" Type="http://schemas.openxmlformats.org/officeDocument/2006/relationships/hyperlink" Target="file:///D:\Documents\3GPP\tsg_ran\WG2\TSGR2_113-e\Docs\R2-2100586.zip"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935.zip" TargetMode="External"/><Relationship Id="rId62" Type="http://schemas.openxmlformats.org/officeDocument/2006/relationships/hyperlink" Target="file:///D:/Documents/3GPP/tsg_ran/WG2/TSGR2_113-e/Docs/R2-2101021.zip" TargetMode="External"/><Relationship Id="rId70" Type="http://schemas.openxmlformats.org/officeDocument/2006/relationships/hyperlink" Target="file:///D:\Documents\3GPP\tsg_ran\WG2\TSGR2_113-e\Docs\R2-2101934.zip" TargetMode="External"/><Relationship Id="rId75" Type="http://schemas.openxmlformats.org/officeDocument/2006/relationships/hyperlink" Target="file:///D:\Documents\3GPP\tsg_ran\WG2\TSGR2_113-e\Docs\R2-2101935.zip" TargetMode="External"/><Relationship Id="rId83" Type="http://schemas.openxmlformats.org/officeDocument/2006/relationships/hyperlink" Target="mailto:zhenglili4@huawei.com" TargetMode="External"/><Relationship Id="rId88" Type="http://schemas.openxmlformats.org/officeDocument/2006/relationships/hyperlink" Target="file:///D:/Documents/3GPP/tsg_ran/WG2/TSGR2_112-e/Docs/R2-2010976.zi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0773.zip" TargetMode="External"/><Relationship Id="rId49" Type="http://schemas.openxmlformats.org/officeDocument/2006/relationships/image" Target="media/image1.emf"/><Relationship Id="rId57" Type="http://schemas.openxmlformats.org/officeDocument/2006/relationships/hyperlink" Target="file:///D:/Documents/3GPP/tsg_ran/WG2/TSGR2_113-e/Docs/R2-2101944.zip" TargetMode="External"/><Relationship Id="rId10" Type="http://schemas.openxmlformats.org/officeDocument/2006/relationships/hyperlink" Target="file:///D:/Documents/3GPP/tsg_ran/WG2/TSGR2_113-e/Docs/R2-2100586.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935.zip" TargetMode="External"/><Relationship Id="rId60" Type="http://schemas.openxmlformats.org/officeDocument/2006/relationships/hyperlink" Target="file:///D:/Documents/3GPP/tsg_ran/WG2/TSGR2_113-e/Docs/R2-2101022.zip" TargetMode="External"/><Relationship Id="rId65" Type="http://schemas.openxmlformats.org/officeDocument/2006/relationships/hyperlink" Target="file:///D:/Documents/3GPP/tsg_ran/WG2/TSGR2_113-e/Docs/R2-2101021.zip" TargetMode="External"/><Relationship Id="rId73" Type="http://schemas.openxmlformats.org/officeDocument/2006/relationships/hyperlink" Target="file:///D:\Documents\3GPP\tsg_ran\WG2\TSGR2_113-e\Docs\R2-2101935.zip" TargetMode="External"/><Relationship Id="rId78" Type="http://schemas.openxmlformats.org/officeDocument/2006/relationships/hyperlink" Target="file:///D:\Documents\3GPP\tsg_ran\WG2\TSGR2_113-e\Docs\R2-2101936.zip" TargetMode="External"/><Relationship Id="rId81" Type="http://schemas.openxmlformats.org/officeDocument/2006/relationships/hyperlink" Target="file:///D:\Documents\3GPP\tsg_ran\WG2\TSGR2_113-e\Docs\R2-2101022.zip" TargetMode="External"/><Relationship Id="rId86" Type="http://schemas.openxmlformats.org/officeDocument/2006/relationships/hyperlink" Target="mailto:antonino.orsino@ericss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8890</Words>
  <Characters>50677</Characters>
  <Application>Microsoft Office Word</Application>
  <DocSecurity>0</DocSecurity>
  <Lines>422</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59449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[Nokia RAN2]</cp:lastModifiedBy>
  <cp:revision>22</cp:revision>
  <dcterms:created xsi:type="dcterms:W3CDTF">2021-01-28T09:31:00Z</dcterms:created>
  <dcterms:modified xsi:type="dcterms:W3CDTF">2021-02-04T10:03:00Z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