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5561311" w:rsidR="001C385F" w:rsidRDefault="001C385F" w:rsidP="001C385F">
      <w:pPr>
        <w:pStyle w:val="Header"/>
      </w:pPr>
      <w:r>
        <w:t>3GPP TSG-RAN WG2 Meeting #113 electronic</w:t>
      </w:r>
      <w:r>
        <w:tab/>
      </w:r>
      <w:r w:rsidR="007C1B96">
        <w:t>R2-21</w:t>
      </w:r>
      <w:r w:rsidRPr="00920E65">
        <w:t>xxxx</w:t>
      </w:r>
      <w:r>
        <w:t>x</w:t>
      </w:r>
      <w:r>
        <w:br/>
        <w:t>Online, Jan 25 – Feb 5,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5B5C04AF" w14:textId="77777777" w:rsidR="00087264" w:rsidRPr="00453D14" w:rsidRDefault="00087264" w:rsidP="00087264">
      <w:pPr>
        <w:pStyle w:val="Heading2"/>
        <w:rPr>
          <w:sz w:val="18"/>
        </w:rPr>
      </w:pPr>
      <w:r w:rsidRPr="00E61BF3">
        <w:t>General</w:t>
      </w:r>
    </w:p>
    <w:p w14:paraId="742C9499" w14:textId="2A0D268B" w:rsidR="00087264" w:rsidRDefault="00087264" w:rsidP="00087264">
      <w:pPr>
        <w:rPr>
          <w:sz w:val="18"/>
          <w:szCs w:val="22"/>
        </w:rPr>
      </w:pPr>
      <w:r w:rsidRPr="00FA168B">
        <w:rPr>
          <w:sz w:val="18"/>
          <w:szCs w:val="22"/>
        </w:rPr>
        <w:t xml:space="preserve">Please see the following </w:t>
      </w:r>
      <w:proofErr w:type="spellStart"/>
      <w:r w:rsidRPr="00FA168B">
        <w:rPr>
          <w:sz w:val="18"/>
          <w:szCs w:val="22"/>
        </w:rPr>
        <w:t>T</w:t>
      </w:r>
      <w:r>
        <w:rPr>
          <w:sz w:val="18"/>
          <w:szCs w:val="22"/>
        </w:rPr>
        <w:t>D</w:t>
      </w:r>
      <w:r w:rsidRPr="00FA168B">
        <w:rPr>
          <w:sz w:val="18"/>
          <w:szCs w:val="22"/>
        </w:rPr>
        <w:t>oc</w:t>
      </w:r>
      <w:r>
        <w:rPr>
          <w:sz w:val="18"/>
          <w:szCs w:val="22"/>
        </w:rPr>
        <w:t>s</w:t>
      </w:r>
      <w:proofErr w:type="spellEnd"/>
      <w:r w:rsidRPr="00FA168B">
        <w:rPr>
          <w:sz w:val="18"/>
          <w:szCs w:val="22"/>
        </w:rPr>
        <w:t xml:space="preserve"> for e-meeting guidance:</w:t>
      </w:r>
    </w:p>
    <w:p w14:paraId="76019C94" w14:textId="6996824F" w:rsidR="00742D39" w:rsidRDefault="00742D39" w:rsidP="00742D39">
      <w:pPr>
        <w:rPr>
          <w:szCs w:val="20"/>
        </w:rPr>
      </w:pPr>
      <w:r>
        <w:rPr>
          <w:szCs w:val="20"/>
        </w:rPr>
        <w:t>R2-2100000</w:t>
      </w:r>
      <w:r>
        <w:rPr>
          <w:szCs w:val="20"/>
        </w:rPr>
        <w:tab/>
      </w:r>
      <w:r w:rsidRPr="00742D39">
        <w:rPr>
          <w:szCs w:val="20"/>
        </w:rPr>
        <w:t>Agenda for RAN2#113-e</w:t>
      </w:r>
      <w:r w:rsidRPr="00742D39">
        <w:rPr>
          <w:szCs w:val="20"/>
        </w:rPr>
        <w:tab/>
        <w:t>Chairman</w:t>
      </w:r>
      <w:r w:rsidRPr="00742D39">
        <w:rPr>
          <w:szCs w:val="20"/>
        </w:rPr>
        <w:tab/>
        <w:t>agenda</w:t>
      </w:r>
    </w:p>
    <w:p w14:paraId="1FEAB630" w14:textId="5DB4A3ED" w:rsidR="00742D39" w:rsidRPr="00742D39" w:rsidRDefault="00742D39" w:rsidP="00742D39">
      <w:pPr>
        <w:rPr>
          <w:szCs w:val="20"/>
        </w:rPr>
      </w:pPr>
      <w:r w:rsidRPr="00742D39">
        <w:rPr>
          <w:szCs w:val="20"/>
        </w:rPr>
        <w:t>R2-2100351</w:t>
      </w:r>
      <w:r w:rsidRPr="00742D39">
        <w:rPr>
          <w:szCs w:val="20"/>
        </w:rPr>
        <w:tab/>
        <w:t>3GPP TSG RAN WG2 Handbook (01/2021)</w:t>
      </w:r>
      <w:r w:rsidRPr="00742D39">
        <w:rPr>
          <w:szCs w:val="20"/>
        </w:rPr>
        <w:tab/>
        <w:t>ETSI MCC</w:t>
      </w:r>
      <w:r w:rsidRPr="00742D39">
        <w:rPr>
          <w:szCs w:val="20"/>
        </w:rPr>
        <w:tab/>
        <w:t>discussion</w:t>
      </w:r>
    </w:p>
    <w:p w14:paraId="558C7511" w14:textId="0A5C02C4" w:rsidR="00742D39" w:rsidRPr="00742D39" w:rsidRDefault="00742D39" w:rsidP="00742D39">
      <w:pPr>
        <w:rPr>
          <w:szCs w:val="20"/>
        </w:rPr>
      </w:pPr>
      <w:r w:rsidRPr="00742D39">
        <w:rPr>
          <w:szCs w:val="20"/>
        </w:rPr>
        <w:t>R2-2100352</w:t>
      </w:r>
      <w:r w:rsidRPr="00742D39">
        <w:rPr>
          <w:szCs w:val="20"/>
        </w:rPr>
        <w:tab/>
        <w:t xml:space="preserve">RAN2#113-e Meeting Guidelines </w:t>
      </w:r>
      <w:r w:rsidRPr="00742D39">
        <w:rPr>
          <w:szCs w:val="20"/>
        </w:rPr>
        <w:tab/>
        <w:t>ETSI MCC</w:t>
      </w:r>
      <w:r w:rsidRPr="00742D39">
        <w:rPr>
          <w:szCs w:val="20"/>
        </w:rPr>
        <w:tab/>
        <w:t>discussion</w:t>
      </w:r>
    </w:p>
    <w:p w14:paraId="5742EE02" w14:textId="77777777" w:rsidR="00087264" w:rsidRPr="00742D39" w:rsidRDefault="00087264" w:rsidP="00087264">
      <w:pPr>
        <w:rPr>
          <w:rFonts w:eastAsia="PMingLiU"/>
          <w:b/>
          <w:szCs w:val="20"/>
          <w:lang w:eastAsia="zh-TW"/>
        </w:rPr>
      </w:pPr>
    </w:p>
    <w:p w14:paraId="3DB1942D" w14:textId="77777777" w:rsidR="00087264" w:rsidRDefault="00087264" w:rsidP="00087264">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08E46D5" w14:textId="77777777" w:rsidR="00087264" w:rsidRPr="00153199" w:rsidRDefault="00087264" w:rsidP="00087264">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7B70EC4E" w14:textId="77777777" w:rsidR="001C385F" w:rsidRDefault="001C385F" w:rsidP="001C385F"/>
    <w:p w14:paraId="7958F1D5" w14:textId="68336AB1" w:rsidR="0070086C" w:rsidRPr="00770DB4" w:rsidRDefault="0070086C" w:rsidP="0070086C">
      <w:pPr>
        <w:pStyle w:val="EmailDiscussion"/>
      </w:pPr>
      <w:r w:rsidRPr="00770DB4">
        <w:t>[AT1</w:t>
      </w:r>
      <w:r>
        <w:t>1</w:t>
      </w:r>
      <w:r w:rsidR="00742D39">
        <w:t>3</w:t>
      </w:r>
      <w:r>
        <w:t>-</w:t>
      </w:r>
      <w:proofErr w:type="gramStart"/>
      <w:r>
        <w:t>e</w:t>
      </w:r>
      <w:r w:rsidR="00742D39">
        <w:t>][</w:t>
      </w:r>
      <w:proofErr w:type="gramEnd"/>
      <w:r w:rsidR="00742D39">
        <w:t>7</w:t>
      </w:r>
      <w:r w:rsidRPr="00770DB4">
        <w:t>00][</w:t>
      </w:r>
      <w:r w:rsidR="00742D39">
        <w:t>V2X/SL</w:t>
      </w:r>
      <w:r w:rsidRPr="00770DB4">
        <w:t>] Organisational (Session Chair)</w:t>
      </w:r>
    </w:p>
    <w:p w14:paraId="64425E81" w14:textId="56C9DDAE" w:rsidR="0070086C" w:rsidRPr="00770DB4" w:rsidRDefault="0070086C" w:rsidP="0070086C">
      <w:pPr>
        <w:pStyle w:val="EmailDiscussion2"/>
      </w:pPr>
      <w:r w:rsidRPr="00770DB4">
        <w:tab/>
      </w:r>
      <w:r w:rsidRPr="00AA559F">
        <w:rPr>
          <w:b/>
        </w:rPr>
        <w:t>Scope:</w:t>
      </w:r>
      <w:r w:rsidRPr="00770DB4">
        <w:t xml:space="preserve"> </w:t>
      </w:r>
      <w:r>
        <w:rPr>
          <w:lang w:val="en-US"/>
        </w:rPr>
        <w:t xml:space="preserve">Comments to session notes. Kick-off and management of email discussions for </w:t>
      </w:r>
      <w:r w:rsidR="00742D39">
        <w:rPr>
          <w:lang w:val="en-US"/>
        </w:rPr>
        <w:t>V2X/SL</w:t>
      </w:r>
      <w:r>
        <w:rPr>
          <w:lang w:val="en-US"/>
        </w:rPr>
        <w:t xml:space="preserve"> session. Co</w:t>
      </w:r>
      <w:r w:rsidR="00FE5E62">
        <w:rPr>
          <w:lang w:val="en-US"/>
        </w:rPr>
        <w:t>ordination issues. Other organiz</w:t>
      </w:r>
      <w:r>
        <w:rPr>
          <w:lang w:val="en-US"/>
        </w:rPr>
        <w:t>ational issues and announcements.</w:t>
      </w:r>
    </w:p>
    <w:p w14:paraId="61306AE1" w14:textId="787CADA8" w:rsidR="0070086C" w:rsidRPr="00770DB4" w:rsidRDefault="0070086C" w:rsidP="0070086C">
      <w:pPr>
        <w:pStyle w:val="EmailDiscussion2"/>
      </w:pPr>
      <w:r w:rsidRPr="00770DB4">
        <w:tab/>
      </w:r>
      <w:r w:rsidRPr="00AA559F">
        <w:rPr>
          <w:b/>
        </w:rPr>
        <w:t>Intended outcome:</w:t>
      </w:r>
      <w:r w:rsidRPr="00770DB4">
        <w:t xml:space="preserve"> </w:t>
      </w:r>
      <w:r>
        <w:t xml:space="preserve">Approval of Report from </w:t>
      </w:r>
      <w:r w:rsidR="00742D39">
        <w:t>V2X/SL</w:t>
      </w:r>
      <w:r>
        <w:t xml:space="preserve"> session.</w:t>
      </w:r>
    </w:p>
    <w:p w14:paraId="5F812AEF" w14:textId="68D36D6C" w:rsidR="0070086C" w:rsidRDefault="0070086C" w:rsidP="0070086C">
      <w:r w:rsidRPr="00770DB4">
        <w:tab/>
      </w:r>
      <w:r>
        <w:tab/>
        <w:t xml:space="preserve">   </w:t>
      </w:r>
      <w:r w:rsidRPr="00AA559F">
        <w:rPr>
          <w:b/>
        </w:rPr>
        <w:t xml:space="preserve">Deadline: </w:t>
      </w:r>
      <w:r>
        <w:t>Feb 05 1100 UTC</w:t>
      </w:r>
    </w:p>
    <w:p w14:paraId="1219A958" w14:textId="16A2691E" w:rsidR="00502D19" w:rsidRDefault="00502D19" w:rsidP="0070086C"/>
    <w:p w14:paraId="55749DC4" w14:textId="77777777" w:rsidR="00070320" w:rsidRPr="00770DB4" w:rsidRDefault="00070320" w:rsidP="00070320">
      <w:pPr>
        <w:pStyle w:val="EmailDiscussion"/>
      </w:pPr>
      <w:r w:rsidRPr="00770DB4">
        <w:t>[AT1</w:t>
      </w:r>
      <w:r>
        <w:t>13-</w:t>
      </w:r>
      <w:proofErr w:type="gramStart"/>
      <w:r>
        <w:t>e][</w:t>
      </w:r>
      <w:proofErr w:type="gramEnd"/>
      <w:r>
        <w:t>7</w:t>
      </w:r>
      <w:r w:rsidRPr="00770DB4">
        <w:t>0</w:t>
      </w:r>
      <w:r>
        <w:t>1</w:t>
      </w:r>
      <w:r w:rsidRPr="00770DB4">
        <w:t>][</w:t>
      </w:r>
      <w:r>
        <w:t>V2X/SL</w:t>
      </w:r>
      <w:r w:rsidRPr="00770DB4">
        <w:t xml:space="preserve">] </w:t>
      </w:r>
      <w:r>
        <w:t>Miscellaneous corrections (Huawei)</w:t>
      </w:r>
    </w:p>
    <w:p w14:paraId="75D54FC0" w14:textId="6FBA4305" w:rsidR="00070320" w:rsidRPr="00770DB4" w:rsidRDefault="00070320" w:rsidP="00070320">
      <w:pPr>
        <w:pStyle w:val="EmailDiscussion2"/>
      </w:pPr>
      <w:r w:rsidRPr="00770DB4">
        <w:tab/>
      </w:r>
      <w:r w:rsidRPr="00AA559F">
        <w:rPr>
          <w:b/>
        </w:rPr>
        <w:t>Scope:</w:t>
      </w:r>
      <w:r w:rsidRPr="00770DB4">
        <w:t xml:space="preserve"> </w:t>
      </w:r>
      <w:r>
        <w:t>discuss the need of changes and detailed wordings on the corrections in R2-2100977, R2-2100786, R2-2100210, R2-2100231, R2-2100500, R2-2100502, R2-2101596, R2-2100919</w:t>
      </w:r>
      <w:r w:rsidRPr="00EA6E45">
        <w:t xml:space="preserve">, R2-2100230, R2-2101767, R2-2101940, R2-2101655, R2-2100501, R2-2100785, </w:t>
      </w:r>
      <w:r w:rsidR="004B07DF">
        <w:t xml:space="preserve">and </w:t>
      </w:r>
      <w:r w:rsidRPr="00EA6E45">
        <w:t>R2-2100923.</w:t>
      </w:r>
      <w:r>
        <w:t xml:space="preserve"> Merge the changes and prepare the agreeable CRs. Note for the changes which considered as non-backward compatible, we can prepare a separate CR (e.g. R2-2100230). </w:t>
      </w:r>
    </w:p>
    <w:p w14:paraId="13617A01" w14:textId="05005705" w:rsidR="00070320" w:rsidRDefault="00070320" w:rsidP="00070320">
      <w:pPr>
        <w:pStyle w:val="EmailDiscussion2"/>
      </w:pPr>
      <w:r w:rsidRPr="00770DB4">
        <w:tab/>
      </w:r>
      <w:r w:rsidRPr="00AA559F">
        <w:rPr>
          <w:b/>
        </w:rPr>
        <w:t>Intended outcome:</w:t>
      </w:r>
      <w:r w:rsidRPr="00770DB4">
        <w:t xml:space="preserve"> </w:t>
      </w:r>
      <w:r>
        <w:t xml:space="preserve">agreeable 38.331 CR in R2-2102171, R2-2102172 (if a separate CR is needed) and 36.331 CR in R2-2102173. Discussion summary in R2-2102174 (if needed). </w:t>
      </w:r>
      <w:ins w:id="0" w:author="Kyeongin Jeong/Communication Standards /SRA/Staff Engineer/삼성전자" w:date="2021-01-27T21:46:00Z">
        <w:r w:rsidR="00AF6C66">
          <w:t xml:space="preserve">CRs will be approved by email. </w:t>
        </w:r>
      </w:ins>
    </w:p>
    <w:p w14:paraId="1D923894" w14:textId="77777777" w:rsidR="00070320" w:rsidRDefault="00070320" w:rsidP="00070320">
      <w:r w:rsidRPr="00770DB4">
        <w:tab/>
      </w:r>
      <w:r>
        <w:tab/>
        <w:t xml:space="preserve">   </w:t>
      </w:r>
      <w:r w:rsidRPr="00AA559F">
        <w:rPr>
          <w:b/>
        </w:rPr>
        <w:t xml:space="preserve">Deadline: </w:t>
      </w:r>
      <w:r>
        <w:t>Feb 04 0430 (UTC)</w:t>
      </w:r>
    </w:p>
    <w:p w14:paraId="6FA766E2" w14:textId="77777777" w:rsidR="00502D19" w:rsidRDefault="00502D19" w:rsidP="0070086C"/>
    <w:p w14:paraId="533F2F48" w14:textId="59C87BF9" w:rsidR="003526A9" w:rsidRDefault="003526A9" w:rsidP="003526A9">
      <w:pPr>
        <w:pStyle w:val="EmailDiscussion"/>
      </w:pPr>
      <w:r w:rsidRPr="00770DB4">
        <w:t>[AT1</w:t>
      </w:r>
      <w:r>
        <w:t>13-</w:t>
      </w:r>
      <w:proofErr w:type="gramStart"/>
      <w:r>
        <w:t>e][</w:t>
      </w:r>
      <w:proofErr w:type="gramEnd"/>
      <w:r>
        <w:t>7</w:t>
      </w:r>
      <w:r w:rsidRPr="00770DB4">
        <w:t>0</w:t>
      </w:r>
      <w:r>
        <w:t>2</w:t>
      </w:r>
      <w:r w:rsidRPr="00770DB4">
        <w:t>][</w:t>
      </w:r>
      <w:r>
        <w:t>V2X/SL</w:t>
      </w:r>
      <w:r w:rsidRPr="00770DB4">
        <w:t xml:space="preserve">] </w:t>
      </w:r>
      <w:r>
        <w:t>T400 expiry in timer table and protection of RRC messages (</w:t>
      </w:r>
      <w:r w:rsidR="00203955">
        <w:t>Vivo</w:t>
      </w:r>
      <w:r>
        <w:t xml:space="preserve">) </w:t>
      </w:r>
    </w:p>
    <w:p w14:paraId="3A05B38D" w14:textId="57AA1957" w:rsidR="003526A9" w:rsidRPr="00770DB4" w:rsidRDefault="003526A9" w:rsidP="003526A9">
      <w:pPr>
        <w:pStyle w:val="EmailDiscussion2"/>
      </w:pPr>
      <w:r w:rsidRPr="00770DB4">
        <w:tab/>
      </w:r>
      <w:r w:rsidRPr="00AA559F">
        <w:rPr>
          <w:b/>
        </w:rPr>
        <w:t>Scope:</w:t>
      </w:r>
      <w:r w:rsidRPr="00770DB4">
        <w:t xml:space="preserve"> </w:t>
      </w:r>
      <w:r>
        <w:t>discuss the corrections in R2-101761, R2-2100788, R2-2100978</w:t>
      </w:r>
      <w:r w:rsidR="004B07DF">
        <w:t xml:space="preserve">, R2-2100790, R2-2100976, and </w:t>
      </w:r>
      <w:r w:rsidR="004B07DF" w:rsidRPr="00EA6E45">
        <w:t>R2-2101760</w:t>
      </w:r>
      <w:r>
        <w:t>. Normative text may also need to be updated if adds some additional/different UE behaviour at T400 expiry. Merge the changes and prepare the agreeable CR.</w:t>
      </w:r>
    </w:p>
    <w:p w14:paraId="07C5EC43" w14:textId="55DCE668" w:rsidR="003526A9" w:rsidRPr="00770DB4" w:rsidRDefault="003526A9" w:rsidP="003526A9">
      <w:pPr>
        <w:pStyle w:val="EmailDiscussion2"/>
      </w:pPr>
      <w:r w:rsidRPr="00770DB4">
        <w:tab/>
      </w:r>
      <w:r w:rsidRPr="00AA559F">
        <w:rPr>
          <w:b/>
        </w:rPr>
        <w:t>Intended outcome:</w:t>
      </w:r>
      <w:r w:rsidRPr="00770DB4">
        <w:t xml:space="preserve"> </w:t>
      </w:r>
      <w:r>
        <w:t>agreeable 38.331 CR in R2-2102175</w:t>
      </w:r>
      <w:ins w:id="1" w:author="Kyeongin Jeong/Communication Standards /SRA/Staff Engineer/삼성전자" w:date="2021-01-27T21:47:00Z">
        <w:r w:rsidR="00AF6C66">
          <w:t>, 36.331 CR in R2-2102188,</w:t>
        </w:r>
      </w:ins>
      <w:r>
        <w:t xml:space="preserve"> and discussion summary in R2-2102176 (if needed). </w:t>
      </w:r>
      <w:ins w:id="2" w:author="Kyeongin Jeong/Communication Standards /SRA/Staff Engineer/삼성전자" w:date="2021-01-27T21:46:00Z">
        <w:r w:rsidR="00AF6C66">
          <w:t xml:space="preserve">CRs will be approved by email. </w:t>
        </w:r>
      </w:ins>
      <w:r>
        <w:t xml:space="preserve"> </w:t>
      </w:r>
    </w:p>
    <w:p w14:paraId="4F05771E" w14:textId="77777777" w:rsidR="003526A9" w:rsidRDefault="003526A9" w:rsidP="003526A9">
      <w:r w:rsidRPr="00770DB4">
        <w:tab/>
      </w:r>
      <w:r>
        <w:tab/>
        <w:t xml:space="preserve">   </w:t>
      </w:r>
      <w:r w:rsidRPr="00AA559F">
        <w:rPr>
          <w:b/>
        </w:rPr>
        <w:t xml:space="preserve">Deadline: </w:t>
      </w:r>
      <w:r>
        <w:t>Feb 04 0430 (UTC)</w:t>
      </w:r>
    </w:p>
    <w:p w14:paraId="0291D55F" w14:textId="1A99A572" w:rsidR="0070086C" w:rsidRDefault="0070086C" w:rsidP="0070086C"/>
    <w:p w14:paraId="67A1EA03" w14:textId="77777777" w:rsidR="001236D1" w:rsidRPr="00770DB4" w:rsidRDefault="001236D1" w:rsidP="001236D1">
      <w:pPr>
        <w:pStyle w:val="EmailDiscussion"/>
      </w:pPr>
      <w:r w:rsidRPr="00770DB4">
        <w:t>[AT1</w:t>
      </w:r>
      <w:r>
        <w:t>13-</w:t>
      </w:r>
      <w:proofErr w:type="gramStart"/>
      <w:r>
        <w:t>e][</w:t>
      </w:r>
      <w:proofErr w:type="gramEnd"/>
      <w:r>
        <w:t>7</w:t>
      </w:r>
      <w:r w:rsidRPr="00770DB4">
        <w:t>0</w:t>
      </w:r>
      <w:r>
        <w:t>3</w:t>
      </w:r>
      <w:r w:rsidRPr="00770DB4">
        <w:t>][</w:t>
      </w:r>
      <w:r>
        <w:t>V2X/SL</w:t>
      </w:r>
      <w:r w:rsidRPr="00770DB4">
        <w:t xml:space="preserve">] </w:t>
      </w:r>
      <w:r>
        <w:t>Discussion on detailed wording for a note (OPPO)</w:t>
      </w:r>
    </w:p>
    <w:p w14:paraId="499B6B67" w14:textId="77777777" w:rsidR="001236D1" w:rsidRPr="00770DB4" w:rsidRDefault="001236D1" w:rsidP="001236D1">
      <w:pPr>
        <w:pStyle w:val="EmailDiscussion2"/>
      </w:pPr>
      <w:r w:rsidRPr="00770DB4">
        <w:tab/>
      </w:r>
      <w:r w:rsidRPr="00AA559F">
        <w:rPr>
          <w:b/>
        </w:rPr>
        <w:t>Scope:</w:t>
      </w:r>
      <w:r w:rsidRPr="00770DB4">
        <w:t xml:space="preserve"> </w:t>
      </w:r>
      <w:r>
        <w:t xml:space="preserve">discuss detailed wordings for a note to clarify inter-frequency operation and prepare the agreeable CR.    </w:t>
      </w:r>
    </w:p>
    <w:p w14:paraId="6A7420FD" w14:textId="02B04215" w:rsidR="001236D1" w:rsidRPr="00770DB4" w:rsidRDefault="001236D1" w:rsidP="001236D1">
      <w:pPr>
        <w:pStyle w:val="EmailDiscussion2"/>
      </w:pPr>
      <w:r w:rsidRPr="00770DB4">
        <w:tab/>
      </w:r>
      <w:r w:rsidRPr="00AA559F">
        <w:rPr>
          <w:b/>
        </w:rPr>
        <w:t>Intended outcome:</w:t>
      </w:r>
      <w:r w:rsidRPr="00770DB4">
        <w:t xml:space="preserve"> </w:t>
      </w:r>
      <w:r>
        <w:t>agreeable 38.331 CR in R2-2102177</w:t>
      </w:r>
      <w:ins w:id="3" w:author="Kyeongin Jeong/Communication Standards /SRA/Staff Engineer/삼성전자" w:date="2021-01-27T21:47:00Z">
        <w:r w:rsidR="00AF6C66">
          <w:t>. CR</w:t>
        </w:r>
      </w:ins>
      <w:ins w:id="4" w:author="Kyeongin Jeong/Communication Standards /SRA/Staff Engineer/삼성전자" w:date="2021-01-27T21:48:00Z">
        <w:r w:rsidR="00AF6C66">
          <w:t xml:space="preserve"> will be approved by email. </w:t>
        </w:r>
      </w:ins>
    </w:p>
    <w:p w14:paraId="04226A32" w14:textId="77777777" w:rsidR="001236D1" w:rsidRDefault="001236D1" w:rsidP="001236D1">
      <w:r w:rsidRPr="00770DB4">
        <w:tab/>
      </w:r>
      <w:r>
        <w:tab/>
        <w:t xml:space="preserve">   </w:t>
      </w:r>
      <w:r w:rsidRPr="00AA559F">
        <w:rPr>
          <w:b/>
        </w:rPr>
        <w:t xml:space="preserve">Deadline: </w:t>
      </w:r>
      <w:r>
        <w:t>Feb 04 0430 (UTC)</w:t>
      </w:r>
    </w:p>
    <w:p w14:paraId="136CCAD4" w14:textId="77777777" w:rsidR="001236D1" w:rsidRDefault="001236D1" w:rsidP="0070086C"/>
    <w:p w14:paraId="70A8CCB2" w14:textId="77777777" w:rsidR="001236D1" w:rsidRPr="00770DB4" w:rsidRDefault="001236D1" w:rsidP="001236D1">
      <w:pPr>
        <w:pStyle w:val="EmailDiscussion"/>
      </w:pPr>
      <w:r w:rsidRPr="00770DB4">
        <w:t>[AT1</w:t>
      </w:r>
      <w:r>
        <w:t>13-</w:t>
      </w:r>
      <w:proofErr w:type="gramStart"/>
      <w:r>
        <w:t>e][</w:t>
      </w:r>
      <w:proofErr w:type="gramEnd"/>
      <w:r>
        <w:t>7</w:t>
      </w:r>
      <w:r w:rsidRPr="00770DB4">
        <w:t>0</w:t>
      </w:r>
      <w:r>
        <w:t>4</w:t>
      </w:r>
      <w:r w:rsidRPr="00770DB4">
        <w:t>][</w:t>
      </w:r>
      <w:r>
        <w:t>V2X/SL</w:t>
      </w:r>
      <w:r w:rsidRPr="00770DB4">
        <w:t xml:space="preserve">] </w:t>
      </w:r>
      <w:r>
        <w:t>Left issue on reset configuration (OPPO)</w:t>
      </w:r>
    </w:p>
    <w:p w14:paraId="16C1C8DF" w14:textId="77777777" w:rsidR="001236D1" w:rsidRDefault="001236D1" w:rsidP="001236D1">
      <w:pPr>
        <w:pStyle w:val="EmailDiscussion2"/>
      </w:pPr>
      <w:r w:rsidRPr="00770DB4">
        <w:lastRenderedPageBreak/>
        <w:tab/>
      </w:r>
      <w:r w:rsidRPr="00AA559F">
        <w:rPr>
          <w:b/>
        </w:rPr>
        <w:t>Scope:</w:t>
      </w:r>
      <w:r w:rsidRPr="00770DB4">
        <w:t xml:space="preserve"> </w:t>
      </w:r>
      <w:r>
        <w:t xml:space="preserve">discuss if there is real problem with the current specification and what is the best option to solve it (if problem is justified). Prepare the agreeable CR (if needed). </w:t>
      </w:r>
    </w:p>
    <w:p w14:paraId="2343BE66" w14:textId="21369A0F" w:rsidR="001236D1" w:rsidRPr="00770DB4" w:rsidRDefault="001236D1" w:rsidP="001236D1">
      <w:pPr>
        <w:pStyle w:val="EmailDiscussion2"/>
      </w:pPr>
      <w:r w:rsidRPr="00770DB4">
        <w:tab/>
      </w:r>
      <w:r w:rsidRPr="00AA559F">
        <w:rPr>
          <w:b/>
        </w:rPr>
        <w:t>Intended outcome:</w:t>
      </w:r>
      <w:r w:rsidRPr="00770DB4">
        <w:t xml:space="preserve"> </w:t>
      </w:r>
      <w:r>
        <w:t>Agreeable 38.331 CR in R2-</w:t>
      </w:r>
      <w:r w:rsidR="00EB3F87">
        <w:t>2</w:t>
      </w:r>
      <w:r>
        <w:t>102178</w:t>
      </w:r>
      <w:ins w:id="5" w:author="Kyeongin Jeong/Communication Standards /SRA/Staff Engineer/삼성전자" w:date="2021-01-27T21:51:00Z">
        <w:r w:rsidR="00AF6C66">
          <w:t xml:space="preserve"> (if needed)</w:t>
        </w:r>
      </w:ins>
      <w:r>
        <w:t xml:space="preserve"> and discussion summary in R2-21</w:t>
      </w:r>
      <w:r w:rsidR="00EB3F87">
        <w:t>0</w:t>
      </w:r>
      <w:r>
        <w:t>2179 (if needed).</w:t>
      </w:r>
      <w:ins w:id="6" w:author="Kyeongin Jeong/Communication Standards /SRA/Staff Engineer/삼성전자" w:date="2021-01-27T21:49:00Z">
        <w:r w:rsidR="00AF6C66">
          <w:t xml:space="preserve"> If CR is needed and agreeable, it will be approved by email.</w:t>
        </w:r>
      </w:ins>
    </w:p>
    <w:p w14:paraId="78EC090C" w14:textId="77777777" w:rsidR="001236D1" w:rsidRDefault="001236D1" w:rsidP="001236D1">
      <w:r w:rsidRPr="00770DB4">
        <w:tab/>
      </w:r>
      <w:r>
        <w:tab/>
        <w:t xml:space="preserve">   </w:t>
      </w:r>
      <w:r w:rsidRPr="00AA559F">
        <w:rPr>
          <w:b/>
        </w:rPr>
        <w:t xml:space="preserve">Deadline: </w:t>
      </w:r>
      <w:r>
        <w:t>Feb 04 0430 (UTC)</w:t>
      </w:r>
    </w:p>
    <w:p w14:paraId="51662223" w14:textId="6350B6FC" w:rsidR="001236D1" w:rsidRPr="001236D1" w:rsidRDefault="001236D1" w:rsidP="0070086C">
      <w:pPr>
        <w:rPr>
          <w:b/>
        </w:rPr>
      </w:pPr>
    </w:p>
    <w:p w14:paraId="50DD51CB" w14:textId="77777777" w:rsidR="00EB3F87" w:rsidRPr="00770DB4" w:rsidRDefault="00EB3F87" w:rsidP="00EB3F87">
      <w:pPr>
        <w:pStyle w:val="EmailDiscussion"/>
      </w:pPr>
      <w:r w:rsidRPr="00770DB4">
        <w:t>[AT1</w:t>
      </w:r>
      <w:r>
        <w:t>13-</w:t>
      </w:r>
      <w:proofErr w:type="gramStart"/>
      <w:r>
        <w:t>e][</w:t>
      </w:r>
      <w:proofErr w:type="gramEnd"/>
      <w:r>
        <w:t>7</w:t>
      </w:r>
      <w:r w:rsidRPr="00770DB4">
        <w:t>0</w:t>
      </w:r>
      <w:r>
        <w:t>5</w:t>
      </w:r>
      <w:r w:rsidRPr="00770DB4">
        <w:t>][</w:t>
      </w:r>
      <w:r>
        <w:t>V2X/SL</w:t>
      </w:r>
      <w:r w:rsidRPr="00770DB4">
        <w:t xml:space="preserve">] </w:t>
      </w:r>
      <w:r>
        <w:t>RLC Re-establishment (Vivo)</w:t>
      </w:r>
    </w:p>
    <w:p w14:paraId="5597C5C4" w14:textId="77777777" w:rsidR="00EB3F87" w:rsidRPr="00770DB4" w:rsidRDefault="00EB3F87" w:rsidP="00EB3F87">
      <w:pPr>
        <w:pStyle w:val="EmailDiscussion2"/>
      </w:pPr>
      <w:r w:rsidRPr="00770DB4">
        <w:tab/>
      </w:r>
      <w:r w:rsidRPr="00AA559F">
        <w:rPr>
          <w:b/>
        </w:rPr>
        <w:t>Scope:</w:t>
      </w:r>
      <w:r w:rsidRPr="00770DB4">
        <w:t xml:space="preserve"> </w:t>
      </w:r>
      <w:r>
        <w:t xml:space="preserve">Discuss the need of RLC re-establishment. Prepare agreeable CR (if needed). </w:t>
      </w:r>
    </w:p>
    <w:p w14:paraId="3A8AD50F" w14:textId="26A82E9B" w:rsidR="00EB3F87" w:rsidRPr="00770DB4" w:rsidRDefault="00EB3F87" w:rsidP="00EB3F87">
      <w:pPr>
        <w:pStyle w:val="EmailDiscussion2"/>
      </w:pPr>
      <w:r w:rsidRPr="00770DB4">
        <w:tab/>
      </w:r>
      <w:r w:rsidRPr="00AA559F">
        <w:rPr>
          <w:b/>
        </w:rPr>
        <w:t>Intended outcome:</w:t>
      </w:r>
      <w:r w:rsidRPr="00770DB4">
        <w:t xml:space="preserve"> </w:t>
      </w:r>
      <w:r>
        <w:t>Agreeable 38.331 CR in R2-2102180</w:t>
      </w:r>
      <w:ins w:id="7" w:author="Kyeongin Jeong/Communication Standards /SRA/Staff Engineer/삼성전자" w:date="2021-01-27T21:51:00Z">
        <w:r w:rsidR="00AF6C66">
          <w:t xml:space="preserve"> (if needed)</w:t>
        </w:r>
      </w:ins>
      <w:r>
        <w:t xml:space="preserve"> and discussion summary in R2-2102181 (if needed)</w:t>
      </w:r>
      <w:ins w:id="8" w:author="Kyeongin Jeong/Communication Standards /SRA/Staff Engineer/삼성전자" w:date="2021-01-27T21:49:00Z">
        <w:r w:rsidR="00AF6C66">
          <w:t xml:space="preserve">. If CR is needed and agreeable, it will be approved by email. </w:t>
        </w:r>
      </w:ins>
    </w:p>
    <w:p w14:paraId="7B1C66A7" w14:textId="77777777" w:rsidR="00EB3F87" w:rsidRDefault="00EB3F87" w:rsidP="00EB3F87">
      <w:r w:rsidRPr="00770DB4">
        <w:tab/>
      </w:r>
      <w:r>
        <w:tab/>
        <w:t xml:space="preserve">   </w:t>
      </w:r>
      <w:r w:rsidRPr="00AA559F">
        <w:rPr>
          <w:b/>
        </w:rPr>
        <w:t xml:space="preserve">Deadline: </w:t>
      </w:r>
      <w:r>
        <w:t>Feb 04 0430 (UTC)</w:t>
      </w:r>
    </w:p>
    <w:p w14:paraId="2A88BD1C" w14:textId="22F13EB1" w:rsidR="001236D1" w:rsidRDefault="001236D1" w:rsidP="0070086C"/>
    <w:p w14:paraId="58CB1276" w14:textId="77777777" w:rsidR="00C719E2" w:rsidRPr="00770DB4" w:rsidRDefault="00C719E2" w:rsidP="00C719E2">
      <w:pPr>
        <w:pStyle w:val="EmailDiscussion"/>
      </w:pPr>
      <w:r w:rsidRPr="00770DB4">
        <w:t>[AT1</w:t>
      </w:r>
      <w:r>
        <w:t>13-</w:t>
      </w:r>
      <w:proofErr w:type="gramStart"/>
      <w:r>
        <w:t>e][</w:t>
      </w:r>
      <w:proofErr w:type="gramEnd"/>
      <w:r>
        <w:t>7</w:t>
      </w:r>
      <w:r w:rsidRPr="00770DB4">
        <w:t>0</w:t>
      </w:r>
      <w:r>
        <w:t>6</w:t>
      </w:r>
      <w:r w:rsidRPr="00770DB4">
        <w:t>][</w:t>
      </w:r>
      <w:r>
        <w:t>V2X/SL</w:t>
      </w:r>
      <w:r w:rsidRPr="00770DB4">
        <w:t xml:space="preserve">] </w:t>
      </w:r>
      <w:r>
        <w:t>Response LS to SA2 (LG)</w:t>
      </w:r>
    </w:p>
    <w:p w14:paraId="01902D76" w14:textId="77777777" w:rsidR="00C719E2" w:rsidRPr="00770DB4" w:rsidRDefault="00C719E2" w:rsidP="00C719E2">
      <w:pPr>
        <w:pStyle w:val="EmailDiscussion2"/>
      </w:pPr>
      <w:r w:rsidRPr="00770DB4">
        <w:tab/>
      </w:r>
      <w:r w:rsidRPr="00AA559F">
        <w:rPr>
          <w:b/>
        </w:rPr>
        <w:t>Scope:</w:t>
      </w:r>
      <w:r w:rsidRPr="00770DB4">
        <w:t xml:space="preserve"> </w:t>
      </w:r>
      <w:r>
        <w:t xml:space="preserve">discuss detailed wordings and prepare the LS to be approved.       </w:t>
      </w:r>
    </w:p>
    <w:p w14:paraId="132CAD42" w14:textId="00B598EF" w:rsidR="00C719E2" w:rsidRPr="00770DB4" w:rsidRDefault="00C719E2" w:rsidP="00C719E2">
      <w:pPr>
        <w:pStyle w:val="EmailDiscussion2"/>
      </w:pPr>
      <w:r w:rsidRPr="00770DB4">
        <w:tab/>
      </w:r>
      <w:r w:rsidRPr="00AA559F">
        <w:rPr>
          <w:b/>
        </w:rPr>
        <w:t>Intended outcome:</w:t>
      </w:r>
      <w:r w:rsidRPr="00770DB4">
        <w:t xml:space="preserve"> </w:t>
      </w:r>
      <w:r>
        <w:t>approvable response LS in R2-2102182</w:t>
      </w:r>
      <w:ins w:id="9" w:author="Kyeongin Jeong/Communication Standards /SRA/Staff Engineer/삼성전자" w:date="2021-01-27T21:52:00Z">
        <w:r w:rsidR="00AF6C66">
          <w:t xml:space="preserve">. LS will be approved by email. </w:t>
        </w:r>
      </w:ins>
    </w:p>
    <w:p w14:paraId="33FF88F5" w14:textId="77777777" w:rsidR="00C719E2" w:rsidRDefault="00C719E2" w:rsidP="00C719E2">
      <w:r w:rsidRPr="00770DB4">
        <w:tab/>
      </w:r>
      <w:r>
        <w:tab/>
        <w:t xml:space="preserve">   </w:t>
      </w:r>
      <w:r w:rsidRPr="00AA559F">
        <w:rPr>
          <w:b/>
        </w:rPr>
        <w:t xml:space="preserve">Deadline: </w:t>
      </w:r>
      <w:r>
        <w:t>Feb 02 1245 (UTC)</w:t>
      </w:r>
    </w:p>
    <w:p w14:paraId="1BFEBF7B" w14:textId="1A31A257" w:rsidR="00C719E2" w:rsidRDefault="00C719E2" w:rsidP="0070086C"/>
    <w:p w14:paraId="0BECC054" w14:textId="77777777" w:rsidR="00C719E2" w:rsidRPr="00770DB4" w:rsidRDefault="00C719E2" w:rsidP="00C719E2">
      <w:pPr>
        <w:pStyle w:val="EmailDiscussion"/>
      </w:pPr>
      <w:r w:rsidRPr="00770DB4">
        <w:t>[AT1</w:t>
      </w:r>
      <w:r>
        <w:t>13-</w:t>
      </w:r>
      <w:proofErr w:type="gramStart"/>
      <w:r>
        <w:t>e][</w:t>
      </w:r>
      <w:proofErr w:type="gramEnd"/>
      <w:r>
        <w:t>7</w:t>
      </w:r>
      <w:r w:rsidRPr="00770DB4">
        <w:t>0</w:t>
      </w:r>
      <w:r>
        <w:t>7</w:t>
      </w:r>
      <w:r w:rsidRPr="00770DB4">
        <w:t>][</w:t>
      </w:r>
      <w:r>
        <w:t>V2X/SL</w:t>
      </w:r>
      <w:r w:rsidRPr="00770DB4">
        <w:t xml:space="preserve">] </w:t>
      </w:r>
      <w:r>
        <w:t>Who will decide SL DRX pattern? (OPPO)</w:t>
      </w:r>
    </w:p>
    <w:p w14:paraId="149B0952" w14:textId="77777777" w:rsidR="00C719E2" w:rsidRPr="00770DB4" w:rsidRDefault="00C719E2" w:rsidP="00C719E2">
      <w:pPr>
        <w:pStyle w:val="EmailDiscussion2"/>
      </w:pPr>
      <w:r w:rsidRPr="00770DB4">
        <w:tab/>
      </w:r>
      <w:r w:rsidRPr="00AA559F">
        <w:rPr>
          <w:b/>
        </w:rPr>
        <w:t>Scope:</w:t>
      </w:r>
      <w:r w:rsidRPr="00770DB4">
        <w:t xml:space="preserve"> </w:t>
      </w:r>
      <w:r>
        <w:t xml:space="preserve">discuss who (TX UE, RX UE or </w:t>
      </w:r>
      <w:proofErr w:type="spellStart"/>
      <w:r>
        <w:t>gNB</w:t>
      </w:r>
      <w:proofErr w:type="spellEnd"/>
      <w:r>
        <w:t xml:space="preserve">) will decide SL DRX pattern or configuration in various scenarios (scenario by scenario) considering whether SL DRX is for SL unicast, </w:t>
      </w:r>
      <w:proofErr w:type="spellStart"/>
      <w:r>
        <w:t>groupcast</w:t>
      </w:r>
      <w:proofErr w:type="spellEnd"/>
      <w:r>
        <w:t xml:space="preserve"> or broadcast, TX and RX UEs’ RRC state (including OOC), and whether TX and RX UE’s in the same or different serving cells (including IC and OOC).     </w:t>
      </w:r>
    </w:p>
    <w:p w14:paraId="1AC1481D" w14:textId="5B8FA192" w:rsidR="00C719E2" w:rsidRPr="00770DB4" w:rsidRDefault="00C719E2" w:rsidP="00C719E2">
      <w:pPr>
        <w:pStyle w:val="EmailDiscussion2"/>
      </w:pPr>
      <w:r w:rsidRPr="00770DB4">
        <w:tab/>
      </w:r>
      <w:r w:rsidRPr="00AA559F">
        <w:rPr>
          <w:b/>
        </w:rPr>
        <w:t>Intended outcome:</w:t>
      </w:r>
      <w:r w:rsidRPr="00770DB4">
        <w:t xml:space="preserve"> </w:t>
      </w:r>
      <w:r>
        <w:t>discussion summary and proposals in R2-2102183</w:t>
      </w:r>
      <w:ins w:id="10" w:author="Kyeongin Jeong/Communication Standards /SRA/Staff Engineer/삼성전자" w:date="2021-01-27T21:53:00Z">
        <w:r w:rsidR="00AF6C66">
          <w:t xml:space="preserve">. </w:t>
        </w:r>
      </w:ins>
    </w:p>
    <w:p w14:paraId="03F8324B" w14:textId="77777777" w:rsidR="00C719E2" w:rsidRDefault="00C719E2" w:rsidP="00C719E2">
      <w:r w:rsidRPr="00770DB4">
        <w:tab/>
      </w:r>
      <w:r>
        <w:tab/>
        <w:t xml:space="preserve">   </w:t>
      </w:r>
      <w:r w:rsidRPr="00AA559F">
        <w:rPr>
          <w:b/>
        </w:rPr>
        <w:t xml:space="preserve">Deadline: </w:t>
      </w:r>
      <w:r>
        <w:t>Feb 02 1245 (UTC)</w:t>
      </w:r>
    </w:p>
    <w:p w14:paraId="7D2DA6D0" w14:textId="19B87956" w:rsidR="00C719E2" w:rsidRDefault="00C719E2" w:rsidP="0070086C"/>
    <w:p w14:paraId="462D13FB" w14:textId="77777777" w:rsidR="00C719E2" w:rsidRPr="00770DB4" w:rsidRDefault="00C719E2" w:rsidP="00C719E2">
      <w:pPr>
        <w:pStyle w:val="EmailDiscussion"/>
      </w:pPr>
      <w:r w:rsidRPr="00770DB4">
        <w:t>[AT1</w:t>
      </w:r>
      <w:r>
        <w:t>13-</w:t>
      </w:r>
      <w:proofErr w:type="gramStart"/>
      <w:r>
        <w:t>e][</w:t>
      </w:r>
      <w:proofErr w:type="gramEnd"/>
      <w:r>
        <w:t>7</w:t>
      </w:r>
      <w:r w:rsidRPr="00770DB4">
        <w:t>0</w:t>
      </w:r>
      <w:r>
        <w:t>8</w:t>
      </w:r>
      <w:r w:rsidRPr="00770DB4">
        <w:t>][</w:t>
      </w:r>
      <w:r>
        <w:t>V2X/SL</w:t>
      </w:r>
      <w:r w:rsidRPr="00770DB4">
        <w:t xml:space="preserve">] </w:t>
      </w:r>
      <w:r>
        <w:t xml:space="preserve">Granularity of SL DRX operation for </w:t>
      </w:r>
      <w:proofErr w:type="spellStart"/>
      <w:r>
        <w:t>groupcast</w:t>
      </w:r>
      <w:proofErr w:type="spellEnd"/>
      <w:r>
        <w:t>/broadcast (Lenovo)</w:t>
      </w:r>
    </w:p>
    <w:p w14:paraId="4A646584" w14:textId="77777777" w:rsidR="00C719E2" w:rsidRDefault="00C719E2" w:rsidP="00C719E2">
      <w:pPr>
        <w:pStyle w:val="EmailDiscussion2"/>
      </w:pPr>
      <w:r w:rsidRPr="00770DB4">
        <w:tab/>
      </w:r>
      <w:r w:rsidRPr="00AA559F">
        <w:rPr>
          <w:b/>
        </w:rPr>
        <w:t>Scope:</w:t>
      </w:r>
      <w:r w:rsidRPr="00770DB4">
        <w:t xml:space="preserve"> </w:t>
      </w:r>
      <w:r>
        <w:t xml:space="preserve">discuss options identified above (including some level of understanding on how it works, e.g. what information can represent </w:t>
      </w:r>
      <w:proofErr w:type="spellStart"/>
      <w:r>
        <w:t>QoS</w:t>
      </w:r>
      <w:proofErr w:type="spellEnd"/>
      <w:r>
        <w:t xml:space="preserve"> level to differentiate SL DRX operation, how geo-location can work, etc., challenges, pros, and cons for each option) and check companies’ views. Note companies can add additional option if the option proposed in the contribution was missed. </w:t>
      </w:r>
    </w:p>
    <w:p w14:paraId="089750EC" w14:textId="1C756A58" w:rsidR="00C719E2" w:rsidRPr="00770DB4" w:rsidRDefault="00C719E2" w:rsidP="00C719E2">
      <w:pPr>
        <w:pStyle w:val="EmailDiscussion2"/>
      </w:pPr>
      <w:r w:rsidRPr="00770DB4">
        <w:tab/>
      </w:r>
      <w:r w:rsidRPr="00AA559F">
        <w:rPr>
          <w:b/>
        </w:rPr>
        <w:t>Intended outcome:</w:t>
      </w:r>
      <w:r w:rsidRPr="00770DB4">
        <w:t xml:space="preserve"> </w:t>
      </w:r>
      <w:r>
        <w:t>discussion summary and proposals in R2-2102184</w:t>
      </w:r>
      <w:ins w:id="11" w:author="Kyeongin Jeong/Communication Standards /SRA/Staff Engineer/삼성전자" w:date="2021-01-27T21:53:00Z">
        <w:r w:rsidR="00B66D00">
          <w:t>.</w:t>
        </w:r>
      </w:ins>
    </w:p>
    <w:p w14:paraId="30082AA7" w14:textId="77777777" w:rsidR="00C719E2" w:rsidRDefault="00C719E2" w:rsidP="00C719E2">
      <w:r w:rsidRPr="00770DB4">
        <w:tab/>
      </w:r>
      <w:r>
        <w:tab/>
        <w:t xml:space="preserve">   </w:t>
      </w:r>
      <w:r w:rsidRPr="00AA559F">
        <w:rPr>
          <w:b/>
        </w:rPr>
        <w:t xml:space="preserve">Deadline: </w:t>
      </w:r>
      <w:r>
        <w:t>Feb 02 1245 (UTC)</w:t>
      </w:r>
    </w:p>
    <w:p w14:paraId="55138E57" w14:textId="77777777" w:rsidR="00C719E2" w:rsidRDefault="00C719E2" w:rsidP="0070086C"/>
    <w:p w14:paraId="3EC76225" w14:textId="77777777" w:rsidR="00742D39" w:rsidRDefault="00742D39" w:rsidP="00742D39">
      <w:pPr>
        <w:pStyle w:val="Heading2"/>
      </w:pPr>
      <w:r>
        <w:t>4.3</w:t>
      </w:r>
      <w:r>
        <w:tab/>
        <w:t xml:space="preserve">V2X and </w:t>
      </w:r>
      <w:proofErr w:type="spellStart"/>
      <w:r>
        <w:t>Sidelink</w:t>
      </w:r>
      <w:proofErr w:type="spellEnd"/>
      <w:r>
        <w:t xml:space="preserve"> corrections Rel-15 and earlier</w:t>
      </w:r>
    </w:p>
    <w:p w14:paraId="020D07E7" w14:textId="77777777" w:rsidR="00742D39" w:rsidRDefault="00742D39" w:rsidP="00742D39">
      <w:pPr>
        <w:pStyle w:val="Comments"/>
      </w:pPr>
      <w:r>
        <w:t>Documents in this agenda item will be handled in a break out session.</w:t>
      </w:r>
    </w:p>
    <w:p w14:paraId="0B096582" w14:textId="1078D510" w:rsidR="00742D39" w:rsidRDefault="00742D39" w:rsidP="0070086C"/>
    <w:p w14:paraId="0B75F650" w14:textId="77777777" w:rsidR="0095279C" w:rsidRDefault="0095279C" w:rsidP="0095279C">
      <w:pPr>
        <w:pStyle w:val="Heading2"/>
      </w:pPr>
      <w:r>
        <w:t>6.4</w:t>
      </w:r>
      <w:r>
        <w:tab/>
        <w:t>NR V2X</w:t>
      </w:r>
    </w:p>
    <w:p w14:paraId="477724CB" w14:textId="77777777" w:rsidR="0095279C" w:rsidRDefault="0095279C" w:rsidP="0095279C">
      <w:pPr>
        <w:pStyle w:val="Comments"/>
      </w:pPr>
      <w:r>
        <w:t xml:space="preserve">(5G_V2X_NRSL-Core; leading WG: RAN1; REL-16; started: Mar 19; target; Aug 20; WID: RP-200129). </w:t>
      </w:r>
    </w:p>
    <w:p w14:paraId="40CB4F65" w14:textId="77777777" w:rsidR="0095279C" w:rsidRDefault="0095279C" w:rsidP="0095279C">
      <w:pPr>
        <w:pStyle w:val="Comments"/>
      </w:pPr>
      <w:r>
        <w:t>Documents in this agenda item will be handled in a break out session</w:t>
      </w:r>
    </w:p>
    <w:p w14:paraId="52B1B2C0" w14:textId="77777777" w:rsidR="0095279C" w:rsidRDefault="0095279C" w:rsidP="0095279C">
      <w:pPr>
        <w:pStyle w:val="Comments"/>
      </w:pPr>
      <w:r>
        <w:t>Tdoc Limitation: 9 tdocs. See also tdoc limitation for Agenda Item 6</w:t>
      </w:r>
    </w:p>
    <w:p w14:paraId="06236085" w14:textId="77777777" w:rsidR="0095279C" w:rsidRDefault="0095279C" w:rsidP="0095279C">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163A8FF5" w14:textId="77777777" w:rsidR="0095279C" w:rsidRDefault="0095279C" w:rsidP="0095279C">
      <w:pPr>
        <w:pStyle w:val="Heading3"/>
      </w:pPr>
      <w:r>
        <w:t>6.4.1</w:t>
      </w:r>
      <w:r>
        <w:tab/>
        <w:t>General and Stage-2 corrections</w:t>
      </w:r>
    </w:p>
    <w:p w14:paraId="5FB161F9" w14:textId="77777777" w:rsidR="0095279C" w:rsidRDefault="0095279C" w:rsidP="0095279C">
      <w:pPr>
        <w:pStyle w:val="Comments"/>
      </w:pPr>
      <w:r>
        <w:t xml:space="preserve">Including incoming LSs, rapporteur inputs, etc. </w:t>
      </w:r>
    </w:p>
    <w:p w14:paraId="33088199" w14:textId="77777777" w:rsidR="0095279C" w:rsidRDefault="0095279C" w:rsidP="0095279C">
      <w:pPr>
        <w:pStyle w:val="Doc-title"/>
      </w:pPr>
      <w:r>
        <w:t>R2-2100009</w:t>
      </w:r>
      <w:r>
        <w:tab/>
        <w:t>LS reply on SL CG handling (R1-2009460; contact: Ericsson)</w:t>
      </w:r>
      <w:r>
        <w:tab/>
        <w:t>RAN1</w:t>
      </w:r>
      <w:r>
        <w:tab/>
        <w:t>LS in</w:t>
      </w:r>
      <w:r>
        <w:tab/>
        <w:t>Rel-16</w:t>
      </w:r>
      <w:r>
        <w:tab/>
        <w:t>5G_V2X_NRSL-Core</w:t>
      </w:r>
      <w:r>
        <w:tab/>
        <w:t>To:RAN2</w:t>
      </w:r>
    </w:p>
    <w:p w14:paraId="686092E3" w14:textId="77777777" w:rsidR="0095279C" w:rsidRDefault="0095279C" w:rsidP="0095279C">
      <w:pPr>
        <w:pStyle w:val="Doc-title"/>
      </w:pPr>
      <w:r>
        <w:t>R2-2100010</w:t>
      </w:r>
      <w:r>
        <w:tab/>
        <w:t>LS on R16 V2X Mode-2 agreements to capture in MAC specification (R1-2009474; contact: Intel)</w:t>
      </w:r>
      <w:r>
        <w:tab/>
        <w:t>RAN1</w:t>
      </w:r>
      <w:r>
        <w:tab/>
        <w:t>LS in</w:t>
      </w:r>
      <w:r>
        <w:tab/>
        <w:t>Rel-16</w:t>
      </w:r>
      <w:r>
        <w:tab/>
        <w:t>5G_V2X_NRSL-Core</w:t>
      </w:r>
      <w:r>
        <w:tab/>
        <w:t>To:RAN2</w:t>
      </w:r>
    </w:p>
    <w:p w14:paraId="5BEFF32B" w14:textId="77777777" w:rsidR="0095279C" w:rsidRDefault="0095279C" w:rsidP="0095279C">
      <w:pPr>
        <w:pStyle w:val="Doc-title"/>
      </w:pPr>
      <w:r>
        <w:t>R2-2100011</w:t>
      </w:r>
      <w:r>
        <w:tab/>
        <w:t>LS reply on RAN2 agreements and RAN1 related issues (R1-2009475; contact: Intel)</w:t>
      </w:r>
      <w:r>
        <w:tab/>
        <w:t>RAN1</w:t>
      </w:r>
      <w:r>
        <w:tab/>
        <w:t>LS in</w:t>
      </w:r>
      <w:r>
        <w:tab/>
        <w:t>Rel-16</w:t>
      </w:r>
      <w:r>
        <w:tab/>
        <w:t>5G_V2X_NRSL-Core</w:t>
      </w:r>
      <w:r>
        <w:tab/>
        <w:t>To:RAN2</w:t>
      </w:r>
    </w:p>
    <w:p w14:paraId="0BF53F51" w14:textId="77777777" w:rsidR="00E618C7" w:rsidRDefault="00E618C7" w:rsidP="00E618C7">
      <w:pPr>
        <w:pStyle w:val="Doc-title"/>
      </w:pPr>
      <w:r>
        <w:t>R2-2100024</w:t>
      </w:r>
      <w:r>
        <w:tab/>
        <w:t>LS reply on RAN1 agreement on pre-emption (R1-2009661; contact: Intel)</w:t>
      </w:r>
      <w:r>
        <w:tab/>
        <w:t>RAN1</w:t>
      </w:r>
      <w:r>
        <w:tab/>
        <w:t>LS in</w:t>
      </w:r>
      <w:r>
        <w:tab/>
        <w:t>Rel-16</w:t>
      </w:r>
      <w:r>
        <w:tab/>
        <w:t>5G_V2X_NRSL-Core</w:t>
      </w:r>
      <w:r>
        <w:tab/>
        <w:t>To:RAN2</w:t>
      </w:r>
    </w:p>
    <w:p w14:paraId="49C50124" w14:textId="77777777" w:rsidR="00E618C7" w:rsidRPr="00E618C7" w:rsidRDefault="00E618C7" w:rsidP="00E618C7">
      <w:pPr>
        <w:pStyle w:val="Doc-text2"/>
        <w:ind w:left="0" w:firstLine="0"/>
      </w:pPr>
    </w:p>
    <w:p w14:paraId="00FD8EBD" w14:textId="280AE810" w:rsidR="00E618C7" w:rsidRPr="00E618C7" w:rsidRDefault="00E618C7" w:rsidP="00E618C7">
      <w:pPr>
        <w:pStyle w:val="Doc-text2"/>
        <w:numPr>
          <w:ilvl w:val="0"/>
          <w:numId w:val="25"/>
        </w:numPr>
      </w:pPr>
      <w:r>
        <w:t xml:space="preserve">All </w:t>
      </w:r>
      <w:r w:rsidR="00F14BFE">
        <w:t>LSs above</w:t>
      </w:r>
      <w:r>
        <w:t xml:space="preserve"> are noted. Issues are discussed in the </w:t>
      </w:r>
      <w:r w:rsidR="00FE5E62">
        <w:t>E</w:t>
      </w:r>
      <w:r>
        <w:t xml:space="preserve">mail </w:t>
      </w:r>
      <w:r w:rsidR="00FE5E62">
        <w:t>Disc</w:t>
      </w:r>
      <w:r>
        <w:t xml:space="preserve"> [POST112-</w:t>
      </w:r>
      <w:proofErr w:type="gramStart"/>
      <w:r>
        <w:t>e][</w:t>
      </w:r>
      <w:proofErr w:type="gramEnd"/>
      <w:r>
        <w:t xml:space="preserve">701][V2X].  </w:t>
      </w:r>
    </w:p>
    <w:p w14:paraId="79722686" w14:textId="77777777" w:rsidR="00E618C7" w:rsidRDefault="00E618C7" w:rsidP="0095279C">
      <w:pPr>
        <w:pStyle w:val="Doc-title"/>
      </w:pPr>
    </w:p>
    <w:p w14:paraId="71C78242" w14:textId="19E8D46F" w:rsidR="0095279C" w:rsidRDefault="0095279C" w:rsidP="0095279C">
      <w:pPr>
        <w:pStyle w:val="Doc-title"/>
      </w:pPr>
      <w:r>
        <w:t>R2-2100017</w:t>
      </w:r>
      <w:r>
        <w:tab/>
        <w:t>LS on configurable values for sl-DCI-ToSL-Trans (R1-2009577; contact: Ericsson)</w:t>
      </w:r>
      <w:r>
        <w:tab/>
        <w:t>RAN1</w:t>
      </w:r>
      <w:r>
        <w:tab/>
        <w:t>LS in</w:t>
      </w:r>
      <w:r>
        <w:tab/>
        <w:t>Rel-16</w:t>
      </w:r>
      <w:r>
        <w:tab/>
        <w:t>5G_V2X_NRSL-Core</w:t>
      </w:r>
      <w:r>
        <w:tab/>
        <w:t>To:RAN2</w:t>
      </w:r>
    </w:p>
    <w:p w14:paraId="142A5B3A" w14:textId="755F388B" w:rsidR="00502D19" w:rsidRPr="00502D19" w:rsidRDefault="00502D19" w:rsidP="00502D19">
      <w:pPr>
        <w:pStyle w:val="Doc-text2"/>
      </w:pPr>
      <w:r>
        <w:t>[Huawei]: RRC has already captured it.</w:t>
      </w:r>
    </w:p>
    <w:p w14:paraId="53BE4773" w14:textId="2D9087C9" w:rsidR="00F14BFE" w:rsidRDefault="00F14BFE" w:rsidP="00F14BFE">
      <w:pPr>
        <w:pStyle w:val="Doc-text2"/>
        <w:numPr>
          <w:ilvl w:val="0"/>
          <w:numId w:val="25"/>
        </w:numPr>
      </w:pPr>
      <w:r>
        <w:t xml:space="preserve">Noted. </w:t>
      </w:r>
    </w:p>
    <w:p w14:paraId="001C6C6E" w14:textId="77777777" w:rsidR="00F14BFE" w:rsidRPr="00F14BFE" w:rsidRDefault="00F14BFE" w:rsidP="00F14BFE">
      <w:pPr>
        <w:pStyle w:val="Doc-text2"/>
      </w:pPr>
    </w:p>
    <w:p w14:paraId="0DDD2287" w14:textId="77777777" w:rsidR="0095279C" w:rsidRDefault="0095279C" w:rsidP="0095279C">
      <w:pPr>
        <w:pStyle w:val="Doc-title"/>
      </w:pPr>
      <w:r>
        <w:t>R2-2100022</w:t>
      </w:r>
      <w:r>
        <w:tab/>
        <w:t>Reply LS on UE capability for V2X (R1-2009635; contact: OPPO)</w:t>
      </w:r>
      <w:r>
        <w:tab/>
        <w:t>RAN1</w:t>
      </w:r>
      <w:r>
        <w:tab/>
        <w:t>LS in</w:t>
      </w:r>
      <w:r>
        <w:tab/>
        <w:t>Rel-16</w:t>
      </w:r>
      <w:r>
        <w:tab/>
        <w:t>5G_V2X_NRSL-Core</w:t>
      </w:r>
      <w:r>
        <w:tab/>
        <w:t>To:RAN2</w:t>
      </w:r>
      <w:r>
        <w:tab/>
        <w:t>Cc:RAN4</w:t>
      </w:r>
    </w:p>
    <w:p w14:paraId="778254F4" w14:textId="2A68FB00" w:rsidR="0095279C" w:rsidRDefault="0095279C" w:rsidP="0095279C">
      <w:pPr>
        <w:pStyle w:val="Doc-title"/>
      </w:pPr>
      <w:r>
        <w:t>R2-2100023</w:t>
      </w:r>
      <w:r>
        <w:tab/>
        <w:t>Reply LS on maximum data rate for NR sidelink (R1-2009643; contact: OPPO)</w:t>
      </w:r>
      <w:r>
        <w:tab/>
        <w:t>RAN1</w:t>
      </w:r>
      <w:r>
        <w:tab/>
        <w:t>LS in</w:t>
      </w:r>
      <w:r>
        <w:tab/>
        <w:t>Rel-16</w:t>
      </w:r>
      <w:r>
        <w:tab/>
        <w:t>5G_V2X_NRSL-Core</w:t>
      </w:r>
      <w:r>
        <w:tab/>
        <w:t>To:RAN2</w:t>
      </w:r>
    </w:p>
    <w:p w14:paraId="0238670E" w14:textId="77777777" w:rsidR="00502D19" w:rsidRDefault="00502D19" w:rsidP="00F14BFE">
      <w:pPr>
        <w:pStyle w:val="Doc-text2"/>
      </w:pPr>
    </w:p>
    <w:p w14:paraId="1872046C" w14:textId="19EBB2D5" w:rsidR="00F14BFE" w:rsidRPr="00F14BFE" w:rsidRDefault="00502D19" w:rsidP="00F14BFE">
      <w:pPr>
        <w:pStyle w:val="Doc-text2"/>
      </w:pPr>
      <w:r>
        <w:t xml:space="preserve">[OPPO]: UE capability has already captured them. </w:t>
      </w:r>
    </w:p>
    <w:p w14:paraId="4606D487" w14:textId="525F1B8A" w:rsidR="00F14BFE" w:rsidRDefault="000F641C" w:rsidP="00F14BFE">
      <w:pPr>
        <w:pStyle w:val="Doc-text2"/>
        <w:numPr>
          <w:ilvl w:val="0"/>
          <w:numId w:val="25"/>
        </w:numPr>
      </w:pPr>
      <w:r>
        <w:t>T</w:t>
      </w:r>
      <w:r w:rsidR="00F14BFE">
        <w:t xml:space="preserve">wo LSs </w:t>
      </w:r>
      <w:r>
        <w:t xml:space="preserve">above </w:t>
      </w:r>
      <w:r w:rsidR="00F14BFE">
        <w:t xml:space="preserve">are noted. </w:t>
      </w:r>
    </w:p>
    <w:p w14:paraId="63BE20A1" w14:textId="77777777" w:rsidR="00F14BFE" w:rsidRPr="00F14BFE" w:rsidRDefault="00F14BFE" w:rsidP="00F14BFE">
      <w:pPr>
        <w:pStyle w:val="Doc-text2"/>
      </w:pPr>
    </w:p>
    <w:p w14:paraId="197B8FDC" w14:textId="1CB06587" w:rsidR="0095279C" w:rsidRDefault="0095279C" w:rsidP="0095279C">
      <w:pPr>
        <w:pStyle w:val="Doc-title"/>
      </w:pPr>
      <w:r>
        <w:t>R2-2100073</w:t>
      </w:r>
      <w:r>
        <w:tab/>
        <w:t>Reply to LS C1-206576 on the re-keying procedure for NR SL (S3-203483; contact: LGE)</w:t>
      </w:r>
      <w:r>
        <w:tab/>
        <w:t>SA3</w:t>
      </w:r>
      <w:r>
        <w:tab/>
        <w:t>LS in</w:t>
      </w:r>
      <w:r>
        <w:tab/>
        <w:t>Rel-16</w:t>
      </w:r>
      <w:r>
        <w:tab/>
        <w:t>eV2XARC</w:t>
      </w:r>
      <w:r>
        <w:tab/>
        <w:t>To:RAN2, CT1</w:t>
      </w:r>
    </w:p>
    <w:p w14:paraId="3291A9AC" w14:textId="73A8560C" w:rsidR="00F14BFE" w:rsidRDefault="00F14BFE" w:rsidP="00F14BFE">
      <w:pPr>
        <w:pStyle w:val="Doc-title"/>
      </w:pPr>
      <w:r>
        <w:t>R2-2100012</w:t>
      </w:r>
      <w:r>
        <w:tab/>
        <w:t>Reply LS on definition of NR V2X con-current operation (R1-2009491; contact: Huawei)</w:t>
      </w:r>
      <w:r>
        <w:tab/>
        <w:t>RAN1</w:t>
      </w:r>
      <w:r>
        <w:tab/>
        <w:t>LS in</w:t>
      </w:r>
      <w:r>
        <w:tab/>
        <w:t>Rel-16</w:t>
      </w:r>
      <w:r>
        <w:tab/>
        <w:t>5G_V2X_NRSL-Core</w:t>
      </w:r>
      <w:r>
        <w:tab/>
        <w:t>To:RAN4</w:t>
      </w:r>
      <w:r>
        <w:tab/>
        <w:t>Cc:RAN2</w:t>
      </w:r>
    </w:p>
    <w:p w14:paraId="1DEB3068" w14:textId="7CE2B5B5" w:rsidR="000F641C" w:rsidRDefault="000F641C" w:rsidP="000F641C">
      <w:pPr>
        <w:pStyle w:val="Doc-title"/>
      </w:pPr>
      <w:r>
        <w:t>R2-2100061</w:t>
      </w:r>
      <w:r>
        <w:tab/>
        <w:t>LS on SL switching priority (R4-2017839; contact:Xiaomi)</w:t>
      </w:r>
      <w:r>
        <w:tab/>
        <w:t>RAN4</w:t>
      </w:r>
      <w:r>
        <w:tab/>
        <w:t>LS in</w:t>
      </w:r>
      <w:r>
        <w:tab/>
        <w:t>Rel-16</w:t>
      </w:r>
      <w:r>
        <w:tab/>
        <w:t>5G_V2X_NRSL-Core</w:t>
      </w:r>
      <w:r>
        <w:tab/>
        <w:t>To:RAN1</w:t>
      </w:r>
      <w:r>
        <w:tab/>
        <w:t>Cc:RAN2</w:t>
      </w:r>
    </w:p>
    <w:p w14:paraId="2061D08D" w14:textId="26AB796F" w:rsidR="00502D19" w:rsidRDefault="00502D19" w:rsidP="00AC2F16">
      <w:pPr>
        <w:pStyle w:val="Doc-text2"/>
        <w:ind w:left="1259" w:firstLine="0"/>
      </w:pPr>
      <w:r>
        <w:t xml:space="preserve">[Session chair]: Do we need to respond to R2-2100061? </w:t>
      </w:r>
      <w:r w:rsidR="004067BB">
        <w:t>[Xiaomi]: Question is on switching prio</w:t>
      </w:r>
      <w:r w:rsidR="00AC2F16">
        <w:t xml:space="preserve">rity between LTE V2X and NR SL, which is mainly specified in RAN1. So we do not need to respond it. [ZTE]: Question also contains how to derive the priority, which is more RAN2 area. So it will be helpful if we respond it. [Session chair]: Suggest not to respond it right now since there is no requested action to RAN2. And we still can respond after RAN1 response. </w:t>
      </w:r>
    </w:p>
    <w:p w14:paraId="5B6903CF" w14:textId="2283A4CE" w:rsidR="00F14BFE" w:rsidRPr="00F14BFE" w:rsidRDefault="000F641C" w:rsidP="00F14BFE">
      <w:pPr>
        <w:pStyle w:val="Doc-text2"/>
        <w:numPr>
          <w:ilvl w:val="0"/>
          <w:numId w:val="25"/>
        </w:numPr>
      </w:pPr>
      <w:r>
        <w:t xml:space="preserve">Three LSs above are noted. </w:t>
      </w:r>
      <w:r w:rsidR="00F14BFE">
        <w:t xml:space="preserve"> </w:t>
      </w:r>
    </w:p>
    <w:p w14:paraId="3A8798D1" w14:textId="77777777" w:rsidR="00F14BFE" w:rsidRPr="00F14BFE" w:rsidRDefault="00F14BFE" w:rsidP="00F14BFE">
      <w:pPr>
        <w:pStyle w:val="Doc-text2"/>
      </w:pPr>
    </w:p>
    <w:p w14:paraId="344AAD89" w14:textId="54AB5922" w:rsidR="0095279C" w:rsidRDefault="0095279C" w:rsidP="0095279C">
      <w:pPr>
        <w:pStyle w:val="Doc-title"/>
      </w:pPr>
      <w:r>
        <w:t>R2-2100687</w:t>
      </w:r>
      <w:r>
        <w:tab/>
        <w:t>CR for TS 38.300 for NR V2X on miscellaneous issues</w:t>
      </w:r>
      <w:r>
        <w:tab/>
        <w:t>ZTE Corporation, Sanechips</w:t>
      </w:r>
      <w:r>
        <w:tab/>
        <w:t>CR</w:t>
      </w:r>
      <w:r>
        <w:tab/>
        <w:t>Rel-16</w:t>
      </w:r>
      <w:r>
        <w:tab/>
        <w:t>38.300</w:t>
      </w:r>
      <w:r>
        <w:tab/>
        <w:t>16.4.0</w:t>
      </w:r>
      <w:r>
        <w:tab/>
        <w:t>0335</w:t>
      </w:r>
      <w:r>
        <w:tab/>
        <w:t>-</w:t>
      </w:r>
      <w:r>
        <w:tab/>
        <w:t>F</w:t>
      </w:r>
      <w:r>
        <w:tab/>
        <w:t>5G_V2X_NRSL-Core</w:t>
      </w:r>
    </w:p>
    <w:p w14:paraId="39424CDC" w14:textId="3B86794B" w:rsidR="004C4CEC" w:rsidRDefault="000575F3" w:rsidP="0093231C">
      <w:pPr>
        <w:pStyle w:val="Doc-text2"/>
        <w:numPr>
          <w:ilvl w:val="0"/>
          <w:numId w:val="25"/>
        </w:numPr>
      </w:pPr>
      <w:r>
        <w:t>Comeback.</w:t>
      </w:r>
      <w:r w:rsidR="004C4CEC">
        <w:t xml:space="preserve"> Ask companies to provide an input directly to ZTE (if have</w:t>
      </w:r>
      <w:r w:rsidR="00D14C3C">
        <w:t xml:space="preserve"> any</w:t>
      </w:r>
      <w:r w:rsidR="004C4CEC">
        <w:t xml:space="preserve">). </w:t>
      </w:r>
    </w:p>
    <w:p w14:paraId="242ABC34" w14:textId="277471E6" w:rsidR="0093231C" w:rsidRPr="00F14BFE" w:rsidRDefault="000575F3" w:rsidP="004C4CEC">
      <w:pPr>
        <w:pStyle w:val="Doc-text2"/>
        <w:ind w:left="0" w:firstLine="0"/>
      </w:pPr>
      <w:r>
        <w:t xml:space="preserve"> </w:t>
      </w:r>
      <w:r w:rsidR="0093231C">
        <w:t xml:space="preserve">   </w:t>
      </w:r>
    </w:p>
    <w:p w14:paraId="2FF0269B" w14:textId="77777777" w:rsidR="0095279C" w:rsidRDefault="0095279C" w:rsidP="0095279C">
      <w:pPr>
        <w:pStyle w:val="Heading3"/>
      </w:pPr>
      <w:r>
        <w:t>6.4.2</w:t>
      </w:r>
      <w:r>
        <w:tab/>
        <w:t>Control plane corrections</w:t>
      </w:r>
    </w:p>
    <w:p w14:paraId="2B05C6E0" w14:textId="77777777" w:rsidR="0095279C" w:rsidRDefault="0095279C" w:rsidP="0095279C">
      <w:pPr>
        <w:pStyle w:val="Comments"/>
      </w:pPr>
      <w:r>
        <w:t>This agenda item may utilize a summary document on RRC (Huawei).</w:t>
      </w:r>
    </w:p>
    <w:p w14:paraId="376D3A6E" w14:textId="2DE08AAC" w:rsidR="00DF60C1" w:rsidRDefault="00DF60C1" w:rsidP="00DF60C1">
      <w:pPr>
        <w:pStyle w:val="Doc-title"/>
      </w:pPr>
      <w:r>
        <w:t>R2-2102240</w:t>
      </w:r>
      <w:r>
        <w:tab/>
        <w:t>Summary of RRC corrections in AI 6.4.2</w:t>
      </w:r>
      <w:r>
        <w:tab/>
        <w:t>Huawei, HiSilicon</w:t>
      </w:r>
      <w:r>
        <w:tab/>
        <w:t>discussion</w:t>
      </w:r>
    </w:p>
    <w:p w14:paraId="38565BA8" w14:textId="77777777" w:rsidR="00876E4E" w:rsidRDefault="00876E4E" w:rsidP="00876E4E">
      <w:pPr>
        <w:pStyle w:val="Doc-title"/>
        <w:ind w:firstLine="0"/>
        <w:rPr>
          <w:noProof w:val="0"/>
        </w:rPr>
      </w:pPr>
      <w:r>
        <w:rPr>
          <w:noProof w:val="0"/>
        </w:rPr>
        <w:t>Recommendation 1: Agree the Rapporteur’s recommendations in Table 1, and the detailed changes can be further discussed in the offline discussion for Rapporteur’s miscellaneous correction CR(s):</w:t>
      </w:r>
    </w:p>
    <w:p w14:paraId="64071D70" w14:textId="77777777" w:rsidR="00876E4E" w:rsidRDefault="00876E4E" w:rsidP="00876E4E">
      <w:pPr>
        <w:pStyle w:val="Doc-title"/>
        <w:rPr>
          <w:noProof w:val="0"/>
        </w:rPr>
      </w:pPr>
      <w:r>
        <w:rPr>
          <w:noProof w:val="0"/>
        </w:rPr>
        <w:t xml:space="preserve"> </w:t>
      </w:r>
      <w:r>
        <w:rPr>
          <w:noProof w:val="0"/>
        </w:rPr>
        <w:tab/>
        <w:t>Agree the changes (at least the intention) proposed as agreeable in Table 1;</w:t>
      </w:r>
    </w:p>
    <w:p w14:paraId="000130A0" w14:textId="77777777" w:rsidR="00876E4E" w:rsidRDefault="00876E4E" w:rsidP="00876E4E">
      <w:pPr>
        <w:pStyle w:val="Doc-title"/>
        <w:rPr>
          <w:noProof w:val="0"/>
        </w:rPr>
      </w:pPr>
      <w:r>
        <w:rPr>
          <w:noProof w:val="0"/>
        </w:rPr>
        <w:t xml:space="preserve"> </w:t>
      </w:r>
      <w:r>
        <w:rPr>
          <w:noProof w:val="0"/>
        </w:rPr>
        <w:tab/>
        <w:t>Disagree the changes proposed as not pursued/not needed in Table 1;</w:t>
      </w:r>
    </w:p>
    <w:p w14:paraId="48B322EC" w14:textId="65740F43" w:rsidR="00876E4E" w:rsidRDefault="00876E4E" w:rsidP="00876E4E">
      <w:pPr>
        <w:pStyle w:val="Doc-title"/>
        <w:rPr>
          <w:noProof w:val="0"/>
        </w:rPr>
      </w:pPr>
      <w:r>
        <w:rPr>
          <w:noProof w:val="0"/>
        </w:rPr>
        <w:t xml:space="preserve"> </w:t>
      </w:r>
      <w:r>
        <w:rPr>
          <w:noProof w:val="0"/>
        </w:rPr>
        <w:tab/>
        <w:t>Further discuss the details of the changes proposed as to be further discussed in Table 1.</w:t>
      </w:r>
    </w:p>
    <w:p w14:paraId="307A63C5" w14:textId="5063994F" w:rsidR="003E05AF" w:rsidRDefault="003E05AF" w:rsidP="003E05AF">
      <w:pPr>
        <w:pStyle w:val="Doc-text2"/>
      </w:pPr>
    </w:p>
    <w:p w14:paraId="0C73A471" w14:textId="23112D51" w:rsidR="003E05AF" w:rsidRDefault="003E05AF" w:rsidP="003E05AF">
      <w:pPr>
        <w:pStyle w:val="Doc-title"/>
        <w:ind w:firstLine="0"/>
        <w:rPr>
          <w:noProof w:val="0"/>
        </w:rPr>
      </w:pPr>
      <w:r>
        <w:rPr>
          <w:noProof w:val="0"/>
        </w:rPr>
        <w:t>Recommendation 2: The intention of the CRs in R2-2101767 and R2-2101940 can be agreed. Merge the two CRs and agree the merged CR with necessary revision (i.e. changing remaining “UL” MAC PDU to “SL” MAC PDU in R2-2101767, removing the redundant part in R2-2101940).</w:t>
      </w:r>
    </w:p>
    <w:p w14:paraId="6504416F" w14:textId="6E1AA7B0" w:rsidR="00CB6E2B" w:rsidRDefault="00CB6E2B" w:rsidP="00CB6E2B">
      <w:pPr>
        <w:pStyle w:val="Doc-text2"/>
      </w:pPr>
    </w:p>
    <w:p w14:paraId="3E5375DF" w14:textId="789E8D01" w:rsidR="00CB6E2B" w:rsidRDefault="00CB6E2B" w:rsidP="00CB6E2B">
      <w:pPr>
        <w:pStyle w:val="Doc-title"/>
        <w:ind w:firstLine="0"/>
        <w:rPr>
          <w:noProof w:val="0"/>
        </w:rPr>
      </w:pPr>
      <w:r>
        <w:rPr>
          <w:noProof w:val="0"/>
        </w:rPr>
        <w:t xml:space="preserve">Recommendation 4: For the corrections to SL measurement and reporting, the CRs in R2-2101655 and in R2-2100501 can be agreed. </w:t>
      </w:r>
    </w:p>
    <w:p w14:paraId="75944989" w14:textId="57A48C40" w:rsidR="00CB6E2B" w:rsidRDefault="00CB6E2B" w:rsidP="00CB6E2B">
      <w:pPr>
        <w:pStyle w:val="Doc-text2"/>
      </w:pPr>
    </w:p>
    <w:p w14:paraId="21C7017A" w14:textId="77777777" w:rsidR="00CB6E2B" w:rsidRDefault="00CB6E2B" w:rsidP="00CB6E2B">
      <w:pPr>
        <w:pStyle w:val="Doc-title"/>
        <w:ind w:firstLine="0"/>
        <w:rPr>
          <w:noProof w:val="0"/>
        </w:rPr>
      </w:pPr>
      <w:r>
        <w:rPr>
          <w:noProof w:val="0"/>
        </w:rPr>
        <w:t xml:space="preserve">Recommendation 5: RAN2 confirms the intent of the CR in R2-2100785, and further discuss whether the specific change in this CR is agreeable. </w:t>
      </w:r>
    </w:p>
    <w:p w14:paraId="17FD52BA" w14:textId="77777777" w:rsidR="003E05AF" w:rsidRPr="003E05AF" w:rsidRDefault="003E05AF" w:rsidP="003E05AF">
      <w:pPr>
        <w:pStyle w:val="Doc-text2"/>
      </w:pPr>
    </w:p>
    <w:p w14:paraId="4C35BB97" w14:textId="1F0D0F92" w:rsidR="00876E4E" w:rsidRPr="00876E4E" w:rsidRDefault="00876E4E" w:rsidP="00876E4E">
      <w:pPr>
        <w:pStyle w:val="Doc-text2"/>
        <w:numPr>
          <w:ilvl w:val="0"/>
          <w:numId w:val="25"/>
        </w:numPr>
      </w:pPr>
      <w:r>
        <w:t xml:space="preserve">Email discussion on miscellaneous corrections </w:t>
      </w:r>
      <w:r w:rsidR="004E0651">
        <w:rPr>
          <w:lang w:val="en-US"/>
        </w:rPr>
        <w:t xml:space="preserve">(including the </w:t>
      </w:r>
      <w:r w:rsidR="003B2F21">
        <w:rPr>
          <w:lang w:val="en-US"/>
        </w:rPr>
        <w:t xml:space="preserve">discussion on the </w:t>
      </w:r>
      <w:r w:rsidR="004E0651">
        <w:rPr>
          <w:lang w:val="en-US"/>
        </w:rPr>
        <w:t>need of change</w:t>
      </w:r>
      <w:r w:rsidR="003B2F21">
        <w:rPr>
          <w:lang w:val="en-US"/>
        </w:rPr>
        <w:t>s</w:t>
      </w:r>
      <w:r w:rsidR="004E0651">
        <w:rPr>
          <w:lang w:val="en-US"/>
        </w:rPr>
        <w:t xml:space="preserve"> and detailed wording</w:t>
      </w:r>
      <w:r w:rsidR="003B2F21">
        <w:rPr>
          <w:lang w:val="en-US"/>
        </w:rPr>
        <w:t>s</w:t>
      </w:r>
      <w:r w:rsidR="004E0651">
        <w:rPr>
          <w:lang w:val="en-US"/>
        </w:rPr>
        <w:t>)</w:t>
      </w:r>
      <w:r>
        <w:t xml:space="preserve"> in R2-2100790, R2-2100976, </w:t>
      </w:r>
      <w:r w:rsidR="003E05AF">
        <w:t xml:space="preserve">R2-2100977, R2-2100786, R2-2100210, R2-2100231, R2-2100500, R2-2100502, R2-2101596, R2-2100919, R2-2100230, R2-2101767, R2-2101940, R2-2101655, R2-2100501, R2-2100785, </w:t>
      </w:r>
      <w:r w:rsidR="00813601">
        <w:t xml:space="preserve">R2-2100923, </w:t>
      </w:r>
      <w:r w:rsidR="00D31253">
        <w:t xml:space="preserve">and </w:t>
      </w:r>
      <w:r w:rsidR="00E905DA">
        <w:t>R2-2101760.</w:t>
      </w:r>
    </w:p>
    <w:p w14:paraId="428849AA" w14:textId="243E0E23" w:rsidR="00876E4E" w:rsidRDefault="00876E4E" w:rsidP="00876E4E">
      <w:pPr>
        <w:pStyle w:val="Doc-title"/>
        <w:ind w:firstLine="0"/>
        <w:rPr>
          <w:noProof w:val="0"/>
        </w:rPr>
      </w:pPr>
    </w:p>
    <w:p w14:paraId="54BEE8E3" w14:textId="56D847FC" w:rsidR="00876E4E" w:rsidRDefault="00876E4E" w:rsidP="00876E4E">
      <w:pPr>
        <w:pStyle w:val="Doc-title"/>
        <w:ind w:firstLine="0"/>
        <w:rPr>
          <w:noProof w:val="0"/>
        </w:rPr>
      </w:pPr>
      <w:r>
        <w:rPr>
          <w:noProof w:val="0"/>
        </w:rPr>
        <w:lastRenderedPageBreak/>
        <w:t>Recommendation 3: Do not introduce new signalling in SUI for SL reset configuration as proposed in R2-2100115/R2-2100118.</w:t>
      </w:r>
    </w:p>
    <w:p w14:paraId="3AF92614" w14:textId="0DA3D227" w:rsidR="00876E4E" w:rsidRDefault="00876E4E" w:rsidP="00876E4E">
      <w:pPr>
        <w:pStyle w:val="Doc-title"/>
        <w:ind w:firstLine="0"/>
        <w:rPr>
          <w:noProof w:val="0"/>
        </w:rPr>
      </w:pPr>
      <w:r>
        <w:rPr>
          <w:noProof w:val="0"/>
        </w:rPr>
        <w:t>Recommendation 3a: FFS whether the first two changes in R2-2100115 (corresponding to P1/2 in R2-2100118) are agreeable.</w:t>
      </w:r>
    </w:p>
    <w:p w14:paraId="60C1CAC7" w14:textId="3FD96103" w:rsidR="00341638" w:rsidRDefault="00341638" w:rsidP="00341638">
      <w:pPr>
        <w:pStyle w:val="Doc-text2"/>
      </w:pPr>
    </w:p>
    <w:p w14:paraId="31B9911C" w14:textId="77777777" w:rsidR="00341638" w:rsidRDefault="00341638" w:rsidP="00341638">
      <w:pPr>
        <w:pStyle w:val="Doc-title"/>
        <w:ind w:firstLine="0"/>
        <w:rPr>
          <w:noProof w:val="0"/>
        </w:rPr>
      </w:pPr>
      <w:r>
        <w:rPr>
          <w:noProof w:val="0"/>
        </w:rPr>
        <w:t>Recommendation 6: Do not introduce RLC entity reestablishment in the case of re-keying (which is a new feature not reaching consensus before).</w:t>
      </w:r>
    </w:p>
    <w:p w14:paraId="116B7ADF" w14:textId="4EAFD393" w:rsidR="00341638" w:rsidRDefault="00341638" w:rsidP="00341638">
      <w:pPr>
        <w:pStyle w:val="Doc-text2"/>
      </w:pPr>
    </w:p>
    <w:p w14:paraId="6817488D" w14:textId="77777777" w:rsidR="00341638" w:rsidRDefault="00341638" w:rsidP="00341638">
      <w:pPr>
        <w:pStyle w:val="Doc-title"/>
        <w:ind w:firstLine="0"/>
        <w:rPr>
          <w:noProof w:val="0"/>
        </w:rPr>
      </w:pPr>
      <w:r>
        <w:rPr>
          <w:noProof w:val="0"/>
        </w:rPr>
        <w:t>Recommendation 7: Do not pursue the CRs listed in Table 7.</w:t>
      </w:r>
    </w:p>
    <w:p w14:paraId="4A549C52" w14:textId="2E908645" w:rsidR="00341638" w:rsidRDefault="00341638" w:rsidP="00341638">
      <w:pPr>
        <w:pStyle w:val="Doc-text2"/>
      </w:pPr>
    </w:p>
    <w:p w14:paraId="29FB8A43" w14:textId="77777777" w:rsidR="00341638" w:rsidRDefault="00341638" w:rsidP="00341638">
      <w:pPr>
        <w:pStyle w:val="Doc-title"/>
        <w:ind w:firstLine="0"/>
      </w:pPr>
      <w:r>
        <w:rPr>
          <w:noProof w:val="0"/>
        </w:rPr>
        <w:t xml:space="preserve">Recommendation 8: Discuss the </w:t>
      </w:r>
      <w:proofErr w:type="spellStart"/>
      <w:r>
        <w:rPr>
          <w:noProof w:val="0"/>
        </w:rPr>
        <w:t>Tdocs</w:t>
      </w:r>
      <w:proofErr w:type="spellEnd"/>
      <w:r>
        <w:rPr>
          <w:noProof w:val="0"/>
        </w:rPr>
        <w:t xml:space="preserve"> listed in Table 9 together with other related </w:t>
      </w:r>
      <w:proofErr w:type="spellStart"/>
      <w:r>
        <w:rPr>
          <w:noProof w:val="0"/>
        </w:rPr>
        <w:t>Tdocs</w:t>
      </w:r>
      <w:proofErr w:type="spellEnd"/>
      <w:r>
        <w:rPr>
          <w:noProof w:val="0"/>
        </w:rPr>
        <w:t xml:space="preserve"> under AI 6.1.1 in the main room.</w:t>
      </w:r>
    </w:p>
    <w:p w14:paraId="51AD109C" w14:textId="230DFF15" w:rsidR="00CB6E2B" w:rsidRDefault="00CB6E2B" w:rsidP="00CB6E2B">
      <w:pPr>
        <w:pStyle w:val="Doc-text2"/>
      </w:pPr>
    </w:p>
    <w:p w14:paraId="6AFF8A90" w14:textId="4E50754A" w:rsidR="00CB6E2B" w:rsidRPr="00CB6E2B" w:rsidRDefault="00CB6E2B" w:rsidP="00CB6E2B">
      <w:pPr>
        <w:pStyle w:val="Doc-text2"/>
        <w:numPr>
          <w:ilvl w:val="0"/>
          <w:numId w:val="25"/>
        </w:numPr>
      </w:pPr>
      <w:r>
        <w:t>Will be discussed in separate based on contributions.</w:t>
      </w:r>
    </w:p>
    <w:p w14:paraId="148B183D" w14:textId="15562C2C" w:rsidR="0058162E" w:rsidRDefault="0058162E" w:rsidP="0058162E">
      <w:pPr>
        <w:pStyle w:val="Doc-text2"/>
      </w:pPr>
    </w:p>
    <w:p w14:paraId="5A4131DE" w14:textId="07CCC082" w:rsidR="00BE0127" w:rsidRPr="00770DB4" w:rsidRDefault="00BE0127" w:rsidP="00BE0127">
      <w:pPr>
        <w:pStyle w:val="EmailDiscussion"/>
      </w:pPr>
      <w:r w:rsidRPr="00770DB4">
        <w:t>[AT1</w:t>
      </w:r>
      <w:r>
        <w:t>13-</w:t>
      </w:r>
      <w:proofErr w:type="gramStart"/>
      <w:r>
        <w:t>e][</w:t>
      </w:r>
      <w:proofErr w:type="gramEnd"/>
      <w:r>
        <w:t>7</w:t>
      </w:r>
      <w:r w:rsidRPr="00770DB4">
        <w:t>0</w:t>
      </w:r>
      <w:r>
        <w:t>1</w:t>
      </w:r>
      <w:r w:rsidRPr="00770DB4">
        <w:t>][</w:t>
      </w:r>
      <w:r>
        <w:t>V2X/SL</w:t>
      </w:r>
      <w:r w:rsidRPr="00770DB4">
        <w:t xml:space="preserve">] </w:t>
      </w:r>
      <w:r>
        <w:t>Miscellaneous corrections (Huawei)</w:t>
      </w:r>
    </w:p>
    <w:p w14:paraId="1222F143" w14:textId="270D0085" w:rsidR="00BE0127" w:rsidRPr="00770DB4" w:rsidRDefault="00BE0127" w:rsidP="003B2F21">
      <w:pPr>
        <w:pStyle w:val="EmailDiscussion2"/>
      </w:pPr>
      <w:r w:rsidRPr="00770DB4">
        <w:tab/>
      </w:r>
      <w:r w:rsidRPr="00AA559F">
        <w:rPr>
          <w:b/>
        </w:rPr>
        <w:t>Scope:</w:t>
      </w:r>
      <w:r w:rsidRPr="00770DB4">
        <w:t xml:space="preserve"> </w:t>
      </w:r>
      <w:r w:rsidR="003B2F21">
        <w:t xml:space="preserve">discuss the need of changes and detailed wordings on the corrections in </w:t>
      </w:r>
      <w:r>
        <w:t>R2-2100977, R2-2100786, R2-2100210, R2-2100231, R2-2100500, R2-2100502, R2-2101596, R2-2100919</w:t>
      </w:r>
      <w:r w:rsidRPr="00EA6E45">
        <w:t xml:space="preserve">, R2-2100230, R2-2101767, R2-2101940, R2-2101655, R2-2100501, R2-2100785, </w:t>
      </w:r>
      <w:r w:rsidR="004B07DF">
        <w:t xml:space="preserve">and </w:t>
      </w:r>
      <w:r w:rsidR="00813601" w:rsidRPr="00EA6E45">
        <w:t>R2-2100923</w:t>
      </w:r>
      <w:r w:rsidRPr="00EA6E45">
        <w:t>.</w:t>
      </w:r>
      <w:r>
        <w:t xml:space="preserve"> </w:t>
      </w:r>
      <w:r w:rsidR="003B2F21">
        <w:t xml:space="preserve">Merge the changes and prepare the agreeable CRs. Note for the changes which considered as non-backward compatible, we </w:t>
      </w:r>
      <w:r w:rsidR="00070320">
        <w:t xml:space="preserve">can prepare a separate CR (including, e.g. </w:t>
      </w:r>
      <w:r w:rsidR="003B2F21">
        <w:t xml:space="preserve">R2-2100230). </w:t>
      </w:r>
    </w:p>
    <w:p w14:paraId="41AB88CF" w14:textId="23EFAE8F" w:rsidR="003B2F21" w:rsidRDefault="00BE0127" w:rsidP="00BE0127">
      <w:pPr>
        <w:pStyle w:val="EmailDiscussion2"/>
      </w:pPr>
      <w:r w:rsidRPr="00770DB4">
        <w:tab/>
      </w:r>
      <w:r w:rsidRPr="00AA559F">
        <w:rPr>
          <w:b/>
        </w:rPr>
        <w:t>Intended outcome:</w:t>
      </w:r>
      <w:r w:rsidRPr="00770DB4">
        <w:t xml:space="preserve"> </w:t>
      </w:r>
      <w:r w:rsidR="003B2F21">
        <w:t xml:space="preserve">agreeable 38.331 CR in R2-2102171, R2-2102172 (if a separate CR is needed) and 36.331 CR in R2-2102173. Discussion summary in R2-2102174 (if needed). </w:t>
      </w:r>
    </w:p>
    <w:p w14:paraId="298B949A" w14:textId="77777777" w:rsidR="00BE0127" w:rsidRDefault="00BE0127" w:rsidP="00BE0127">
      <w:r w:rsidRPr="00770DB4">
        <w:tab/>
      </w:r>
      <w:r>
        <w:tab/>
        <w:t xml:space="preserve">   </w:t>
      </w:r>
      <w:r w:rsidRPr="00AA559F">
        <w:rPr>
          <w:b/>
        </w:rPr>
        <w:t xml:space="preserve">Deadline: </w:t>
      </w:r>
      <w:r>
        <w:t>Feb 04 0430 (UTC)</w:t>
      </w:r>
    </w:p>
    <w:p w14:paraId="02BB9C46" w14:textId="77777777" w:rsidR="00BE0127" w:rsidRPr="0058162E" w:rsidRDefault="00BE0127" w:rsidP="0058162E">
      <w:pPr>
        <w:pStyle w:val="Doc-text2"/>
      </w:pPr>
    </w:p>
    <w:p w14:paraId="16A12C73" w14:textId="77777777" w:rsidR="0058162E" w:rsidRPr="00070320" w:rsidRDefault="0058162E" w:rsidP="0058162E">
      <w:pPr>
        <w:pStyle w:val="Doc-title"/>
      </w:pPr>
      <w:r w:rsidRPr="00070320">
        <w:t>R2-2101761</w:t>
      </w:r>
      <w:r w:rsidRPr="00070320">
        <w:tab/>
        <w:t>Miscellaneous corrections on TS 38.331 (Rapportuer CR)</w:t>
      </w:r>
      <w:r w:rsidRPr="00070320">
        <w:tab/>
        <w:t>Huawei, Hisilicon</w:t>
      </w:r>
      <w:r w:rsidRPr="00070320">
        <w:tab/>
        <w:t>CR</w:t>
      </w:r>
      <w:r w:rsidRPr="00070320">
        <w:tab/>
        <w:t>Rel-16</w:t>
      </w:r>
      <w:r w:rsidRPr="00070320">
        <w:tab/>
        <w:t>38.331</w:t>
      </w:r>
      <w:r w:rsidRPr="00070320">
        <w:tab/>
        <w:t>16.3.1</w:t>
      </w:r>
      <w:r w:rsidRPr="00070320">
        <w:tab/>
        <w:t>2437</w:t>
      </w:r>
      <w:r w:rsidRPr="00070320">
        <w:tab/>
        <w:t>-</w:t>
      </w:r>
      <w:r w:rsidRPr="00070320">
        <w:tab/>
        <w:t>F</w:t>
      </w:r>
      <w:r w:rsidRPr="00070320">
        <w:tab/>
        <w:t>5G_V2X_NRSL-Core</w:t>
      </w:r>
    </w:p>
    <w:p w14:paraId="17B217A3" w14:textId="77777777" w:rsidR="005B2C23" w:rsidRPr="00070320" w:rsidRDefault="005B2C23" w:rsidP="005B2C23">
      <w:pPr>
        <w:pStyle w:val="Doc-title"/>
      </w:pPr>
      <w:r w:rsidRPr="00070320">
        <w:t>R2-2100788</w:t>
      </w:r>
      <w:r w:rsidRPr="00070320">
        <w:tab/>
        <w:t>Correction on T400 expiry behavior</w:t>
      </w:r>
      <w:r w:rsidRPr="00070320">
        <w:tab/>
        <w:t>vivo</w:t>
      </w:r>
      <w:r w:rsidRPr="00070320">
        <w:tab/>
        <w:t>CR</w:t>
      </w:r>
      <w:r w:rsidRPr="00070320">
        <w:tab/>
        <w:t>Rel-16</w:t>
      </w:r>
      <w:r w:rsidRPr="00070320">
        <w:tab/>
        <w:t>38.331</w:t>
      </w:r>
      <w:r w:rsidRPr="00070320">
        <w:tab/>
        <w:t>16.3.1</w:t>
      </w:r>
      <w:r w:rsidRPr="00070320">
        <w:tab/>
        <w:t>2357</w:t>
      </w:r>
      <w:r w:rsidRPr="00070320">
        <w:tab/>
        <w:t>-</w:t>
      </w:r>
      <w:r w:rsidRPr="00070320">
        <w:tab/>
        <w:t>F</w:t>
      </w:r>
      <w:r w:rsidRPr="00070320">
        <w:tab/>
        <w:t>5G_V2X_NRSL-Core</w:t>
      </w:r>
    </w:p>
    <w:p w14:paraId="7EE8FAE6" w14:textId="49F8E547" w:rsidR="005B2C23" w:rsidRDefault="005B2C23" w:rsidP="005B2C23">
      <w:pPr>
        <w:pStyle w:val="Doc-title"/>
      </w:pPr>
      <w:r w:rsidRPr="00070320">
        <w:t>R2-2100978</w:t>
      </w:r>
      <w:r>
        <w:tab/>
        <w:t>Corrections regarding sidelink impacting NR</w:t>
      </w:r>
      <w:r>
        <w:tab/>
        <w:t>Ericsson</w:t>
      </w:r>
      <w:r>
        <w:tab/>
        <w:t>CR</w:t>
      </w:r>
      <w:r>
        <w:tab/>
        <w:t>Rel-16</w:t>
      </w:r>
      <w:r>
        <w:tab/>
        <w:t>38.331</w:t>
      </w:r>
      <w:r>
        <w:tab/>
        <w:t>16.3.1</w:t>
      </w:r>
      <w:r>
        <w:tab/>
        <w:t>2373</w:t>
      </w:r>
      <w:r>
        <w:tab/>
        <w:t>-</w:t>
      </w:r>
      <w:r>
        <w:tab/>
        <w:t>F</w:t>
      </w:r>
      <w:r>
        <w:tab/>
        <w:t>5G_V2X_NRSL-Core</w:t>
      </w:r>
    </w:p>
    <w:p w14:paraId="74BC16AD" w14:textId="63CCA093" w:rsidR="00070320" w:rsidRDefault="00070320" w:rsidP="00070320">
      <w:pPr>
        <w:pStyle w:val="Doc-text2"/>
        <w:ind w:left="1259" w:firstLine="0"/>
      </w:pPr>
      <w:r>
        <w:t xml:space="preserve">[Session chair]: CRs have different direction on the same issue (e.g. </w:t>
      </w:r>
      <w:r w:rsidR="00D67ADC">
        <w:t xml:space="preserve">just </w:t>
      </w:r>
      <w:r>
        <w:t xml:space="preserve">correct the corresponding reference section (SL RLF at T400 expiry) in one CR while </w:t>
      </w:r>
      <w:r w:rsidR="003C68ED">
        <w:t>add</w:t>
      </w:r>
      <w:r>
        <w:t xml:space="preserve"> </w:t>
      </w:r>
      <w:r w:rsidR="003C68ED">
        <w:t xml:space="preserve">some </w:t>
      </w:r>
      <w:r>
        <w:t>additional</w:t>
      </w:r>
      <w:r w:rsidR="003C68ED">
        <w:t>/</w:t>
      </w:r>
      <w:r>
        <w:t>different UE behaviour</w:t>
      </w:r>
      <w:r w:rsidR="00D67ADC">
        <w:t xml:space="preserve"> </w:t>
      </w:r>
      <w:r w:rsidR="003C68ED">
        <w:t>than SL RLF</w:t>
      </w:r>
      <w:r w:rsidR="00D67ADC">
        <w:t xml:space="preserve"> in other</w:t>
      </w:r>
      <w:r w:rsidR="003C68ED">
        <w:t>s</w:t>
      </w:r>
      <w:r w:rsidR="00D67ADC">
        <w:t xml:space="preserve">). So </w:t>
      </w:r>
      <w:r w:rsidR="006D6535">
        <w:t xml:space="preserve">first </w:t>
      </w:r>
      <w:r w:rsidR="00D67ADC">
        <w:t xml:space="preserve">we need to discuss which direction we should go towards. [Ericsson]: All changes are for informative text, so we can handle it as part of miscellaneous corrections. [OPPO]: Whether to consider T400 expiry as SL RLF or SL reconfiguration failure was discussed at RAN2#108. Later although it was agreed it as SL RLF, it was discussed and almost converged as SL reconfiguration failure. We also support to consider it as SL reconfiguration failure. [Intel, </w:t>
      </w:r>
      <w:proofErr w:type="spellStart"/>
      <w:r w:rsidR="00D67ADC">
        <w:t>MediaTek</w:t>
      </w:r>
      <w:proofErr w:type="spellEnd"/>
      <w:r w:rsidR="00D67ADC">
        <w:t xml:space="preserve">]: We would like to keep the current UE behaviour, i.e. consider SL RLF at T400 expiry, so prefer just correcting the corresponding reference section in the informative timer table. </w:t>
      </w:r>
      <w:r w:rsidR="006D6535">
        <w:t xml:space="preserve">[Vivo]: According to the proposals from the other side, if the UE does </w:t>
      </w:r>
      <w:proofErr w:type="spellStart"/>
      <w:r w:rsidR="006D6535">
        <w:t>fallback</w:t>
      </w:r>
      <w:proofErr w:type="spellEnd"/>
      <w:r w:rsidR="006D6535">
        <w:t xml:space="preserve"> to the prior configuration, it is not aligned with the current RRC because the current RRC specifies the UE needs to release all bearers since it is considered as SL RLF. [Apple, Samsung]: Share the view with Huawei/Ericsson. [Session chair]: UE behaviour in the informative table needs to be aligned with the UE behaviour specified in the formative text and companies need to share common understanding. If we agree with the additional or different UE behaviour, the normative text also needs to be updated accordingly. </w:t>
      </w:r>
      <w:r w:rsidR="00D67ADC">
        <w:t xml:space="preserve">  </w:t>
      </w:r>
    </w:p>
    <w:p w14:paraId="158FC862" w14:textId="42AC00FC" w:rsidR="00D67ADC" w:rsidRDefault="00D67ADC" w:rsidP="00070320">
      <w:pPr>
        <w:pStyle w:val="Doc-text2"/>
        <w:ind w:left="1259" w:firstLine="0"/>
      </w:pPr>
    </w:p>
    <w:p w14:paraId="1859F1E6" w14:textId="77777777" w:rsidR="004B07DF" w:rsidRDefault="004B07DF" w:rsidP="004B07DF">
      <w:pPr>
        <w:pStyle w:val="Doc-title"/>
      </w:pPr>
      <w:r>
        <w:t>R2-2100790</w:t>
      </w:r>
      <w:r>
        <w:tab/>
        <w:t>Message protection for NR Sidelink</w:t>
      </w:r>
      <w:r>
        <w:tab/>
        <w:t>vivo</w:t>
      </w:r>
      <w:r>
        <w:tab/>
        <w:t>discussion</w:t>
      </w:r>
    </w:p>
    <w:p w14:paraId="54B4673D" w14:textId="77777777" w:rsidR="004B07DF" w:rsidRDefault="004B07DF" w:rsidP="004B07DF">
      <w:pPr>
        <w:pStyle w:val="Doc-title"/>
      </w:pPr>
      <w:r>
        <w:t>R2-2100976</w:t>
      </w:r>
      <w:r>
        <w:tab/>
        <w:t>Protection of sidelinkUEInformation and ULInformationTrasferIRAT</w:t>
      </w:r>
      <w:r>
        <w:tab/>
        <w:t>Ericsson</w:t>
      </w:r>
      <w:r>
        <w:tab/>
        <w:t>CR</w:t>
      </w:r>
      <w:r>
        <w:tab/>
        <w:t>Rel-16</w:t>
      </w:r>
      <w:r>
        <w:tab/>
        <w:t>38.331</w:t>
      </w:r>
      <w:r>
        <w:tab/>
        <w:t>16.3.1</w:t>
      </w:r>
      <w:r>
        <w:tab/>
        <w:t>2372</w:t>
      </w:r>
      <w:r>
        <w:tab/>
        <w:t>-</w:t>
      </w:r>
      <w:r>
        <w:tab/>
        <w:t>F</w:t>
      </w:r>
      <w:r>
        <w:tab/>
        <w:t>5G_V2X_NRSL-Core</w:t>
      </w:r>
    </w:p>
    <w:p w14:paraId="08C71720" w14:textId="77777777" w:rsidR="004B07DF" w:rsidRDefault="004B07DF" w:rsidP="004B07DF">
      <w:pPr>
        <w:pStyle w:val="Doc-title"/>
      </w:pPr>
      <w:r>
        <w:t>R2-2101760</w:t>
      </w:r>
      <w:r>
        <w:tab/>
        <w:t>Miscellaneous corrections on TS 36.331 (Rapportuer CR)</w:t>
      </w:r>
      <w:r>
        <w:tab/>
        <w:t>Huawei, Hisilicon</w:t>
      </w:r>
      <w:r>
        <w:tab/>
        <w:t>CR</w:t>
      </w:r>
      <w:r>
        <w:tab/>
        <w:t>Rel-16</w:t>
      </w:r>
      <w:r>
        <w:tab/>
        <w:t>36.331</w:t>
      </w:r>
      <w:r>
        <w:tab/>
        <w:t>16.3.0</w:t>
      </w:r>
      <w:r>
        <w:tab/>
        <w:t>4591</w:t>
      </w:r>
      <w:r>
        <w:tab/>
        <w:t>-</w:t>
      </w:r>
      <w:r>
        <w:tab/>
        <w:t>F</w:t>
      </w:r>
      <w:r>
        <w:tab/>
        <w:t>5G_V2X_NRSL-Core</w:t>
      </w:r>
    </w:p>
    <w:p w14:paraId="5BAEA51A" w14:textId="77777777" w:rsidR="004B07DF" w:rsidRDefault="004B07DF" w:rsidP="00070320">
      <w:pPr>
        <w:pStyle w:val="Doc-text2"/>
        <w:ind w:left="1259" w:firstLine="0"/>
      </w:pPr>
    </w:p>
    <w:p w14:paraId="6191021F" w14:textId="2248BDEA" w:rsidR="006D6535" w:rsidRDefault="00235BAF" w:rsidP="00235BAF">
      <w:pPr>
        <w:pStyle w:val="EmailDiscussion"/>
      </w:pPr>
      <w:r w:rsidRPr="00770DB4">
        <w:t>[AT1</w:t>
      </w:r>
      <w:r>
        <w:t>13-</w:t>
      </w:r>
      <w:proofErr w:type="gramStart"/>
      <w:r>
        <w:t>e][</w:t>
      </w:r>
      <w:proofErr w:type="gramEnd"/>
      <w:r>
        <w:t>7</w:t>
      </w:r>
      <w:r w:rsidRPr="00770DB4">
        <w:t>0</w:t>
      </w:r>
      <w:r w:rsidR="004678EB">
        <w:t>2</w:t>
      </w:r>
      <w:r w:rsidRPr="00770DB4">
        <w:t>][</w:t>
      </w:r>
      <w:r>
        <w:t>V2X/SL</w:t>
      </w:r>
      <w:r w:rsidRPr="00770DB4">
        <w:t xml:space="preserve">] </w:t>
      </w:r>
      <w:r w:rsidR="006D6535">
        <w:t>T400 expiry in timer table and protection of RRC messages (</w:t>
      </w:r>
      <w:r w:rsidR="00203955">
        <w:t>Vivo</w:t>
      </w:r>
      <w:r w:rsidR="006D6535">
        <w:t xml:space="preserve">) </w:t>
      </w:r>
    </w:p>
    <w:p w14:paraId="009D5F91" w14:textId="6E380BEC" w:rsidR="00235BAF" w:rsidRPr="00770DB4" w:rsidRDefault="00235BAF" w:rsidP="00235BAF">
      <w:pPr>
        <w:pStyle w:val="EmailDiscussion2"/>
      </w:pPr>
      <w:r w:rsidRPr="00770DB4">
        <w:tab/>
      </w:r>
      <w:r w:rsidRPr="00AA559F">
        <w:rPr>
          <w:b/>
        </w:rPr>
        <w:t>Scope:</w:t>
      </w:r>
      <w:r w:rsidRPr="00770DB4">
        <w:t xml:space="preserve"> </w:t>
      </w:r>
      <w:r w:rsidR="006D6535">
        <w:t xml:space="preserve">discuss </w:t>
      </w:r>
      <w:r w:rsidR="003C2053">
        <w:t>the corrections in R2-101761, R2-2100788, R2-2100978</w:t>
      </w:r>
      <w:r w:rsidR="004B07DF">
        <w:t xml:space="preserve">, </w:t>
      </w:r>
      <w:r w:rsidR="004B07DF" w:rsidRPr="004B07DF">
        <w:t>R2-2100790</w:t>
      </w:r>
      <w:r w:rsidR="004B07DF">
        <w:t xml:space="preserve">, </w:t>
      </w:r>
      <w:r w:rsidR="004B07DF" w:rsidRPr="004B07DF">
        <w:t>R2-2100976</w:t>
      </w:r>
      <w:r w:rsidR="004B07DF">
        <w:t xml:space="preserve">, </w:t>
      </w:r>
      <w:r w:rsidR="004B07DF" w:rsidRPr="004B07DF">
        <w:t>and R2-2101760</w:t>
      </w:r>
      <w:r w:rsidR="003C2053">
        <w:t xml:space="preserve">. </w:t>
      </w:r>
      <w:r w:rsidR="003C68ED">
        <w:t xml:space="preserve">Normative text may also need to be updated if adds some </w:t>
      </w:r>
      <w:r w:rsidR="003C68ED">
        <w:lastRenderedPageBreak/>
        <w:t>additional/different UE behaviour at T400 expiry</w:t>
      </w:r>
      <w:r w:rsidR="003C2053">
        <w:t>. Merge the changes and prepare the agreeable CR.</w:t>
      </w:r>
    </w:p>
    <w:p w14:paraId="3067ED68" w14:textId="34DAD332" w:rsidR="00235BAF" w:rsidRPr="00770DB4" w:rsidRDefault="00235BAF" w:rsidP="00235BAF">
      <w:pPr>
        <w:pStyle w:val="EmailDiscussion2"/>
      </w:pPr>
      <w:r w:rsidRPr="00770DB4">
        <w:tab/>
      </w:r>
      <w:r w:rsidRPr="00AA559F">
        <w:rPr>
          <w:b/>
        </w:rPr>
        <w:t>Intended outcome:</w:t>
      </w:r>
      <w:r w:rsidRPr="00770DB4">
        <w:t xml:space="preserve"> </w:t>
      </w:r>
      <w:r w:rsidR="003C2053">
        <w:t xml:space="preserve">agreeable 38.331 CR in R2-2102175 and discussion summary in R2-2102176 (if needed). </w:t>
      </w:r>
      <w:r>
        <w:t xml:space="preserve"> </w:t>
      </w:r>
    </w:p>
    <w:p w14:paraId="1E0B7D4F" w14:textId="77777777" w:rsidR="00235BAF" w:rsidRDefault="00235BAF" w:rsidP="00235BAF">
      <w:r w:rsidRPr="00770DB4">
        <w:tab/>
      </w:r>
      <w:r>
        <w:tab/>
        <w:t xml:space="preserve">   </w:t>
      </w:r>
      <w:r w:rsidRPr="00AA559F">
        <w:rPr>
          <w:b/>
        </w:rPr>
        <w:t xml:space="preserve">Deadline: </w:t>
      </w:r>
      <w:r>
        <w:t>Feb 04 0430 (UTC)</w:t>
      </w:r>
    </w:p>
    <w:p w14:paraId="49C4F921" w14:textId="77777777" w:rsidR="00235BAF" w:rsidRPr="00690D7E" w:rsidRDefault="00235BAF" w:rsidP="00690D7E">
      <w:pPr>
        <w:pStyle w:val="Doc-text2"/>
      </w:pPr>
    </w:p>
    <w:p w14:paraId="03D43161" w14:textId="77777777" w:rsidR="0058162E" w:rsidRDefault="0058162E" w:rsidP="0058162E">
      <w:pPr>
        <w:pStyle w:val="Doc-title"/>
      </w:pPr>
      <w:r>
        <w:t>R2-2100977</w:t>
      </w:r>
      <w:r>
        <w:tab/>
        <w:t>Protection of sidelinkUEInformation and ULInformationTrasferIRAT</w:t>
      </w:r>
      <w:r>
        <w:tab/>
        <w:t>Ericsson</w:t>
      </w:r>
      <w:r>
        <w:tab/>
        <w:t>CR</w:t>
      </w:r>
      <w:r>
        <w:tab/>
        <w:t>Rel-16</w:t>
      </w:r>
      <w:r>
        <w:tab/>
        <w:t>36.331</w:t>
      </w:r>
      <w:r>
        <w:tab/>
        <w:t>16.3.0</w:t>
      </w:r>
      <w:r>
        <w:tab/>
        <w:t>4558</w:t>
      </w:r>
      <w:r>
        <w:tab/>
        <w:t>-</w:t>
      </w:r>
      <w:r>
        <w:tab/>
        <w:t>F</w:t>
      </w:r>
      <w:r>
        <w:tab/>
        <w:t>5G_V2X_NRSL-Core</w:t>
      </w:r>
    </w:p>
    <w:p w14:paraId="3C2A57B6" w14:textId="77777777" w:rsidR="0058162E" w:rsidRDefault="0058162E" w:rsidP="0058162E">
      <w:pPr>
        <w:pStyle w:val="Doc-title"/>
      </w:pPr>
      <w:r>
        <w:t>R2-2100786</w:t>
      </w:r>
      <w:r>
        <w:tab/>
        <w:t>PC5-RRC connection release requested by upper layers</w:t>
      </w:r>
      <w:r>
        <w:tab/>
        <w:t>vivo</w:t>
      </w:r>
      <w:r>
        <w:tab/>
        <w:t>CR</w:t>
      </w:r>
      <w:r>
        <w:tab/>
        <w:t>Rel-16</w:t>
      </w:r>
      <w:r>
        <w:tab/>
        <w:t>38.331</w:t>
      </w:r>
      <w:r>
        <w:tab/>
        <w:t>16.3.1</w:t>
      </w:r>
      <w:r>
        <w:tab/>
        <w:t>2355</w:t>
      </w:r>
      <w:r>
        <w:tab/>
        <w:t>-</w:t>
      </w:r>
      <w:r>
        <w:tab/>
        <w:t>F</w:t>
      </w:r>
      <w:r>
        <w:tab/>
        <w:t>5G_V2X_NRSL-Core</w:t>
      </w:r>
    </w:p>
    <w:p w14:paraId="1A4A0387" w14:textId="77777777" w:rsidR="0058162E" w:rsidRDefault="0058162E" w:rsidP="0058162E">
      <w:pPr>
        <w:pStyle w:val="Doc-title"/>
      </w:pPr>
      <w:r>
        <w:t>R2-2100210</w:t>
      </w:r>
      <w:r>
        <w:tab/>
        <w:t>Correction on the Sidelink RRC Recofiguration Procedure</w:t>
      </w:r>
      <w:r>
        <w:tab/>
        <w:t>CATT</w:t>
      </w:r>
      <w:r>
        <w:tab/>
        <w:t>CR</w:t>
      </w:r>
      <w:r>
        <w:tab/>
        <w:t>Rel-16</w:t>
      </w:r>
      <w:r>
        <w:tab/>
        <w:t>38.331</w:t>
      </w:r>
      <w:r>
        <w:tab/>
        <w:t>16.3.1</w:t>
      </w:r>
      <w:r>
        <w:tab/>
        <w:t>2314</w:t>
      </w:r>
      <w:r>
        <w:tab/>
        <w:t>-</w:t>
      </w:r>
      <w:r>
        <w:tab/>
        <w:t>F</w:t>
      </w:r>
      <w:r>
        <w:tab/>
        <w:t>5G_V2X_NRSL-Core</w:t>
      </w:r>
    </w:p>
    <w:p w14:paraId="4FA610A4" w14:textId="77777777" w:rsidR="0058162E" w:rsidRDefault="0058162E" w:rsidP="0058162E">
      <w:pPr>
        <w:pStyle w:val="Doc-title"/>
      </w:pPr>
      <w:r>
        <w:t>R2-2100231</w:t>
      </w:r>
      <w:r>
        <w:tab/>
        <w:t>Miscellaneous Correction on RRC spec for NR SL communication</w:t>
      </w:r>
      <w:r>
        <w:tab/>
        <w:t>OPPO</w:t>
      </w:r>
      <w:r>
        <w:tab/>
        <w:t>CR</w:t>
      </w:r>
      <w:r>
        <w:tab/>
        <w:t>Rel-16</w:t>
      </w:r>
      <w:r>
        <w:tab/>
        <w:t>38.331</w:t>
      </w:r>
      <w:r>
        <w:tab/>
        <w:t>16.3.1</w:t>
      </w:r>
      <w:r>
        <w:tab/>
        <w:t>2316</w:t>
      </w:r>
      <w:r>
        <w:tab/>
        <w:t>-</w:t>
      </w:r>
      <w:r>
        <w:tab/>
        <w:t>F</w:t>
      </w:r>
      <w:r>
        <w:tab/>
        <w:t>5G_V2X_NRSL-Core</w:t>
      </w:r>
    </w:p>
    <w:p w14:paraId="7EFEAF98" w14:textId="77777777" w:rsidR="0058162E" w:rsidRDefault="0058162E" w:rsidP="0058162E">
      <w:pPr>
        <w:pStyle w:val="Doc-title"/>
      </w:pPr>
      <w:r>
        <w:t>R2-2100500</w:t>
      </w:r>
      <w:r>
        <w:tab/>
        <w:t>Miscellaneous corrections to TS 38.331</w:t>
      </w:r>
      <w:r>
        <w:tab/>
        <w:t>ZTE Corporation, Sanechips</w:t>
      </w:r>
      <w:r>
        <w:tab/>
        <w:t>CR</w:t>
      </w:r>
      <w:r>
        <w:tab/>
        <w:t>Rel-16</w:t>
      </w:r>
      <w:r>
        <w:tab/>
        <w:t>38.331</w:t>
      </w:r>
      <w:r>
        <w:tab/>
        <w:t>16.3.1</w:t>
      </w:r>
      <w:r>
        <w:tab/>
        <w:t>2328</w:t>
      </w:r>
      <w:r>
        <w:tab/>
        <w:t>-</w:t>
      </w:r>
      <w:r>
        <w:tab/>
        <w:t>F</w:t>
      </w:r>
      <w:r>
        <w:tab/>
        <w:t>5G_V2X_NRSL-Core</w:t>
      </w:r>
    </w:p>
    <w:p w14:paraId="35E5E54C" w14:textId="77777777" w:rsidR="0058162E" w:rsidRDefault="0058162E" w:rsidP="0058162E">
      <w:pPr>
        <w:pStyle w:val="Doc-title"/>
      </w:pPr>
      <w:r>
        <w:t>R2-2100502</w:t>
      </w:r>
      <w:r>
        <w:tab/>
        <w:t>Editorial corrections in TS 38.331</w:t>
      </w:r>
      <w:r>
        <w:tab/>
        <w:t>ZTE Corporation, Sanechips</w:t>
      </w:r>
      <w:r>
        <w:tab/>
        <w:t>CR</w:t>
      </w:r>
      <w:r>
        <w:tab/>
        <w:t>Rel-16</w:t>
      </w:r>
      <w:r>
        <w:tab/>
        <w:t>38.331</w:t>
      </w:r>
      <w:r>
        <w:tab/>
        <w:t>16.3.1</w:t>
      </w:r>
      <w:r>
        <w:tab/>
        <w:t>2330</w:t>
      </w:r>
      <w:r>
        <w:tab/>
        <w:t>-</w:t>
      </w:r>
      <w:r>
        <w:tab/>
        <w:t>D</w:t>
      </w:r>
      <w:r>
        <w:tab/>
        <w:t>5G_V2X_NRSL-Core</w:t>
      </w:r>
    </w:p>
    <w:p w14:paraId="7071DABF" w14:textId="77777777" w:rsidR="0058162E" w:rsidRDefault="0058162E" w:rsidP="0058162E">
      <w:pPr>
        <w:pStyle w:val="Doc-title"/>
      </w:pPr>
      <w:r>
        <w:t>R2-2101596</w:t>
      </w:r>
      <w:r>
        <w:tab/>
        <w:t>Miscellaneous corrections on 38.331</w:t>
      </w:r>
      <w:r>
        <w:tab/>
        <w:t>Xiaomi communications</w:t>
      </w:r>
      <w:r>
        <w:tab/>
        <w:t>CR</w:t>
      </w:r>
      <w:r>
        <w:tab/>
        <w:t>Rel-16</w:t>
      </w:r>
      <w:r>
        <w:tab/>
        <w:t>38.331</w:t>
      </w:r>
      <w:r>
        <w:tab/>
        <w:t>16.3.0</w:t>
      </w:r>
      <w:r>
        <w:tab/>
        <w:t>2424</w:t>
      </w:r>
      <w:r>
        <w:tab/>
        <w:t>-</w:t>
      </w:r>
      <w:r>
        <w:tab/>
        <w:t>B</w:t>
      </w:r>
      <w:r>
        <w:tab/>
        <w:t>5G_V2X_NRSL-Core</w:t>
      </w:r>
    </w:p>
    <w:p w14:paraId="29957C09" w14:textId="77777777" w:rsidR="0058162E" w:rsidRDefault="0058162E" w:rsidP="0058162E">
      <w:pPr>
        <w:pStyle w:val="Doc-title"/>
      </w:pPr>
      <w:r>
        <w:t>R2-2100919</w:t>
      </w:r>
      <w:r>
        <w:tab/>
        <w:t>Clarficiations on RRC Parameter sl-ThresPSSCH-RSRP</w:t>
      </w:r>
      <w:r>
        <w:tab/>
        <w:t>CATT</w:t>
      </w:r>
      <w:r>
        <w:tab/>
        <w:t>CR</w:t>
      </w:r>
      <w:r>
        <w:tab/>
        <w:t>Rel-16</w:t>
      </w:r>
      <w:r>
        <w:tab/>
        <w:t>38.331</w:t>
      </w:r>
      <w:r>
        <w:tab/>
        <w:t>16.3.1</w:t>
      </w:r>
      <w:r>
        <w:tab/>
        <w:t>2364</w:t>
      </w:r>
      <w:r>
        <w:tab/>
        <w:t>-</w:t>
      </w:r>
      <w:r>
        <w:tab/>
        <w:t>F</w:t>
      </w:r>
      <w:r>
        <w:tab/>
        <w:t>5G_V2X_NRSL-Core</w:t>
      </w:r>
    </w:p>
    <w:p w14:paraId="38167674" w14:textId="77777777" w:rsidR="0058162E" w:rsidRDefault="0058162E" w:rsidP="0058162E">
      <w:pPr>
        <w:pStyle w:val="Doc-title"/>
      </w:pPr>
      <w:r>
        <w:t>R2-2100230</w:t>
      </w:r>
      <w:r>
        <w:tab/>
        <w:t>Correction on value range of sl-ConfigIndexCG</w:t>
      </w:r>
      <w:r>
        <w:tab/>
        <w:t>OPPO</w:t>
      </w:r>
      <w:r>
        <w:tab/>
        <w:t>CR</w:t>
      </w:r>
      <w:r>
        <w:tab/>
        <w:t>Rel-16</w:t>
      </w:r>
      <w:r>
        <w:tab/>
        <w:t>38.331</w:t>
      </w:r>
      <w:r>
        <w:tab/>
        <w:t>16.3.1</w:t>
      </w:r>
      <w:r>
        <w:tab/>
        <w:t>2315</w:t>
      </w:r>
      <w:r>
        <w:tab/>
        <w:t>-</w:t>
      </w:r>
      <w:r>
        <w:tab/>
        <w:t>F</w:t>
      </w:r>
      <w:r>
        <w:tab/>
        <w:t>5G_V2X_NRSL-Core</w:t>
      </w:r>
    </w:p>
    <w:p w14:paraId="3C507555" w14:textId="77777777" w:rsidR="0058162E" w:rsidRDefault="0058162E" w:rsidP="0058162E">
      <w:pPr>
        <w:pStyle w:val="Doc-title"/>
      </w:pPr>
      <w:r>
        <w:t>R2-2101767</w:t>
      </w:r>
      <w:r>
        <w:tab/>
        <w:t>CR on LCP restriction parameters for configured SL grant type1</w:t>
      </w:r>
      <w:r>
        <w:tab/>
        <w:t>Huawei, HiSilicon</w:t>
      </w:r>
      <w:r>
        <w:tab/>
        <w:t>CR</w:t>
      </w:r>
      <w:r>
        <w:tab/>
        <w:t>Rel-16</w:t>
      </w:r>
      <w:r>
        <w:tab/>
        <w:t>38.331</w:t>
      </w:r>
      <w:r>
        <w:tab/>
        <w:t>16.3.1</w:t>
      </w:r>
      <w:r>
        <w:tab/>
        <w:t>2438</w:t>
      </w:r>
      <w:r>
        <w:tab/>
        <w:t>-</w:t>
      </w:r>
      <w:r>
        <w:tab/>
        <w:t>F</w:t>
      </w:r>
      <w:r>
        <w:tab/>
        <w:t>5G_V2X_NRSL-Core</w:t>
      </w:r>
    </w:p>
    <w:p w14:paraId="03757866" w14:textId="77777777" w:rsidR="0058162E" w:rsidRDefault="0058162E" w:rsidP="0058162E">
      <w:pPr>
        <w:pStyle w:val="Doc-title"/>
      </w:pPr>
      <w:r>
        <w:t>R2-2101940</w:t>
      </w:r>
      <w:r>
        <w:tab/>
        <w:t>Correction on SL LCP restriction of configured grant type 1</w:t>
      </w:r>
      <w:r>
        <w:tab/>
        <w:t>ASUSTeK</w:t>
      </w:r>
      <w:r>
        <w:tab/>
        <w:t>CR</w:t>
      </w:r>
      <w:r>
        <w:tab/>
        <w:t>Rel-16</w:t>
      </w:r>
      <w:r>
        <w:tab/>
        <w:t>38.331</w:t>
      </w:r>
      <w:r>
        <w:tab/>
        <w:t>16.3.1</w:t>
      </w:r>
      <w:r>
        <w:tab/>
        <w:t>2434</w:t>
      </w:r>
      <w:r>
        <w:tab/>
        <w:t>1</w:t>
      </w:r>
      <w:r>
        <w:tab/>
        <w:t>F</w:t>
      </w:r>
      <w:r>
        <w:tab/>
        <w:t>5G_V2X_NRSL-Core</w:t>
      </w:r>
      <w:r>
        <w:tab/>
        <w:t>R2-2101740</w:t>
      </w:r>
    </w:p>
    <w:p w14:paraId="673D2EEC" w14:textId="77777777" w:rsidR="0058162E" w:rsidRDefault="0058162E" w:rsidP="0058162E">
      <w:pPr>
        <w:pStyle w:val="Doc-title"/>
      </w:pPr>
      <w:r>
        <w:t>R2-2101655</w:t>
      </w:r>
      <w:r>
        <w:tab/>
        <w:t>Correction on sl-MeasConfig configuration</w:t>
      </w:r>
      <w:r>
        <w:tab/>
        <w:t>Google Inc.</w:t>
      </w:r>
      <w:r>
        <w:tab/>
        <w:t>CR</w:t>
      </w:r>
      <w:r>
        <w:tab/>
        <w:t>Rel-16</w:t>
      </w:r>
      <w:r>
        <w:tab/>
        <w:t>38.331</w:t>
      </w:r>
      <w:r>
        <w:tab/>
        <w:t>16.3.1</w:t>
      </w:r>
      <w:r>
        <w:tab/>
        <w:t>2426</w:t>
      </w:r>
      <w:r>
        <w:tab/>
        <w:t>-</w:t>
      </w:r>
      <w:r>
        <w:tab/>
        <w:t>F</w:t>
      </w:r>
      <w:r>
        <w:tab/>
        <w:t>5G_V2X_NRSL-Core</w:t>
      </w:r>
    </w:p>
    <w:p w14:paraId="6BAAE7E2" w14:textId="77777777" w:rsidR="0058162E" w:rsidRDefault="0058162E" w:rsidP="0058162E">
      <w:pPr>
        <w:pStyle w:val="Doc-title"/>
      </w:pPr>
      <w:r>
        <w:t>R2-2100501</w:t>
      </w:r>
      <w:r>
        <w:tab/>
        <w:t>Corrections on the actions of measurement configuration in TS 38.331</w:t>
      </w:r>
      <w:r>
        <w:tab/>
        <w:t>ZTE Corporation, Sanechips</w:t>
      </w:r>
      <w:r>
        <w:tab/>
        <w:t>CR</w:t>
      </w:r>
      <w:r>
        <w:tab/>
        <w:t>Rel-16</w:t>
      </w:r>
      <w:r>
        <w:tab/>
        <w:t>38.331</w:t>
      </w:r>
      <w:r>
        <w:tab/>
        <w:t>16.3.1</w:t>
      </w:r>
      <w:r>
        <w:tab/>
        <w:t>2329</w:t>
      </w:r>
      <w:r>
        <w:tab/>
        <w:t>-</w:t>
      </w:r>
      <w:r>
        <w:tab/>
        <w:t>F</w:t>
      </w:r>
      <w:r>
        <w:tab/>
        <w:t>5G_V2X_NRSL-Core</w:t>
      </w:r>
    </w:p>
    <w:p w14:paraId="01403529" w14:textId="35487534" w:rsidR="0058162E" w:rsidRDefault="0058162E" w:rsidP="0058162E">
      <w:pPr>
        <w:pStyle w:val="Doc-title"/>
      </w:pPr>
      <w:r>
        <w:t>R2-2100785</w:t>
      </w:r>
      <w:r>
        <w:tab/>
        <w:t>Lower layer indication in PC5 unicast link re-keying procedure</w:t>
      </w:r>
      <w:r>
        <w:tab/>
        <w:t>vivo</w:t>
      </w:r>
      <w:r>
        <w:tab/>
        <w:t>CR</w:t>
      </w:r>
      <w:r>
        <w:tab/>
        <w:t>Rel-16</w:t>
      </w:r>
      <w:r>
        <w:tab/>
        <w:t>38.331</w:t>
      </w:r>
      <w:r>
        <w:tab/>
        <w:t>16.3.1</w:t>
      </w:r>
      <w:r>
        <w:tab/>
        <w:t>2354</w:t>
      </w:r>
      <w:r>
        <w:tab/>
        <w:t>-</w:t>
      </w:r>
      <w:r>
        <w:tab/>
        <w:t>F</w:t>
      </w:r>
      <w:r>
        <w:tab/>
        <w:t>5G_V2X_NRSL-Core</w:t>
      </w:r>
    </w:p>
    <w:p w14:paraId="70DAAB6B" w14:textId="77777777" w:rsidR="00813601" w:rsidRDefault="00813601" w:rsidP="00813601">
      <w:pPr>
        <w:pStyle w:val="Doc-title"/>
      </w:pPr>
      <w:r>
        <w:t>R2-2100923</w:t>
      </w:r>
      <w:r>
        <w:tab/>
        <w:t>Correction to UE actions related to reception of the UECapabilityEnquirySidelink</w:t>
      </w:r>
      <w:r>
        <w:tab/>
        <w:t>Samsung Electronics, OPPO</w:t>
      </w:r>
      <w:r>
        <w:tab/>
        <w:t>CR</w:t>
      </w:r>
      <w:r>
        <w:tab/>
        <w:t>Rel-16</w:t>
      </w:r>
      <w:r>
        <w:tab/>
        <w:t>38.331</w:t>
      </w:r>
      <w:r>
        <w:tab/>
        <w:t>16.3.0</w:t>
      </w:r>
      <w:r>
        <w:tab/>
        <w:t>2365</w:t>
      </w:r>
      <w:r>
        <w:tab/>
        <w:t>-</w:t>
      </w:r>
      <w:r>
        <w:tab/>
        <w:t>F</w:t>
      </w:r>
      <w:r>
        <w:tab/>
        <w:t>5G_V2X_NRSL-Core</w:t>
      </w:r>
    </w:p>
    <w:p w14:paraId="1CE88278" w14:textId="646880A5" w:rsidR="0058162E" w:rsidRDefault="0058162E" w:rsidP="0095279C">
      <w:pPr>
        <w:pStyle w:val="Doc-title"/>
      </w:pPr>
    </w:p>
    <w:p w14:paraId="181C3101" w14:textId="24712654" w:rsidR="00797B76" w:rsidRPr="00797B76" w:rsidRDefault="00797B76" w:rsidP="00797B76">
      <w:pPr>
        <w:pStyle w:val="Doc-text2"/>
        <w:numPr>
          <w:ilvl w:val="0"/>
          <w:numId w:val="25"/>
        </w:numPr>
      </w:pPr>
      <w:r>
        <w:t>All CRs above (listed from R2-</w:t>
      </w:r>
      <w:r w:rsidR="004B07DF">
        <w:t xml:space="preserve">2100977 </w:t>
      </w:r>
      <w:r>
        <w:t>to R2-</w:t>
      </w:r>
      <w:r w:rsidR="004B07DF">
        <w:t>2100923</w:t>
      </w:r>
      <w:r>
        <w:t xml:space="preserve">) are handled and possibly merged with RRC CR rapporteur’s miscellaneous corrections CR. </w:t>
      </w:r>
    </w:p>
    <w:p w14:paraId="6F2941D6" w14:textId="77777777" w:rsidR="00BE0127" w:rsidRDefault="00BE0127" w:rsidP="00BE0127">
      <w:pPr>
        <w:pStyle w:val="Doc-title"/>
      </w:pPr>
    </w:p>
    <w:p w14:paraId="4E7EEE57" w14:textId="506FDD6C" w:rsidR="00BE0127" w:rsidRDefault="00BE0127" w:rsidP="00BE0127">
      <w:pPr>
        <w:pStyle w:val="Doc-title"/>
      </w:pPr>
      <w:r>
        <w:t>R2-2101234</w:t>
      </w:r>
      <w:r>
        <w:tab/>
        <w:t>Correction on SL configured grant type 1 validity under Uu RLF</w:t>
      </w:r>
      <w:r>
        <w:tab/>
        <w:t>Nokia, Nokia Shanghai Bell, Ericsson, LG Electronics, Qualcomm, CATT</w:t>
      </w:r>
      <w:r>
        <w:tab/>
        <w:t>CR</w:t>
      </w:r>
      <w:r>
        <w:tab/>
        <w:t>Rel-16</w:t>
      </w:r>
      <w:r>
        <w:tab/>
        <w:t>38.331</w:t>
      </w:r>
      <w:r>
        <w:tab/>
        <w:t>16.3.1</w:t>
      </w:r>
      <w:r>
        <w:tab/>
        <w:t>2391</w:t>
      </w:r>
      <w:r>
        <w:tab/>
        <w:t>-</w:t>
      </w:r>
      <w:r>
        <w:tab/>
        <w:t>F</w:t>
      </w:r>
      <w:r>
        <w:tab/>
        <w:t>5G_V2X_NRSL-Core</w:t>
      </w:r>
    </w:p>
    <w:p w14:paraId="6E8E4FF9" w14:textId="3B3BE1FE" w:rsidR="00B91E8C" w:rsidRDefault="00B91E8C" w:rsidP="00AE3955">
      <w:pPr>
        <w:pStyle w:val="Doc-text2"/>
        <w:ind w:left="1259" w:firstLine="0"/>
      </w:pPr>
      <w:r>
        <w:t>[</w:t>
      </w:r>
      <w:r w:rsidR="00AE3955">
        <w:t xml:space="preserve">Apple, </w:t>
      </w:r>
      <w:proofErr w:type="spellStart"/>
      <w:r w:rsidR="00AE3955">
        <w:t>InterDigital</w:t>
      </w:r>
      <w:proofErr w:type="spellEnd"/>
      <w:r w:rsidR="00AE3955">
        <w:t xml:space="preserve">, </w:t>
      </w:r>
      <w:proofErr w:type="spellStart"/>
      <w:r w:rsidR="00AE3955">
        <w:t>MediaTek</w:t>
      </w:r>
      <w:proofErr w:type="spellEnd"/>
      <w:r w:rsidR="00AE3955">
        <w:t xml:space="preserve">, ZTE, Intel]: Issue was discussed last meeting and companies considered the current specification covers the issue. However ok with adding the note (instead of changing any normative text). [Session chair]: RRC also covers until when the UE keeps the CG resources and when to release it? [Huawei]: Yes, it is covered. When to release CG resources is specified in the following bullet in the same section, i.e. the UE releases CG resources when T311 runs. So until T311 runs, MAC will not perform random resource selection. [LG]: Support the proposal since it can provide clearer understanding. [OPPO]: Do we need both normative text and note (both are included in CR)? [Nokia]: If we agree with proposal in the normative text, we do not need a note in addition.   </w:t>
      </w:r>
    </w:p>
    <w:p w14:paraId="0359B128" w14:textId="77777777" w:rsidR="00AE3955" w:rsidRDefault="00AE3955" w:rsidP="00AE3955">
      <w:pPr>
        <w:pStyle w:val="Doc-text2"/>
        <w:ind w:left="1259" w:firstLine="0"/>
      </w:pPr>
    </w:p>
    <w:p w14:paraId="72AAE57A" w14:textId="06663304" w:rsidR="0050483A" w:rsidRDefault="00AE3955" w:rsidP="0050483A">
      <w:pPr>
        <w:pStyle w:val="Doc-text2"/>
        <w:numPr>
          <w:ilvl w:val="0"/>
          <w:numId w:val="25"/>
        </w:numPr>
      </w:pPr>
      <w:r>
        <w:t xml:space="preserve">A note will be added only. Normative text changes will be removed. </w:t>
      </w:r>
    </w:p>
    <w:p w14:paraId="19BFD0EF" w14:textId="63E1BE85" w:rsidR="00AE3955" w:rsidRDefault="00AE3955" w:rsidP="0050483A">
      <w:pPr>
        <w:pStyle w:val="Doc-text2"/>
        <w:numPr>
          <w:ilvl w:val="0"/>
          <w:numId w:val="25"/>
        </w:numPr>
      </w:pPr>
      <w:r>
        <w:t>C</w:t>
      </w:r>
      <w:r w:rsidR="002725A7">
        <w:t>omeback with the above changes in R2-2102185.</w:t>
      </w:r>
    </w:p>
    <w:p w14:paraId="4B888412" w14:textId="77777777" w:rsidR="00123B50" w:rsidRDefault="00123B50" w:rsidP="00BE0127">
      <w:pPr>
        <w:pStyle w:val="Doc-text2"/>
        <w:ind w:left="0" w:firstLine="0"/>
      </w:pPr>
    </w:p>
    <w:p w14:paraId="273DE1F7" w14:textId="77777777" w:rsidR="00BE0127" w:rsidRDefault="00BE0127" w:rsidP="00BE0127">
      <w:pPr>
        <w:pStyle w:val="Doc-title"/>
      </w:pPr>
      <w:r>
        <w:lastRenderedPageBreak/>
        <w:t>R2-2100116</w:t>
      </w:r>
      <w:r>
        <w:tab/>
        <w:t>Clarification on the inter-frequency operation</w:t>
      </w:r>
      <w:r>
        <w:tab/>
        <w:t>OPPO, Nokia, Nokia Shanghai Bell, Samsung Electronics, MediaTek Inc.</w:t>
      </w:r>
      <w:r>
        <w:tab/>
        <w:t>CR</w:t>
      </w:r>
      <w:r>
        <w:tab/>
        <w:t>Rel-16</w:t>
      </w:r>
      <w:r>
        <w:tab/>
        <w:t>38.331</w:t>
      </w:r>
      <w:r>
        <w:tab/>
        <w:t>16.3.1</w:t>
      </w:r>
      <w:r>
        <w:tab/>
        <w:t>2303</w:t>
      </w:r>
      <w:r>
        <w:tab/>
        <w:t>-</w:t>
      </w:r>
      <w:r>
        <w:tab/>
        <w:t>F</w:t>
      </w:r>
      <w:r>
        <w:tab/>
        <w:t>5G_V2X_NRSL-Core</w:t>
      </w:r>
    </w:p>
    <w:p w14:paraId="7F55C41B" w14:textId="42909AA2" w:rsidR="00647CC9" w:rsidRDefault="00647CC9" w:rsidP="00D80CEB">
      <w:pPr>
        <w:pStyle w:val="Doc-text2"/>
        <w:ind w:left="1259" w:firstLine="0"/>
      </w:pPr>
      <w:r>
        <w:t xml:space="preserve">[Ericsson]: </w:t>
      </w:r>
      <w:r w:rsidR="00D80CEB">
        <w:t xml:space="preserve">38.304 was updated last meeting and wonder if it is already clear to 38.304? Do we also need 38.331 CR? [Lenovo]: Do not see the real importance of CR. [Xiaomi]: Support the proposal and it makes the specification clearer. [Huawei]: It was already discussed last meeting. [Intel]: Support the proposal. [OPPO]: Yes, 38.304 CR was discussed last meeting and during the discussion it was not crystal clear what is really allowed UE behaviour according to the current specification. Companies looked back the history to see what discussed and why we had the related normative text in 38.304 in the past. In LTE, the related UE behaviour was specified in RRC however in NR we do not in RRC, which brought the difficulties to companies to understand whole picture. </w:t>
      </w:r>
      <w:r w:rsidR="00B6678A">
        <w:t xml:space="preserve">Motivation of 38.304 CR is missed in RRC. </w:t>
      </w:r>
    </w:p>
    <w:p w14:paraId="40891CCE" w14:textId="38697849" w:rsidR="00B6678A" w:rsidRDefault="00B6678A" w:rsidP="00D80CEB">
      <w:pPr>
        <w:pStyle w:val="Doc-text2"/>
        <w:ind w:left="1259" w:firstLine="0"/>
      </w:pPr>
    </w:p>
    <w:p w14:paraId="4138608F" w14:textId="27AD47BC" w:rsidR="00B6678A" w:rsidRDefault="00B6678A" w:rsidP="00B6678A">
      <w:pPr>
        <w:pStyle w:val="Doc-text2"/>
        <w:numPr>
          <w:ilvl w:val="0"/>
          <w:numId w:val="25"/>
        </w:numPr>
      </w:pPr>
      <w:r>
        <w:t xml:space="preserve">Agree with the intention, i.e. having a note for the allowed UE behaviour. </w:t>
      </w:r>
    </w:p>
    <w:p w14:paraId="3DA5AF6B" w14:textId="661B7B6C" w:rsidR="00B6678A" w:rsidRDefault="00B6678A" w:rsidP="00B6678A">
      <w:pPr>
        <w:pStyle w:val="Doc-text2"/>
        <w:numPr>
          <w:ilvl w:val="0"/>
          <w:numId w:val="25"/>
        </w:numPr>
      </w:pPr>
      <w:r>
        <w:t xml:space="preserve">Detailed wordings for a note will be discussed in the email discussion. </w:t>
      </w:r>
    </w:p>
    <w:p w14:paraId="475AC0D7" w14:textId="77777777" w:rsidR="00B6678A" w:rsidRDefault="00B6678A" w:rsidP="00B6678A">
      <w:pPr>
        <w:pStyle w:val="Doc-text2"/>
        <w:ind w:left="1259" w:firstLine="0"/>
      </w:pPr>
    </w:p>
    <w:p w14:paraId="23BD474B" w14:textId="494B9057" w:rsidR="00123B50" w:rsidRPr="00770DB4" w:rsidRDefault="00123B50" w:rsidP="00123B50">
      <w:pPr>
        <w:pStyle w:val="EmailDiscussion"/>
      </w:pPr>
      <w:r w:rsidRPr="00770DB4">
        <w:t>[AT1</w:t>
      </w:r>
      <w:r>
        <w:t>13-</w:t>
      </w:r>
      <w:proofErr w:type="gramStart"/>
      <w:r>
        <w:t>e][</w:t>
      </w:r>
      <w:proofErr w:type="gramEnd"/>
      <w:r>
        <w:t>7</w:t>
      </w:r>
      <w:r w:rsidRPr="00770DB4">
        <w:t>0</w:t>
      </w:r>
      <w:r>
        <w:t>3</w:t>
      </w:r>
      <w:r w:rsidRPr="00770DB4">
        <w:t>][</w:t>
      </w:r>
      <w:r>
        <w:t>V2X/SL</w:t>
      </w:r>
      <w:r w:rsidRPr="00770DB4">
        <w:t xml:space="preserve">] </w:t>
      </w:r>
      <w:r>
        <w:t>Discussion on detailed wording</w:t>
      </w:r>
      <w:r w:rsidR="00B6678A">
        <w:t xml:space="preserve"> for a note</w:t>
      </w:r>
      <w:r>
        <w:t xml:space="preserve"> (OPPO)</w:t>
      </w:r>
    </w:p>
    <w:p w14:paraId="2F64C550" w14:textId="72191150" w:rsidR="00123B50" w:rsidRPr="00770DB4" w:rsidRDefault="00123B50" w:rsidP="00123B50">
      <w:pPr>
        <w:pStyle w:val="EmailDiscussion2"/>
      </w:pPr>
      <w:r w:rsidRPr="00770DB4">
        <w:tab/>
      </w:r>
      <w:r w:rsidRPr="00AA559F">
        <w:rPr>
          <w:b/>
        </w:rPr>
        <w:t>Scope:</w:t>
      </w:r>
      <w:r w:rsidRPr="00770DB4">
        <w:t xml:space="preserve"> </w:t>
      </w:r>
      <w:r w:rsidR="00B6678A">
        <w:t xml:space="preserve">discuss detailed wordings for a note to clarify inter-frequency operation and prepare the agreeable CR. </w:t>
      </w:r>
      <w:r>
        <w:t xml:space="preserve">   </w:t>
      </w:r>
    </w:p>
    <w:p w14:paraId="47F26953" w14:textId="1B74653C" w:rsidR="00123B50" w:rsidRPr="00770DB4" w:rsidRDefault="00123B50" w:rsidP="00123B50">
      <w:pPr>
        <w:pStyle w:val="EmailDiscussion2"/>
      </w:pPr>
      <w:r w:rsidRPr="00770DB4">
        <w:tab/>
      </w:r>
      <w:r w:rsidRPr="00AA559F">
        <w:rPr>
          <w:b/>
        </w:rPr>
        <w:t>Intended outcome:</w:t>
      </w:r>
      <w:r w:rsidRPr="00770DB4">
        <w:t xml:space="preserve"> </w:t>
      </w:r>
      <w:r w:rsidR="00B6678A">
        <w:t>agreeable 38.331 CR in R2-2102177</w:t>
      </w:r>
    </w:p>
    <w:p w14:paraId="39BF7822" w14:textId="77777777" w:rsidR="00123B50" w:rsidRDefault="00123B50" w:rsidP="00123B50">
      <w:r w:rsidRPr="00770DB4">
        <w:tab/>
      </w:r>
      <w:r>
        <w:tab/>
        <w:t xml:space="preserve">   </w:t>
      </w:r>
      <w:r w:rsidRPr="00AA559F">
        <w:rPr>
          <w:b/>
        </w:rPr>
        <w:t xml:space="preserve">Deadline: </w:t>
      </w:r>
      <w:r>
        <w:t>Feb 04 0430 (UTC)</w:t>
      </w:r>
    </w:p>
    <w:p w14:paraId="66215065" w14:textId="1FD539CD" w:rsidR="00123B50" w:rsidRDefault="00123B50" w:rsidP="00BE0127">
      <w:pPr>
        <w:pStyle w:val="Doc-text2"/>
        <w:ind w:left="0" w:firstLine="0"/>
      </w:pPr>
    </w:p>
    <w:p w14:paraId="52174058" w14:textId="77777777" w:rsidR="00123B50" w:rsidRDefault="00123B50" w:rsidP="00BE0127">
      <w:pPr>
        <w:pStyle w:val="Doc-text2"/>
        <w:ind w:left="0" w:firstLine="0"/>
      </w:pPr>
    </w:p>
    <w:p w14:paraId="295612F5" w14:textId="0F28833F" w:rsidR="00BE0127" w:rsidRDefault="00BE0127" w:rsidP="00BE0127">
      <w:pPr>
        <w:pStyle w:val="Doc-title"/>
      </w:pPr>
      <w:r>
        <w:t>R2-2100787</w:t>
      </w:r>
      <w:r>
        <w:tab/>
        <w:t>Clarification on SSB interval value 0</w:t>
      </w:r>
      <w:r>
        <w:tab/>
        <w:t>vivo</w:t>
      </w:r>
      <w:r>
        <w:tab/>
        <w:t>CR</w:t>
      </w:r>
      <w:r>
        <w:tab/>
        <w:t>Rel-16</w:t>
      </w:r>
      <w:r>
        <w:tab/>
        <w:t>38.331</w:t>
      </w:r>
      <w:r>
        <w:tab/>
        <w:t>16.3.1</w:t>
      </w:r>
      <w:r>
        <w:tab/>
        <w:t>2356</w:t>
      </w:r>
      <w:r>
        <w:tab/>
        <w:t>-</w:t>
      </w:r>
      <w:r>
        <w:tab/>
        <w:t>F</w:t>
      </w:r>
      <w:r>
        <w:tab/>
        <w:t>5G_V2X_NRSL-Core</w:t>
      </w:r>
    </w:p>
    <w:p w14:paraId="203FC0B0" w14:textId="43ECD5CF" w:rsidR="00B6678A" w:rsidRDefault="00926651" w:rsidP="00926651">
      <w:pPr>
        <w:pStyle w:val="Doc-text2"/>
        <w:ind w:left="1259" w:firstLine="0"/>
      </w:pPr>
      <w:r>
        <w:t>[ZTE]: This should be discussed in RAN1. [</w:t>
      </w:r>
      <w:proofErr w:type="spellStart"/>
      <w:r>
        <w:t>MediaTek</w:t>
      </w:r>
      <w:proofErr w:type="spellEnd"/>
      <w:r>
        <w:t xml:space="preserve">, Intel, Huawei, Qualcomm]: Agree with ZTE and consider it is not essential correction. [OPPO]: Tend to share the intention and ok to have this clarification. [Huawei]: This has not been resolved in RAN1 and it is ongoing RAN1 discussion, so we cannot make a decision in RAN2 now. </w:t>
      </w:r>
    </w:p>
    <w:p w14:paraId="6FD33AA4" w14:textId="14688893" w:rsidR="00926651" w:rsidRDefault="00926651" w:rsidP="00926651">
      <w:pPr>
        <w:pStyle w:val="Doc-text2"/>
        <w:numPr>
          <w:ilvl w:val="0"/>
          <w:numId w:val="25"/>
        </w:numPr>
      </w:pPr>
      <w:r>
        <w:t xml:space="preserve">Noted. </w:t>
      </w:r>
    </w:p>
    <w:p w14:paraId="662203C3" w14:textId="77777777" w:rsidR="00BE0127" w:rsidRDefault="00BE0127" w:rsidP="00BE0127">
      <w:pPr>
        <w:pStyle w:val="Doc-text2"/>
        <w:ind w:left="0" w:firstLine="0"/>
      </w:pPr>
    </w:p>
    <w:p w14:paraId="387E871F" w14:textId="77777777" w:rsidR="00BE0127" w:rsidRDefault="00BE0127" w:rsidP="00BE0127">
      <w:pPr>
        <w:pStyle w:val="Doc-title"/>
      </w:pPr>
      <w:r>
        <w:t>R2-2100118</w:t>
      </w:r>
      <w:r>
        <w:tab/>
        <w:t>Left issue on reset configuration</w:t>
      </w:r>
      <w:r>
        <w:tab/>
        <w:t>OPPO</w:t>
      </w:r>
      <w:r>
        <w:tab/>
        <w:t>discussion</w:t>
      </w:r>
      <w:r>
        <w:tab/>
        <w:t>Rel-16</w:t>
      </w:r>
      <w:r>
        <w:tab/>
        <w:t>5G_V2X_NRSL-Core</w:t>
      </w:r>
    </w:p>
    <w:p w14:paraId="69128D65" w14:textId="31523961" w:rsidR="00BE0127" w:rsidRDefault="00BE0127" w:rsidP="00BE0127">
      <w:pPr>
        <w:pStyle w:val="Doc-title"/>
      </w:pPr>
      <w:r>
        <w:t>R2-2100115</w:t>
      </w:r>
      <w:r>
        <w:tab/>
        <w:t>Correction reset configuration</w:t>
      </w:r>
      <w:r>
        <w:tab/>
        <w:t>OPPO</w:t>
      </w:r>
      <w:r>
        <w:tab/>
        <w:t>CR</w:t>
      </w:r>
      <w:r>
        <w:tab/>
        <w:t>Rel-16</w:t>
      </w:r>
      <w:r>
        <w:tab/>
        <w:t>38.331</w:t>
      </w:r>
      <w:r>
        <w:tab/>
        <w:t>16.3.1</w:t>
      </w:r>
      <w:r>
        <w:tab/>
        <w:t>2302</w:t>
      </w:r>
      <w:r>
        <w:tab/>
        <w:t>-</w:t>
      </w:r>
      <w:r>
        <w:tab/>
        <w:t>F</w:t>
      </w:r>
      <w:r>
        <w:tab/>
        <w:t>5G_V2X_NRSL-Core</w:t>
      </w:r>
    </w:p>
    <w:p w14:paraId="3A700FE9" w14:textId="72672232" w:rsidR="00EA6E45" w:rsidRDefault="00EA6E45" w:rsidP="00EA6E45">
      <w:pPr>
        <w:pStyle w:val="Doc-text2"/>
      </w:pPr>
    </w:p>
    <w:p w14:paraId="7F89B44F" w14:textId="0636B762" w:rsidR="00EA6E45" w:rsidRPr="00770DB4" w:rsidRDefault="00EA6E45" w:rsidP="00EA6E45">
      <w:pPr>
        <w:pStyle w:val="EmailDiscussion"/>
      </w:pPr>
      <w:r w:rsidRPr="00770DB4">
        <w:t>[AT1</w:t>
      </w:r>
      <w:r>
        <w:t>13-</w:t>
      </w:r>
      <w:proofErr w:type="gramStart"/>
      <w:r>
        <w:t>e][</w:t>
      </w:r>
      <w:proofErr w:type="gramEnd"/>
      <w:r>
        <w:t>7</w:t>
      </w:r>
      <w:r w:rsidRPr="00770DB4">
        <w:t>0</w:t>
      </w:r>
      <w:r>
        <w:t>4</w:t>
      </w:r>
      <w:r w:rsidRPr="00770DB4">
        <w:t>][</w:t>
      </w:r>
      <w:r>
        <w:t>V2X/SL</w:t>
      </w:r>
      <w:r w:rsidRPr="00770DB4">
        <w:t xml:space="preserve">] </w:t>
      </w:r>
      <w:r>
        <w:t>Left issue on reset configuration (OPPO)</w:t>
      </w:r>
    </w:p>
    <w:p w14:paraId="3BA50DF8" w14:textId="413102A4" w:rsidR="00B97F2E" w:rsidRDefault="00EA6E45" w:rsidP="00EA6E45">
      <w:pPr>
        <w:pStyle w:val="EmailDiscussion2"/>
      </w:pPr>
      <w:r w:rsidRPr="00770DB4">
        <w:tab/>
      </w:r>
      <w:r w:rsidRPr="00AA559F">
        <w:rPr>
          <w:b/>
        </w:rPr>
        <w:t>Scope:</w:t>
      </w:r>
      <w:r w:rsidRPr="00770DB4">
        <w:t xml:space="preserve"> </w:t>
      </w:r>
      <w:r w:rsidR="00B97F2E">
        <w:t xml:space="preserve">discuss if there is real problem with the current specification and what is the best option to solve it (if problem is justified). Prepare the agreeable CR (if needed). </w:t>
      </w:r>
    </w:p>
    <w:p w14:paraId="3B8B66A2" w14:textId="25C27426" w:rsidR="00EA6E45" w:rsidRPr="00770DB4" w:rsidRDefault="00EA6E45" w:rsidP="00EA6E45">
      <w:pPr>
        <w:pStyle w:val="EmailDiscussion2"/>
      </w:pPr>
      <w:r w:rsidRPr="00770DB4">
        <w:tab/>
      </w:r>
      <w:r w:rsidRPr="00AA559F">
        <w:rPr>
          <w:b/>
        </w:rPr>
        <w:t>Intended outcome:</w:t>
      </w:r>
      <w:r w:rsidRPr="00770DB4">
        <w:t xml:space="preserve"> </w:t>
      </w:r>
      <w:r w:rsidR="00DB5D02">
        <w:t>Agreeable 38.331 CR in R2-2</w:t>
      </w:r>
      <w:r>
        <w:t>1</w:t>
      </w:r>
      <w:r w:rsidR="00B97F2E">
        <w:t>02178 and discussion summary in R2-21</w:t>
      </w:r>
      <w:r w:rsidR="00DB5D02">
        <w:t>0</w:t>
      </w:r>
      <w:r w:rsidR="00B97F2E">
        <w:t>2179 (if needed).</w:t>
      </w:r>
    </w:p>
    <w:p w14:paraId="6DED3582" w14:textId="77777777" w:rsidR="00EA6E45" w:rsidRDefault="00EA6E45" w:rsidP="00EA6E45">
      <w:r w:rsidRPr="00770DB4">
        <w:tab/>
      </w:r>
      <w:r>
        <w:tab/>
        <w:t xml:space="preserve">   </w:t>
      </w:r>
      <w:r w:rsidRPr="00AA559F">
        <w:rPr>
          <w:b/>
        </w:rPr>
        <w:t xml:space="preserve">Deadline: </w:t>
      </w:r>
      <w:r>
        <w:t>Feb 04 0430 (UTC)</w:t>
      </w:r>
    </w:p>
    <w:p w14:paraId="7997D1B2" w14:textId="77777777" w:rsidR="00EA6E45" w:rsidRPr="00EA6E45" w:rsidRDefault="00EA6E45" w:rsidP="00EA6E45">
      <w:pPr>
        <w:pStyle w:val="Doc-text2"/>
      </w:pPr>
    </w:p>
    <w:p w14:paraId="68A86896" w14:textId="77777777" w:rsidR="00BE0127" w:rsidRDefault="00BE0127" w:rsidP="00BE0127">
      <w:pPr>
        <w:pStyle w:val="Doc-title"/>
      </w:pPr>
      <w:r>
        <w:t>R2-2100789</w:t>
      </w:r>
      <w:r>
        <w:tab/>
        <w:t>Support RLC Re-establishment</w:t>
      </w:r>
      <w:r>
        <w:tab/>
        <w:t>vivo</w:t>
      </w:r>
      <w:r>
        <w:tab/>
        <w:t>discussion</w:t>
      </w:r>
    </w:p>
    <w:p w14:paraId="071FEFDD" w14:textId="4C6DA914" w:rsidR="00BE0127" w:rsidRDefault="00BE0127" w:rsidP="00BE0127">
      <w:pPr>
        <w:pStyle w:val="Doc-text2"/>
        <w:ind w:left="0" w:firstLine="0"/>
      </w:pPr>
    </w:p>
    <w:p w14:paraId="10A2A528" w14:textId="545B10F3" w:rsidR="001A064D" w:rsidRPr="00770DB4" w:rsidRDefault="001A064D" w:rsidP="001A064D">
      <w:pPr>
        <w:pStyle w:val="EmailDiscussion"/>
      </w:pPr>
      <w:r w:rsidRPr="00770DB4">
        <w:t>[AT1</w:t>
      </w:r>
      <w:r>
        <w:t>13-</w:t>
      </w:r>
      <w:proofErr w:type="gramStart"/>
      <w:r>
        <w:t>e][</w:t>
      </w:r>
      <w:proofErr w:type="gramEnd"/>
      <w:r>
        <w:t>7</w:t>
      </w:r>
      <w:r w:rsidRPr="00770DB4">
        <w:t>0</w:t>
      </w:r>
      <w:r>
        <w:t>5</w:t>
      </w:r>
      <w:r w:rsidRPr="00770DB4">
        <w:t>][</w:t>
      </w:r>
      <w:r>
        <w:t>V2X/SL</w:t>
      </w:r>
      <w:r w:rsidRPr="00770DB4">
        <w:t xml:space="preserve">] </w:t>
      </w:r>
      <w:r>
        <w:t>RLC Re-establishment (Vivo)</w:t>
      </w:r>
    </w:p>
    <w:p w14:paraId="4AA6AEEC" w14:textId="6A228DFD" w:rsidR="001A064D" w:rsidRPr="00770DB4" w:rsidRDefault="001A064D" w:rsidP="001A064D">
      <w:pPr>
        <w:pStyle w:val="EmailDiscussion2"/>
      </w:pPr>
      <w:r w:rsidRPr="00770DB4">
        <w:tab/>
      </w:r>
      <w:r w:rsidRPr="00AA559F">
        <w:rPr>
          <w:b/>
        </w:rPr>
        <w:t>Scope:</w:t>
      </w:r>
      <w:r w:rsidRPr="00770DB4">
        <w:t xml:space="preserve"> </w:t>
      </w:r>
      <w:r>
        <w:t>Discuss the need of RLC re-establishment.</w:t>
      </w:r>
      <w:r w:rsidR="00DB5D02">
        <w:t xml:space="preserve"> Prepare agreeable CR (if needed). </w:t>
      </w:r>
    </w:p>
    <w:p w14:paraId="779160D5" w14:textId="74D6CB04" w:rsidR="001A064D" w:rsidRPr="00770DB4" w:rsidRDefault="001A064D" w:rsidP="001A064D">
      <w:pPr>
        <w:pStyle w:val="EmailDiscussion2"/>
      </w:pPr>
      <w:r w:rsidRPr="00770DB4">
        <w:tab/>
      </w:r>
      <w:r w:rsidRPr="00AA559F">
        <w:rPr>
          <w:b/>
        </w:rPr>
        <w:t>Intended outcome:</w:t>
      </w:r>
      <w:r w:rsidRPr="00770DB4">
        <w:t xml:space="preserve"> </w:t>
      </w:r>
      <w:r w:rsidR="00DB5D02">
        <w:t>Agreeable 38.331 CR in R2-2</w:t>
      </w:r>
      <w:r>
        <w:t>1</w:t>
      </w:r>
      <w:r w:rsidR="00DB5D02">
        <w:t>02180 and discussion summary in R2-2102181 (if needed)</w:t>
      </w:r>
    </w:p>
    <w:p w14:paraId="1F3CC810" w14:textId="77777777" w:rsidR="001A064D" w:rsidRDefault="001A064D" w:rsidP="001A064D">
      <w:r w:rsidRPr="00770DB4">
        <w:tab/>
      </w:r>
      <w:r>
        <w:tab/>
        <w:t xml:space="preserve">   </w:t>
      </w:r>
      <w:r w:rsidRPr="00AA559F">
        <w:rPr>
          <w:b/>
        </w:rPr>
        <w:t xml:space="preserve">Deadline: </w:t>
      </w:r>
      <w:r>
        <w:t>Feb 04 0430 (UTC)</w:t>
      </w:r>
    </w:p>
    <w:p w14:paraId="0F6053AC" w14:textId="416B83AE" w:rsidR="00BE0127" w:rsidRDefault="00BE0127" w:rsidP="00BE0127">
      <w:pPr>
        <w:pStyle w:val="Doc-text2"/>
        <w:ind w:left="0" w:firstLine="0"/>
      </w:pPr>
    </w:p>
    <w:p w14:paraId="5632C2A3" w14:textId="77777777" w:rsidR="000F4F96" w:rsidRDefault="000F4F96" w:rsidP="000F4F96">
      <w:pPr>
        <w:pStyle w:val="Doc-title"/>
      </w:pPr>
      <w:r>
        <w:t>R2-2101232</w:t>
      </w:r>
      <w:r>
        <w:tab/>
        <w:t>Clarification with respect to validity of configured SL grant type 1 received in HO command</w:t>
      </w:r>
      <w:r>
        <w:tab/>
        <w:t>Nokia, Nokia Shanghai Bell</w:t>
      </w:r>
      <w:r>
        <w:tab/>
        <w:t>discussion</w:t>
      </w:r>
      <w:r>
        <w:tab/>
        <w:t>Rel-16</w:t>
      </w:r>
      <w:r>
        <w:tab/>
        <w:t>5G_V2X_NRSL-Core</w:t>
      </w:r>
      <w:r>
        <w:tab/>
        <w:t>R2-2009990</w:t>
      </w:r>
    </w:p>
    <w:p w14:paraId="54A7791C" w14:textId="64B5F779" w:rsidR="00BE0127" w:rsidRDefault="00BE0127" w:rsidP="00BE0127">
      <w:pPr>
        <w:pStyle w:val="Doc-text2"/>
        <w:ind w:left="0" w:firstLine="0"/>
      </w:pPr>
    </w:p>
    <w:p w14:paraId="33E3C03D" w14:textId="77777777" w:rsidR="000F4F96" w:rsidRPr="00BE0127" w:rsidRDefault="000F4F96" w:rsidP="00BE0127">
      <w:pPr>
        <w:pStyle w:val="Doc-text2"/>
        <w:ind w:left="0" w:firstLine="0"/>
      </w:pPr>
    </w:p>
    <w:p w14:paraId="192CFF69" w14:textId="18208712" w:rsidR="0095279C" w:rsidRDefault="0095279C" w:rsidP="0095279C">
      <w:pPr>
        <w:pStyle w:val="Doc-title"/>
      </w:pPr>
      <w:r>
        <w:t>R2-2100149</w:t>
      </w:r>
      <w:r>
        <w:tab/>
        <w:t>DAPS HO and NR Sidelink Communication</w:t>
      </w:r>
      <w:r>
        <w:tab/>
        <w:t>Samsung Electronics Co., Ltd</w:t>
      </w:r>
      <w:r>
        <w:tab/>
        <w:t>discussion</w:t>
      </w:r>
      <w:r>
        <w:tab/>
        <w:t>Rel-16</w:t>
      </w:r>
      <w:r>
        <w:tab/>
        <w:t>5G_V2X_NRSL-Core</w:t>
      </w:r>
    </w:p>
    <w:p w14:paraId="6B47CD6D" w14:textId="52D2FBC4" w:rsidR="00BE0127" w:rsidRDefault="00BE0127" w:rsidP="00BE0127">
      <w:pPr>
        <w:pStyle w:val="Doc-title"/>
      </w:pPr>
      <w:r>
        <w:t>R2-2101702</w:t>
      </w:r>
      <w:r>
        <w:tab/>
        <w:t>Clarification on DAPS HO configuration</w:t>
      </w:r>
      <w:r>
        <w:tab/>
        <w:t>vivo</w:t>
      </w:r>
      <w:r>
        <w:tab/>
        <w:t>CR</w:t>
      </w:r>
      <w:r>
        <w:tab/>
        <w:t>Rel-16</w:t>
      </w:r>
      <w:r>
        <w:tab/>
        <w:t>38.331</w:t>
      </w:r>
      <w:r>
        <w:tab/>
        <w:t>16.3.1</w:t>
      </w:r>
      <w:r>
        <w:tab/>
        <w:t>2430</w:t>
      </w:r>
      <w:r>
        <w:tab/>
        <w:t>-</w:t>
      </w:r>
      <w:r>
        <w:tab/>
        <w:t>F</w:t>
      </w:r>
      <w:r>
        <w:tab/>
        <w:t>5G_V2X_NRSL-Core</w:t>
      </w:r>
    </w:p>
    <w:p w14:paraId="03118245" w14:textId="7929E9E5" w:rsidR="00062067" w:rsidRDefault="00062067" w:rsidP="00062067">
      <w:pPr>
        <w:pStyle w:val="Doc-text2"/>
      </w:pPr>
    </w:p>
    <w:p w14:paraId="57FEE2FC" w14:textId="1E6348B6" w:rsidR="00062067" w:rsidRPr="00062067" w:rsidRDefault="00062067" w:rsidP="00062067">
      <w:pPr>
        <w:pStyle w:val="Doc-text2"/>
        <w:numPr>
          <w:ilvl w:val="0"/>
          <w:numId w:val="25"/>
        </w:numPr>
      </w:pPr>
      <w:r>
        <w:lastRenderedPageBreak/>
        <w:t xml:space="preserve">Two CRs above are moved to 6.1.1. </w:t>
      </w:r>
    </w:p>
    <w:p w14:paraId="22DB4B03" w14:textId="5A73BB04" w:rsidR="00BE0127" w:rsidRDefault="00BE0127" w:rsidP="00BE0127">
      <w:pPr>
        <w:pStyle w:val="Doc-text2"/>
        <w:ind w:left="0" w:firstLine="0"/>
      </w:pPr>
    </w:p>
    <w:p w14:paraId="5AB1DE6A" w14:textId="77777777" w:rsidR="00062067" w:rsidRDefault="00062067" w:rsidP="00062067">
      <w:pPr>
        <w:pStyle w:val="Doc-title"/>
      </w:pPr>
      <w:r>
        <w:t>R2-2101740</w:t>
      </w:r>
      <w:r>
        <w:tab/>
        <w:t>Correction on SL LCP restriction of configured grant type 1</w:t>
      </w:r>
      <w:r>
        <w:tab/>
        <w:t>ASUSTeK</w:t>
      </w:r>
      <w:r>
        <w:tab/>
        <w:t>CR</w:t>
      </w:r>
      <w:r>
        <w:tab/>
        <w:t>Rel-16</w:t>
      </w:r>
      <w:r>
        <w:tab/>
        <w:t>38.331</w:t>
      </w:r>
      <w:r>
        <w:tab/>
        <w:t>16.3.0</w:t>
      </w:r>
      <w:r>
        <w:tab/>
        <w:t>2434</w:t>
      </w:r>
      <w:r>
        <w:tab/>
        <w:t>-</w:t>
      </w:r>
      <w:r>
        <w:tab/>
        <w:t>F</w:t>
      </w:r>
      <w:r>
        <w:tab/>
        <w:t>5G_V2X_NRSL-Core</w:t>
      </w:r>
      <w:r>
        <w:tab/>
        <w:t>Revised</w:t>
      </w:r>
    </w:p>
    <w:p w14:paraId="6E4F183D" w14:textId="77777777" w:rsidR="0095279C" w:rsidRDefault="0095279C" w:rsidP="0095279C">
      <w:pPr>
        <w:pStyle w:val="Doc-title"/>
      </w:pPr>
      <w:r>
        <w:t>R2-2100150</w:t>
      </w:r>
      <w:r>
        <w:tab/>
        <w:t>Corrections to SL Resource Configuration</w:t>
      </w:r>
      <w:r>
        <w:tab/>
        <w:t>Samsung Electronics Co., Ltd</w:t>
      </w:r>
      <w:r>
        <w:tab/>
        <w:t>CR</w:t>
      </w:r>
      <w:r>
        <w:tab/>
        <w:t>Rel-16</w:t>
      </w:r>
      <w:r>
        <w:tab/>
        <w:t>38.331</w:t>
      </w:r>
      <w:r>
        <w:tab/>
        <w:t>16.3.1</w:t>
      </w:r>
      <w:r>
        <w:tab/>
        <w:t>2305</w:t>
      </w:r>
      <w:r>
        <w:tab/>
        <w:t>-</w:t>
      </w:r>
      <w:r>
        <w:tab/>
        <w:t>F</w:t>
      </w:r>
      <w:r>
        <w:tab/>
        <w:t>5G_V2X_NRSL-Core</w:t>
      </w:r>
      <w:r>
        <w:tab/>
        <w:t>Withdrawn</w:t>
      </w:r>
    </w:p>
    <w:p w14:paraId="4F622043" w14:textId="0F2DCA1C" w:rsidR="0095279C" w:rsidRDefault="0095279C" w:rsidP="0095279C">
      <w:pPr>
        <w:pStyle w:val="Doc-title"/>
      </w:pPr>
      <w:r>
        <w:t>R2-2101703</w:t>
      </w:r>
      <w:r>
        <w:tab/>
        <w:t>Clarification on DAPS HO configuration</w:t>
      </w:r>
      <w:r>
        <w:tab/>
        <w:t>vivo</w:t>
      </w:r>
      <w:r>
        <w:tab/>
        <w:t>CR</w:t>
      </w:r>
      <w:r>
        <w:tab/>
        <w:t>Rel-16</w:t>
      </w:r>
      <w:r>
        <w:tab/>
        <w:t>38.331</w:t>
      </w:r>
      <w:r>
        <w:tab/>
        <w:t>16.3.1</w:t>
      </w:r>
      <w:r>
        <w:tab/>
        <w:t>2431</w:t>
      </w:r>
      <w:r>
        <w:tab/>
        <w:t>-</w:t>
      </w:r>
      <w:r>
        <w:tab/>
        <w:t>F</w:t>
      </w:r>
      <w:r>
        <w:tab/>
        <w:t>5G_V2X_NRSL-Core</w:t>
      </w:r>
      <w:r>
        <w:tab/>
        <w:t>Withdrawn</w:t>
      </w:r>
    </w:p>
    <w:p w14:paraId="6AAF5369" w14:textId="77777777" w:rsidR="00062067" w:rsidRPr="00062067" w:rsidRDefault="00062067" w:rsidP="00062067">
      <w:pPr>
        <w:pStyle w:val="Doc-text2"/>
      </w:pPr>
    </w:p>
    <w:p w14:paraId="1977954E" w14:textId="77777777" w:rsidR="0095279C" w:rsidRDefault="0095279C" w:rsidP="0095279C">
      <w:pPr>
        <w:pStyle w:val="Heading3"/>
      </w:pPr>
      <w:r>
        <w:t>6.4.3</w:t>
      </w:r>
      <w:r>
        <w:tab/>
        <w:t>User plane corrections</w:t>
      </w:r>
    </w:p>
    <w:p w14:paraId="1BA7A243" w14:textId="77777777" w:rsidR="0095279C" w:rsidRDefault="0095279C" w:rsidP="0095279C">
      <w:pPr>
        <w:pStyle w:val="Comments"/>
      </w:pPr>
      <w:r>
        <w:t>Including [POST112-e][701][V2X] RAN1 related discussion (OPPO). This agenda item may utilize a summary document on MAC (LG).</w:t>
      </w:r>
    </w:p>
    <w:p w14:paraId="09089E6A" w14:textId="77777777" w:rsidR="0095279C" w:rsidRDefault="0095279C" w:rsidP="0095279C">
      <w:pPr>
        <w:pStyle w:val="Doc-title"/>
      </w:pPr>
      <w:r>
        <w:t>R2-2100098</w:t>
      </w:r>
      <w:r>
        <w:tab/>
        <w:t>Summary of email discussion [701][V2X] RAN1 related discussion (OPPO)</w:t>
      </w:r>
      <w:r>
        <w:tab/>
        <w:t>OPPO</w:t>
      </w:r>
      <w:r>
        <w:tab/>
        <w:t>discussion</w:t>
      </w:r>
      <w:r>
        <w:tab/>
        <w:t>Rel-16</w:t>
      </w:r>
      <w:r>
        <w:tab/>
        <w:t>Late</w:t>
      </w:r>
    </w:p>
    <w:p w14:paraId="3047B228" w14:textId="77777777" w:rsidR="00FD1FA1" w:rsidRDefault="00FD1FA1" w:rsidP="00FD1FA1">
      <w:pPr>
        <w:pStyle w:val="Doc-title"/>
        <w:ind w:firstLine="0"/>
      </w:pPr>
      <w:r>
        <w:t>Easy agreements which is also captured in the CR R2-2100099</w:t>
      </w:r>
    </w:p>
    <w:p w14:paraId="498A7256" w14:textId="77777777" w:rsidR="00FD1FA1" w:rsidRDefault="00FD1FA1" w:rsidP="00FD1FA1">
      <w:pPr>
        <w:pStyle w:val="Doc-title"/>
        <w:ind w:firstLine="0"/>
      </w:pPr>
      <w:r>
        <w:t>Proposal8: MAC specification captures the timing for UE to perform evaluation or pre-emption.</w:t>
      </w:r>
    </w:p>
    <w:p w14:paraId="5F5123DC" w14:textId="77777777" w:rsidR="00FD1FA1" w:rsidRDefault="00FD1FA1" w:rsidP="00FD1FA1">
      <w:pPr>
        <w:pStyle w:val="Doc-title"/>
        <w:ind w:firstLine="0"/>
      </w:pPr>
      <w:r>
        <w:t>Proposal 9: MAC trigger re-evaluation and pre-emption at moment “m-T3” and capture it in normative text.</w:t>
      </w:r>
    </w:p>
    <w:p w14:paraId="46D987DD" w14:textId="77777777" w:rsidR="00FD1FA1" w:rsidRDefault="00FD1FA1" w:rsidP="00FD1FA1">
      <w:pPr>
        <w:pStyle w:val="Doc-title"/>
        <w:ind w:firstLine="0"/>
      </w:pPr>
      <w:r>
        <w:t>Proposal10: to further clarify UE’s behaviour before “m-T3” or after “m-T3” till “m” is up to UE’s implementation in a Note.</w:t>
      </w:r>
    </w:p>
    <w:p w14:paraId="223DF411" w14:textId="77777777" w:rsidR="00FD1FA1" w:rsidRDefault="00FD1FA1" w:rsidP="00FD1FA1">
      <w:pPr>
        <w:pStyle w:val="Doc-title"/>
        <w:ind w:firstLine="0"/>
      </w:pPr>
      <w:r>
        <w:t>Proposal11: to take rapporteur proposed text as baseline and further discuss the detail wording including the Note to clarify UE’s implementation in draft CR</w:t>
      </w:r>
    </w:p>
    <w:p w14:paraId="3DC8EE4B" w14:textId="77777777" w:rsidR="00FD1FA1" w:rsidRDefault="00FD1FA1" w:rsidP="00FD1FA1">
      <w:pPr>
        <w:pStyle w:val="Doc-title"/>
        <w:ind w:firstLine="0"/>
      </w:pPr>
      <w:r>
        <w:t>Propsoal12: agree to capture UE’s behaviour w.r.t. sub-bullet 2 under question 3.2-1 as a Note.</w:t>
      </w:r>
    </w:p>
    <w:p w14:paraId="606A7CF9" w14:textId="77777777" w:rsidR="00FD1FA1" w:rsidRDefault="00FD1FA1" w:rsidP="00FD1FA1">
      <w:pPr>
        <w:pStyle w:val="Doc-title"/>
        <w:ind w:firstLine="0"/>
      </w:pPr>
      <w:r>
        <w:t>Proposal13: take the proposed text under question 3.2-2 as baseline and discuss wording in draft CR.</w:t>
      </w:r>
    </w:p>
    <w:p w14:paraId="70495277" w14:textId="77777777" w:rsidR="00FD1FA1" w:rsidRDefault="00FD1FA1" w:rsidP="00FD1FA1">
      <w:pPr>
        <w:pStyle w:val="Doc-title"/>
        <w:ind w:firstLine="0"/>
      </w:pPr>
      <w:r>
        <w:t>Proposal14: to clarify UE’s behavior in a Note on setting reservation period in re-selected resource due to preemption. Detail wording can be discussed in draft CR.</w:t>
      </w:r>
    </w:p>
    <w:p w14:paraId="47EDA2A8" w14:textId="77777777" w:rsidR="00FD1FA1" w:rsidRDefault="00FD1FA1" w:rsidP="00FD1FA1">
      <w:pPr>
        <w:pStyle w:val="Doc-title"/>
        <w:ind w:firstLine="0"/>
      </w:pPr>
      <w:r>
        <w:t>Proposal15: To remove the text on resource reselection for dropped resource due to congestion control in current MAC spec.</w:t>
      </w:r>
    </w:p>
    <w:p w14:paraId="65A61216" w14:textId="597FB050" w:rsidR="008A3C89" w:rsidRDefault="00FD1FA1" w:rsidP="00FD1FA1">
      <w:pPr>
        <w:pStyle w:val="Doc-title"/>
        <w:ind w:firstLine="0"/>
        <w:rPr>
          <w:ins w:id="12" w:author="Kyeongin Jeong/Communication Standards /SRA/Staff Engineer/삼성전자" w:date="2021-01-27T20:53:00Z"/>
        </w:rPr>
      </w:pPr>
      <w:r>
        <w:t>Proposal 16: to remove the text on resource reselection for dropped resource due to prioritization, and add a NOTE to leave it to UE implementation.</w:t>
      </w:r>
    </w:p>
    <w:p w14:paraId="129BC901" w14:textId="6625C319" w:rsidR="00835929" w:rsidRPr="00835929" w:rsidRDefault="00835929" w:rsidP="00835929">
      <w:pPr>
        <w:pStyle w:val="Doc-text2"/>
        <w:rPr>
          <w:rPrChange w:id="13" w:author="Kyeongin Jeong/Communication Standards /SRA/Staff Engineer/삼성전자" w:date="2021-01-27T20:53:00Z">
            <w:rPr/>
          </w:rPrChange>
        </w:rPr>
        <w:pPrChange w:id="14" w:author="Kyeongin Jeong/Communication Standards /SRA/Staff Engineer/삼성전자" w:date="2021-01-27T20:53:00Z">
          <w:pPr>
            <w:pStyle w:val="Doc-title"/>
            <w:ind w:firstLine="0"/>
          </w:pPr>
        </w:pPrChange>
      </w:pPr>
      <w:ins w:id="15" w:author="Kyeongin Jeong/Communication Standards /SRA/Staff Engineer/삼성전자" w:date="2021-01-27T20:53:00Z">
        <w:r>
          <w:t>Proposal8: CR proposed by R2-2007918 is not pursued.</w:t>
        </w:r>
      </w:ins>
    </w:p>
    <w:p w14:paraId="5830E2AD" w14:textId="09E71758" w:rsidR="00FD1FA1" w:rsidRDefault="00FD1FA1" w:rsidP="00FD1FA1">
      <w:pPr>
        <w:pStyle w:val="Doc-text2"/>
      </w:pPr>
    </w:p>
    <w:p w14:paraId="4D77FD5D" w14:textId="77777777" w:rsidR="000014C2" w:rsidRDefault="000014C2" w:rsidP="000014C2">
      <w:pPr>
        <w:pStyle w:val="Doc-text2"/>
      </w:pPr>
      <w:r>
        <w:t>Proposals to be discussed online which is not captured in CR yet:</w:t>
      </w:r>
    </w:p>
    <w:p w14:paraId="0F3FC9A1" w14:textId="77777777" w:rsidR="000014C2" w:rsidRDefault="000014C2" w:rsidP="000014C2">
      <w:pPr>
        <w:pStyle w:val="Doc-text2"/>
      </w:pPr>
      <w:r>
        <w:t>Proposal1: to further discuss which option to go online under question 2.1-1 including whether sharing between resource pool for mode 1 and mode2 is allowed in future release.</w:t>
      </w:r>
    </w:p>
    <w:p w14:paraId="1D26EE19" w14:textId="77777777" w:rsidR="000014C2" w:rsidRDefault="000014C2" w:rsidP="000014C2">
      <w:pPr>
        <w:pStyle w:val="Doc-text2"/>
      </w:pPr>
      <w:r>
        <w:t>Proposal2: to discuss online how to treat invalid CG resource slot if option 1 is concluded</w:t>
      </w:r>
    </w:p>
    <w:p w14:paraId="7988E8EE" w14:textId="77777777" w:rsidR="000014C2" w:rsidRDefault="000014C2" w:rsidP="000014C2">
      <w:pPr>
        <w:pStyle w:val="Doc-text2"/>
      </w:pPr>
      <w:r>
        <w:t xml:space="preserve">Proposal3: if option1 is concluded, the accumulation granularity is changed from </w:t>
      </w:r>
      <w:proofErr w:type="spellStart"/>
      <w:r>
        <w:t>numberOfSLSlotsPerFrame</w:t>
      </w:r>
      <w:proofErr w:type="spellEnd"/>
      <w:r>
        <w:t xml:space="preserve"> to be parameter N and to replace “logical slot number in the frame” to be “logical slot number in two frames” in the equation.</w:t>
      </w:r>
    </w:p>
    <w:p w14:paraId="145CE6FA" w14:textId="77777777" w:rsidR="000014C2" w:rsidRDefault="000014C2" w:rsidP="000014C2">
      <w:pPr>
        <w:pStyle w:val="Doc-text2"/>
      </w:pPr>
      <w:r>
        <w:t>Proposal4: if option1 is concluded, further clarify that the 1st frame of two radio frames where N is a constant value should be an even radio frame.</w:t>
      </w:r>
    </w:p>
    <w:p w14:paraId="4B15C9AE" w14:textId="77777777" w:rsidR="000014C2" w:rsidRDefault="000014C2" w:rsidP="000014C2">
      <w:pPr>
        <w:pStyle w:val="Doc-text2"/>
      </w:pPr>
      <w:r>
        <w:t>Proposal5: If option2 is concluded, the equation (1</w:t>
      </w:r>
      <w:proofErr w:type="gramStart"/>
      <w:r>
        <w:t>) ,</w:t>
      </w:r>
      <w:proofErr w:type="gramEnd"/>
      <w:r>
        <w:t xml:space="preserve"> (2) and (3) under question 2.1-5 are agreed in principle. RAN2 can further discuss detail in CR phase.</w:t>
      </w:r>
    </w:p>
    <w:p w14:paraId="1DE6EF48" w14:textId="77777777" w:rsidR="000014C2" w:rsidRDefault="000014C2" w:rsidP="000014C2">
      <w:pPr>
        <w:pStyle w:val="Doc-text2"/>
      </w:pPr>
      <w:r>
        <w:t xml:space="preserve">Proposal6: it is confirmed that parameter </w:t>
      </w:r>
      <w:proofErr w:type="spellStart"/>
      <w:r>
        <w:t>CURRENT_slot</w:t>
      </w:r>
      <w:proofErr w:type="spellEnd"/>
      <w:r>
        <w:t xml:space="preserve"> and period of CG resource in the equation to calculate HARQ process ID for SL CG should be aligned with parameters in equation to calculate CG resource slot.</w:t>
      </w:r>
    </w:p>
    <w:p w14:paraId="05902DFC" w14:textId="40CF7674" w:rsidR="002F6D32" w:rsidRDefault="000014C2" w:rsidP="00FD1FA1">
      <w:pPr>
        <w:pStyle w:val="Doc-text2"/>
      </w:pPr>
      <w:r>
        <w:t xml:space="preserve">Proposal7: To further discuss online which option to go under question 2.2-2 about parameter </w:t>
      </w:r>
      <w:proofErr w:type="spellStart"/>
      <w:r>
        <w:t>sl</w:t>
      </w:r>
      <w:proofErr w:type="spellEnd"/>
      <w:r>
        <w:t>-HARQ-</w:t>
      </w:r>
      <w:proofErr w:type="spellStart"/>
      <w:r>
        <w:t>ProcID</w:t>
      </w:r>
      <w:proofErr w:type="spellEnd"/>
      <w:r>
        <w:t>-offset.</w:t>
      </w:r>
    </w:p>
    <w:p w14:paraId="0413F5FB" w14:textId="77777777" w:rsidR="002F6D32" w:rsidRPr="00FD1FA1" w:rsidRDefault="002F6D32" w:rsidP="00FD1FA1">
      <w:pPr>
        <w:pStyle w:val="Doc-text2"/>
      </w:pPr>
    </w:p>
    <w:p w14:paraId="4B5BAF43" w14:textId="50809817" w:rsidR="00FD1FA1" w:rsidRDefault="0095279C" w:rsidP="00FD1FA1">
      <w:pPr>
        <w:pStyle w:val="Doc-title"/>
      </w:pPr>
      <w:r>
        <w:t>R2-2100099</w:t>
      </w:r>
      <w:r>
        <w:tab/>
        <w:t>CR on Correction on SL CG and mode2 operation</w:t>
      </w:r>
      <w:r>
        <w:tab/>
        <w:t>OPPO</w:t>
      </w:r>
      <w:r>
        <w:tab/>
        <w:t>CR</w:t>
      </w:r>
      <w:r>
        <w:tab/>
        <w:t>Rel-16</w:t>
      </w:r>
      <w:r>
        <w:tab/>
        <w:t>38.321</w:t>
      </w:r>
      <w:r>
        <w:tab/>
        <w:t>16.3.0</w:t>
      </w:r>
      <w:r>
        <w:tab/>
        <w:t>1001</w:t>
      </w:r>
      <w:r>
        <w:tab/>
        <w:t>-</w:t>
      </w:r>
      <w:r>
        <w:tab/>
        <w:t>F</w:t>
      </w:r>
      <w:r>
        <w:tab/>
        <w:t>5G_V2X_NRSL-Core</w:t>
      </w:r>
      <w:r>
        <w:tab/>
        <w:t>Late</w:t>
      </w:r>
    </w:p>
    <w:p w14:paraId="70579653" w14:textId="06359F96" w:rsidR="002F6D32" w:rsidRDefault="002F6D32" w:rsidP="002F6D32">
      <w:pPr>
        <w:pStyle w:val="Doc-text2"/>
      </w:pPr>
    </w:p>
    <w:p w14:paraId="59D18CFE" w14:textId="0920D293" w:rsidR="002F6D32" w:rsidRPr="00770DB4" w:rsidRDefault="002F6D32" w:rsidP="002F6D32">
      <w:pPr>
        <w:pStyle w:val="EmailDiscussion"/>
      </w:pPr>
      <w:r w:rsidRPr="00770DB4">
        <w:t>[AT1</w:t>
      </w:r>
      <w:r>
        <w:t>13-</w:t>
      </w:r>
      <w:proofErr w:type="gramStart"/>
      <w:r>
        <w:t>e][</w:t>
      </w:r>
      <w:proofErr w:type="gramEnd"/>
      <w:r>
        <w:t>7</w:t>
      </w:r>
      <w:r w:rsidR="00251E10">
        <w:t>09]</w:t>
      </w:r>
      <w:r w:rsidRPr="00770DB4">
        <w:t>[</w:t>
      </w:r>
      <w:r>
        <w:t>V2X/SL</w:t>
      </w:r>
      <w:r w:rsidRPr="00770DB4">
        <w:t xml:space="preserve">] </w:t>
      </w:r>
      <w:r w:rsidR="00251E10">
        <w:t xml:space="preserve">Mode 2 resource (re)selection </w:t>
      </w:r>
      <w:r>
        <w:t>(</w:t>
      </w:r>
      <w:r w:rsidR="00251E10">
        <w:t>OPPO</w:t>
      </w:r>
      <w:r>
        <w:t>)</w:t>
      </w:r>
    </w:p>
    <w:p w14:paraId="571ACA88" w14:textId="746FB1C4" w:rsidR="002F6D32" w:rsidRDefault="002F6D32" w:rsidP="002F6D32">
      <w:pPr>
        <w:pStyle w:val="EmailDiscussion2"/>
      </w:pPr>
      <w:r w:rsidRPr="00770DB4">
        <w:tab/>
      </w:r>
      <w:r w:rsidRPr="00AA559F">
        <w:rPr>
          <w:b/>
        </w:rPr>
        <w:t>Scope:</w:t>
      </w:r>
      <w:r w:rsidRPr="00770DB4">
        <w:t xml:space="preserve"> </w:t>
      </w:r>
      <w:r w:rsidR="00251E10">
        <w:t xml:space="preserve">discuss R2-2100099 based on the agreements from </w:t>
      </w:r>
      <w:r w:rsidR="00251E10">
        <w:t>[POST112-</w:t>
      </w:r>
      <w:proofErr w:type="gramStart"/>
      <w:r w:rsidR="00251E10">
        <w:t>e][</w:t>
      </w:r>
      <w:proofErr w:type="gramEnd"/>
      <w:r w:rsidR="00251E10">
        <w:t xml:space="preserve">701][V2X] </w:t>
      </w:r>
      <w:r w:rsidR="00251E10">
        <w:t xml:space="preserve">and prepare agreeable 38.321 CR in R2-2102189.  </w:t>
      </w:r>
    </w:p>
    <w:p w14:paraId="39D8B094" w14:textId="77777777" w:rsidR="002F6D32" w:rsidRPr="00770DB4" w:rsidRDefault="002F6D32" w:rsidP="002F6D32">
      <w:pPr>
        <w:pStyle w:val="EmailDiscussion2"/>
      </w:pPr>
      <w:r w:rsidRPr="00770DB4">
        <w:lastRenderedPageBreak/>
        <w:tab/>
      </w:r>
      <w:r w:rsidRPr="00AA559F">
        <w:rPr>
          <w:b/>
        </w:rPr>
        <w:t>Intended outcome:</w:t>
      </w:r>
      <w:r w:rsidRPr="00770DB4">
        <w:t xml:space="preserve"> </w:t>
      </w:r>
      <w:r>
        <w:t xml:space="preserve">agreeable 38.321 CR in R2-2102186, discussion summary in R2-2102187 (if needed). CR will be approved by email. </w:t>
      </w:r>
    </w:p>
    <w:p w14:paraId="48FAEA31" w14:textId="77777777" w:rsidR="002F6D32" w:rsidRDefault="002F6D32" w:rsidP="002F6D32">
      <w:r w:rsidRPr="00770DB4">
        <w:tab/>
      </w:r>
      <w:r>
        <w:tab/>
        <w:t xml:space="preserve">   </w:t>
      </w:r>
      <w:r w:rsidRPr="00AA559F">
        <w:rPr>
          <w:b/>
        </w:rPr>
        <w:t xml:space="preserve">Deadline: </w:t>
      </w:r>
      <w:r>
        <w:t>Feb 04 1245 (UTC)</w:t>
      </w:r>
    </w:p>
    <w:p w14:paraId="5237F251" w14:textId="1DFC3E08" w:rsidR="002F6D32" w:rsidRDefault="002F6D32" w:rsidP="002F6D32">
      <w:pPr>
        <w:pStyle w:val="Doc-text2"/>
      </w:pPr>
    </w:p>
    <w:p w14:paraId="70E4718D" w14:textId="77777777" w:rsidR="002F6D32" w:rsidRPr="002F6D32" w:rsidRDefault="002F6D32" w:rsidP="002F6D32">
      <w:pPr>
        <w:pStyle w:val="Doc-text2"/>
      </w:pPr>
    </w:p>
    <w:p w14:paraId="67C46BAB" w14:textId="5AE451C7" w:rsidR="00835929" w:rsidRDefault="00835929" w:rsidP="00835929">
      <w:pPr>
        <w:pStyle w:val="Doc-title"/>
      </w:pPr>
      <w:r>
        <w:t>R2-2102222</w:t>
      </w:r>
      <w:r>
        <w:tab/>
      </w:r>
      <w:r w:rsidRPr="006F7F74">
        <w:t>Review Report on MAC CRs in AI 6.4.3</w:t>
      </w:r>
      <w:r>
        <w:tab/>
      </w:r>
      <w:r w:rsidRPr="006F7F74">
        <w:t>LG Electronics Inc. (Rapporteur)</w:t>
      </w:r>
      <w:r>
        <w:tab/>
        <w:t>discussion</w:t>
      </w:r>
      <w:r>
        <w:tab/>
        <w:t>Rel-16</w:t>
      </w:r>
      <w:r>
        <w:tab/>
        <w:t>5G_V2X_NRSL-Core</w:t>
      </w:r>
    </w:p>
    <w:p w14:paraId="0A4AA5C0" w14:textId="69899340" w:rsidR="00C86F03" w:rsidRPr="00835929" w:rsidRDefault="00835929" w:rsidP="00835929">
      <w:pPr>
        <w:pStyle w:val="Doc-text2"/>
        <w:ind w:left="1259" w:firstLine="0"/>
      </w:pPr>
      <w:r w:rsidRPr="00835929">
        <w:t xml:space="preserve">Proposal 1: </w:t>
      </w:r>
      <w:del w:id="16" w:author="Kyeongin Jeong/Communication Standards /SRA/Staff Engineer/삼성전자" w:date="2021-01-27T20:57:00Z">
        <w:r w:rsidRPr="00835929" w:rsidDel="00835929">
          <w:delText xml:space="preserve">Agree </w:delText>
        </w:r>
      </w:del>
      <w:ins w:id="17" w:author="Kyeongin Jeong/Communication Standards /SRA/Staff Engineer/삼성전자" w:date="2021-01-27T20:57:00Z">
        <w:r>
          <w:t>Discuss</w:t>
        </w:r>
        <w:r w:rsidRPr="00835929">
          <w:t xml:space="preserve"> </w:t>
        </w:r>
      </w:ins>
      <w:del w:id="18" w:author="Kyeongin Jeong/Communication Standards /SRA/Staff Engineer/삼성전자" w:date="2021-01-27T21:18:00Z">
        <w:r w:rsidRPr="00835929" w:rsidDel="00C86F03">
          <w:delText>R</w:delText>
        </w:r>
      </w:del>
      <w:ins w:id="19" w:author="Kyeongin Jeong/Communication Standards /SRA/Staff Engineer/삼성전자" w:date="2021-01-27T21:18:00Z">
        <w:r w:rsidR="00C86F03">
          <w:t>r</w:t>
        </w:r>
      </w:ins>
      <w:r w:rsidRPr="00835929">
        <w:t>apporteur’s suggestions in Table 1</w:t>
      </w:r>
      <w:ins w:id="20" w:author="Kyeongin Jeong/Communication Standards /SRA/Staff Engineer/삼성전자" w:date="2021-01-27T20:57:00Z">
        <w:r>
          <w:t xml:space="preserve"> for </w:t>
        </w:r>
      </w:ins>
      <w:ins w:id="21" w:author="Kyeongin Jeong/Communication Standards /SRA/Staff Engineer/삼성전자" w:date="2021-01-27T20:58:00Z">
        <w:r>
          <w:t>R2-2100212, R2-2100213, R2-2101741, and R2-2100503</w:t>
        </w:r>
      </w:ins>
      <w:ins w:id="22" w:author="Kyeongin Jeong/Communication Standards /SRA/Staff Engineer/삼성전자" w:date="2021-01-27T21:03:00Z">
        <w:r w:rsidR="003C10C3">
          <w:t>,</w:t>
        </w:r>
      </w:ins>
      <w:ins w:id="23" w:author="Kyeongin Jeong/Communication Standards /SRA/Staff Engineer/삼성전자" w:date="2021-01-27T20:58:00Z">
        <w:r>
          <w:t xml:space="preserve"> </w:t>
        </w:r>
      </w:ins>
      <w:ins w:id="24" w:author="Kyeongin Jeong/Communication Standards /SRA/Staff Engineer/삼성전자" w:date="2021-01-27T21:17:00Z">
        <w:r w:rsidR="00C86F03">
          <w:t>and in Table 3 for R2-2100504, R2-210</w:t>
        </w:r>
      </w:ins>
      <w:ins w:id="25" w:author="Kyeongin Jeong/Communication Standards /SRA/Staff Engineer/삼성전자" w:date="2021-01-27T21:18:00Z">
        <w:r w:rsidR="00C86F03">
          <w:t>1068, R2-2101149, R2-2100323, R2-2101742, R2-</w:t>
        </w:r>
      </w:ins>
      <w:ins w:id="26" w:author="Kyeongin Jeong/Communication Standards /SRA/Staff Engineer/삼성전자" w:date="2021-01-27T21:19:00Z">
        <w:r w:rsidR="00C86F03">
          <w:t xml:space="preserve">2100861, R2-2100119, </w:t>
        </w:r>
      </w:ins>
      <w:ins w:id="27" w:author="Kyeongin Jeong/Communication Standards /SRA/Staff Engineer/삼성전자" w:date="2021-01-27T21:22:00Z">
        <w:r w:rsidR="00B95F80">
          <w:t xml:space="preserve">and </w:t>
        </w:r>
      </w:ins>
      <w:ins w:id="28" w:author="Kyeongin Jeong/Communication Standards /SRA/Staff Engineer/삼성전자" w:date="2021-01-27T21:19:00Z">
        <w:r w:rsidR="00C86F03">
          <w:t xml:space="preserve">R2-2100211. </w:t>
        </w:r>
      </w:ins>
      <w:ins w:id="29" w:author="Kyeongin Jeong/Communication Standards /SRA/Staff Engineer/삼성전자" w:date="2021-01-27T21:20:00Z">
        <w:r w:rsidR="00C86F03">
          <w:t xml:space="preserve">If changes are agreeable, </w:t>
        </w:r>
      </w:ins>
      <w:del w:id="30" w:author="Kyeongin Jeong/Communication Standards /SRA/Staff Engineer/삼성전자" w:date="2021-01-27T20:58:00Z">
        <w:r w:rsidRPr="00835929" w:rsidDel="00835929">
          <w:delText xml:space="preserve">in principle </w:delText>
        </w:r>
      </w:del>
      <w:del w:id="31" w:author="Kyeongin Jeong/Communication Standards /SRA/Staff Engineer/삼성전자" w:date="2021-01-27T21:20:00Z">
        <w:r w:rsidRPr="00835929" w:rsidDel="00C86F03">
          <w:delText>and</w:delText>
        </w:r>
      </w:del>
      <w:r w:rsidRPr="00835929">
        <w:t xml:space="preserve"> merge </w:t>
      </w:r>
      <w:ins w:id="32" w:author="Kyeongin Jeong/Communication Standards /SRA/Staff Engineer/삼성전자" w:date="2021-01-27T21:20:00Z">
        <w:r w:rsidR="00C86F03">
          <w:t xml:space="preserve">them </w:t>
        </w:r>
      </w:ins>
      <w:del w:id="33" w:author="Kyeongin Jeong/Communication Standards /SRA/Staff Engineer/삼성전자" w:date="2021-01-27T21:20:00Z">
        <w:r w:rsidRPr="00835929" w:rsidDel="00C86F03">
          <w:delText xml:space="preserve">the changes of the listed CRs </w:delText>
        </w:r>
      </w:del>
      <w:del w:id="34" w:author="Kyeongin Jeong/Communication Standards /SRA/Staff Engineer/삼성전자" w:date="2021-01-27T20:59:00Z">
        <w:r w:rsidRPr="00835929" w:rsidDel="00835929">
          <w:delText xml:space="preserve">in Table 1 </w:delText>
        </w:r>
      </w:del>
      <w:r w:rsidRPr="00835929">
        <w:t xml:space="preserve">into a rapporteur’s </w:t>
      </w:r>
      <w:ins w:id="35" w:author="Kyeongin Jeong/Communication Standards /SRA/Staff Engineer/삼성전자" w:date="2021-01-27T21:20:00Z">
        <w:r w:rsidR="00C86F03">
          <w:t xml:space="preserve">miscellaneous corrections </w:t>
        </w:r>
      </w:ins>
      <w:r w:rsidRPr="00835929">
        <w:t>CR</w:t>
      </w:r>
      <w:ins w:id="36" w:author="Kyeongin Jeong/Communication Standards /SRA/Staff Engineer/삼성전자" w:date="2021-01-27T20:59:00Z">
        <w:r>
          <w:t xml:space="preserve">. </w:t>
        </w:r>
      </w:ins>
      <w:del w:id="37" w:author="Kyeongin Jeong/Communication Standards /SRA/Staff Engineer/삼성전자" w:date="2021-01-27T20:59:00Z">
        <w:r w:rsidRPr="00835929" w:rsidDel="00835929">
          <w:delText>, noting</w:delText>
        </w:r>
      </w:del>
      <w:ins w:id="38" w:author="Kyeongin Jeong/Communication Standards /SRA/Staff Engineer/삼성전자" w:date="2021-01-27T20:59:00Z">
        <w:r>
          <w:t>Note</w:t>
        </w:r>
      </w:ins>
      <w:r w:rsidRPr="00835929">
        <w:t xml:space="preserve"> that detailed wording</w:t>
      </w:r>
      <w:ins w:id="39" w:author="Kyeongin Jeong/Communication Standards /SRA/Staff Engineer/삼성전자" w:date="2021-01-27T20:59:00Z">
        <w:r>
          <w:t xml:space="preserve"> for agreeable changes</w:t>
        </w:r>
      </w:ins>
      <w:r w:rsidRPr="00835929">
        <w:t xml:space="preserve"> </w:t>
      </w:r>
      <w:del w:id="40" w:author="Kyeongin Jeong/Communication Standards /SRA/Staff Engineer/삼성전자" w:date="2021-01-27T21:00:00Z">
        <w:r w:rsidRPr="00835929" w:rsidDel="00835929">
          <w:delText xml:space="preserve">in the rapporteur CR will </w:delText>
        </w:r>
      </w:del>
      <w:ins w:id="41" w:author="Kyeongin Jeong/Communication Standards /SRA/Staff Engineer/삼성전자" w:date="2021-01-27T21:00:00Z">
        <w:r>
          <w:t>can</w:t>
        </w:r>
        <w:r w:rsidRPr="00835929">
          <w:t xml:space="preserve"> </w:t>
        </w:r>
      </w:ins>
      <w:r w:rsidRPr="00835929">
        <w:t>be further discussed.</w:t>
      </w:r>
    </w:p>
    <w:p w14:paraId="46D60E2E" w14:textId="70AE9419" w:rsidR="00835929" w:rsidRDefault="00835929" w:rsidP="00835929">
      <w:pPr>
        <w:pStyle w:val="Doc-text2"/>
        <w:ind w:left="0" w:firstLine="0"/>
      </w:pPr>
    </w:p>
    <w:p w14:paraId="60ACFC00" w14:textId="34958658" w:rsidR="00A617DE" w:rsidRPr="00770DB4" w:rsidRDefault="00A617DE" w:rsidP="00A617DE">
      <w:pPr>
        <w:pStyle w:val="EmailDiscussion"/>
      </w:pPr>
      <w:r w:rsidRPr="00770DB4">
        <w:t>[AT1</w:t>
      </w:r>
      <w:r>
        <w:t>13-</w:t>
      </w:r>
      <w:proofErr w:type="gramStart"/>
      <w:r>
        <w:t>e][</w:t>
      </w:r>
      <w:proofErr w:type="gramEnd"/>
      <w:r>
        <w:t>7</w:t>
      </w:r>
      <w:r w:rsidR="002F6D32">
        <w:t>10]</w:t>
      </w:r>
      <w:r w:rsidRPr="00770DB4">
        <w:t>[</w:t>
      </w:r>
      <w:r>
        <w:t>V2X/SL</w:t>
      </w:r>
      <w:r w:rsidRPr="00770DB4">
        <w:t xml:space="preserve">] </w:t>
      </w:r>
      <w:r>
        <w:t>Miscellaneous MAC corrections (LG)</w:t>
      </w:r>
    </w:p>
    <w:p w14:paraId="674C830F" w14:textId="7132B809" w:rsidR="00A617DE" w:rsidRDefault="00A617DE" w:rsidP="00A617DE">
      <w:pPr>
        <w:pStyle w:val="EmailDiscussion2"/>
      </w:pPr>
      <w:r w:rsidRPr="00770DB4">
        <w:tab/>
      </w:r>
      <w:r w:rsidRPr="00AA559F">
        <w:rPr>
          <w:b/>
        </w:rPr>
        <w:t>Scope:</w:t>
      </w:r>
      <w:r w:rsidRPr="00770DB4">
        <w:t xml:space="preserve"> </w:t>
      </w:r>
      <w:r>
        <w:t>discuss</w:t>
      </w:r>
      <w:r w:rsidRPr="00835929">
        <w:t xml:space="preserve"> </w:t>
      </w:r>
      <w:r>
        <w:t>ra</w:t>
      </w:r>
      <w:r w:rsidRPr="00835929">
        <w:t>pporteur’s suggestions in Table 1</w:t>
      </w:r>
      <w:r>
        <w:t xml:space="preserve"> for R2-2100212, R2-2100213, R2-2101741, and R2-2100503</w:t>
      </w:r>
      <w:r w:rsidR="003C10C3">
        <w:t>, and m</w:t>
      </w:r>
      <w:r w:rsidRPr="00835929">
        <w:t xml:space="preserve">erge the </w:t>
      </w:r>
      <w:r>
        <w:t xml:space="preserve">agreeable </w:t>
      </w:r>
      <w:r w:rsidRPr="00835929">
        <w:t>changes of the listed CRs into a rapporteur’s CR</w:t>
      </w:r>
      <w:r>
        <w:t>. Note</w:t>
      </w:r>
      <w:r w:rsidRPr="00835929">
        <w:t xml:space="preserve"> that detailed wording</w:t>
      </w:r>
      <w:r>
        <w:t xml:space="preserve"> for agreeable changes</w:t>
      </w:r>
      <w:r w:rsidRPr="00835929">
        <w:t xml:space="preserve"> </w:t>
      </w:r>
      <w:r>
        <w:t>can</w:t>
      </w:r>
      <w:r w:rsidRPr="00835929">
        <w:t xml:space="preserve"> be further discussed.</w:t>
      </w:r>
    </w:p>
    <w:p w14:paraId="7D4CC856" w14:textId="62F3DF86" w:rsidR="00A617DE" w:rsidRPr="00770DB4" w:rsidRDefault="00A617DE" w:rsidP="00A617DE">
      <w:pPr>
        <w:pStyle w:val="EmailDiscussion2"/>
      </w:pPr>
      <w:r w:rsidRPr="00770DB4">
        <w:tab/>
      </w:r>
      <w:r w:rsidRPr="00AA559F">
        <w:rPr>
          <w:b/>
        </w:rPr>
        <w:t>Intended outcome:</w:t>
      </w:r>
      <w:r w:rsidRPr="00770DB4">
        <w:t xml:space="preserve"> </w:t>
      </w:r>
      <w:r w:rsidR="003C10C3">
        <w:t>agreeable 38.321 CR</w:t>
      </w:r>
      <w:r>
        <w:t xml:space="preserve"> in R2-210218</w:t>
      </w:r>
      <w:r w:rsidR="003C10C3">
        <w:t>6, discussion summary in R2-2102187 (if needed)</w:t>
      </w:r>
      <w:r w:rsidR="000014C2">
        <w:t xml:space="preserve">. CR will be approved by email. </w:t>
      </w:r>
      <w:bookmarkStart w:id="42" w:name="_GoBack"/>
      <w:bookmarkEnd w:id="42"/>
    </w:p>
    <w:p w14:paraId="05AE8F0C" w14:textId="7AED7E38" w:rsidR="00A617DE" w:rsidRDefault="00A617DE" w:rsidP="00A617DE">
      <w:r w:rsidRPr="00770DB4">
        <w:tab/>
      </w:r>
      <w:r>
        <w:tab/>
        <w:t xml:space="preserve">   </w:t>
      </w:r>
      <w:r w:rsidRPr="00AA559F">
        <w:rPr>
          <w:b/>
        </w:rPr>
        <w:t xml:space="preserve">Deadline: </w:t>
      </w:r>
      <w:r>
        <w:t>Feb 0</w:t>
      </w:r>
      <w:r w:rsidR="003C10C3">
        <w:t>4</w:t>
      </w:r>
      <w:r>
        <w:t xml:space="preserve"> 1245 (UTC)</w:t>
      </w:r>
    </w:p>
    <w:p w14:paraId="74746742" w14:textId="1117BC70" w:rsidR="00A617DE" w:rsidRDefault="00A617DE" w:rsidP="00835929">
      <w:pPr>
        <w:pStyle w:val="Doc-text2"/>
        <w:ind w:left="0" w:firstLine="0"/>
      </w:pPr>
    </w:p>
    <w:p w14:paraId="5CC68630" w14:textId="77777777" w:rsidR="00EA7C03" w:rsidRDefault="00EA7C03" w:rsidP="00EA7C03">
      <w:pPr>
        <w:pStyle w:val="Doc-title"/>
      </w:pPr>
      <w:r>
        <w:t>R2-2100212</w:t>
      </w:r>
      <w:r>
        <w:tab/>
        <w:t>Modification on the Formula of Calculating the SL_RESOURCR_RESELECTION_COUNTER's Range</w:t>
      </w:r>
      <w:r>
        <w:tab/>
        <w:t>CATT</w:t>
      </w:r>
      <w:r>
        <w:tab/>
        <w:t>CR</w:t>
      </w:r>
      <w:r>
        <w:tab/>
        <w:t>Rel-16</w:t>
      </w:r>
      <w:r>
        <w:tab/>
        <w:t>38.321</w:t>
      </w:r>
      <w:r>
        <w:tab/>
        <w:t>16.3.0</w:t>
      </w:r>
      <w:r>
        <w:tab/>
        <w:t>1006</w:t>
      </w:r>
      <w:r>
        <w:tab/>
        <w:t>-</w:t>
      </w:r>
      <w:r>
        <w:tab/>
        <w:t>F</w:t>
      </w:r>
      <w:r>
        <w:tab/>
        <w:t>5G_V2X_NRSL-Core</w:t>
      </w:r>
    </w:p>
    <w:p w14:paraId="4716C2DE" w14:textId="77777777" w:rsidR="00EA7C03" w:rsidRDefault="00EA7C03" w:rsidP="00EA7C03">
      <w:pPr>
        <w:pStyle w:val="Doc-title"/>
      </w:pPr>
      <w:r>
        <w:t>R2-2100213</w:t>
      </w:r>
      <w:r>
        <w:tab/>
        <w:t>Correction on the UL Threshold and SL Threshold</w:t>
      </w:r>
      <w:r>
        <w:tab/>
        <w:t>CATT</w:t>
      </w:r>
      <w:r>
        <w:tab/>
        <w:t>CR</w:t>
      </w:r>
      <w:r>
        <w:tab/>
        <w:t>Rel-16</w:t>
      </w:r>
      <w:r>
        <w:tab/>
        <w:t>38.321</w:t>
      </w:r>
      <w:r>
        <w:tab/>
        <w:t>16.3.0</w:t>
      </w:r>
      <w:r>
        <w:tab/>
        <w:t>1007</w:t>
      </w:r>
      <w:r>
        <w:tab/>
        <w:t>-</w:t>
      </w:r>
      <w:r>
        <w:tab/>
        <w:t>F</w:t>
      </w:r>
      <w:r>
        <w:tab/>
        <w:t>5G_V2X_NRSL-Core</w:t>
      </w:r>
    </w:p>
    <w:p w14:paraId="024A0172" w14:textId="77777777" w:rsidR="00EA7C03" w:rsidRDefault="00EA7C03" w:rsidP="00EA7C03">
      <w:pPr>
        <w:pStyle w:val="Doc-title"/>
      </w:pPr>
      <w:r>
        <w:t>R2-2101741</w:t>
      </w:r>
      <w:r>
        <w:tab/>
        <w:t>MAC Corrections for NR V2X</w:t>
      </w:r>
      <w:r>
        <w:tab/>
        <w:t>ASUSTeK</w:t>
      </w:r>
      <w:r>
        <w:tab/>
        <w:t>CR</w:t>
      </w:r>
      <w:r>
        <w:tab/>
        <w:t>Rel-16</w:t>
      </w:r>
      <w:r>
        <w:tab/>
        <w:t>38.321</w:t>
      </w:r>
      <w:r>
        <w:tab/>
        <w:t>16.3.0</w:t>
      </w:r>
      <w:r>
        <w:tab/>
        <w:t>1045</w:t>
      </w:r>
      <w:r>
        <w:tab/>
        <w:t>-</w:t>
      </w:r>
      <w:r>
        <w:tab/>
        <w:t>F</w:t>
      </w:r>
      <w:r>
        <w:tab/>
        <w:t>5G_V2X_NRSL-Core</w:t>
      </w:r>
    </w:p>
    <w:p w14:paraId="785DB178" w14:textId="02075D85" w:rsidR="00EA7C03" w:rsidRDefault="00EA7C03" w:rsidP="00EA7C03">
      <w:pPr>
        <w:pStyle w:val="Doc-title"/>
      </w:pPr>
      <w:r>
        <w:t>R2-2100503</w:t>
      </w:r>
      <w:r>
        <w:tab/>
        <w:t>Miscellaneous corrections to TS 38.321</w:t>
      </w:r>
      <w:r>
        <w:tab/>
        <w:t>ZTE Corporation, Sanechips</w:t>
      </w:r>
      <w:r>
        <w:tab/>
        <w:t>CR</w:t>
      </w:r>
      <w:r>
        <w:tab/>
        <w:t>Rel-16</w:t>
      </w:r>
      <w:r>
        <w:tab/>
        <w:t>38.321</w:t>
      </w:r>
      <w:r>
        <w:tab/>
        <w:t>16.3.0</w:t>
      </w:r>
      <w:r>
        <w:tab/>
        <w:t>1018</w:t>
      </w:r>
      <w:r>
        <w:tab/>
        <w:t>-</w:t>
      </w:r>
      <w:r>
        <w:tab/>
        <w:t>F</w:t>
      </w:r>
      <w:r>
        <w:tab/>
        <w:t>5G_V2X_NRSL-Core</w:t>
      </w:r>
    </w:p>
    <w:p w14:paraId="4B04AAC3" w14:textId="77777777" w:rsidR="001268F4" w:rsidRDefault="001268F4" w:rsidP="001268F4">
      <w:pPr>
        <w:pStyle w:val="Doc-title"/>
      </w:pPr>
      <w:r>
        <w:t>R2-2100504</w:t>
      </w:r>
      <w:r>
        <w:tab/>
        <w:t>Corrections on LCP in TS 38.321</w:t>
      </w:r>
      <w:r>
        <w:tab/>
        <w:t>ZTE Corporation, Sanechips</w:t>
      </w:r>
      <w:r>
        <w:tab/>
        <w:t>CR</w:t>
      </w:r>
      <w:r>
        <w:tab/>
        <w:t>Rel-16</w:t>
      </w:r>
      <w:r>
        <w:tab/>
        <w:t>38.321</w:t>
      </w:r>
      <w:r>
        <w:tab/>
        <w:t>16.3.0</w:t>
      </w:r>
      <w:r>
        <w:tab/>
        <w:t>1019</w:t>
      </w:r>
      <w:r>
        <w:tab/>
        <w:t>-</w:t>
      </w:r>
      <w:r>
        <w:tab/>
        <w:t>F</w:t>
      </w:r>
      <w:r>
        <w:tab/>
        <w:t>5G_V2X_NRSL-Core</w:t>
      </w:r>
    </w:p>
    <w:p w14:paraId="1E50B0C5" w14:textId="77777777" w:rsidR="001268F4" w:rsidRDefault="001268F4" w:rsidP="001268F4">
      <w:pPr>
        <w:pStyle w:val="Doc-title"/>
      </w:pPr>
      <w:r>
        <w:t>R2-2101068</w:t>
      </w:r>
      <w:r>
        <w:tab/>
        <w:t>Miscellaneous corrections to 38.321</w:t>
      </w:r>
      <w:r>
        <w:tab/>
        <w:t>Nokia, Nokia Shanghai Bell</w:t>
      </w:r>
      <w:r>
        <w:tab/>
        <w:t>CR</w:t>
      </w:r>
      <w:r>
        <w:tab/>
        <w:t>Rel-16</w:t>
      </w:r>
      <w:r>
        <w:tab/>
        <w:t>38.321</w:t>
      </w:r>
      <w:r>
        <w:tab/>
        <w:t>16.3.0</w:t>
      </w:r>
      <w:r>
        <w:tab/>
        <w:t>1027</w:t>
      </w:r>
      <w:r>
        <w:tab/>
        <w:t>-</w:t>
      </w:r>
      <w:r>
        <w:tab/>
        <w:t>D</w:t>
      </w:r>
      <w:r>
        <w:tab/>
        <w:t>5G_V2X_NRSL-Core</w:t>
      </w:r>
    </w:p>
    <w:p w14:paraId="644896E5" w14:textId="77777777" w:rsidR="001268F4" w:rsidRDefault="001268F4" w:rsidP="001268F4">
      <w:pPr>
        <w:pStyle w:val="Doc-title"/>
      </w:pPr>
      <w:r>
        <w:t>R2-2101149</w:t>
      </w:r>
      <w:r>
        <w:tab/>
        <w:t>Correction to Uu DRX with sidelink</w:t>
      </w:r>
      <w:r>
        <w:tab/>
        <w:t>Nokia, Nokia Shanghai Bell</w:t>
      </w:r>
      <w:r>
        <w:tab/>
        <w:t>CR</w:t>
      </w:r>
      <w:r>
        <w:tab/>
        <w:t>Rel-16</w:t>
      </w:r>
      <w:r>
        <w:tab/>
        <w:t>38.321</w:t>
      </w:r>
      <w:r>
        <w:tab/>
        <w:t>16.3.0</w:t>
      </w:r>
      <w:r>
        <w:tab/>
        <w:t>1028</w:t>
      </w:r>
      <w:r>
        <w:tab/>
        <w:t>-</w:t>
      </w:r>
      <w:r>
        <w:tab/>
        <w:t>F</w:t>
      </w:r>
      <w:r>
        <w:tab/>
        <w:t>5G_V2X_NRSL-Core</w:t>
      </w:r>
    </w:p>
    <w:p w14:paraId="5FBD23C8" w14:textId="77777777" w:rsidR="001268F4" w:rsidRDefault="001268F4" w:rsidP="001268F4">
      <w:pPr>
        <w:pStyle w:val="Doc-title"/>
      </w:pPr>
      <w:r>
        <w:t>R2-2100323</w:t>
      </w:r>
      <w:r>
        <w:tab/>
        <w:t>Clarification on the Notes for UL Prioritization</w:t>
      </w:r>
      <w:r>
        <w:tab/>
        <w:t>CATT</w:t>
      </w:r>
      <w:r>
        <w:tab/>
        <w:t>CR</w:t>
      </w:r>
      <w:r>
        <w:tab/>
        <w:t>Rel-16</w:t>
      </w:r>
      <w:r>
        <w:tab/>
        <w:t>38.321</w:t>
      </w:r>
      <w:r>
        <w:tab/>
        <w:t>16.3.0</w:t>
      </w:r>
      <w:r>
        <w:tab/>
        <w:t>1014</w:t>
      </w:r>
      <w:r>
        <w:tab/>
        <w:t>-</w:t>
      </w:r>
      <w:r>
        <w:tab/>
        <w:t>F</w:t>
      </w:r>
      <w:r>
        <w:tab/>
        <w:t>5G_V2X_NRSL-Core</w:t>
      </w:r>
    </w:p>
    <w:p w14:paraId="2D18191E" w14:textId="77777777" w:rsidR="001268F4" w:rsidRDefault="001268F4" w:rsidP="001268F4">
      <w:pPr>
        <w:pStyle w:val="Doc-title"/>
      </w:pPr>
      <w:r>
        <w:t>R2-2101742</w:t>
      </w:r>
      <w:r>
        <w:tab/>
        <w:t>MAC Corrections for sidelink BSR triggering</w:t>
      </w:r>
      <w:r>
        <w:tab/>
        <w:t>ASUSTeK</w:t>
      </w:r>
      <w:r>
        <w:tab/>
        <w:t>CR</w:t>
      </w:r>
      <w:r>
        <w:tab/>
        <w:t>Rel-16</w:t>
      </w:r>
      <w:r>
        <w:tab/>
        <w:t>38.321</w:t>
      </w:r>
      <w:r>
        <w:tab/>
        <w:t>16.3.0</w:t>
      </w:r>
      <w:r>
        <w:tab/>
        <w:t>1046</w:t>
      </w:r>
      <w:r>
        <w:tab/>
        <w:t>-</w:t>
      </w:r>
      <w:r>
        <w:tab/>
        <w:t>F</w:t>
      </w:r>
      <w:r>
        <w:tab/>
        <w:t>5G_V2X_NRSL-Core</w:t>
      </w:r>
    </w:p>
    <w:p w14:paraId="49DAD45D" w14:textId="77777777" w:rsidR="001268F4" w:rsidRDefault="001268F4" w:rsidP="001268F4">
      <w:pPr>
        <w:pStyle w:val="Doc-title"/>
      </w:pPr>
      <w:r>
        <w:t>R2-2100861</w:t>
      </w:r>
      <w:r>
        <w:tab/>
        <w:t>Correction for HARQ Options for SL groupcast</w:t>
      </w:r>
      <w:r>
        <w:tab/>
        <w:t>Apple</w:t>
      </w:r>
      <w:r>
        <w:tab/>
        <w:t>CR</w:t>
      </w:r>
      <w:r>
        <w:tab/>
        <w:t>Rel-16</w:t>
      </w:r>
      <w:r>
        <w:tab/>
        <w:t>38.321</w:t>
      </w:r>
      <w:r>
        <w:tab/>
        <w:t>16.3.0</w:t>
      </w:r>
      <w:r>
        <w:tab/>
        <w:t>1022</w:t>
      </w:r>
      <w:r>
        <w:tab/>
        <w:t>-</w:t>
      </w:r>
      <w:r>
        <w:tab/>
        <w:t>F</w:t>
      </w:r>
      <w:r>
        <w:tab/>
        <w:t>5G_V2X_NRSL-Core</w:t>
      </w:r>
    </w:p>
    <w:p w14:paraId="09088DAC" w14:textId="77777777" w:rsidR="001268F4" w:rsidRDefault="001268F4" w:rsidP="001268F4">
      <w:pPr>
        <w:pStyle w:val="Doc-title"/>
      </w:pPr>
      <w:r>
        <w:t>R2-2100119</w:t>
      </w:r>
      <w:r>
        <w:tab/>
        <w:t>Miscellaneous Correction on NR-V2X</w:t>
      </w:r>
      <w:r>
        <w:tab/>
        <w:t>OPPO</w:t>
      </w:r>
      <w:r>
        <w:tab/>
        <w:t>CR</w:t>
      </w:r>
      <w:r>
        <w:tab/>
        <w:t>Rel-16</w:t>
      </w:r>
      <w:r>
        <w:tab/>
        <w:t>38.321</w:t>
      </w:r>
      <w:r>
        <w:tab/>
        <w:t>16.3.0</w:t>
      </w:r>
      <w:r>
        <w:tab/>
        <w:t>1002</w:t>
      </w:r>
      <w:r>
        <w:tab/>
        <w:t>-</w:t>
      </w:r>
      <w:r>
        <w:tab/>
        <w:t>F</w:t>
      </w:r>
      <w:r>
        <w:tab/>
        <w:t>5G_V2X_NRSL-Core</w:t>
      </w:r>
    </w:p>
    <w:p w14:paraId="2158D7BE" w14:textId="77777777" w:rsidR="001268F4" w:rsidRDefault="001268F4" w:rsidP="001268F4">
      <w:pPr>
        <w:pStyle w:val="Doc-title"/>
      </w:pPr>
      <w:r>
        <w:t>R2-2100211</w:t>
      </w:r>
      <w:r>
        <w:tab/>
        <w:t>Miscellaneous Correction on TS38.321</w:t>
      </w:r>
      <w:r>
        <w:tab/>
        <w:t>CATT</w:t>
      </w:r>
      <w:r>
        <w:tab/>
        <w:t>CR</w:t>
      </w:r>
      <w:r>
        <w:tab/>
        <w:t>Rel-16</w:t>
      </w:r>
      <w:r>
        <w:tab/>
        <w:t>38.321</w:t>
      </w:r>
      <w:r>
        <w:tab/>
        <w:t>16.3.0</w:t>
      </w:r>
      <w:r>
        <w:tab/>
        <w:t>1005</w:t>
      </w:r>
      <w:r>
        <w:tab/>
        <w:t>-</w:t>
      </w:r>
      <w:r>
        <w:tab/>
        <w:t>D</w:t>
      </w:r>
      <w:r>
        <w:tab/>
        <w:t>5G_V2X_NRSL-Core</w:t>
      </w:r>
    </w:p>
    <w:p w14:paraId="6F9B6A7D" w14:textId="7F965CC7" w:rsidR="00EA7C03" w:rsidRDefault="00EA7C03" w:rsidP="001268F4">
      <w:pPr>
        <w:pStyle w:val="Doc-text2"/>
        <w:ind w:left="0" w:firstLine="0"/>
      </w:pPr>
    </w:p>
    <w:p w14:paraId="46724623" w14:textId="35DE0FB5" w:rsidR="00EA7C03" w:rsidRPr="00EA7C03" w:rsidRDefault="009B72C2" w:rsidP="00EA7C03">
      <w:pPr>
        <w:pStyle w:val="Doc-text2"/>
        <w:numPr>
          <w:ilvl w:val="0"/>
          <w:numId w:val="25"/>
        </w:numPr>
      </w:pPr>
      <w:r>
        <w:t xml:space="preserve">All CRs above (listed from </w:t>
      </w:r>
      <w:r w:rsidR="00EA7C03">
        <w:t>R2-2100212</w:t>
      </w:r>
      <w:r>
        <w:t xml:space="preserve"> to R2-2100211)</w:t>
      </w:r>
      <w:r w:rsidR="00EA7C03">
        <w:t xml:space="preserve"> are </w:t>
      </w:r>
      <w:r w:rsidR="00EA7C03">
        <w:t>handled and</w:t>
      </w:r>
      <w:r w:rsidR="00C86F03">
        <w:t xml:space="preserve"> if changes are agreeable,</w:t>
      </w:r>
      <w:r w:rsidR="00EA7C03">
        <w:t xml:space="preserve"> merged with </w:t>
      </w:r>
      <w:r w:rsidR="00EA7C03">
        <w:t>MAC</w:t>
      </w:r>
      <w:r w:rsidR="00EA7C03">
        <w:t xml:space="preserve"> CR rapporteur’s miscellaneous corrections CR.</w:t>
      </w:r>
    </w:p>
    <w:p w14:paraId="56A4C072" w14:textId="77777777" w:rsidR="00EA7C03" w:rsidRPr="00835929" w:rsidRDefault="00EA7C03" w:rsidP="00835929">
      <w:pPr>
        <w:pStyle w:val="Doc-text2"/>
        <w:ind w:left="0" w:firstLine="0"/>
      </w:pPr>
    </w:p>
    <w:p w14:paraId="3CCC8465" w14:textId="3BF56DEF" w:rsidR="00FD1FA1" w:rsidRDefault="00FD1FA1" w:rsidP="0095279C">
      <w:pPr>
        <w:pStyle w:val="Doc-title"/>
      </w:pPr>
    </w:p>
    <w:p w14:paraId="07CC735B" w14:textId="241B0CF3" w:rsidR="0095279C" w:rsidRDefault="0095279C" w:rsidP="0095279C">
      <w:pPr>
        <w:pStyle w:val="Doc-title"/>
      </w:pPr>
      <w:r>
        <w:t>R2-2100117</w:t>
      </w:r>
      <w:r>
        <w:tab/>
        <w:t>Left issue on HARQ feedback for CG</w:t>
      </w:r>
      <w:r>
        <w:tab/>
        <w:t>OPPO, vivo, Apple, InterDigital, Qualcomm, ZTE Corporation, Sanechips, CATT</w:t>
      </w:r>
      <w:r>
        <w:tab/>
        <w:t>discussion</w:t>
      </w:r>
      <w:r>
        <w:tab/>
        <w:t>Rel-16</w:t>
      </w:r>
      <w:r>
        <w:tab/>
        <w:t>5G_V2X_NRSL-Core</w:t>
      </w:r>
    </w:p>
    <w:p w14:paraId="1A771D07" w14:textId="03151422" w:rsidR="005E3572" w:rsidRDefault="005E3572" w:rsidP="00ED5873">
      <w:pPr>
        <w:pStyle w:val="Doc-text2"/>
        <w:ind w:left="0" w:firstLine="0"/>
      </w:pPr>
    </w:p>
    <w:p w14:paraId="0CBD0463" w14:textId="77777777" w:rsidR="00ED5873" w:rsidRDefault="00ED5873" w:rsidP="00ED5873">
      <w:pPr>
        <w:pStyle w:val="Doc-title"/>
      </w:pPr>
      <w:r>
        <w:t>R2-2100791</w:t>
      </w:r>
      <w:r>
        <w:tab/>
        <w:t>Left issues on TX resource (re-)selection</w:t>
      </w:r>
      <w:r>
        <w:tab/>
        <w:t>vivo, OPPO, Apple</w:t>
      </w:r>
      <w:r>
        <w:tab/>
        <w:t>discussion</w:t>
      </w:r>
    </w:p>
    <w:p w14:paraId="4A5E0156" w14:textId="77777777" w:rsidR="00ED5873" w:rsidRDefault="00ED5873" w:rsidP="00ED5873">
      <w:pPr>
        <w:pStyle w:val="Doc-title"/>
      </w:pPr>
      <w:r>
        <w:t>R2-2100794</w:t>
      </w:r>
      <w:r>
        <w:tab/>
        <w:t>Draft LS to RAN1 on TX resource (re-)selection</w:t>
      </w:r>
      <w:r>
        <w:tab/>
        <w:t>vivo</w:t>
      </w:r>
      <w:r>
        <w:tab/>
        <w:t>LS out</w:t>
      </w:r>
      <w:r>
        <w:tab/>
        <w:t>To:RAN1</w:t>
      </w:r>
    </w:p>
    <w:p w14:paraId="5AB21E83" w14:textId="3E608BB9" w:rsidR="00ED5873" w:rsidRDefault="00ED5873" w:rsidP="00ED5873">
      <w:pPr>
        <w:pStyle w:val="Doc-text2"/>
        <w:ind w:left="0" w:firstLine="0"/>
      </w:pPr>
    </w:p>
    <w:p w14:paraId="527550AD" w14:textId="77777777" w:rsidR="00ED5873" w:rsidRDefault="00ED5873" w:rsidP="00ED5873">
      <w:pPr>
        <w:pStyle w:val="Doc-title"/>
      </w:pPr>
      <w:r>
        <w:lastRenderedPageBreak/>
        <w:t>R2-2100412</w:t>
      </w:r>
      <w:r>
        <w:tab/>
        <w:t>Cancellation of triggered SL-CSI reporting</w:t>
      </w:r>
      <w:r>
        <w:tab/>
        <w:t>SHARP Corporation</w:t>
      </w:r>
      <w:r>
        <w:tab/>
        <w:t>discussion</w:t>
      </w:r>
      <w:r>
        <w:tab/>
        <w:t>5G_V2X_NRSL-Core</w:t>
      </w:r>
    </w:p>
    <w:p w14:paraId="18DCFE6B" w14:textId="32B5B034" w:rsidR="00ED5873" w:rsidRDefault="00ED5873" w:rsidP="00ED5873">
      <w:pPr>
        <w:pStyle w:val="Doc-text2"/>
        <w:ind w:left="0" w:firstLine="0"/>
      </w:pPr>
    </w:p>
    <w:p w14:paraId="4753E155" w14:textId="77777777" w:rsidR="00644DA5" w:rsidRDefault="00644DA5" w:rsidP="00644DA5">
      <w:pPr>
        <w:pStyle w:val="Doc-title"/>
      </w:pPr>
      <w:r>
        <w:t>R2-2101925</w:t>
      </w:r>
      <w:r>
        <w:tab/>
        <w:t>Corrections on MCS selection</w:t>
      </w:r>
      <w:r>
        <w:tab/>
        <w:t>Huawei, HiSilicon</w:t>
      </w:r>
      <w:r>
        <w:tab/>
        <w:t>CR</w:t>
      </w:r>
      <w:r>
        <w:tab/>
        <w:t>Rel-16</w:t>
      </w:r>
      <w:r>
        <w:tab/>
        <w:t>38.321</w:t>
      </w:r>
      <w:r>
        <w:tab/>
        <w:t>16.3.0</w:t>
      </w:r>
      <w:r>
        <w:tab/>
        <w:t>1056</w:t>
      </w:r>
      <w:r>
        <w:tab/>
        <w:t>-</w:t>
      </w:r>
      <w:r>
        <w:tab/>
        <w:t>F</w:t>
      </w:r>
      <w:r>
        <w:tab/>
        <w:t>5G_V2X_NRSL-Core</w:t>
      </w:r>
    </w:p>
    <w:p w14:paraId="7F359972" w14:textId="77777777" w:rsidR="00644DA5" w:rsidRDefault="00644DA5" w:rsidP="00ED5873">
      <w:pPr>
        <w:pStyle w:val="Doc-text2"/>
        <w:ind w:left="0" w:firstLine="0"/>
      </w:pPr>
    </w:p>
    <w:p w14:paraId="7F743806" w14:textId="77777777" w:rsidR="00ED5873" w:rsidRDefault="00ED5873" w:rsidP="00ED5873">
      <w:pPr>
        <w:pStyle w:val="Doc-title"/>
      </w:pPr>
      <w:r>
        <w:t>R2-2100792</w:t>
      </w:r>
      <w:r>
        <w:tab/>
        <w:t>Clarification on sidelink process ID in SCI</w:t>
      </w:r>
      <w:r>
        <w:tab/>
        <w:t>vivo</w:t>
      </w:r>
      <w:r>
        <w:tab/>
        <w:t>discussion</w:t>
      </w:r>
    </w:p>
    <w:p w14:paraId="28962AD4" w14:textId="77777777" w:rsidR="00ED5873" w:rsidRDefault="00ED5873" w:rsidP="00ED5873">
      <w:pPr>
        <w:pStyle w:val="Doc-title"/>
      </w:pPr>
      <w:r>
        <w:t>R2-2100793</w:t>
      </w:r>
      <w:r>
        <w:tab/>
        <w:t>Draft LS to RAN1 on HARQ process number in SCI</w:t>
      </w:r>
      <w:r>
        <w:tab/>
        <w:t>vivo</w:t>
      </w:r>
      <w:r>
        <w:tab/>
        <w:t>LS out</w:t>
      </w:r>
      <w:r>
        <w:tab/>
        <w:t>To:RAN1</w:t>
      </w:r>
    </w:p>
    <w:p w14:paraId="262DAE1D" w14:textId="77777777" w:rsidR="00ED5873" w:rsidRPr="005E3572" w:rsidRDefault="00ED5873" w:rsidP="00ED5873">
      <w:pPr>
        <w:pStyle w:val="Doc-text2"/>
        <w:ind w:left="0" w:firstLine="0"/>
      </w:pPr>
    </w:p>
    <w:p w14:paraId="37575FCD" w14:textId="108A3067" w:rsidR="0095279C" w:rsidRDefault="0095279C" w:rsidP="0095279C">
      <w:pPr>
        <w:pStyle w:val="Doc-title"/>
      </w:pPr>
      <w:r>
        <w:t>R2-2100120</w:t>
      </w:r>
      <w:r>
        <w:tab/>
        <w:t>Left issue with RAN1 impact</w:t>
      </w:r>
      <w:r>
        <w:tab/>
        <w:t>OPPO</w:t>
      </w:r>
      <w:r>
        <w:tab/>
        <w:t>discussion</w:t>
      </w:r>
      <w:r>
        <w:tab/>
        <w:t>Rel-16</w:t>
      </w:r>
      <w:r>
        <w:tab/>
        <w:t>5G_V2X_NRSL-Core</w:t>
      </w:r>
    </w:p>
    <w:p w14:paraId="6080A577" w14:textId="0C9E47CD" w:rsidR="005E3572" w:rsidRDefault="005E3572" w:rsidP="005E3572">
      <w:pPr>
        <w:pStyle w:val="Doc-text2"/>
        <w:ind w:left="0" w:firstLine="0"/>
        <w:rPr>
          <w:noProof/>
        </w:rPr>
      </w:pPr>
    </w:p>
    <w:p w14:paraId="706ED898" w14:textId="6DC37DAF" w:rsidR="0095279C" w:rsidRDefault="0095279C" w:rsidP="0095279C">
      <w:pPr>
        <w:pStyle w:val="Doc-title"/>
      </w:pPr>
      <w:r>
        <w:t>R2-2100688</w:t>
      </w:r>
      <w:r>
        <w:tab/>
        <w:t>Correction on PDCP entity re-establishment</w:t>
      </w:r>
      <w:r>
        <w:tab/>
        <w:t>ZTE Corporation, Sanechips</w:t>
      </w:r>
      <w:r>
        <w:tab/>
        <w:t>CR</w:t>
      </w:r>
      <w:r>
        <w:tab/>
        <w:t>Rel-16</w:t>
      </w:r>
      <w:r>
        <w:tab/>
        <w:t>38.323</w:t>
      </w:r>
      <w:r>
        <w:tab/>
        <w:t>16.2.0</w:t>
      </w:r>
      <w:r>
        <w:tab/>
        <w:t>0063</w:t>
      </w:r>
      <w:r>
        <w:tab/>
        <w:t>-</w:t>
      </w:r>
      <w:r>
        <w:tab/>
        <w:t>F</w:t>
      </w:r>
      <w:r>
        <w:tab/>
        <w:t>5G_V2X_NRSL-Core</w:t>
      </w:r>
    </w:p>
    <w:p w14:paraId="7B595F00" w14:textId="77777777" w:rsidR="00644DA5" w:rsidRDefault="00644DA5" w:rsidP="00644DA5">
      <w:pPr>
        <w:pStyle w:val="Doc-text2"/>
        <w:numPr>
          <w:ilvl w:val="0"/>
          <w:numId w:val="25"/>
        </w:numPr>
      </w:pPr>
      <w:r>
        <w:t xml:space="preserve">Comeback. Ask companies to provide an input directly to ZTE (if have any). </w:t>
      </w:r>
    </w:p>
    <w:p w14:paraId="7FB98361" w14:textId="77777777" w:rsidR="00644DA5" w:rsidRPr="00644DA5" w:rsidRDefault="00644DA5" w:rsidP="00644DA5">
      <w:pPr>
        <w:pStyle w:val="Doc-text2"/>
      </w:pPr>
    </w:p>
    <w:p w14:paraId="1F604B3A" w14:textId="77777777" w:rsidR="0095279C" w:rsidRDefault="0095279C" w:rsidP="0095279C">
      <w:pPr>
        <w:pStyle w:val="Heading3"/>
      </w:pPr>
      <w:r>
        <w:t>6.4.4</w:t>
      </w:r>
      <w:r>
        <w:tab/>
        <w:t>UE capabilities</w:t>
      </w:r>
    </w:p>
    <w:p w14:paraId="4C32AA5D" w14:textId="77777777" w:rsidR="0095279C" w:rsidRDefault="0095279C" w:rsidP="0095279C">
      <w:pPr>
        <w:pStyle w:val="Comments"/>
      </w:pPr>
      <w:r>
        <w:t>This agenda item may utilize a summary document (OPPO).</w:t>
      </w:r>
    </w:p>
    <w:p w14:paraId="4EBE97C3" w14:textId="77777777" w:rsidR="0095279C" w:rsidRDefault="0095279C" w:rsidP="0095279C">
      <w:pPr>
        <w:pStyle w:val="Doc-title"/>
      </w:pPr>
      <w:r>
        <w:t>R2-2100114</w:t>
      </w:r>
      <w:r>
        <w:tab/>
        <w:t>Update on V2X UE capability</w:t>
      </w:r>
      <w:r>
        <w:tab/>
        <w:t>OPPO</w:t>
      </w:r>
      <w:r>
        <w:tab/>
        <w:t>CR</w:t>
      </w:r>
      <w:r>
        <w:tab/>
        <w:t>Rel-16</w:t>
      </w:r>
      <w:r>
        <w:tab/>
        <w:t>38.306</w:t>
      </w:r>
      <w:r>
        <w:tab/>
        <w:t>16.3.0</w:t>
      </w:r>
      <w:r>
        <w:tab/>
        <w:t>0482</w:t>
      </w:r>
      <w:r>
        <w:tab/>
        <w:t>-</w:t>
      </w:r>
      <w:r>
        <w:tab/>
        <w:t>F</w:t>
      </w:r>
      <w:r>
        <w:tab/>
        <w:t>5G_V2X_NRSL-Core</w:t>
      </w:r>
    </w:p>
    <w:p w14:paraId="4AF80D61" w14:textId="77777777" w:rsidR="0027013E" w:rsidRDefault="0027013E" w:rsidP="0095279C">
      <w:pPr>
        <w:pStyle w:val="Doc-title"/>
      </w:pPr>
    </w:p>
    <w:p w14:paraId="6B744FC9" w14:textId="69786643" w:rsidR="0095279C" w:rsidRDefault="0095279C" w:rsidP="0095279C">
      <w:pPr>
        <w:pStyle w:val="Doc-title"/>
      </w:pPr>
      <w:r>
        <w:t>R2-2101244</w:t>
      </w:r>
      <w:r>
        <w:tab/>
        <w:t>On the peer UE capability transfer in unicast sidelink</w:t>
      </w:r>
      <w:r>
        <w:tab/>
        <w:t>Nokia, Nokia Shanghai Bell</w:t>
      </w:r>
      <w:r>
        <w:tab/>
        <w:t>discussion</w:t>
      </w:r>
      <w:r>
        <w:tab/>
        <w:t>Rel-16</w:t>
      </w:r>
      <w:r>
        <w:tab/>
        <w:t>5G_V2X_NRSL-Core</w:t>
      </w:r>
    </w:p>
    <w:p w14:paraId="069284DB" w14:textId="717DE096" w:rsidR="00742D39" w:rsidRDefault="00742D39" w:rsidP="0070086C"/>
    <w:p w14:paraId="0769D62B" w14:textId="77777777" w:rsidR="0095279C" w:rsidRDefault="0095279C" w:rsidP="0095279C">
      <w:pPr>
        <w:pStyle w:val="Heading2"/>
      </w:pPr>
      <w:r>
        <w:t>8.15</w:t>
      </w:r>
      <w:r>
        <w:tab/>
        <w:t xml:space="preserve">NR </w:t>
      </w:r>
      <w:proofErr w:type="spellStart"/>
      <w:r>
        <w:t>Sidelink</w:t>
      </w:r>
      <w:proofErr w:type="spellEnd"/>
      <w:r>
        <w:t xml:space="preserve"> enhancements</w:t>
      </w:r>
    </w:p>
    <w:p w14:paraId="0249DBAF" w14:textId="77777777" w:rsidR="0095279C" w:rsidRDefault="0095279C" w:rsidP="0095279C">
      <w:pPr>
        <w:pStyle w:val="Comments"/>
      </w:pPr>
      <w:r>
        <w:t>(NR_SL_enh-Core; leading WG: RAN1; REL-17; WID: RP-202846)</w:t>
      </w:r>
    </w:p>
    <w:p w14:paraId="667D748E" w14:textId="77777777" w:rsidR="0095279C" w:rsidRDefault="0095279C" w:rsidP="0095279C">
      <w:pPr>
        <w:pStyle w:val="Comments"/>
      </w:pPr>
      <w:r>
        <w:t>Time budget: 2 TU</w:t>
      </w:r>
    </w:p>
    <w:p w14:paraId="75ED5D54" w14:textId="77777777" w:rsidR="0095279C" w:rsidRDefault="0095279C" w:rsidP="0095279C">
      <w:pPr>
        <w:pStyle w:val="Comments"/>
      </w:pPr>
      <w:r>
        <w:t xml:space="preserve">Tdoc Limitation: 6 tdocs </w:t>
      </w:r>
    </w:p>
    <w:p w14:paraId="2E224605" w14:textId="77777777" w:rsidR="0095279C" w:rsidRDefault="0095279C" w:rsidP="0095279C">
      <w:pPr>
        <w:pStyle w:val="Comments"/>
      </w:pPr>
      <w:r>
        <w:t>Email max expectation: 6 threads</w:t>
      </w:r>
    </w:p>
    <w:p w14:paraId="73E4F3DF" w14:textId="77777777" w:rsidR="0095279C" w:rsidRDefault="0095279C" w:rsidP="0095279C">
      <w:pPr>
        <w:pStyle w:val="Heading3"/>
      </w:pPr>
      <w:r>
        <w:t>8.15.1</w:t>
      </w:r>
      <w:r>
        <w:tab/>
        <w:t>Organizational</w:t>
      </w:r>
    </w:p>
    <w:p w14:paraId="316CABD9" w14:textId="77777777" w:rsidR="0095279C" w:rsidRDefault="0095279C" w:rsidP="0095279C">
      <w:pPr>
        <w:pStyle w:val="Comments"/>
      </w:pPr>
      <w:r>
        <w:t>Including incoming LSs, rapporteur inputs, etc.</w:t>
      </w:r>
    </w:p>
    <w:p w14:paraId="310964CC" w14:textId="1197759D" w:rsidR="0095279C" w:rsidRDefault="0095279C" w:rsidP="0095279C">
      <w:pPr>
        <w:pStyle w:val="Doc-title"/>
      </w:pPr>
      <w:r>
        <w:t>R2-2100019</w:t>
      </w:r>
      <w:r>
        <w:tab/>
        <w:t>Reply LS on new PQI support for PC5 communication (R1-2009621; contact: OPPO)</w:t>
      </w:r>
      <w:r>
        <w:tab/>
        <w:t>RAN1</w:t>
      </w:r>
      <w:r>
        <w:tab/>
        <w:t>LS in</w:t>
      </w:r>
      <w:r>
        <w:tab/>
        <w:t>Rel-17</w:t>
      </w:r>
      <w:r>
        <w:tab/>
        <w:t>FS_5G_ProSe</w:t>
      </w:r>
      <w:r>
        <w:tab/>
        <w:t>To:SA2</w:t>
      </w:r>
      <w:r>
        <w:tab/>
        <w:t>Cc:RAN2</w:t>
      </w:r>
    </w:p>
    <w:p w14:paraId="7A87B1D8" w14:textId="1E05D140" w:rsidR="004011FE" w:rsidRPr="004011FE" w:rsidRDefault="004011FE" w:rsidP="0087604C">
      <w:pPr>
        <w:pStyle w:val="Doc-text2"/>
        <w:ind w:left="1259" w:firstLine="0"/>
      </w:pPr>
      <w:r>
        <w:t>[Session chair]: Do we need to respond it</w:t>
      </w:r>
      <w:r w:rsidR="0087604C">
        <w:t>, e.g. any input from RAN2 point of view</w:t>
      </w:r>
      <w:r>
        <w:t xml:space="preserve">? </w:t>
      </w:r>
      <w:r w:rsidR="00A6311D">
        <w:t xml:space="preserve">[OPPO]: No action is needed from RAN2 side. </w:t>
      </w:r>
    </w:p>
    <w:p w14:paraId="6E6B53C1" w14:textId="503F854F" w:rsidR="004011FE" w:rsidRPr="004011FE" w:rsidRDefault="004011FE" w:rsidP="004011FE">
      <w:pPr>
        <w:pStyle w:val="Doc-text2"/>
        <w:numPr>
          <w:ilvl w:val="0"/>
          <w:numId w:val="25"/>
        </w:numPr>
      </w:pPr>
      <w:r>
        <w:t xml:space="preserve">Noted. </w:t>
      </w:r>
    </w:p>
    <w:p w14:paraId="0520D719" w14:textId="77777777" w:rsidR="004011FE" w:rsidRDefault="004011FE" w:rsidP="0095279C">
      <w:pPr>
        <w:pStyle w:val="Doc-title"/>
      </w:pPr>
    </w:p>
    <w:p w14:paraId="506CAC17" w14:textId="4A303C91" w:rsidR="0095279C" w:rsidRDefault="0095279C" w:rsidP="0095279C">
      <w:pPr>
        <w:pStyle w:val="Doc-title"/>
      </w:pPr>
      <w:r>
        <w:t>R2-2100105</w:t>
      </w:r>
      <w:r>
        <w:tab/>
        <w:t>Discussion on SA2 LS on sidelink DRX</w:t>
      </w:r>
      <w:r>
        <w:tab/>
        <w:t>OPPO</w:t>
      </w:r>
      <w:r>
        <w:tab/>
        <w:t>discussion</w:t>
      </w:r>
      <w:r>
        <w:tab/>
        <w:t>Rel-17</w:t>
      </w:r>
      <w:r>
        <w:tab/>
        <w:t>NR_SL_enh-Core</w:t>
      </w:r>
    </w:p>
    <w:p w14:paraId="5DB92433" w14:textId="4C70EFBF" w:rsidR="004011FE" w:rsidRDefault="004011FE" w:rsidP="004011FE">
      <w:pPr>
        <w:pStyle w:val="Doc-text2"/>
        <w:ind w:left="1259" w:firstLine="0"/>
      </w:pPr>
      <w:r>
        <w:t>Proposal 1</w:t>
      </w:r>
      <w:r>
        <w:tab/>
        <w:t xml:space="preserve">For Q1, RAN2 reply AS layer </w:t>
      </w:r>
      <w:r w:rsidR="003C64AB">
        <w:t>can determine</w:t>
      </w:r>
      <w:r>
        <w:t xml:space="preserve"> DRX parameter</w:t>
      </w:r>
      <w:r w:rsidR="003C64AB">
        <w:t>s</w:t>
      </w:r>
      <w:r>
        <w:t xml:space="preserve"> </w:t>
      </w:r>
      <w:r w:rsidR="003C64AB">
        <w:t xml:space="preserve">and </w:t>
      </w:r>
      <w:r>
        <w:t xml:space="preserve">no additional input from V2X layer </w:t>
      </w:r>
      <w:r w:rsidR="003C64AB">
        <w:t xml:space="preserve">other than the currently available </w:t>
      </w:r>
      <w:proofErr w:type="spellStart"/>
      <w:r w:rsidR="003C64AB">
        <w:t>QoS</w:t>
      </w:r>
      <w:proofErr w:type="spellEnd"/>
      <w:r w:rsidR="003C64AB">
        <w:t xml:space="preserve"> </w:t>
      </w:r>
      <w:r>
        <w:t>is needed.</w:t>
      </w:r>
    </w:p>
    <w:p w14:paraId="57A0227F" w14:textId="5D409A2B" w:rsidR="00A6311D" w:rsidRDefault="00A6311D" w:rsidP="004011FE">
      <w:pPr>
        <w:pStyle w:val="Doc-text2"/>
        <w:ind w:left="1259" w:firstLine="0"/>
      </w:pPr>
      <w:r>
        <w:t xml:space="preserve">[CATT]: AS layer should be able to determine DRX pattern by itself like </w:t>
      </w:r>
      <w:proofErr w:type="spellStart"/>
      <w:r>
        <w:t>Uu</w:t>
      </w:r>
      <w:proofErr w:type="spellEnd"/>
      <w:r>
        <w:t xml:space="preserve"> DRX, however the question is whether any additional information can be helpful. [Huawei]: How to configure DRX parameters is under email discussion</w:t>
      </w:r>
      <w:r w:rsidR="00FC3F76">
        <w:t>. It is too early to say whether it is acquired from SIB and/or dedicated RRC</w:t>
      </w:r>
      <w:r>
        <w:t xml:space="preserve"> to SA2</w:t>
      </w:r>
      <w:r w:rsidR="00FC3F76">
        <w:t>. Anyway think</w:t>
      </w:r>
      <w:r>
        <w:t xml:space="preserve"> </w:t>
      </w:r>
      <w:r w:rsidR="00FC3F76">
        <w:t xml:space="preserve">we need </w:t>
      </w:r>
      <w:proofErr w:type="spellStart"/>
      <w:r>
        <w:t>QoS</w:t>
      </w:r>
      <w:proofErr w:type="spellEnd"/>
      <w:r>
        <w:t xml:space="preserve"> </w:t>
      </w:r>
      <w:r w:rsidR="00FC3F76">
        <w:t>information from the upper layer</w:t>
      </w:r>
      <w:r>
        <w:t xml:space="preserve">. [ZTE]: DRX cycle can be determined by upper layer. For other parameters, they </w:t>
      </w:r>
      <w:r w:rsidR="00FC3F76">
        <w:t>can</w:t>
      </w:r>
      <w:r>
        <w:t xml:space="preserve"> be determined in AS layer. [LG</w:t>
      </w:r>
      <w:r w:rsidR="003C64AB">
        <w:t xml:space="preserve">, Samsung, Ericsson, </w:t>
      </w:r>
      <w:proofErr w:type="spellStart"/>
      <w:r w:rsidR="003C64AB">
        <w:t>InterDigital</w:t>
      </w:r>
      <w:proofErr w:type="spellEnd"/>
      <w:r w:rsidR="003C64AB">
        <w:t>, Xiaomi</w:t>
      </w:r>
      <w:r>
        <w:t xml:space="preserve">]: Similar view as OPPO. DRX parameters can be determined based on the existing </w:t>
      </w:r>
      <w:proofErr w:type="spellStart"/>
      <w:r>
        <w:t>QoS</w:t>
      </w:r>
      <w:proofErr w:type="spellEnd"/>
      <w:r>
        <w:t xml:space="preserve"> information provided by the upper layer. No additional information is really required. </w:t>
      </w:r>
    </w:p>
    <w:p w14:paraId="45647B5A" w14:textId="011F9977" w:rsidR="00A6311D" w:rsidRDefault="003C64AB" w:rsidP="0087604C">
      <w:pPr>
        <w:pStyle w:val="Doc-text2"/>
        <w:numPr>
          <w:ilvl w:val="0"/>
          <w:numId w:val="25"/>
        </w:numPr>
        <w:ind w:left="1259" w:firstLine="0"/>
      </w:pPr>
      <w:r>
        <w:t xml:space="preserve">Agreed. </w:t>
      </w:r>
    </w:p>
    <w:p w14:paraId="009A52E9" w14:textId="77777777" w:rsidR="00A6311D" w:rsidRDefault="00A6311D" w:rsidP="004011FE">
      <w:pPr>
        <w:pStyle w:val="Doc-text2"/>
        <w:ind w:left="1259" w:firstLine="0"/>
      </w:pPr>
    </w:p>
    <w:p w14:paraId="22AEB296" w14:textId="671404C6" w:rsidR="004011FE" w:rsidRDefault="004011FE" w:rsidP="004011FE">
      <w:pPr>
        <w:pStyle w:val="Doc-text2"/>
        <w:ind w:left="1259" w:firstLine="0"/>
      </w:pPr>
      <w:r>
        <w:t>Proposal 2</w:t>
      </w:r>
      <w:r>
        <w:tab/>
        <w:t>Before answering Q2, RAN2 confirm SA2 conclusion that “For unicast, the PC5 DRX may be negotiated between the UEs in AS layer, pending on the feedback from RAN2”.</w:t>
      </w:r>
    </w:p>
    <w:p w14:paraId="060820BC" w14:textId="1342C015" w:rsidR="003C64AB" w:rsidRDefault="003C64AB" w:rsidP="004011FE">
      <w:pPr>
        <w:pStyle w:val="Doc-text2"/>
        <w:ind w:left="1259" w:firstLine="0"/>
      </w:pPr>
      <w:r>
        <w:t xml:space="preserve">[Nokia]: It seems obvious and we can confirm it.  </w:t>
      </w:r>
    </w:p>
    <w:p w14:paraId="25A892DD" w14:textId="77777777" w:rsidR="00FC3F76" w:rsidRDefault="003C64AB" w:rsidP="003C64AB">
      <w:pPr>
        <w:pStyle w:val="Doc-text2"/>
        <w:numPr>
          <w:ilvl w:val="0"/>
          <w:numId w:val="25"/>
        </w:numPr>
      </w:pPr>
      <w:r>
        <w:t>RAN2 confirms that for unicast, the PC5 DRX may be negotiated between the UEs in AS layer.</w:t>
      </w:r>
    </w:p>
    <w:p w14:paraId="41EF5E24" w14:textId="134894C1" w:rsidR="003C64AB" w:rsidRDefault="008E759F" w:rsidP="003C64AB">
      <w:pPr>
        <w:pStyle w:val="Doc-text2"/>
        <w:numPr>
          <w:ilvl w:val="0"/>
          <w:numId w:val="25"/>
        </w:numPr>
      </w:pPr>
      <w:r>
        <w:t xml:space="preserve">We can also include this RAN2 confirmation into the response LS. </w:t>
      </w:r>
    </w:p>
    <w:p w14:paraId="223C0F96" w14:textId="77777777" w:rsidR="003C64AB" w:rsidRDefault="003C64AB" w:rsidP="004011FE">
      <w:pPr>
        <w:pStyle w:val="Doc-text2"/>
        <w:ind w:left="1259" w:firstLine="0"/>
      </w:pPr>
    </w:p>
    <w:p w14:paraId="2305FA36" w14:textId="14A50AF4" w:rsidR="004011FE" w:rsidRDefault="004011FE" w:rsidP="004011FE">
      <w:pPr>
        <w:pStyle w:val="Doc-text2"/>
        <w:ind w:left="1259" w:firstLine="0"/>
      </w:pPr>
      <w:r>
        <w:t>Proposal 3</w:t>
      </w:r>
      <w:r>
        <w:tab/>
        <w:t xml:space="preserve">For Q2, RAN2 further reply that </w:t>
      </w:r>
      <w:r w:rsidR="008E759F">
        <w:t xml:space="preserve">for SL unicast, </w:t>
      </w:r>
      <w:r>
        <w:t>other than DRX parameter negotiation/sharing reason, AS layer can provide the PC5 DRX related information to the V2X layer, and RAN2 is working on the detailed DRX parameter that applies to each cast type. RAN2 would keep SA2 being update on the RAN2 progress.</w:t>
      </w:r>
    </w:p>
    <w:p w14:paraId="0D1C2F25" w14:textId="44056C92" w:rsidR="008E759F" w:rsidRDefault="008E759F" w:rsidP="004011FE">
      <w:pPr>
        <w:pStyle w:val="Doc-text2"/>
        <w:ind w:left="1259" w:firstLine="0"/>
      </w:pPr>
      <w:r>
        <w:t xml:space="preserve">[Vivo]: What “other than DRX parameter negotiation/sharing reason” means? [OPPO]: It is made based on </w:t>
      </w:r>
      <w:r w:rsidR="00FC3F76">
        <w:t xml:space="preserve">top of </w:t>
      </w:r>
      <w:r>
        <w:t>proposal 2</w:t>
      </w:r>
      <w:r w:rsidR="00FC3F76">
        <w:t>. It</w:t>
      </w:r>
      <w:r>
        <w:t xml:space="preserve"> means for DRX parameter negotiation for unicast, it will be done in AS.</w:t>
      </w:r>
    </w:p>
    <w:p w14:paraId="4BEAB203" w14:textId="4F394018" w:rsidR="003C64AB" w:rsidRDefault="008E759F" w:rsidP="008E759F">
      <w:pPr>
        <w:pStyle w:val="Doc-text2"/>
        <w:numPr>
          <w:ilvl w:val="0"/>
          <w:numId w:val="25"/>
        </w:numPr>
      </w:pPr>
      <w:r>
        <w:t xml:space="preserve">Agreed. </w:t>
      </w:r>
    </w:p>
    <w:p w14:paraId="5313DF24" w14:textId="77777777" w:rsidR="003C64AB" w:rsidRDefault="003C64AB" w:rsidP="004011FE">
      <w:pPr>
        <w:pStyle w:val="Doc-text2"/>
        <w:ind w:left="1259" w:firstLine="0"/>
      </w:pPr>
    </w:p>
    <w:p w14:paraId="375CBBAA" w14:textId="3B64F848" w:rsidR="004011FE" w:rsidRDefault="004011FE" w:rsidP="004011FE">
      <w:pPr>
        <w:pStyle w:val="Doc-text2"/>
        <w:ind w:left="1259" w:firstLine="0"/>
      </w:pPr>
      <w:r>
        <w:t>Proposal 4</w:t>
      </w:r>
      <w:r>
        <w:tab/>
        <w:t xml:space="preserve">For Q3, RAN2 reply that RAN2 does not think it is beneficial for broadcast and </w:t>
      </w:r>
      <w:proofErr w:type="spellStart"/>
      <w:r>
        <w:t>groupcast</w:t>
      </w:r>
      <w:proofErr w:type="spellEnd"/>
      <w:r>
        <w:t xml:space="preserve"> to share the PC5 DRX related information amongst UEs in the vicinity in V2X layer.</w:t>
      </w:r>
    </w:p>
    <w:p w14:paraId="4F5DC7FD" w14:textId="3277B371" w:rsidR="008E759F" w:rsidRDefault="008E759F" w:rsidP="004011FE">
      <w:pPr>
        <w:pStyle w:val="Doc-text2"/>
        <w:ind w:left="1259" w:firstLine="0"/>
      </w:pPr>
      <w:r>
        <w:t>[</w:t>
      </w:r>
      <w:r w:rsidR="00FD24A3">
        <w:t>Huawei]: We can confirm it is not feasible to do that via PC5-RRC</w:t>
      </w:r>
      <w:r w:rsidR="00FC3F76">
        <w:t>, but how RAN2 confirms it is not feasible to do that in V2X layer</w:t>
      </w:r>
      <w:r w:rsidR="00FD24A3">
        <w:t xml:space="preserve">. [OPPO, Vivo]: </w:t>
      </w:r>
      <w:r w:rsidR="00FC3F76">
        <w:t xml:space="preserve">The </w:t>
      </w:r>
      <w:r w:rsidR="00FD24A3">
        <w:t xml:space="preserve">question </w:t>
      </w:r>
      <w:r w:rsidR="00FC3F76">
        <w:t xml:space="preserve">in SA2 LS </w:t>
      </w:r>
      <w:r w:rsidR="00FD24A3">
        <w:t xml:space="preserve">was about V2X layer. </w:t>
      </w:r>
    </w:p>
    <w:p w14:paraId="2E467A32" w14:textId="48F7804C" w:rsidR="008E759F" w:rsidRDefault="008E759F" w:rsidP="008E759F">
      <w:pPr>
        <w:pStyle w:val="Doc-text2"/>
        <w:numPr>
          <w:ilvl w:val="0"/>
          <w:numId w:val="25"/>
        </w:numPr>
      </w:pPr>
      <w:r>
        <w:t>Agreed.</w:t>
      </w:r>
    </w:p>
    <w:p w14:paraId="048FE99E" w14:textId="77777777" w:rsidR="008E759F" w:rsidRDefault="008E759F" w:rsidP="004011FE">
      <w:pPr>
        <w:pStyle w:val="Doc-text2"/>
        <w:ind w:left="1259" w:firstLine="0"/>
      </w:pPr>
    </w:p>
    <w:p w14:paraId="37906ADB" w14:textId="6D42B4E6" w:rsidR="004011FE" w:rsidRDefault="004011FE" w:rsidP="004011FE">
      <w:pPr>
        <w:pStyle w:val="Doc-text2"/>
        <w:ind w:left="1259" w:firstLine="0"/>
      </w:pPr>
      <w:r>
        <w:t>Proposal 5</w:t>
      </w:r>
      <w:r>
        <w:tab/>
        <w:t xml:space="preserve">For Q4, RAN2 reply that RAN2 is working on this aspects following the WID bullet of “Specify mechanism aiming to align </w:t>
      </w:r>
      <w:proofErr w:type="spellStart"/>
      <w:r>
        <w:t>sidelink</w:t>
      </w:r>
      <w:proofErr w:type="spellEnd"/>
      <w:r>
        <w:t xml:space="preserve"> DRX wake-up time with </w:t>
      </w:r>
      <w:proofErr w:type="spellStart"/>
      <w:r>
        <w:t>Uu</w:t>
      </w:r>
      <w:proofErr w:type="spellEnd"/>
      <w:r>
        <w:t xml:space="preserve"> DRX wake-up time in an in-coverage UE”, RAN2 would keep SA2 updated on related working progress.</w:t>
      </w:r>
    </w:p>
    <w:p w14:paraId="3322BB77" w14:textId="5702EEA1" w:rsidR="008E759F" w:rsidRDefault="008E759F" w:rsidP="008E759F">
      <w:pPr>
        <w:pStyle w:val="Doc-text2"/>
        <w:numPr>
          <w:ilvl w:val="0"/>
          <w:numId w:val="25"/>
        </w:numPr>
      </w:pPr>
      <w:r>
        <w:t>Agreed.</w:t>
      </w:r>
    </w:p>
    <w:p w14:paraId="268984C9" w14:textId="247AE263" w:rsidR="00FD24A3" w:rsidRDefault="00FD24A3" w:rsidP="008E759F">
      <w:pPr>
        <w:pStyle w:val="Doc-text2"/>
        <w:numPr>
          <w:ilvl w:val="0"/>
          <w:numId w:val="25"/>
        </w:numPr>
      </w:pPr>
      <w:r>
        <w:t xml:space="preserve">We can add sentence to keep SA2 updated according to RAN2 progress </w:t>
      </w:r>
      <w:r w:rsidR="00FC3F76">
        <w:t>in general (not in the answer to the specific question)</w:t>
      </w:r>
      <w:r>
        <w:t xml:space="preserve"> </w:t>
      </w:r>
    </w:p>
    <w:p w14:paraId="145E9988" w14:textId="77777777" w:rsidR="008E759F" w:rsidRDefault="008E759F" w:rsidP="004011FE">
      <w:pPr>
        <w:pStyle w:val="Doc-text2"/>
        <w:ind w:left="1259" w:firstLine="0"/>
      </w:pPr>
    </w:p>
    <w:p w14:paraId="69795B28" w14:textId="00BEFFF8" w:rsidR="00422CA4" w:rsidRPr="00770DB4" w:rsidRDefault="00422CA4" w:rsidP="00422CA4">
      <w:pPr>
        <w:pStyle w:val="EmailDiscussion"/>
      </w:pPr>
      <w:r w:rsidRPr="00770DB4">
        <w:t>[AT1</w:t>
      </w:r>
      <w:r>
        <w:t>13-</w:t>
      </w:r>
      <w:proofErr w:type="gramStart"/>
      <w:r>
        <w:t>e][</w:t>
      </w:r>
      <w:proofErr w:type="gramEnd"/>
      <w:r>
        <w:t>7</w:t>
      </w:r>
      <w:r w:rsidRPr="00770DB4">
        <w:t>0</w:t>
      </w:r>
      <w:r>
        <w:t>6</w:t>
      </w:r>
      <w:r w:rsidRPr="00770DB4">
        <w:t>][</w:t>
      </w:r>
      <w:r>
        <w:t>V2X/SL</w:t>
      </w:r>
      <w:r w:rsidRPr="00770DB4">
        <w:t xml:space="preserve">] </w:t>
      </w:r>
      <w:r w:rsidR="00F1011F">
        <w:t>Response LS to SA2 (LG</w:t>
      </w:r>
      <w:r>
        <w:t>)</w:t>
      </w:r>
    </w:p>
    <w:p w14:paraId="6FAAF89A" w14:textId="7600F955" w:rsidR="00422CA4" w:rsidRPr="00770DB4" w:rsidRDefault="00422CA4" w:rsidP="00422CA4">
      <w:pPr>
        <w:pStyle w:val="EmailDiscussion2"/>
      </w:pPr>
      <w:r w:rsidRPr="00770DB4">
        <w:tab/>
      </w:r>
      <w:r w:rsidRPr="00AA559F">
        <w:rPr>
          <w:b/>
        </w:rPr>
        <w:t>Scope:</w:t>
      </w:r>
      <w:r w:rsidRPr="00770DB4">
        <w:t xml:space="preserve"> </w:t>
      </w:r>
      <w:r>
        <w:t xml:space="preserve">discuss detailed wordings and prepare the LS to be approved.       </w:t>
      </w:r>
    </w:p>
    <w:p w14:paraId="0D101B71" w14:textId="45DF73AF" w:rsidR="00422CA4" w:rsidRPr="00770DB4" w:rsidRDefault="00422CA4" w:rsidP="00422CA4">
      <w:pPr>
        <w:pStyle w:val="EmailDiscussion2"/>
      </w:pPr>
      <w:r w:rsidRPr="00770DB4">
        <w:tab/>
      </w:r>
      <w:r w:rsidRPr="00AA559F">
        <w:rPr>
          <w:b/>
        </w:rPr>
        <w:t>Intended outcome:</w:t>
      </w:r>
      <w:r w:rsidRPr="00770DB4">
        <w:t xml:space="preserve"> </w:t>
      </w:r>
      <w:r w:rsidR="00FC3F76">
        <w:t>a</w:t>
      </w:r>
      <w:r w:rsidR="00F1011F">
        <w:t>pprovable response LS</w:t>
      </w:r>
      <w:r>
        <w:t xml:space="preserve"> in R2-2102182</w:t>
      </w:r>
    </w:p>
    <w:p w14:paraId="3DF97C51" w14:textId="77777777" w:rsidR="00422CA4" w:rsidRDefault="00422CA4" w:rsidP="00422CA4">
      <w:r w:rsidRPr="00770DB4">
        <w:tab/>
      </w:r>
      <w:r>
        <w:tab/>
        <w:t xml:space="preserve">   </w:t>
      </w:r>
      <w:r w:rsidRPr="00AA559F">
        <w:rPr>
          <w:b/>
        </w:rPr>
        <w:t xml:space="preserve">Deadline: </w:t>
      </w:r>
      <w:r>
        <w:t>Feb 02 1245 (UTC)</w:t>
      </w:r>
    </w:p>
    <w:p w14:paraId="285AE0CC" w14:textId="77777777" w:rsidR="004011FE" w:rsidRPr="004011FE" w:rsidRDefault="004011FE" w:rsidP="004011FE">
      <w:pPr>
        <w:pStyle w:val="Doc-text2"/>
        <w:ind w:left="1259" w:firstLine="0"/>
      </w:pPr>
    </w:p>
    <w:p w14:paraId="031FDF17" w14:textId="3F6DDA51" w:rsidR="00422CA4" w:rsidRPr="00422CA4" w:rsidRDefault="004011FE" w:rsidP="00422CA4">
      <w:pPr>
        <w:pStyle w:val="Doc-title"/>
      </w:pPr>
      <w:r>
        <w:t>R2-2101726</w:t>
      </w:r>
      <w:r>
        <w:tab/>
        <w:t>(Draft) Reply LS on SA2 on PC5 DRX operation</w:t>
      </w:r>
      <w:r>
        <w:tab/>
        <w:t>LG Electronics France</w:t>
      </w:r>
      <w:r>
        <w:tab/>
        <w:t>LS out</w:t>
      </w:r>
      <w:r>
        <w:tab/>
        <w:t>Rel-16</w:t>
      </w:r>
      <w:r>
        <w:tab/>
        <w:t>NR_SL_enh-Core</w:t>
      </w:r>
      <w:r>
        <w:tab/>
        <w:t>To:SA2</w:t>
      </w:r>
      <w:r>
        <w:tab/>
        <w:t>Late</w:t>
      </w:r>
    </w:p>
    <w:p w14:paraId="7412E138" w14:textId="77777777" w:rsidR="0095279C" w:rsidRDefault="0095279C" w:rsidP="0095279C">
      <w:pPr>
        <w:pStyle w:val="Doc-title"/>
      </w:pPr>
      <w:r>
        <w:t>R2-2100798</w:t>
      </w:r>
      <w:r>
        <w:tab/>
        <w:t>Draft Reply LS on PC5 DRX operation</w:t>
      </w:r>
      <w:r>
        <w:tab/>
        <w:t>vivo</w:t>
      </w:r>
      <w:r>
        <w:tab/>
        <w:t>LS out</w:t>
      </w:r>
      <w:r>
        <w:tab/>
        <w:t>To:SA2</w:t>
      </w:r>
      <w:r>
        <w:tab/>
        <w:t>Cc:RAN1</w:t>
      </w:r>
    </w:p>
    <w:p w14:paraId="13570CA5" w14:textId="77777777" w:rsidR="0095279C" w:rsidRDefault="0095279C" w:rsidP="0095279C">
      <w:pPr>
        <w:pStyle w:val="Heading3"/>
      </w:pPr>
      <w:r>
        <w:t>8.15.2</w:t>
      </w:r>
      <w:r>
        <w:tab/>
        <w:t xml:space="preserve">SL DRX </w:t>
      </w:r>
    </w:p>
    <w:p w14:paraId="6DB8D84C" w14:textId="77777777" w:rsidR="0095279C" w:rsidRDefault="0095279C" w:rsidP="0095279C">
      <w:pPr>
        <w:pStyle w:val="Heading4"/>
      </w:pPr>
      <w:r>
        <w:t>8.15.2.1</w:t>
      </w:r>
      <w:r>
        <w:tab/>
        <w:t>SL DRX general</w:t>
      </w:r>
    </w:p>
    <w:p w14:paraId="674EDAC3" w14:textId="77777777" w:rsidR="0095279C" w:rsidRDefault="0095279C" w:rsidP="0095279C">
      <w:pPr>
        <w:pStyle w:val="Comments"/>
      </w:pPr>
      <w:r>
        <w:t xml:space="preserve">Including [POST112-e][702][SLe] High-level principles for SL DRX (LG), definition of on- and off- durations and the corresponding UE procedures, etc. </w:t>
      </w:r>
    </w:p>
    <w:p w14:paraId="062757F1" w14:textId="70584B23" w:rsidR="00331D77" w:rsidRDefault="00331D77" w:rsidP="00331D77">
      <w:pPr>
        <w:pStyle w:val="Doc-text2"/>
        <w:ind w:left="0" w:firstLine="0"/>
        <w:rPr>
          <w:noProof/>
        </w:rPr>
      </w:pPr>
    </w:p>
    <w:p w14:paraId="5ED780C8" w14:textId="13082B23" w:rsidR="00331D77" w:rsidRDefault="00331D77" w:rsidP="00331D77">
      <w:pPr>
        <w:pStyle w:val="Doc-title"/>
      </w:pPr>
      <w:r>
        <w:t>R2-2101727</w:t>
      </w:r>
      <w:r>
        <w:tab/>
        <w:t>Summary of [POST112-e][702][SLe] High-level principles for SL DRX</w:t>
      </w:r>
      <w:r>
        <w:tab/>
        <w:t>LG Electronics France</w:t>
      </w:r>
      <w:r>
        <w:tab/>
        <w:t>discussion</w:t>
      </w:r>
      <w:r>
        <w:tab/>
        <w:t>Rel-17</w:t>
      </w:r>
      <w:r>
        <w:tab/>
        <w:t>NR_SL_enh-Core</w:t>
      </w:r>
      <w:r>
        <w:tab/>
        <w:t>Late</w:t>
      </w:r>
    </w:p>
    <w:p w14:paraId="3B6B89D9" w14:textId="0FDC9788" w:rsidR="00331D77" w:rsidRDefault="00331D77" w:rsidP="00331D77">
      <w:pPr>
        <w:pStyle w:val="Doc-text2"/>
        <w:ind w:left="1259" w:firstLine="0"/>
      </w:pPr>
      <w:r w:rsidRPr="00331D77">
        <w:t xml:space="preserve">Proposal 2.2-2. </w:t>
      </w:r>
      <w:ins w:id="43" w:author="Kyeongin Jeong/Communication Standards /SRA/Staff Engineer/삼성전자" w:date="2021-01-25T23:19:00Z">
        <w:r>
          <w:t>For SL unicast</w:t>
        </w:r>
      </w:ins>
      <w:ins w:id="44" w:author="Kyeongin Jeong/Communication Standards /SRA/Staff Engineer/삼성전자" w:date="2021-01-25T23:20:00Z">
        <w:r>
          <w:t xml:space="preserve"> (after SL unicast link is established)</w:t>
        </w:r>
      </w:ins>
      <w:ins w:id="45" w:author="Kyeongin Jeong/Communication Standards /SRA/Staff Engineer/삼성전자" w:date="2021-01-25T23:19:00Z">
        <w:r>
          <w:t xml:space="preserve">, </w:t>
        </w:r>
      </w:ins>
      <w:del w:id="46" w:author="Kyeongin Jeong/Communication Standards /SRA/Staff Engineer/삼성전자" w:date="2021-01-25T23:20:00Z">
        <w:r w:rsidRPr="00331D77" w:rsidDel="00331D77">
          <w:delText xml:space="preserve">UE specific </w:delText>
        </w:r>
      </w:del>
      <w:r w:rsidRPr="00331D77">
        <w:t xml:space="preserve">SL DRX configuration can be configured per a pair of source/destination. </w:t>
      </w:r>
      <w:r w:rsidR="004E401D">
        <w:t xml:space="preserve">FFS whether SL DRX operates per direction or for both directions. </w:t>
      </w:r>
      <w:del w:id="47" w:author="Kyeongin Jeong/Communication Standards /SRA/Staff Engineer/삼성전자" w:date="2021-01-25T23:20:00Z">
        <w:r w:rsidRPr="00331D77" w:rsidDel="00331D77">
          <w:delText>Further discussion is needed</w:delText>
        </w:r>
      </w:del>
      <w:del w:id="48" w:author="Kyeongin Jeong/Communication Standards /SRA/Staff Engineer/삼성전자" w:date="2021-01-26T07:26:00Z">
        <w:r w:rsidRPr="00331D77" w:rsidDel="004E401D">
          <w:delText xml:space="preserve"> on whether to consider the direction of a pair of source/destination in UE specific SL DRX configuration.</w:delText>
        </w:r>
      </w:del>
    </w:p>
    <w:p w14:paraId="4B9C98DB" w14:textId="7D015731" w:rsidR="00F1011F" w:rsidRDefault="004E401D" w:rsidP="00331D77">
      <w:pPr>
        <w:pStyle w:val="Doc-text2"/>
        <w:ind w:left="1259" w:firstLine="0"/>
      </w:pPr>
      <w:r>
        <w:t xml:space="preserve">[Huawei, ZTE, OPPO, </w:t>
      </w:r>
      <w:proofErr w:type="spellStart"/>
      <w:r>
        <w:t>InterDigital</w:t>
      </w:r>
      <w:proofErr w:type="spellEnd"/>
      <w:r>
        <w:t xml:space="preserve">]: Per a pair of source/destination already means per direction. </w:t>
      </w:r>
      <w:r w:rsidR="007E5C5D">
        <w:t xml:space="preserve">That is what we assumed in Rel-16 SL. </w:t>
      </w:r>
      <w:r>
        <w:t xml:space="preserve">[Ericsson]: </w:t>
      </w:r>
      <w:r w:rsidR="007E5C5D">
        <w:t xml:space="preserve">prefer common </w:t>
      </w:r>
      <w:r>
        <w:t>DRX operates for both directions. [Apple</w:t>
      </w:r>
      <w:r w:rsidR="002C1686">
        <w:t>, Qualcomm</w:t>
      </w:r>
      <w:r>
        <w:t xml:space="preserve">]: </w:t>
      </w:r>
      <w:r w:rsidR="007E5C5D">
        <w:t>prefer to open the possibility of common DRX for both directions</w:t>
      </w:r>
      <w:r>
        <w:t xml:space="preserve"> [</w:t>
      </w:r>
      <w:proofErr w:type="spellStart"/>
      <w:r>
        <w:t>InterDigital</w:t>
      </w:r>
      <w:proofErr w:type="spellEnd"/>
      <w:r>
        <w:t xml:space="preserve">]: Common DRX for both directions is not justified since traffic pattern is generated in TX UE. </w:t>
      </w:r>
    </w:p>
    <w:p w14:paraId="5BDBA84C" w14:textId="4D92344B" w:rsidR="000A0CD4" w:rsidRPr="00331D77" w:rsidRDefault="000A0CD4" w:rsidP="000A0CD4">
      <w:pPr>
        <w:pStyle w:val="Doc-text2"/>
        <w:numPr>
          <w:ilvl w:val="0"/>
          <w:numId w:val="25"/>
        </w:numPr>
      </w:pPr>
      <w:r>
        <w:t xml:space="preserve">Agreed. </w:t>
      </w:r>
    </w:p>
    <w:p w14:paraId="06477215" w14:textId="4807AA56" w:rsidR="00331D77" w:rsidRDefault="00331D77" w:rsidP="00331D77">
      <w:pPr>
        <w:pStyle w:val="Doc-text2"/>
        <w:ind w:left="0" w:firstLine="0"/>
        <w:rPr>
          <w:noProof/>
        </w:rPr>
      </w:pPr>
    </w:p>
    <w:p w14:paraId="691E7CC2" w14:textId="4044BC25" w:rsidR="00331D77" w:rsidRDefault="00331D77" w:rsidP="00331D77">
      <w:pPr>
        <w:pStyle w:val="Doc-text2"/>
        <w:ind w:left="1259" w:firstLine="0"/>
        <w:rPr>
          <w:noProof/>
        </w:rPr>
      </w:pPr>
      <w:r w:rsidRPr="00331D77">
        <w:rPr>
          <w:noProof/>
        </w:rPr>
        <w:t xml:space="preserve">Proposal 2.1-2. </w:t>
      </w:r>
      <w:ins w:id="49" w:author="Kyeongin Jeong/Communication Standards /SRA/Staff Engineer/삼성전자" w:date="2021-01-25T23:22:00Z">
        <w:r>
          <w:rPr>
            <w:noProof/>
          </w:rPr>
          <w:t xml:space="preserve">For SL groupcast/broadcast, </w:t>
        </w:r>
      </w:ins>
      <w:del w:id="50" w:author="Kyeongin Jeong/Communication Standards /SRA/Staff Engineer/삼성전자" w:date="2021-01-25T23:22:00Z">
        <w:r w:rsidRPr="00331D77" w:rsidDel="00331D77">
          <w:rPr>
            <w:noProof/>
          </w:rPr>
          <w:delText xml:space="preserve">Common </w:delText>
        </w:r>
      </w:del>
      <w:r w:rsidRPr="00331D77">
        <w:rPr>
          <w:noProof/>
        </w:rPr>
        <w:t xml:space="preserve">SL DRX configuration </w:t>
      </w:r>
      <w:ins w:id="51" w:author="Kyeongin Jeong/Communication Standards /SRA/Staff Engineer/삼성전자" w:date="2021-01-25T23:24:00Z">
        <w:r>
          <w:rPr>
            <w:noProof/>
          </w:rPr>
          <w:t>can be configured in common. FFS on granularity of SL D</w:t>
        </w:r>
      </w:ins>
      <w:ins w:id="52" w:author="Kyeongin Jeong/Communication Standards /SRA/Staff Engineer/삼성전자" w:date="2021-01-25T23:25:00Z">
        <w:r>
          <w:rPr>
            <w:noProof/>
          </w:rPr>
          <w:t xml:space="preserve">RX configuration. </w:t>
        </w:r>
      </w:ins>
      <w:del w:id="53" w:author="Kyeongin Jeong/Communication Standards /SRA/Staff Engineer/삼성전자" w:date="2021-01-25T23:25:00Z">
        <w:r w:rsidRPr="00331D77" w:rsidDel="00331D77">
          <w:rPr>
            <w:noProof/>
          </w:rPr>
          <w:delText>is an independent configuration per granularity. (e.g., cast type, PSID, PQI or broadcast/groupcast). Which granularity (e.g., cast type, PSID and PQI) is used to set the SL DRX configuration is FFS.</w:delText>
        </w:r>
      </w:del>
    </w:p>
    <w:p w14:paraId="27F2B421" w14:textId="5A6A4289" w:rsidR="000A0CD4" w:rsidRDefault="000A0CD4" w:rsidP="000A0CD4">
      <w:pPr>
        <w:pStyle w:val="Doc-text2"/>
        <w:numPr>
          <w:ilvl w:val="0"/>
          <w:numId w:val="25"/>
        </w:numPr>
        <w:rPr>
          <w:noProof/>
        </w:rPr>
      </w:pPr>
      <w:r>
        <w:rPr>
          <w:noProof/>
        </w:rPr>
        <w:t>Agreed.</w:t>
      </w:r>
    </w:p>
    <w:p w14:paraId="56ED71BC" w14:textId="45C63D34" w:rsidR="00331D77" w:rsidRDefault="00331D77" w:rsidP="00331D77">
      <w:pPr>
        <w:pStyle w:val="Doc-text2"/>
        <w:ind w:left="1259" w:firstLine="0"/>
        <w:rPr>
          <w:ins w:id="54" w:author="Kyeongin Jeong/Communication Standards /SRA/Staff Engineer/삼성전자" w:date="2021-01-25T23:25:00Z"/>
          <w:noProof/>
        </w:rPr>
      </w:pPr>
    </w:p>
    <w:p w14:paraId="6126D2C0" w14:textId="5691DA4B" w:rsidR="00331D77" w:rsidRDefault="00331D77" w:rsidP="00331D77">
      <w:pPr>
        <w:pStyle w:val="Doc-text2"/>
        <w:ind w:left="1259" w:firstLine="0"/>
        <w:rPr>
          <w:noProof/>
        </w:rPr>
      </w:pPr>
      <w:r w:rsidRPr="00331D77">
        <w:rPr>
          <w:noProof/>
        </w:rPr>
        <w:t xml:space="preserve">Proposal 2.4-1. Short DRX cycle </w:t>
      </w:r>
      <w:del w:id="55" w:author="Kyeongin Jeong/Communication Standards /SRA/Staff Engineer/삼성전자" w:date="2021-01-25T23:26:00Z">
        <w:r w:rsidRPr="00331D77" w:rsidDel="004A71C2">
          <w:rPr>
            <w:noProof/>
          </w:rPr>
          <w:delText xml:space="preserve">for SL unicast </w:delText>
        </w:r>
      </w:del>
      <w:r w:rsidRPr="00331D77">
        <w:rPr>
          <w:noProof/>
        </w:rPr>
        <w:t xml:space="preserve">is not introduced </w:t>
      </w:r>
      <w:ins w:id="56" w:author="Kyeongin Jeong/Communication Standards /SRA/Staff Engineer/삼성전자" w:date="2021-01-25T23:26:00Z">
        <w:r w:rsidR="004A71C2">
          <w:rPr>
            <w:noProof/>
          </w:rPr>
          <w:t xml:space="preserve">for SL unicast, groupcast and broadcast </w:t>
        </w:r>
      </w:ins>
      <w:r w:rsidRPr="00331D77">
        <w:rPr>
          <w:noProof/>
        </w:rPr>
        <w:t>in Rel-17.</w:t>
      </w:r>
    </w:p>
    <w:p w14:paraId="3470523A" w14:textId="3333779A" w:rsidR="000A0CD4" w:rsidRDefault="000A0CD4" w:rsidP="000A0CD4">
      <w:pPr>
        <w:pStyle w:val="Doc-text2"/>
        <w:numPr>
          <w:ilvl w:val="0"/>
          <w:numId w:val="25"/>
        </w:numPr>
        <w:rPr>
          <w:noProof/>
        </w:rPr>
      </w:pPr>
      <w:r>
        <w:rPr>
          <w:noProof/>
        </w:rPr>
        <w:t xml:space="preserve">Agreed. </w:t>
      </w:r>
    </w:p>
    <w:p w14:paraId="0C35ECB4" w14:textId="50A8149A" w:rsidR="00B43BAA" w:rsidRDefault="00B43BAA" w:rsidP="00331D77">
      <w:pPr>
        <w:pStyle w:val="Doc-text2"/>
        <w:ind w:left="1259" w:firstLine="0"/>
        <w:rPr>
          <w:noProof/>
        </w:rPr>
      </w:pPr>
    </w:p>
    <w:p w14:paraId="5B2B438A" w14:textId="2E110110" w:rsidR="00B43BAA" w:rsidRDefault="00B43BAA" w:rsidP="00331D77">
      <w:pPr>
        <w:pStyle w:val="Doc-text2"/>
        <w:ind w:left="1259" w:firstLine="0"/>
        <w:rPr>
          <w:noProof/>
        </w:rPr>
      </w:pPr>
      <w:r w:rsidRPr="00B43BAA">
        <w:rPr>
          <w:noProof/>
        </w:rPr>
        <w:t xml:space="preserve">Proposal 4.1-2. </w:t>
      </w:r>
      <w:r w:rsidR="000F6EA8">
        <w:rPr>
          <w:noProof/>
        </w:rPr>
        <w:t xml:space="preserve">For data reception, </w:t>
      </w:r>
      <w:r w:rsidRPr="00B43BAA">
        <w:rPr>
          <w:noProof/>
        </w:rPr>
        <w:t>RAN2</w:t>
      </w:r>
      <w:r w:rsidR="000A0CD4">
        <w:rPr>
          <w:noProof/>
        </w:rPr>
        <w:t xml:space="preserve"> </w:t>
      </w:r>
      <w:r w:rsidRPr="00B43BAA">
        <w:rPr>
          <w:noProof/>
        </w:rPr>
        <w:t>defines the behaviour for monitoring the SCI reception (i.e., PSCCH and 2nd SCI</w:t>
      </w:r>
      <w:r w:rsidR="0032081B">
        <w:rPr>
          <w:noProof/>
        </w:rPr>
        <w:t xml:space="preserve"> on PSSCH</w:t>
      </w:r>
      <w:r w:rsidRPr="00B43BAA">
        <w:rPr>
          <w:noProof/>
        </w:rPr>
        <w:t xml:space="preserve">) during the SL active time for SL DRX. </w:t>
      </w:r>
      <w:r w:rsidR="00AC3BC9">
        <w:rPr>
          <w:noProof/>
        </w:rPr>
        <w:t>For data reception, t</w:t>
      </w:r>
      <w:r w:rsidR="000F6EA8">
        <w:rPr>
          <w:noProof/>
        </w:rPr>
        <w:t xml:space="preserve">he </w:t>
      </w:r>
      <w:r w:rsidR="000F6EA8">
        <w:rPr>
          <w:noProof/>
        </w:rPr>
        <w:lastRenderedPageBreak/>
        <w:t>UE may skip monitoring of PSCCH and 2</w:t>
      </w:r>
      <w:r w:rsidR="000F6EA8" w:rsidRPr="000F6EA8">
        <w:rPr>
          <w:noProof/>
          <w:vertAlign w:val="superscript"/>
        </w:rPr>
        <w:t>nd</w:t>
      </w:r>
      <w:r w:rsidR="000F6EA8">
        <w:rPr>
          <w:noProof/>
        </w:rPr>
        <w:t xml:space="preserve"> SCI </w:t>
      </w:r>
      <w:r w:rsidR="0032081B">
        <w:rPr>
          <w:noProof/>
        </w:rPr>
        <w:t xml:space="preserve">on PSSCH </w:t>
      </w:r>
      <w:r w:rsidR="000F6EA8">
        <w:rPr>
          <w:noProof/>
        </w:rPr>
        <w:t>during inactive time for SL DRX.</w:t>
      </w:r>
      <w:r w:rsidR="0032081B">
        <w:rPr>
          <w:noProof/>
        </w:rPr>
        <w:t xml:space="preserve"> Sensing aspect is not considered in the agreement above. </w:t>
      </w:r>
      <w:r w:rsidR="000F6EA8">
        <w:rPr>
          <w:noProof/>
        </w:rPr>
        <w:t xml:space="preserve"> </w:t>
      </w:r>
      <w:del w:id="57" w:author="Kyeongin Jeong/Communication Standards /SRA/Staff Engineer/삼성전자" w:date="2021-01-25T23:42:00Z">
        <w:r w:rsidRPr="00B43BAA" w:rsidDel="00B43BAA">
          <w:rPr>
            <w:noProof/>
          </w:rPr>
          <w:delText>Whether to define the reception behaviour of the other PHY channel (e.g., PSFCH) in SL active time is FFS.</w:delText>
        </w:r>
      </w:del>
    </w:p>
    <w:p w14:paraId="0BCB07B0" w14:textId="25FAA2A4" w:rsidR="000A0CD4" w:rsidRDefault="000A0CD4" w:rsidP="00331D77">
      <w:pPr>
        <w:pStyle w:val="Doc-text2"/>
        <w:ind w:left="1259" w:firstLine="0"/>
        <w:rPr>
          <w:noProof/>
        </w:rPr>
      </w:pPr>
      <w:r>
        <w:rPr>
          <w:noProof/>
        </w:rPr>
        <w:t>[Vivo, Nokia</w:t>
      </w:r>
      <w:r w:rsidR="00E14C77">
        <w:rPr>
          <w:noProof/>
        </w:rPr>
        <w:t>, InterDigital</w:t>
      </w:r>
      <w:r w:rsidR="000F6EA8">
        <w:rPr>
          <w:noProof/>
        </w:rPr>
        <w:t>, Apple</w:t>
      </w:r>
      <w:r>
        <w:rPr>
          <w:noProof/>
        </w:rPr>
        <w:t xml:space="preserve">]: ok with the proposal. </w:t>
      </w:r>
    </w:p>
    <w:p w14:paraId="39931ECE" w14:textId="4DEFED8B" w:rsidR="000A0CD4" w:rsidRDefault="0032081B" w:rsidP="000A0CD4">
      <w:pPr>
        <w:pStyle w:val="Doc-text2"/>
        <w:numPr>
          <w:ilvl w:val="0"/>
          <w:numId w:val="25"/>
        </w:numPr>
        <w:rPr>
          <w:noProof/>
        </w:rPr>
      </w:pPr>
      <w:r>
        <w:rPr>
          <w:noProof/>
        </w:rPr>
        <w:t xml:space="preserve">Agreed. </w:t>
      </w:r>
    </w:p>
    <w:p w14:paraId="4592A7E3" w14:textId="50050A21" w:rsidR="00B43BAA" w:rsidRDefault="00B43BAA" w:rsidP="00331D77">
      <w:pPr>
        <w:pStyle w:val="Doc-text2"/>
        <w:ind w:left="1259" w:firstLine="0"/>
        <w:rPr>
          <w:noProof/>
        </w:rPr>
      </w:pPr>
    </w:p>
    <w:p w14:paraId="03290796" w14:textId="1F232A76" w:rsidR="00B43BAA" w:rsidRDefault="00B43BAA" w:rsidP="00B43BAA">
      <w:pPr>
        <w:pStyle w:val="Doc-text2"/>
      </w:pPr>
      <w:r>
        <w:t>Proposal 5.1-1a. At least, On-duration timer and Inactivity timer are supported in SL unicast.</w:t>
      </w:r>
    </w:p>
    <w:p w14:paraId="2320C670" w14:textId="2E266F8D" w:rsidR="001B6955" w:rsidRDefault="001B6955" w:rsidP="001B6955">
      <w:pPr>
        <w:pStyle w:val="Doc-text2"/>
        <w:numPr>
          <w:ilvl w:val="0"/>
          <w:numId w:val="25"/>
        </w:numPr>
      </w:pPr>
      <w:r>
        <w:t>Agreed.</w:t>
      </w:r>
    </w:p>
    <w:p w14:paraId="0D1890F0" w14:textId="25FAFEFA" w:rsidR="001B6955" w:rsidRDefault="001B6955" w:rsidP="00B43BAA">
      <w:pPr>
        <w:pStyle w:val="Doc-text2"/>
      </w:pPr>
    </w:p>
    <w:p w14:paraId="6C6281C1" w14:textId="1A4CC29D" w:rsidR="00B43BAA" w:rsidRDefault="00B43BAA" w:rsidP="00D2679C">
      <w:pPr>
        <w:pStyle w:val="Doc-text2"/>
        <w:rPr>
          <w:noProof/>
        </w:rPr>
      </w:pPr>
      <w:r>
        <w:t>Proposal 5.1-1b. If HARQ feedback mode is enabled, HARQ RTT timer and Retransmission timer are supported in SL unicast.</w:t>
      </w:r>
      <w:r w:rsidR="00180242">
        <w:t xml:space="preserve"> </w:t>
      </w:r>
    </w:p>
    <w:p w14:paraId="667375D4" w14:textId="77777777" w:rsidR="00D2265C" w:rsidRDefault="00D2265C" w:rsidP="00331D77">
      <w:pPr>
        <w:pStyle w:val="Doc-text2"/>
        <w:ind w:left="1259" w:firstLine="0"/>
        <w:rPr>
          <w:noProof/>
        </w:rPr>
      </w:pPr>
    </w:p>
    <w:p w14:paraId="5F022259" w14:textId="77777777" w:rsidR="00B43BAA" w:rsidRDefault="00B43BAA" w:rsidP="00B43BAA">
      <w:pPr>
        <w:pStyle w:val="Doc-text2"/>
      </w:pPr>
      <w:r>
        <w:t xml:space="preserve">Proposal 5.2-1a. At least, On-duration timer and Inactivity timer are supported for SL </w:t>
      </w:r>
      <w:proofErr w:type="spellStart"/>
      <w:r>
        <w:t>groupcast</w:t>
      </w:r>
      <w:proofErr w:type="spellEnd"/>
      <w:r>
        <w:t>.</w:t>
      </w:r>
    </w:p>
    <w:p w14:paraId="3C7FEE4B" w14:textId="3901E0F7" w:rsidR="00B43BAA" w:rsidRDefault="00B43BAA" w:rsidP="00B43BAA">
      <w:pPr>
        <w:pStyle w:val="Doc-text2"/>
        <w:ind w:left="1259" w:firstLine="0"/>
      </w:pPr>
      <w:r>
        <w:t xml:space="preserve">Proposal 5.2-1b. If HARQ feedback mode is enabled, HARQ RTT timer and Retransmission timer are supported in SL </w:t>
      </w:r>
      <w:proofErr w:type="spellStart"/>
      <w:r>
        <w:t>groupcast</w:t>
      </w:r>
      <w:proofErr w:type="spellEnd"/>
      <w:r>
        <w:t>.</w:t>
      </w:r>
    </w:p>
    <w:p w14:paraId="18203D7F" w14:textId="5809706B" w:rsidR="00B43BAA" w:rsidRDefault="00B43BAA" w:rsidP="00B43BAA">
      <w:pPr>
        <w:pStyle w:val="Doc-text2"/>
        <w:ind w:left="1259" w:firstLine="0"/>
      </w:pPr>
    </w:p>
    <w:p w14:paraId="7D2A9F72" w14:textId="12837706" w:rsidR="00B43BAA" w:rsidRDefault="00B43BAA" w:rsidP="00B43BAA">
      <w:pPr>
        <w:pStyle w:val="Doc-text2"/>
        <w:ind w:left="1259" w:firstLine="0"/>
      </w:pPr>
      <w:r w:rsidRPr="009547E3">
        <w:t xml:space="preserve">Proposal 5.3-1. </w:t>
      </w:r>
      <w:del w:id="58" w:author="Kyeongin Jeong/Communication Standards /SRA/Staff Engineer/삼성전자" w:date="2021-01-25T23:45:00Z">
        <w:r w:rsidRPr="009547E3" w:rsidDel="00B43BAA">
          <w:delText xml:space="preserve">At least, </w:delText>
        </w:r>
      </w:del>
      <w:r w:rsidRPr="009547E3">
        <w:t>On-duration timer is supported for SL broadcast.</w:t>
      </w:r>
    </w:p>
    <w:p w14:paraId="5879EA29" w14:textId="5CBD69E5" w:rsidR="00836D06" w:rsidRDefault="00836D06" w:rsidP="00B43BAA">
      <w:pPr>
        <w:pStyle w:val="Doc-text2"/>
        <w:ind w:left="1259" w:firstLine="0"/>
      </w:pPr>
    </w:p>
    <w:p w14:paraId="69947053" w14:textId="2B53AEAA" w:rsidR="00836D06" w:rsidRDefault="00836D06" w:rsidP="00B43BAA">
      <w:pPr>
        <w:pStyle w:val="Doc-text2"/>
        <w:ind w:left="1259" w:firstLine="0"/>
      </w:pPr>
      <w:r w:rsidRPr="009547E3">
        <w:t>Proposal 6-1. SL DRX Command MAC CE is introduced for SL DRX operation in Rel-17.</w:t>
      </w:r>
    </w:p>
    <w:p w14:paraId="4460755E" w14:textId="4B1A0B87" w:rsidR="00836D06" w:rsidRDefault="00836D06" w:rsidP="00B43BAA">
      <w:pPr>
        <w:pStyle w:val="Doc-text2"/>
        <w:ind w:left="1259" w:firstLine="0"/>
      </w:pPr>
    </w:p>
    <w:p w14:paraId="3AE8C499" w14:textId="77777777" w:rsidR="00836D06" w:rsidRDefault="00836D06" w:rsidP="00836D06">
      <w:pPr>
        <w:pStyle w:val="Doc-text2"/>
        <w:ind w:left="1259" w:firstLine="0"/>
      </w:pPr>
      <w:r w:rsidRPr="00A34913">
        <w:t xml:space="preserve">Proposal 7-1. In mode 1, when in RRC_CONNECTED, if DRX is configured, the MAC entity monitors the PDCCH for the MAC entity's SL-RNTI, SLCS-RNTI and SL Semi-Persistent Scheduling V-RNTI in </w:t>
      </w:r>
      <w:proofErr w:type="spellStart"/>
      <w:r w:rsidRPr="00A34913">
        <w:t>Uu</w:t>
      </w:r>
      <w:proofErr w:type="spellEnd"/>
      <w:r w:rsidRPr="00A34913">
        <w:t xml:space="preserve"> DRX Active Time.</w:t>
      </w:r>
    </w:p>
    <w:p w14:paraId="68CD8629" w14:textId="77777777" w:rsidR="00B43BAA" w:rsidRDefault="00B43BAA" w:rsidP="00331D77">
      <w:pPr>
        <w:pStyle w:val="Doc-text2"/>
        <w:ind w:left="1259" w:firstLine="0"/>
        <w:rPr>
          <w:noProof/>
        </w:rPr>
      </w:pPr>
    </w:p>
    <w:p w14:paraId="41CF48F5" w14:textId="35AFDBD7" w:rsidR="004A71C2" w:rsidRDefault="004A71C2" w:rsidP="00331D77">
      <w:pPr>
        <w:pStyle w:val="Doc-text2"/>
        <w:ind w:left="1259" w:firstLine="0"/>
        <w:rPr>
          <w:noProof/>
        </w:rPr>
      </w:pPr>
    </w:p>
    <w:p w14:paraId="58C822E8" w14:textId="6DF7A86D" w:rsidR="004A71C2" w:rsidRDefault="004A71C2" w:rsidP="004A71C2">
      <w:pPr>
        <w:pStyle w:val="Doc-text2"/>
        <w:ind w:left="1259"/>
        <w:rPr>
          <w:noProof/>
        </w:rPr>
      </w:pPr>
      <w:r>
        <w:rPr>
          <w:noProof/>
        </w:rPr>
        <w:tab/>
        <w:t>Proposal 2.5-1a. For RRC CONNECTED UE, gNB determines the SL DRX configuration.</w:t>
      </w:r>
    </w:p>
    <w:p w14:paraId="10EFF760" w14:textId="420B7DE5" w:rsidR="004A71C2" w:rsidRDefault="004A71C2" w:rsidP="004A71C2">
      <w:pPr>
        <w:pStyle w:val="Doc-text2"/>
        <w:ind w:left="1259"/>
        <w:rPr>
          <w:noProof/>
        </w:rPr>
      </w:pPr>
      <w:r>
        <w:rPr>
          <w:noProof/>
        </w:rPr>
        <w:tab/>
        <w:t>Proposal 2.5-1b. For RRC IDLE/INACTIVE UEs, a UE can determine the SL DRX configuration. Which UE (e.g., Tx UE or Rx UE) determines SL DRX configuration is FFS.</w:t>
      </w:r>
    </w:p>
    <w:p w14:paraId="3691A37E" w14:textId="472911A8" w:rsidR="004A71C2" w:rsidRDefault="004A71C2" w:rsidP="004A71C2">
      <w:pPr>
        <w:pStyle w:val="Doc-text2"/>
        <w:ind w:left="1259" w:firstLine="0"/>
        <w:rPr>
          <w:noProof/>
        </w:rPr>
      </w:pPr>
      <w:r>
        <w:rPr>
          <w:noProof/>
        </w:rPr>
        <w:t>Proposal 2.5-1c. For OOC UE, Pre-configuration parameters can be used for SL DRX configuration.</w:t>
      </w:r>
    </w:p>
    <w:p w14:paraId="0D972B2F" w14:textId="5C4613D3" w:rsidR="004A71C2" w:rsidRDefault="004A71C2" w:rsidP="004A71C2">
      <w:pPr>
        <w:pStyle w:val="Doc-text2"/>
        <w:rPr>
          <w:noProof/>
        </w:rPr>
      </w:pPr>
    </w:p>
    <w:p w14:paraId="163D19AA" w14:textId="68425494" w:rsidR="004A71C2" w:rsidRPr="00770DB4" w:rsidRDefault="004A71C2" w:rsidP="004A71C2">
      <w:pPr>
        <w:pStyle w:val="EmailDiscussion"/>
      </w:pPr>
      <w:r w:rsidRPr="00770DB4">
        <w:t>[AT1</w:t>
      </w:r>
      <w:r>
        <w:t>13-</w:t>
      </w:r>
      <w:proofErr w:type="gramStart"/>
      <w:r>
        <w:t>e][</w:t>
      </w:r>
      <w:proofErr w:type="gramEnd"/>
      <w:r>
        <w:t>7</w:t>
      </w:r>
      <w:r w:rsidRPr="00770DB4">
        <w:t>0</w:t>
      </w:r>
      <w:r w:rsidR="00F949C5">
        <w:t>7</w:t>
      </w:r>
      <w:r w:rsidRPr="00770DB4">
        <w:t>][</w:t>
      </w:r>
      <w:r>
        <w:t>V2X/SL</w:t>
      </w:r>
      <w:r w:rsidRPr="00770DB4">
        <w:t xml:space="preserve">] </w:t>
      </w:r>
      <w:r>
        <w:t xml:space="preserve">Who will decide SL DRX pattern? </w:t>
      </w:r>
      <w:r w:rsidR="00B43BAA">
        <w:t>(</w:t>
      </w:r>
      <w:r w:rsidR="001B6955">
        <w:t>OPPO</w:t>
      </w:r>
      <w:r w:rsidR="00B43BAA">
        <w:t>)</w:t>
      </w:r>
    </w:p>
    <w:p w14:paraId="410E5484" w14:textId="31CABADA" w:rsidR="004A71C2" w:rsidRPr="00770DB4" w:rsidRDefault="004A71C2" w:rsidP="004A71C2">
      <w:pPr>
        <w:pStyle w:val="EmailDiscussion2"/>
      </w:pPr>
      <w:r w:rsidRPr="00770DB4">
        <w:tab/>
      </w:r>
      <w:r w:rsidRPr="00AA559F">
        <w:rPr>
          <w:b/>
        </w:rPr>
        <w:t>Scope:</w:t>
      </w:r>
      <w:r w:rsidRPr="00770DB4">
        <w:t xml:space="preserve"> </w:t>
      </w:r>
      <w:r>
        <w:t>discuss who</w:t>
      </w:r>
      <w:r w:rsidR="00B43BAA">
        <w:t xml:space="preserve"> (TX UE, RX UE or </w:t>
      </w:r>
      <w:proofErr w:type="spellStart"/>
      <w:r w:rsidR="00B43BAA">
        <w:t>gNB</w:t>
      </w:r>
      <w:proofErr w:type="spellEnd"/>
      <w:r w:rsidR="00B43BAA">
        <w:t>)</w:t>
      </w:r>
      <w:r>
        <w:t xml:space="preserve"> will decide SL DRX pattern or configuration in various scenarios (scenario by scenario) considering whether SL DRX is for SL unicast, </w:t>
      </w:r>
      <w:proofErr w:type="spellStart"/>
      <w:r>
        <w:t>groupcast</w:t>
      </w:r>
      <w:proofErr w:type="spellEnd"/>
      <w:r>
        <w:t xml:space="preserve"> or broadcast, TX and RX UEs’ RRC state (including OOC), and whether TX and RX UE’s in the same or different serving cells (including IC and OOC).     </w:t>
      </w:r>
    </w:p>
    <w:p w14:paraId="5DCD29E9" w14:textId="74A8CFA9" w:rsidR="004A71C2" w:rsidRPr="00770DB4" w:rsidRDefault="004A71C2" w:rsidP="004A71C2">
      <w:pPr>
        <w:pStyle w:val="EmailDiscussion2"/>
      </w:pPr>
      <w:r w:rsidRPr="00770DB4">
        <w:tab/>
      </w:r>
      <w:r w:rsidRPr="00AA559F">
        <w:rPr>
          <w:b/>
        </w:rPr>
        <w:t>Intended outcome:</w:t>
      </w:r>
      <w:r w:rsidRPr="00770DB4">
        <w:t xml:space="preserve"> </w:t>
      </w:r>
      <w:r>
        <w:t>discussion summary and proposals in R2-21</w:t>
      </w:r>
      <w:r w:rsidR="00B43BAA">
        <w:t>0218</w:t>
      </w:r>
      <w:r w:rsidR="00F949C5">
        <w:t>3</w:t>
      </w:r>
    </w:p>
    <w:p w14:paraId="22CDC74F" w14:textId="49B3DC7E" w:rsidR="004A71C2" w:rsidRDefault="004A71C2" w:rsidP="004A71C2">
      <w:r w:rsidRPr="00770DB4">
        <w:tab/>
      </w:r>
      <w:r>
        <w:tab/>
        <w:t xml:space="preserve">   </w:t>
      </w:r>
      <w:r w:rsidRPr="00AA559F">
        <w:rPr>
          <w:b/>
        </w:rPr>
        <w:t xml:space="preserve">Deadline: </w:t>
      </w:r>
      <w:r w:rsidR="00B43BAA">
        <w:t>Feb 02</w:t>
      </w:r>
      <w:r>
        <w:t xml:space="preserve"> </w:t>
      </w:r>
      <w:r w:rsidR="00B43BAA">
        <w:t>1245</w:t>
      </w:r>
      <w:r>
        <w:t xml:space="preserve"> (UTC)</w:t>
      </w:r>
    </w:p>
    <w:p w14:paraId="1D81CDA0" w14:textId="0A0DC09C" w:rsidR="00331D77" w:rsidRDefault="00331D77" w:rsidP="0095279C">
      <w:pPr>
        <w:pStyle w:val="Doc-title"/>
      </w:pPr>
    </w:p>
    <w:p w14:paraId="7DBB0358" w14:textId="77777777" w:rsidR="00836D06" w:rsidRDefault="00836D06" w:rsidP="00836D06">
      <w:pPr>
        <w:pStyle w:val="Doc-text2"/>
        <w:ind w:left="1259" w:firstLine="0"/>
      </w:pPr>
      <w:r w:rsidRPr="009547E3">
        <w:t>Proposal 5.1-2. Values of On-duration timer and Inactivity timer can be configured to different values per PC5 RRC Connection.</w:t>
      </w:r>
    </w:p>
    <w:p w14:paraId="0A7C392A" w14:textId="77777777" w:rsidR="00836D06" w:rsidRDefault="00836D06" w:rsidP="00836D06">
      <w:pPr>
        <w:pStyle w:val="Doc-text2"/>
        <w:ind w:left="1259" w:firstLine="0"/>
      </w:pPr>
      <w:r w:rsidRPr="009547E3">
        <w:t>Proposal 5.1-3. The value of HARQ RTT timer and the Retransmission timer can be separately configured per PC5 RRC connection.</w:t>
      </w:r>
    </w:p>
    <w:p w14:paraId="2A63EC30" w14:textId="77777777" w:rsidR="00836D06" w:rsidRDefault="00836D06" w:rsidP="00836D06">
      <w:pPr>
        <w:pStyle w:val="Doc-text2"/>
        <w:ind w:left="1259" w:firstLine="0"/>
      </w:pPr>
      <w:r w:rsidRPr="009547E3">
        <w:t xml:space="preserve">Proposal 5.2-2. Values of On-duration timer and Inactivity timer can be configured to different values per each SL </w:t>
      </w:r>
      <w:proofErr w:type="spellStart"/>
      <w:r w:rsidRPr="009547E3">
        <w:t>groupcast</w:t>
      </w:r>
      <w:proofErr w:type="spellEnd"/>
      <w:r w:rsidRPr="009547E3">
        <w:t xml:space="preserve"> session.</w:t>
      </w:r>
    </w:p>
    <w:p w14:paraId="5668C21B" w14:textId="77777777" w:rsidR="00836D06" w:rsidRDefault="00836D06" w:rsidP="00836D06">
      <w:pPr>
        <w:pStyle w:val="Doc-text2"/>
        <w:ind w:left="1259" w:firstLine="0"/>
      </w:pPr>
      <w:r w:rsidRPr="009547E3">
        <w:t xml:space="preserve">Proposal 5.2-3. The value of HARQ RTT timer and the Retransmission timer can be separately configured per each SL </w:t>
      </w:r>
      <w:proofErr w:type="spellStart"/>
      <w:r w:rsidRPr="009547E3">
        <w:t>groupcast</w:t>
      </w:r>
      <w:proofErr w:type="spellEnd"/>
      <w:r w:rsidRPr="009547E3">
        <w:t xml:space="preserve"> session.</w:t>
      </w:r>
    </w:p>
    <w:p w14:paraId="4CA2D100" w14:textId="62D55EF2" w:rsidR="00836D06" w:rsidRDefault="00836D06" w:rsidP="00836D06">
      <w:pPr>
        <w:pStyle w:val="Doc-text2"/>
        <w:ind w:left="1259" w:firstLine="0"/>
      </w:pPr>
      <w:r w:rsidRPr="009547E3">
        <w:t>Proposal 5.3-2. Values of On-duration timer can be c</w:t>
      </w:r>
      <w:r>
        <w:t>onfigured</w:t>
      </w:r>
      <w:r w:rsidRPr="009547E3">
        <w:t xml:space="preserve"> to different values per each SL broadcast session.</w:t>
      </w:r>
    </w:p>
    <w:p w14:paraId="799D3A3C" w14:textId="7A8A537E" w:rsidR="00836D06" w:rsidRDefault="00836D06" w:rsidP="00836D06">
      <w:pPr>
        <w:pStyle w:val="Doc-text2"/>
        <w:ind w:left="1259" w:firstLine="0"/>
      </w:pPr>
      <w:r>
        <w:t xml:space="preserve">[Session chair]: skip the above proposals in the discussion (stage 3 details).  </w:t>
      </w:r>
    </w:p>
    <w:p w14:paraId="0B8FAEF7" w14:textId="0B6378C1" w:rsidR="00836D06" w:rsidRDefault="00836D06" w:rsidP="00836D06">
      <w:pPr>
        <w:pStyle w:val="Doc-text2"/>
        <w:ind w:left="0" w:firstLine="0"/>
      </w:pPr>
    </w:p>
    <w:p w14:paraId="021C3844" w14:textId="0A686F5E" w:rsidR="008826F1" w:rsidRDefault="008826F1" w:rsidP="00836D06">
      <w:pPr>
        <w:pStyle w:val="Doc-text2"/>
        <w:ind w:left="0" w:firstLine="0"/>
      </w:pPr>
    </w:p>
    <w:p w14:paraId="1D004283" w14:textId="028C356A" w:rsidR="008826F1" w:rsidRDefault="008826F1" w:rsidP="008826F1">
      <w:pPr>
        <w:pStyle w:val="Doc-text2"/>
        <w:ind w:left="1259" w:firstLine="0"/>
        <w:rPr>
          <w:u w:val="single"/>
        </w:rPr>
      </w:pPr>
      <w:r>
        <w:rPr>
          <w:u w:val="single"/>
        </w:rPr>
        <w:t>Additional discussion followed by email discussion:</w:t>
      </w:r>
    </w:p>
    <w:p w14:paraId="1F203335" w14:textId="4C2794A6" w:rsidR="00D94DAC" w:rsidRDefault="008826F1" w:rsidP="008826F1">
      <w:pPr>
        <w:pStyle w:val="Doc-text2"/>
        <w:ind w:left="1259" w:firstLine="0"/>
      </w:pPr>
      <w:r w:rsidRPr="008826F1">
        <w:t xml:space="preserve">Q1: </w:t>
      </w:r>
      <w:r w:rsidR="00D94DAC">
        <w:t xml:space="preserve">common approach for SL </w:t>
      </w:r>
      <w:proofErr w:type="spellStart"/>
      <w:r w:rsidR="00D94DAC">
        <w:t>groupcast</w:t>
      </w:r>
      <w:proofErr w:type="spellEnd"/>
      <w:r w:rsidR="00D94DAC">
        <w:t xml:space="preserve">/broadcast as SL unicast, i.e. timer-based SL DRX or different approach for SL </w:t>
      </w:r>
      <w:proofErr w:type="spellStart"/>
      <w:r w:rsidR="00D94DAC">
        <w:t>groupcast</w:t>
      </w:r>
      <w:proofErr w:type="spellEnd"/>
      <w:r w:rsidR="00D94DAC">
        <w:t xml:space="preserve">/broadcast, i.e. separate resource pool based SL DRX?  </w:t>
      </w:r>
    </w:p>
    <w:p w14:paraId="0D9A89BF" w14:textId="77777777" w:rsidR="00D94DAC" w:rsidRDefault="00D94DAC" w:rsidP="008826F1">
      <w:pPr>
        <w:pStyle w:val="Doc-text2"/>
        <w:ind w:left="1259" w:firstLine="0"/>
      </w:pPr>
    </w:p>
    <w:p w14:paraId="57E9DE66" w14:textId="53207908" w:rsidR="008826F1" w:rsidRDefault="008826F1" w:rsidP="008826F1">
      <w:pPr>
        <w:pStyle w:val="Doc-text2"/>
        <w:ind w:left="1259" w:firstLine="0"/>
      </w:pPr>
      <w:r w:rsidRPr="008826F1">
        <w:t xml:space="preserve">Q2: </w:t>
      </w:r>
      <w:r w:rsidR="008D4D58">
        <w:t xml:space="preserve">can we confirm working assumption to also consider sensing impact in SL DRX or should we wait for RAN1 decision or response LS?  </w:t>
      </w:r>
    </w:p>
    <w:p w14:paraId="1FD0068B" w14:textId="1EB955C6" w:rsidR="008D4D58" w:rsidRDefault="008D4D58" w:rsidP="008826F1">
      <w:pPr>
        <w:pStyle w:val="Doc-text2"/>
        <w:ind w:left="1259" w:firstLine="0"/>
      </w:pPr>
    </w:p>
    <w:p w14:paraId="19940946" w14:textId="3F0CDF8D" w:rsidR="00961021" w:rsidRDefault="008D4D58" w:rsidP="00961021">
      <w:pPr>
        <w:pStyle w:val="Doc-text2"/>
        <w:ind w:left="1259" w:firstLine="0"/>
      </w:pPr>
      <w:r>
        <w:t xml:space="preserve">Q3: </w:t>
      </w:r>
      <w:r w:rsidRPr="008D4D58">
        <w:t>granularity</w:t>
      </w:r>
      <w:r>
        <w:t xml:space="preserve"> of </w:t>
      </w:r>
      <w:r w:rsidR="00BD21E2">
        <w:t xml:space="preserve">SL DRX operation for SL </w:t>
      </w:r>
      <w:proofErr w:type="spellStart"/>
      <w:r w:rsidR="00BD21E2">
        <w:t>groupcast</w:t>
      </w:r>
      <w:proofErr w:type="spellEnd"/>
      <w:r w:rsidR="00BD21E2">
        <w:t xml:space="preserve">/broadcast? </w:t>
      </w:r>
    </w:p>
    <w:p w14:paraId="71A90EDC" w14:textId="1684DD80" w:rsidR="00666894" w:rsidRDefault="00666894" w:rsidP="00666894">
      <w:pPr>
        <w:pStyle w:val="Doc-text2"/>
        <w:numPr>
          <w:ilvl w:val="0"/>
          <w:numId w:val="28"/>
        </w:numPr>
      </w:pPr>
      <w:r>
        <w:t xml:space="preserve">Option 1: single SL DRX operation for all </w:t>
      </w:r>
    </w:p>
    <w:p w14:paraId="70B722DE" w14:textId="0FBED683" w:rsidR="00666894" w:rsidRDefault="00666894" w:rsidP="00666894">
      <w:pPr>
        <w:pStyle w:val="Doc-text2"/>
        <w:numPr>
          <w:ilvl w:val="0"/>
          <w:numId w:val="28"/>
        </w:numPr>
      </w:pPr>
      <w:r>
        <w:t xml:space="preserve">Option 2: one SL DRX operation for all SL </w:t>
      </w:r>
      <w:proofErr w:type="spellStart"/>
      <w:r>
        <w:t>groupcast</w:t>
      </w:r>
      <w:proofErr w:type="spellEnd"/>
      <w:r>
        <w:t xml:space="preserve"> and another one for SL broadcast. </w:t>
      </w:r>
    </w:p>
    <w:p w14:paraId="57D508B4" w14:textId="753E8F9A" w:rsidR="00666894" w:rsidRDefault="00666894" w:rsidP="00666894">
      <w:pPr>
        <w:pStyle w:val="Doc-text2"/>
        <w:numPr>
          <w:ilvl w:val="0"/>
          <w:numId w:val="28"/>
        </w:numPr>
      </w:pPr>
      <w:r>
        <w:t>Option 3: SL DRX operation per service type/destination id</w:t>
      </w:r>
    </w:p>
    <w:p w14:paraId="31BD078D" w14:textId="790EFEED" w:rsidR="00666894" w:rsidRDefault="00666894" w:rsidP="00666894">
      <w:pPr>
        <w:pStyle w:val="Doc-text2"/>
        <w:numPr>
          <w:ilvl w:val="0"/>
          <w:numId w:val="28"/>
        </w:numPr>
      </w:pPr>
      <w:r>
        <w:lastRenderedPageBreak/>
        <w:t xml:space="preserve">Option 4: SL DRX operation per </w:t>
      </w:r>
      <w:proofErr w:type="spellStart"/>
      <w:r>
        <w:t>QoS</w:t>
      </w:r>
      <w:proofErr w:type="spellEnd"/>
      <w:r>
        <w:t xml:space="preserve"> level</w:t>
      </w:r>
    </w:p>
    <w:p w14:paraId="2F238646" w14:textId="4A85B56B" w:rsidR="00666894" w:rsidRDefault="00666894" w:rsidP="00666894">
      <w:pPr>
        <w:pStyle w:val="Doc-text2"/>
        <w:numPr>
          <w:ilvl w:val="1"/>
          <w:numId w:val="28"/>
        </w:numPr>
      </w:pPr>
      <w:r>
        <w:t xml:space="preserve">What will be used as </w:t>
      </w:r>
      <w:proofErr w:type="spellStart"/>
      <w:r>
        <w:t>QoS</w:t>
      </w:r>
      <w:proofErr w:type="spellEnd"/>
      <w:r>
        <w:t xml:space="preserve"> level? </w:t>
      </w:r>
    </w:p>
    <w:p w14:paraId="69166036" w14:textId="675522C1" w:rsidR="00666894" w:rsidRDefault="00666894" w:rsidP="00666894">
      <w:pPr>
        <w:pStyle w:val="Doc-text2"/>
        <w:numPr>
          <w:ilvl w:val="0"/>
          <w:numId w:val="28"/>
        </w:numPr>
      </w:pPr>
      <w:r>
        <w:t>Option 5: SL DRX operation per geo-location</w:t>
      </w:r>
    </w:p>
    <w:p w14:paraId="6B7B7510" w14:textId="78926504" w:rsidR="00BD21E2" w:rsidRDefault="00BD21E2" w:rsidP="00BD21E2">
      <w:pPr>
        <w:pStyle w:val="Doc-text2"/>
        <w:ind w:left="1259" w:firstLine="0"/>
      </w:pPr>
    </w:p>
    <w:p w14:paraId="65599DCD" w14:textId="6A57BA4A" w:rsidR="00666894" w:rsidRPr="00770DB4" w:rsidRDefault="00666894" w:rsidP="00666894">
      <w:pPr>
        <w:pStyle w:val="EmailDiscussion"/>
      </w:pPr>
      <w:r w:rsidRPr="00770DB4">
        <w:t>[AT1</w:t>
      </w:r>
      <w:r>
        <w:t>13-</w:t>
      </w:r>
      <w:proofErr w:type="gramStart"/>
      <w:r>
        <w:t>e][</w:t>
      </w:r>
      <w:proofErr w:type="gramEnd"/>
      <w:r>
        <w:t>7</w:t>
      </w:r>
      <w:r w:rsidRPr="00770DB4">
        <w:t>0</w:t>
      </w:r>
      <w:r w:rsidR="00F949C5">
        <w:t>8</w:t>
      </w:r>
      <w:r w:rsidRPr="00770DB4">
        <w:t>][</w:t>
      </w:r>
      <w:r>
        <w:t>V2X/SL</w:t>
      </w:r>
      <w:r w:rsidRPr="00770DB4">
        <w:t xml:space="preserve">] </w:t>
      </w:r>
      <w:r>
        <w:t>Granularity of SL DRX ope</w:t>
      </w:r>
      <w:r w:rsidR="001B6955">
        <w:t xml:space="preserve">ration for </w:t>
      </w:r>
      <w:proofErr w:type="spellStart"/>
      <w:r w:rsidR="001B6955">
        <w:t>g</w:t>
      </w:r>
      <w:r w:rsidR="00D05A51">
        <w:t>r</w:t>
      </w:r>
      <w:r w:rsidR="001B6955">
        <w:t>oupcast</w:t>
      </w:r>
      <w:proofErr w:type="spellEnd"/>
      <w:r w:rsidR="001B6955">
        <w:t>/broadcast (Lenovo</w:t>
      </w:r>
      <w:r>
        <w:t>)</w:t>
      </w:r>
    </w:p>
    <w:p w14:paraId="2FABCC02" w14:textId="1E104BB2" w:rsidR="00F949C5" w:rsidRDefault="00666894" w:rsidP="00666894">
      <w:pPr>
        <w:pStyle w:val="EmailDiscussion2"/>
      </w:pPr>
      <w:r w:rsidRPr="00770DB4">
        <w:tab/>
      </w:r>
      <w:r w:rsidRPr="00AA559F">
        <w:rPr>
          <w:b/>
        </w:rPr>
        <w:t>Scope:</w:t>
      </w:r>
      <w:r w:rsidRPr="00770DB4">
        <w:t xml:space="preserve"> </w:t>
      </w:r>
      <w:r>
        <w:t>discuss options identified above</w:t>
      </w:r>
      <w:r w:rsidR="00F949C5">
        <w:t xml:space="preserve"> (including some level of understanding on how it works, e.g. what information can represent </w:t>
      </w:r>
      <w:proofErr w:type="spellStart"/>
      <w:r w:rsidR="00F949C5">
        <w:t>QoS</w:t>
      </w:r>
      <w:proofErr w:type="spellEnd"/>
      <w:r w:rsidR="00F949C5">
        <w:t xml:space="preserve"> level to differentiate SL DRX operation, how geo-location can work, etc., challenges, pros, and cons </w:t>
      </w:r>
      <w:r w:rsidR="003868AD">
        <w:t>for</w:t>
      </w:r>
      <w:r w:rsidR="00F949C5">
        <w:t xml:space="preserve"> each option) and check companies’ views.</w:t>
      </w:r>
      <w:r w:rsidR="003868AD">
        <w:t xml:space="preserve"> Note companies can add additional option if the option proposed in the contribution was missed. </w:t>
      </w:r>
    </w:p>
    <w:p w14:paraId="5575C8D7" w14:textId="070792FA" w:rsidR="00666894" w:rsidRPr="00770DB4" w:rsidRDefault="00666894" w:rsidP="00666894">
      <w:pPr>
        <w:pStyle w:val="EmailDiscussion2"/>
      </w:pPr>
      <w:r w:rsidRPr="00770DB4">
        <w:tab/>
      </w:r>
      <w:r w:rsidRPr="00AA559F">
        <w:rPr>
          <w:b/>
        </w:rPr>
        <w:t>Intended outcome:</w:t>
      </w:r>
      <w:r w:rsidRPr="00770DB4">
        <w:t xml:space="preserve"> </w:t>
      </w:r>
      <w:r>
        <w:t>discussion summary and proposals in R2-210218</w:t>
      </w:r>
      <w:r w:rsidR="00F949C5">
        <w:t>4</w:t>
      </w:r>
    </w:p>
    <w:p w14:paraId="22A6BBF8" w14:textId="77777777" w:rsidR="00666894" w:rsidRDefault="00666894" w:rsidP="00666894">
      <w:r w:rsidRPr="00770DB4">
        <w:tab/>
      </w:r>
      <w:r>
        <w:tab/>
        <w:t xml:space="preserve">   </w:t>
      </w:r>
      <w:r w:rsidRPr="00AA559F">
        <w:rPr>
          <w:b/>
        </w:rPr>
        <w:t xml:space="preserve">Deadline: </w:t>
      </w:r>
      <w:r>
        <w:t>Feb 02 1245 (UTC)</w:t>
      </w:r>
    </w:p>
    <w:p w14:paraId="233A3E4B" w14:textId="1B28BFBC" w:rsidR="00666894" w:rsidRDefault="00666894" w:rsidP="00BD21E2">
      <w:pPr>
        <w:pStyle w:val="Doc-text2"/>
        <w:ind w:left="1259" w:firstLine="0"/>
      </w:pPr>
    </w:p>
    <w:p w14:paraId="60B1B18A" w14:textId="64B1D499" w:rsidR="00422CA4" w:rsidRDefault="00BD21E2" w:rsidP="00BD21E2">
      <w:pPr>
        <w:pStyle w:val="Doc-text2"/>
        <w:ind w:left="1259" w:firstLine="0"/>
      </w:pPr>
      <w:r>
        <w:t>Q4: details of how to maintain the defined timers</w:t>
      </w:r>
      <w:r w:rsidR="00422CA4">
        <w:t xml:space="preserve"> (including when and how to use them, peer TX UE’s behaviour, etc.)</w:t>
      </w:r>
    </w:p>
    <w:p w14:paraId="25D549D5" w14:textId="142B29FE" w:rsidR="00BD21E2" w:rsidRDefault="00BD21E2" w:rsidP="00BD21E2">
      <w:pPr>
        <w:pStyle w:val="Doc-text2"/>
        <w:ind w:left="0" w:firstLine="0"/>
      </w:pPr>
    </w:p>
    <w:p w14:paraId="56F6A407" w14:textId="77777777" w:rsidR="00422CA4" w:rsidRDefault="00422CA4" w:rsidP="00BD21E2">
      <w:pPr>
        <w:pStyle w:val="Doc-text2"/>
        <w:ind w:left="0" w:firstLine="0"/>
      </w:pPr>
    </w:p>
    <w:p w14:paraId="572B4E1E" w14:textId="1F2304F4" w:rsidR="0095279C" w:rsidRDefault="0095279C" w:rsidP="0095279C">
      <w:pPr>
        <w:pStyle w:val="Doc-title"/>
      </w:pPr>
      <w:r>
        <w:t>R2-2100235</w:t>
      </w:r>
      <w:r>
        <w:tab/>
        <w:t>Sidelink DRX Granularity</w:t>
      </w:r>
      <w:r>
        <w:tab/>
        <w:t>CATT</w:t>
      </w:r>
      <w:r>
        <w:tab/>
        <w:t>discussion</w:t>
      </w:r>
      <w:r>
        <w:tab/>
        <w:t>Rel-17</w:t>
      </w:r>
      <w:r>
        <w:tab/>
        <w:t>NR_SL_enh-Core</w:t>
      </w:r>
    </w:p>
    <w:p w14:paraId="3360C897" w14:textId="77777777" w:rsidR="0095279C" w:rsidRDefault="0095279C" w:rsidP="0095279C">
      <w:pPr>
        <w:pStyle w:val="Doc-title"/>
      </w:pPr>
      <w:r>
        <w:t>R2-2100236</w:t>
      </w:r>
      <w:r>
        <w:tab/>
        <w:t>Sidelink DRX Timer Maintainence and Active Time Definition</w:t>
      </w:r>
      <w:r>
        <w:tab/>
        <w:t>CATT</w:t>
      </w:r>
      <w:r>
        <w:tab/>
        <w:t>discussion</w:t>
      </w:r>
      <w:r>
        <w:tab/>
        <w:t>Rel-17</w:t>
      </w:r>
      <w:r>
        <w:tab/>
        <w:t>NR_SL_enh-Core</w:t>
      </w:r>
    </w:p>
    <w:p w14:paraId="22FC0DB7" w14:textId="77777777" w:rsidR="0095279C" w:rsidRDefault="0095279C" w:rsidP="0095279C">
      <w:pPr>
        <w:pStyle w:val="Doc-title"/>
      </w:pPr>
      <w:r>
        <w:t>R2-2100272</w:t>
      </w:r>
      <w:r>
        <w:tab/>
        <w:t>Left issues on definition of SL DRX functionality</w:t>
      </w:r>
      <w:r>
        <w:tab/>
        <w:t>OPPO</w:t>
      </w:r>
      <w:r>
        <w:tab/>
        <w:t>discussion</w:t>
      </w:r>
      <w:r>
        <w:tab/>
        <w:t>Rel-17</w:t>
      </w:r>
      <w:r>
        <w:tab/>
        <w:t>NR_SL_enh-Core</w:t>
      </w:r>
    </w:p>
    <w:p w14:paraId="3AA6FC8C" w14:textId="77777777" w:rsidR="0095279C" w:rsidRDefault="0095279C" w:rsidP="0095279C">
      <w:pPr>
        <w:pStyle w:val="Doc-title"/>
      </w:pPr>
      <w:r>
        <w:t>R2-2100274</w:t>
      </w:r>
      <w:r>
        <w:tab/>
        <w:t>Discussion on granularity for sidelink DRX</w:t>
      </w:r>
      <w:r>
        <w:tab/>
        <w:t>OPPO</w:t>
      </w:r>
      <w:r>
        <w:tab/>
        <w:t>discussion</w:t>
      </w:r>
      <w:r>
        <w:tab/>
        <w:t>Rel-17</w:t>
      </w:r>
      <w:r>
        <w:tab/>
        <w:t>NR_SL_enh-Core</w:t>
      </w:r>
    </w:p>
    <w:p w14:paraId="3333633F" w14:textId="77777777" w:rsidR="0095279C" w:rsidRDefault="0095279C" w:rsidP="0095279C">
      <w:pPr>
        <w:pStyle w:val="Doc-title"/>
      </w:pPr>
      <w:r>
        <w:t>R2-2100496</w:t>
      </w:r>
      <w:r>
        <w:tab/>
        <w:t>Discussion on  principles for sidelink DRX</w:t>
      </w:r>
      <w:r>
        <w:tab/>
        <w:t>ZTE Corporation, Sanechips</w:t>
      </w:r>
      <w:r>
        <w:tab/>
        <w:t>discussion</w:t>
      </w:r>
      <w:r>
        <w:tab/>
        <w:t>Rel-17</w:t>
      </w:r>
      <w:r>
        <w:tab/>
        <w:t>NR_SL_enh-Core</w:t>
      </w:r>
    </w:p>
    <w:p w14:paraId="5573404D" w14:textId="77777777" w:rsidR="0095279C" w:rsidRDefault="0095279C" w:rsidP="0095279C">
      <w:pPr>
        <w:pStyle w:val="Doc-title"/>
      </w:pPr>
      <w:r>
        <w:t>R2-2100497</w:t>
      </w:r>
      <w:r>
        <w:tab/>
        <w:t>Discussion on timer configuration for sidelink DRX</w:t>
      </w:r>
      <w:r>
        <w:tab/>
        <w:t>ZTE Corporation, Sanechips</w:t>
      </w:r>
      <w:r>
        <w:tab/>
        <w:t>discussion</w:t>
      </w:r>
      <w:r>
        <w:tab/>
        <w:t>Rel-17</w:t>
      </w:r>
      <w:r>
        <w:tab/>
        <w:t>NR_SL_enh-Core</w:t>
      </w:r>
    </w:p>
    <w:p w14:paraId="4176B0B3" w14:textId="77777777" w:rsidR="0095279C" w:rsidRDefault="0095279C" w:rsidP="0095279C">
      <w:pPr>
        <w:pStyle w:val="Doc-title"/>
      </w:pPr>
      <w:r>
        <w:t>R2-2100514</w:t>
      </w:r>
      <w:r>
        <w:tab/>
        <w:t>Definition of the Active Time in SL DRX</w:t>
      </w:r>
      <w:r>
        <w:tab/>
        <w:t>InterDigital</w:t>
      </w:r>
      <w:r>
        <w:tab/>
        <w:t>discussion</w:t>
      </w:r>
      <w:r>
        <w:tab/>
        <w:t>Rel-17</w:t>
      </w:r>
      <w:r>
        <w:tab/>
        <w:t>NR_SL_enh-Core</w:t>
      </w:r>
    </w:p>
    <w:p w14:paraId="01659DFF" w14:textId="77777777" w:rsidR="0095279C" w:rsidRDefault="0095279C" w:rsidP="0095279C">
      <w:pPr>
        <w:pStyle w:val="Doc-title"/>
      </w:pPr>
      <w:r>
        <w:t>R2-2100515</w:t>
      </w:r>
      <w:r>
        <w:tab/>
        <w:t>Procedures for Handling the DRX Configuration</w:t>
      </w:r>
      <w:r>
        <w:tab/>
        <w:t>InterDigital</w:t>
      </w:r>
      <w:r>
        <w:tab/>
        <w:t>discussion</w:t>
      </w:r>
      <w:r>
        <w:tab/>
        <w:t>Rel-17</w:t>
      </w:r>
      <w:r>
        <w:tab/>
        <w:t>NR_SL_enh-Core</w:t>
      </w:r>
    </w:p>
    <w:p w14:paraId="326AE062" w14:textId="77777777" w:rsidR="0095279C" w:rsidRDefault="0095279C" w:rsidP="0095279C">
      <w:pPr>
        <w:pStyle w:val="Doc-title"/>
      </w:pPr>
      <w:r>
        <w:t>R2-2100536</w:t>
      </w:r>
      <w:r>
        <w:tab/>
        <w:t>General aspects for SL DRX</w:t>
      </w:r>
      <w:r>
        <w:tab/>
        <w:t>Ericsson</w:t>
      </w:r>
      <w:r>
        <w:tab/>
        <w:t>discussion</w:t>
      </w:r>
      <w:r>
        <w:tab/>
        <w:t>Rel-17</w:t>
      </w:r>
      <w:r>
        <w:tab/>
        <w:t>NR_SL_enh-Core</w:t>
      </w:r>
      <w:r>
        <w:tab/>
        <w:t>R2-2009231</w:t>
      </w:r>
    </w:p>
    <w:p w14:paraId="492ED18A" w14:textId="77777777" w:rsidR="0095279C" w:rsidRDefault="0095279C" w:rsidP="0095279C">
      <w:pPr>
        <w:pStyle w:val="Doc-title"/>
      </w:pPr>
      <w:r>
        <w:t>R2-2100573</w:t>
      </w:r>
      <w:r>
        <w:tab/>
        <w:t xml:space="preserve">General Principle of NR SL DRX </w:t>
      </w:r>
      <w:r>
        <w:tab/>
        <w:t>Fraunhofer IIS, Fraunhofer HHI</w:t>
      </w:r>
      <w:r>
        <w:tab/>
        <w:t>discussion</w:t>
      </w:r>
    </w:p>
    <w:p w14:paraId="24297A7B" w14:textId="77777777" w:rsidR="0095279C" w:rsidRDefault="0095279C" w:rsidP="0095279C">
      <w:pPr>
        <w:pStyle w:val="Doc-title"/>
      </w:pPr>
      <w:r>
        <w:t>R2-2100622</w:t>
      </w:r>
      <w:r>
        <w:tab/>
        <w:t>On general Sidelink DRX design</w:t>
      </w:r>
      <w:r>
        <w:tab/>
        <w:t>Intel Corporation</w:t>
      </w:r>
      <w:r>
        <w:tab/>
        <w:t>discussion</w:t>
      </w:r>
      <w:r>
        <w:tab/>
        <w:t>Rel-17</w:t>
      </w:r>
      <w:r>
        <w:tab/>
        <w:t>NR_SL_enh-Core</w:t>
      </w:r>
    </w:p>
    <w:p w14:paraId="664C8CA9" w14:textId="77777777" w:rsidR="0095279C" w:rsidRDefault="0095279C" w:rsidP="0095279C">
      <w:pPr>
        <w:pStyle w:val="Doc-title"/>
      </w:pPr>
      <w:r>
        <w:t>R2-2100637</w:t>
      </w:r>
      <w:r>
        <w:tab/>
        <w:t>Discussion on SL DRX</w:t>
      </w:r>
      <w:r>
        <w:tab/>
        <w:t>LG Electronics France</w:t>
      </w:r>
      <w:r>
        <w:tab/>
        <w:t>discussion</w:t>
      </w:r>
      <w:r>
        <w:tab/>
        <w:t>Rel-17</w:t>
      </w:r>
      <w:r>
        <w:tab/>
        <w:t>NR_SL_enh-Core</w:t>
      </w:r>
    </w:p>
    <w:p w14:paraId="21BD1047" w14:textId="77777777" w:rsidR="0095279C" w:rsidRDefault="0095279C" w:rsidP="0095279C">
      <w:pPr>
        <w:pStyle w:val="Doc-title"/>
      </w:pPr>
      <w:r>
        <w:t>R2-2100638</w:t>
      </w:r>
      <w:r>
        <w:tab/>
        <w:t>Discussion on SL DRX Timer</w:t>
      </w:r>
      <w:r>
        <w:tab/>
        <w:t>LG Electronics France</w:t>
      </w:r>
      <w:r>
        <w:tab/>
        <w:t>discussion</w:t>
      </w:r>
      <w:r>
        <w:tab/>
        <w:t>Rel-17</w:t>
      </w:r>
      <w:r>
        <w:tab/>
        <w:t>NR_SL_enh-Core</w:t>
      </w:r>
    </w:p>
    <w:p w14:paraId="6D26484F" w14:textId="77777777" w:rsidR="0095279C" w:rsidRDefault="0095279C" w:rsidP="0095279C">
      <w:pPr>
        <w:pStyle w:val="Doc-title"/>
      </w:pPr>
      <w:r>
        <w:t>R2-2100690</w:t>
      </w:r>
      <w:r>
        <w:tab/>
        <w:t>[draft]LS to RAN1 on SL DRX timer configuration</w:t>
      </w:r>
      <w:r>
        <w:tab/>
        <w:t>ZTE Corporation, Sanechips</w:t>
      </w:r>
      <w:r>
        <w:tab/>
        <w:t>LS out</w:t>
      </w:r>
      <w:r>
        <w:tab/>
        <w:t>Rel-17</w:t>
      </w:r>
      <w:r>
        <w:tab/>
        <w:t>NR_SL_enh-Core</w:t>
      </w:r>
      <w:r>
        <w:tab/>
        <w:t>To:RAN1</w:t>
      </w:r>
    </w:p>
    <w:p w14:paraId="70B0FAB4" w14:textId="77777777" w:rsidR="0095279C" w:rsidRDefault="0095279C" w:rsidP="0095279C">
      <w:pPr>
        <w:pStyle w:val="Doc-title"/>
      </w:pPr>
      <w:r>
        <w:t>R2-2100795</w:t>
      </w:r>
      <w:r>
        <w:tab/>
        <w:t>SL DRX remaining issues</w:t>
      </w:r>
      <w:r>
        <w:tab/>
        <w:t>vivo</w:t>
      </w:r>
      <w:r>
        <w:tab/>
        <w:t>discussion</w:t>
      </w:r>
    </w:p>
    <w:p w14:paraId="508EBCE8" w14:textId="77777777" w:rsidR="0095279C" w:rsidRDefault="0095279C" w:rsidP="0095279C">
      <w:pPr>
        <w:pStyle w:val="Doc-title"/>
      </w:pPr>
      <w:r>
        <w:t>R2-2100862</w:t>
      </w:r>
      <w:r>
        <w:tab/>
        <w:t>Discussion on remaining issues on SL DRX Configuration</w:t>
      </w:r>
      <w:r>
        <w:tab/>
        <w:t>Apple</w:t>
      </w:r>
      <w:r>
        <w:tab/>
        <w:t>discussion</w:t>
      </w:r>
      <w:r>
        <w:tab/>
        <w:t>Rel-17</w:t>
      </w:r>
      <w:r>
        <w:tab/>
        <w:t>NR_SL_enh-Core</w:t>
      </w:r>
    </w:p>
    <w:p w14:paraId="0EF1F151" w14:textId="77777777" w:rsidR="0095279C" w:rsidRDefault="0095279C" w:rsidP="0095279C">
      <w:pPr>
        <w:pStyle w:val="Doc-title"/>
      </w:pPr>
      <w:r>
        <w:t>R2-2101224</w:t>
      </w:r>
      <w:r>
        <w:tab/>
        <w:t>Discontinuous reception and transmission in SL</w:t>
      </w:r>
      <w:r>
        <w:tab/>
        <w:t>Lenovo, Motorola Mobility</w:t>
      </w:r>
      <w:r>
        <w:tab/>
        <w:t>discussion</w:t>
      </w:r>
      <w:r>
        <w:tab/>
        <w:t>NR_SL_enh-Core</w:t>
      </w:r>
    </w:p>
    <w:p w14:paraId="72C36C84" w14:textId="77777777" w:rsidR="0095279C" w:rsidRDefault="0095279C" w:rsidP="0095279C">
      <w:pPr>
        <w:pStyle w:val="Doc-title"/>
      </w:pPr>
      <w:r>
        <w:t>R2-2101245</w:t>
      </w:r>
      <w:r>
        <w:tab/>
        <w:t>Discussion on Sidelink DRX</w:t>
      </w:r>
      <w:r>
        <w:tab/>
        <w:t>Qualcomm Finland RFFE Oy</w:t>
      </w:r>
      <w:r>
        <w:tab/>
        <w:t>discussion</w:t>
      </w:r>
      <w:r>
        <w:tab/>
        <w:t>Rel-17</w:t>
      </w:r>
    </w:p>
    <w:p w14:paraId="4E26F7B8" w14:textId="77777777" w:rsidR="0095279C" w:rsidRDefault="0095279C" w:rsidP="0095279C">
      <w:pPr>
        <w:pStyle w:val="Doc-title"/>
      </w:pPr>
      <w:r>
        <w:t>R2-2101323</w:t>
      </w:r>
      <w:r>
        <w:tab/>
        <w:t>Backward Compatibility Issue of SL DRX with Rel.16 Sidelink</w:t>
      </w:r>
      <w:r>
        <w:tab/>
        <w:t>Nokia, Nokia Shanghai Bell</w:t>
      </w:r>
      <w:r>
        <w:tab/>
        <w:t>discussion</w:t>
      </w:r>
      <w:r>
        <w:tab/>
        <w:t>Rel-17</w:t>
      </w:r>
      <w:r>
        <w:tab/>
        <w:t>NR_SL_enh-Core</w:t>
      </w:r>
    </w:p>
    <w:p w14:paraId="47FA19BF" w14:textId="77777777" w:rsidR="0095279C" w:rsidRDefault="0095279C" w:rsidP="0095279C">
      <w:pPr>
        <w:pStyle w:val="Doc-title"/>
      </w:pPr>
      <w:r>
        <w:t>R2-2101330</w:t>
      </w:r>
      <w:r>
        <w:tab/>
        <w:t>Granularity of SL DRX operation</w:t>
      </w:r>
      <w:r>
        <w:tab/>
        <w:t>Samsung Research America</w:t>
      </w:r>
      <w:r>
        <w:tab/>
        <w:t>discussion</w:t>
      </w:r>
    </w:p>
    <w:p w14:paraId="60BA8E4D" w14:textId="77777777" w:rsidR="0095279C" w:rsidRDefault="0095279C" w:rsidP="0095279C">
      <w:pPr>
        <w:pStyle w:val="Doc-title"/>
      </w:pPr>
      <w:r>
        <w:t>R2-2101600</w:t>
      </w:r>
      <w:r>
        <w:tab/>
        <w:t>Discussion on sidelink DRX timer handling</w:t>
      </w:r>
      <w:r>
        <w:tab/>
        <w:t>Xiaomi communications</w:t>
      </w:r>
      <w:r>
        <w:tab/>
        <w:t>discussion</w:t>
      </w:r>
    </w:p>
    <w:p w14:paraId="6FF1F89C" w14:textId="77777777" w:rsidR="0095279C" w:rsidRDefault="0095279C" w:rsidP="0095279C">
      <w:pPr>
        <w:pStyle w:val="Doc-title"/>
      </w:pPr>
      <w:r>
        <w:t>R2-2101723</w:t>
      </w:r>
      <w:r>
        <w:tab/>
        <w:t>Consideration on sidelink DRX for groupcast and broadcast</w:t>
      </w:r>
      <w:r>
        <w:tab/>
        <w:t>Huawei, HiSilicon</w:t>
      </w:r>
      <w:r>
        <w:tab/>
        <w:t>discussion</w:t>
      </w:r>
    </w:p>
    <w:p w14:paraId="30DB744E" w14:textId="77777777" w:rsidR="0095279C" w:rsidRDefault="0095279C" w:rsidP="0095279C">
      <w:pPr>
        <w:pStyle w:val="Doc-title"/>
      </w:pPr>
      <w:r>
        <w:t>R2-2101725</w:t>
      </w:r>
      <w:r>
        <w:tab/>
        <w:t>General aspects of SL DRX for unicast</w:t>
      </w:r>
      <w:r>
        <w:tab/>
        <w:t>Huawei, HiSilicon</w:t>
      </w:r>
      <w:r>
        <w:tab/>
        <w:t>discussion</w:t>
      </w:r>
    </w:p>
    <w:p w14:paraId="74E34F89" w14:textId="77777777" w:rsidR="0095279C" w:rsidRDefault="0095279C" w:rsidP="0095279C">
      <w:pPr>
        <w:pStyle w:val="Doc-title"/>
      </w:pPr>
      <w:r>
        <w:t>R2-2101756</w:t>
      </w:r>
      <w:r>
        <w:tab/>
        <w:t>Discussion on Sidelink DRX</w:t>
      </w:r>
      <w:r>
        <w:tab/>
        <w:t>ASUSTeK</w:t>
      </w:r>
      <w:r>
        <w:tab/>
        <w:t>discussion</w:t>
      </w:r>
      <w:r>
        <w:tab/>
        <w:t>Rel-17</w:t>
      </w:r>
      <w:r>
        <w:tab/>
        <w:t>NR_SL_enh-Core</w:t>
      </w:r>
    </w:p>
    <w:p w14:paraId="4F6F2C36" w14:textId="77777777" w:rsidR="0095279C" w:rsidRDefault="0095279C" w:rsidP="0095279C">
      <w:pPr>
        <w:pStyle w:val="Heading4"/>
      </w:pPr>
      <w:r>
        <w:lastRenderedPageBreak/>
        <w:t>8.15.2.2</w:t>
      </w:r>
      <w:r>
        <w:tab/>
        <w:t>Mechanism to align wake-up time between TX and RX UEs</w:t>
      </w:r>
    </w:p>
    <w:p w14:paraId="770004AE" w14:textId="77777777" w:rsidR="0095279C" w:rsidRDefault="0095279C" w:rsidP="0095279C">
      <w:pPr>
        <w:pStyle w:val="Doc-title"/>
      </w:pPr>
      <w:r>
        <w:t>R2-2100237</w:t>
      </w:r>
      <w:r>
        <w:tab/>
        <w:t>Sidelink DRX Configuration Procedure for Sidelink Unicast</w:t>
      </w:r>
      <w:r>
        <w:tab/>
        <w:t>CATT</w:t>
      </w:r>
      <w:r>
        <w:tab/>
        <w:t>discussion</w:t>
      </w:r>
      <w:r>
        <w:tab/>
        <w:t>Rel-17</w:t>
      </w:r>
      <w:r>
        <w:tab/>
        <w:t>NR_SL_enh-Core</w:t>
      </w:r>
    </w:p>
    <w:p w14:paraId="56C08B15" w14:textId="77777777" w:rsidR="0095279C" w:rsidRDefault="0095279C" w:rsidP="0095279C">
      <w:pPr>
        <w:pStyle w:val="Doc-title"/>
      </w:pPr>
      <w:r>
        <w:t>R2-2100273</w:t>
      </w:r>
      <w:r>
        <w:tab/>
        <w:t>Discussion on configuration for sidelink DRX</w:t>
      </w:r>
      <w:r>
        <w:tab/>
        <w:t>OPPO</w:t>
      </w:r>
      <w:r>
        <w:tab/>
        <w:t>discussion</w:t>
      </w:r>
      <w:r>
        <w:tab/>
        <w:t>Rel-17</w:t>
      </w:r>
      <w:r>
        <w:tab/>
        <w:t>NR_SL_enh-Core</w:t>
      </w:r>
    </w:p>
    <w:p w14:paraId="33A498D8" w14:textId="77777777" w:rsidR="0095279C" w:rsidRDefault="0095279C" w:rsidP="0095279C">
      <w:pPr>
        <w:pStyle w:val="Doc-title"/>
      </w:pPr>
      <w:r>
        <w:t>R2-2100421</w:t>
      </w:r>
      <w:r>
        <w:tab/>
        <w:t>Reservation Chain-based DRX Power Saving</w:t>
      </w:r>
      <w:r>
        <w:tab/>
        <w:t>Fujitsu</w:t>
      </w:r>
      <w:r>
        <w:tab/>
        <w:t>discussion</w:t>
      </w:r>
      <w:r>
        <w:tab/>
        <w:t>Rel-17</w:t>
      </w:r>
      <w:r>
        <w:tab/>
        <w:t>NR_SL_enh-Core</w:t>
      </w:r>
    </w:p>
    <w:p w14:paraId="4C8865BE" w14:textId="77777777" w:rsidR="0095279C" w:rsidRDefault="0095279C" w:rsidP="0095279C">
      <w:pPr>
        <w:pStyle w:val="Doc-title"/>
      </w:pPr>
      <w:r>
        <w:t>R2-2100422</w:t>
      </w:r>
      <w:r>
        <w:tab/>
        <w:t>Alignment of Wake-up Time between TX and RX UEs</w:t>
      </w:r>
      <w:r>
        <w:tab/>
        <w:t>Fujitsu</w:t>
      </w:r>
      <w:r>
        <w:tab/>
        <w:t>discussion</w:t>
      </w:r>
      <w:r>
        <w:tab/>
        <w:t>Rel-17</w:t>
      </w:r>
      <w:r>
        <w:tab/>
        <w:t>NR_SL_enh-Core</w:t>
      </w:r>
      <w:r>
        <w:tab/>
        <w:t>R2-2009133</w:t>
      </w:r>
    </w:p>
    <w:p w14:paraId="27B40A9C" w14:textId="77777777" w:rsidR="0095279C" w:rsidRDefault="0095279C" w:rsidP="0095279C">
      <w:pPr>
        <w:pStyle w:val="Doc-title"/>
      </w:pPr>
      <w:r>
        <w:t>R2-2100495</w:t>
      </w:r>
      <w:r>
        <w:tab/>
        <w:t>Discussion on  Mechanism to align wake-up time between TX and RX UEs</w:t>
      </w:r>
      <w:r>
        <w:tab/>
        <w:t>ZTE Corporation, Sanechips</w:t>
      </w:r>
      <w:r>
        <w:tab/>
        <w:t>discussion</w:t>
      </w:r>
      <w:r>
        <w:tab/>
        <w:t>Rel-17</w:t>
      </w:r>
      <w:r>
        <w:tab/>
        <w:t>NR_SL_enh-Core</w:t>
      </w:r>
    </w:p>
    <w:p w14:paraId="4107BB51" w14:textId="77777777" w:rsidR="0095279C" w:rsidRDefault="0095279C" w:rsidP="0095279C">
      <w:pPr>
        <w:pStyle w:val="Doc-title"/>
      </w:pPr>
      <w:r>
        <w:t>R2-2100539</w:t>
      </w:r>
      <w:r>
        <w:tab/>
        <w:t>SL DRX alignment between two UEs</w:t>
      </w:r>
      <w:r>
        <w:tab/>
        <w:t>Ericsson</w:t>
      </w:r>
      <w:r>
        <w:tab/>
        <w:t>discussion</w:t>
      </w:r>
      <w:r>
        <w:tab/>
        <w:t>Rel-17</w:t>
      </w:r>
      <w:r>
        <w:tab/>
        <w:t>NR_SL_enh-Core</w:t>
      </w:r>
    </w:p>
    <w:p w14:paraId="60A9F88D" w14:textId="77777777" w:rsidR="0095279C" w:rsidRDefault="0095279C" w:rsidP="0095279C">
      <w:pPr>
        <w:pStyle w:val="Doc-title"/>
      </w:pPr>
      <w:r>
        <w:t>R2-2100574</w:t>
      </w:r>
      <w:r>
        <w:tab/>
        <w:t>NR SL DRX Alignment between UEs</w:t>
      </w:r>
      <w:r>
        <w:tab/>
        <w:t>Fraunhofer IIS, Fraunhofer HHI</w:t>
      </w:r>
      <w:r>
        <w:tab/>
        <w:t>discussion</w:t>
      </w:r>
    </w:p>
    <w:p w14:paraId="73B1292A" w14:textId="77777777" w:rsidR="0095279C" w:rsidRDefault="0095279C" w:rsidP="0095279C">
      <w:pPr>
        <w:pStyle w:val="Doc-title"/>
      </w:pPr>
      <w:r>
        <w:t>R2-2100629</w:t>
      </w:r>
      <w:r>
        <w:tab/>
        <w:t>Alignment of DRX active time among sidelink UEs</w:t>
      </w:r>
      <w:r>
        <w:tab/>
        <w:t>Intel Corporation</w:t>
      </w:r>
      <w:r>
        <w:tab/>
        <w:t>discussion</w:t>
      </w:r>
      <w:r>
        <w:tab/>
        <w:t>Rel-17</w:t>
      </w:r>
      <w:r>
        <w:tab/>
        <w:t>NR_SL_enh-Core</w:t>
      </w:r>
    </w:p>
    <w:p w14:paraId="6E851855" w14:textId="77777777" w:rsidR="0095279C" w:rsidRDefault="0095279C" w:rsidP="0095279C">
      <w:pPr>
        <w:pStyle w:val="Doc-title"/>
      </w:pPr>
      <w:r>
        <w:t>R2-2100657</w:t>
      </w:r>
      <w:r>
        <w:tab/>
        <w:t>Inter-UE sidelink DRX wake-up time alignment</w:t>
      </w:r>
      <w:r>
        <w:tab/>
        <w:t>Spreadtrum Communications</w:t>
      </w:r>
      <w:r>
        <w:tab/>
        <w:t>discussion</w:t>
      </w:r>
      <w:r>
        <w:tab/>
        <w:t>Rel-17</w:t>
      </w:r>
      <w:r>
        <w:tab/>
        <w:t>NR_SL_enh-Core</w:t>
      </w:r>
    </w:p>
    <w:p w14:paraId="03035A43" w14:textId="77777777" w:rsidR="0095279C" w:rsidRDefault="0095279C" w:rsidP="0095279C">
      <w:pPr>
        <w:pStyle w:val="Doc-title"/>
      </w:pPr>
      <w:r>
        <w:t>R2-2100796</w:t>
      </w:r>
      <w:r>
        <w:tab/>
        <w:t>Mechanism to align wake-up time between TX and RX UEs</w:t>
      </w:r>
      <w:r>
        <w:tab/>
        <w:t>vivo</w:t>
      </w:r>
      <w:r>
        <w:tab/>
        <w:t>discussion</w:t>
      </w:r>
    </w:p>
    <w:p w14:paraId="32AA66AD" w14:textId="77777777" w:rsidR="0095279C" w:rsidRDefault="0095279C" w:rsidP="0095279C">
      <w:pPr>
        <w:pStyle w:val="Doc-title"/>
      </w:pPr>
      <w:r>
        <w:t>R2-2100863</w:t>
      </w:r>
      <w:r>
        <w:tab/>
        <w:t>Discussion on HARQ related timers in SL DRX</w:t>
      </w:r>
      <w:r>
        <w:tab/>
        <w:t>Apple</w:t>
      </w:r>
      <w:r>
        <w:tab/>
        <w:t>discussion</w:t>
      </w:r>
      <w:r>
        <w:tab/>
        <w:t>Rel-17</w:t>
      </w:r>
      <w:r>
        <w:tab/>
        <w:t>NR_SL_enh-Core</w:t>
      </w:r>
    </w:p>
    <w:p w14:paraId="4E31C661" w14:textId="77777777" w:rsidR="0095279C" w:rsidRDefault="0095279C" w:rsidP="0095279C">
      <w:pPr>
        <w:pStyle w:val="Doc-title"/>
      </w:pPr>
      <w:r>
        <w:t>R2-2101117</w:t>
      </w:r>
      <w:r>
        <w:tab/>
        <w:t>Discussion on wake-up time alignment between Tx and Rx UEs</w:t>
      </w:r>
      <w:r>
        <w:tab/>
        <w:t>Lenovo, Motorola Mobility</w:t>
      </w:r>
      <w:r>
        <w:tab/>
        <w:t>discussion</w:t>
      </w:r>
      <w:r>
        <w:tab/>
        <w:t>Rel-17</w:t>
      </w:r>
    </w:p>
    <w:p w14:paraId="66944550" w14:textId="77777777" w:rsidR="0095279C" w:rsidRDefault="0095279C" w:rsidP="0095279C">
      <w:pPr>
        <w:pStyle w:val="Doc-title"/>
      </w:pPr>
      <w:r>
        <w:t>R2-2101192</w:t>
      </w:r>
      <w:r>
        <w:tab/>
        <w:t xml:space="preserve">Issue with SL DRX Inactivity Timer for SL groupcast </w:t>
      </w:r>
      <w:r>
        <w:tab/>
        <w:t>Nokia, Nokia Shanghai Bell</w:t>
      </w:r>
      <w:r>
        <w:tab/>
        <w:t>discussion</w:t>
      </w:r>
      <w:r>
        <w:tab/>
        <w:t>Rel-17</w:t>
      </w:r>
      <w:r>
        <w:tab/>
        <w:t>NR_SL_enh-Core</w:t>
      </w:r>
    </w:p>
    <w:p w14:paraId="6133F23D" w14:textId="77777777" w:rsidR="0095279C" w:rsidRDefault="0095279C" w:rsidP="0095279C">
      <w:pPr>
        <w:pStyle w:val="Doc-title"/>
      </w:pPr>
      <w:r>
        <w:t>R2-2101207</w:t>
      </w:r>
      <w:r>
        <w:tab/>
        <w:t xml:space="preserve">SL DRX with pre-indicated resources </w:t>
      </w:r>
      <w:r>
        <w:tab/>
        <w:t>Nokia, Nokia Shanghai Bell</w:t>
      </w:r>
      <w:r>
        <w:tab/>
        <w:t>discussion</w:t>
      </w:r>
      <w:r>
        <w:tab/>
        <w:t>Rel-17</w:t>
      </w:r>
      <w:r>
        <w:tab/>
        <w:t>NR_SL_enh-Core</w:t>
      </w:r>
    </w:p>
    <w:p w14:paraId="20E108BF" w14:textId="77777777" w:rsidR="0095279C" w:rsidRDefault="0095279C" w:rsidP="0095279C">
      <w:pPr>
        <w:pStyle w:val="Doc-title"/>
      </w:pPr>
      <w:r>
        <w:t>R2-2101209</w:t>
      </w:r>
      <w:r>
        <w:tab/>
        <w:t xml:space="preserve">On the discrepancy TX-centric vs. RX-centric in Sidelink DRX </w:t>
      </w:r>
      <w:r>
        <w:tab/>
        <w:t>Nokia, Nokia Shanghai Bell</w:t>
      </w:r>
      <w:r>
        <w:tab/>
        <w:t>discussion</w:t>
      </w:r>
      <w:r>
        <w:tab/>
        <w:t>Rel-17</w:t>
      </w:r>
      <w:r>
        <w:tab/>
        <w:t>NR_SL_enh-Core</w:t>
      </w:r>
    </w:p>
    <w:p w14:paraId="74194127" w14:textId="77777777" w:rsidR="0095279C" w:rsidRDefault="0095279C" w:rsidP="0095279C">
      <w:pPr>
        <w:pStyle w:val="Doc-title"/>
      </w:pPr>
      <w:r>
        <w:t>R2-2101246</w:t>
      </w:r>
      <w:r>
        <w:tab/>
        <w:t>On Wake-up alignment between Tx and Rx UEs</w:t>
      </w:r>
      <w:r>
        <w:tab/>
        <w:t>Qualcomm Finland RFFE Oy</w:t>
      </w:r>
      <w:r>
        <w:tab/>
        <w:t>discussion</w:t>
      </w:r>
      <w:r>
        <w:tab/>
        <w:t>Rel-17</w:t>
      </w:r>
    </w:p>
    <w:p w14:paraId="07E57719" w14:textId="77777777" w:rsidR="0095279C" w:rsidRDefault="0095279C" w:rsidP="0095279C">
      <w:pPr>
        <w:pStyle w:val="Doc-title"/>
      </w:pPr>
      <w:r>
        <w:t>R2-2101331</w:t>
      </w:r>
      <w:r>
        <w:tab/>
        <w:t>Alignment of wake-up time between TX and RX UEs</w:t>
      </w:r>
      <w:r>
        <w:tab/>
        <w:t>Samsung Research America</w:t>
      </w:r>
      <w:r>
        <w:tab/>
        <w:t>discussion</w:t>
      </w:r>
    </w:p>
    <w:p w14:paraId="0916AC5D" w14:textId="77777777" w:rsidR="0095279C" w:rsidRDefault="0095279C" w:rsidP="0095279C">
      <w:pPr>
        <w:pStyle w:val="Doc-title"/>
      </w:pPr>
      <w:r>
        <w:t>R2-2101598</w:t>
      </w:r>
      <w:r>
        <w:tab/>
        <w:t>DRX coordination between TX and RX UE</w:t>
      </w:r>
      <w:r>
        <w:tab/>
        <w:t>Xiaomi communications</w:t>
      </w:r>
      <w:r>
        <w:tab/>
        <w:t>discussion</w:t>
      </w:r>
    </w:p>
    <w:p w14:paraId="45DF1AB1" w14:textId="77777777" w:rsidR="0095279C" w:rsidRDefault="0095279C" w:rsidP="0095279C">
      <w:pPr>
        <w:pStyle w:val="Doc-title"/>
      </w:pPr>
      <w:r>
        <w:t>R2-2101645</w:t>
      </w:r>
      <w:r>
        <w:tab/>
        <w:t>On aligning wake-up time between TX and RX UEs</w:t>
      </w:r>
      <w:r>
        <w:tab/>
        <w:t>MediaTek Inc.</w:t>
      </w:r>
      <w:r>
        <w:tab/>
        <w:t>discussion</w:t>
      </w:r>
      <w:r>
        <w:tab/>
        <w:t>Rel-17</w:t>
      </w:r>
      <w:r>
        <w:tab/>
        <w:t>NR_SL_enh-Core</w:t>
      </w:r>
    </w:p>
    <w:p w14:paraId="1B0FC6E7" w14:textId="77777777" w:rsidR="0095279C" w:rsidRDefault="0095279C" w:rsidP="0095279C">
      <w:pPr>
        <w:pStyle w:val="Doc-title"/>
      </w:pPr>
      <w:r>
        <w:t>R2-2101652</w:t>
      </w:r>
      <w:r>
        <w:tab/>
        <w:t>Sidelink DRX Considerations</w:t>
      </w:r>
      <w:r>
        <w:tab/>
        <w:t>Convida Wireless</w:t>
      </w:r>
      <w:r>
        <w:tab/>
        <w:t>discussion</w:t>
      </w:r>
      <w:r>
        <w:tab/>
        <w:t>Rel-17</w:t>
      </w:r>
      <w:r>
        <w:tab/>
        <w:t>NR_SL_enh-Core</w:t>
      </w:r>
    </w:p>
    <w:p w14:paraId="474E5426" w14:textId="77777777" w:rsidR="0095279C" w:rsidRDefault="0095279C" w:rsidP="0095279C">
      <w:pPr>
        <w:pStyle w:val="Doc-title"/>
      </w:pPr>
      <w:r>
        <w:t>R2-2101706</w:t>
      </w:r>
      <w:r>
        <w:tab/>
        <w:t>Discussion on SL DRX wake-up time alignment between inter-UEs</w:t>
      </w:r>
      <w:r>
        <w:tab/>
        <w:t>LG Electronics France</w:t>
      </w:r>
      <w:r>
        <w:tab/>
        <w:t>discussion</w:t>
      </w:r>
      <w:r>
        <w:tab/>
        <w:t>Rel-17</w:t>
      </w:r>
      <w:r>
        <w:tab/>
        <w:t>NR_SL_enh-Core</w:t>
      </w:r>
    </w:p>
    <w:p w14:paraId="22FF138B" w14:textId="77777777" w:rsidR="0095279C" w:rsidRDefault="0095279C" w:rsidP="0095279C">
      <w:pPr>
        <w:pStyle w:val="Doc-title"/>
      </w:pPr>
      <w:r>
        <w:t>R2-2101762</w:t>
      </w:r>
      <w:r>
        <w:tab/>
        <w:t>Consideration on the sidelink DRX for unicast</w:t>
      </w:r>
      <w:r>
        <w:tab/>
        <w:t>Huawei, Hisilicon</w:t>
      </w:r>
      <w:r>
        <w:tab/>
        <w:t>discussion</w:t>
      </w:r>
    </w:p>
    <w:p w14:paraId="2E9D77E4" w14:textId="77777777" w:rsidR="0095279C" w:rsidRDefault="0095279C" w:rsidP="0095279C">
      <w:pPr>
        <w:pStyle w:val="Doc-title"/>
      </w:pPr>
      <w:r>
        <w:t>R2-2101866</w:t>
      </w:r>
      <w:r>
        <w:tab/>
        <w:t>Methods for aligning SL DRX between UEs</w:t>
      </w:r>
      <w:r>
        <w:tab/>
        <w:t>Sierra Wireless, S.A.</w:t>
      </w:r>
      <w:r>
        <w:tab/>
        <w:t>discussion</w:t>
      </w:r>
      <w:r>
        <w:tab/>
        <w:t>Rel-17</w:t>
      </w:r>
    </w:p>
    <w:p w14:paraId="6A0D28BD" w14:textId="77777777" w:rsidR="0095279C" w:rsidRDefault="0095279C" w:rsidP="0095279C">
      <w:pPr>
        <w:pStyle w:val="Heading4"/>
      </w:pPr>
      <w:r>
        <w:t>8.15.2.3</w:t>
      </w:r>
      <w:r>
        <w:tab/>
        <w:t xml:space="preserve">Coordination between </w:t>
      </w:r>
      <w:proofErr w:type="spellStart"/>
      <w:r>
        <w:t>Uu</w:t>
      </w:r>
      <w:proofErr w:type="spellEnd"/>
      <w:r>
        <w:t xml:space="preserve"> DRX and SL DRX </w:t>
      </w:r>
    </w:p>
    <w:p w14:paraId="15E0BC5F" w14:textId="7012D10C" w:rsidR="0095279C" w:rsidRDefault="0095279C" w:rsidP="0095279C">
      <w:pPr>
        <w:pStyle w:val="Doc-title"/>
      </w:pPr>
      <w:r>
        <w:t>R2-2100275</w:t>
      </w:r>
      <w:r>
        <w:tab/>
        <w:t>Discussion on network involvement for SL related DRX</w:t>
      </w:r>
      <w:r>
        <w:tab/>
        <w:t>OPPO</w:t>
      </w:r>
      <w:r>
        <w:tab/>
        <w:t>discussion</w:t>
      </w:r>
      <w:r>
        <w:tab/>
        <w:t>Rel-17</w:t>
      </w:r>
      <w:r>
        <w:tab/>
        <w:t>NR_SL_enh-Core</w:t>
      </w:r>
    </w:p>
    <w:p w14:paraId="69A73697" w14:textId="77777777" w:rsidR="0095279C" w:rsidRDefault="0095279C" w:rsidP="0095279C">
      <w:pPr>
        <w:pStyle w:val="Doc-title"/>
      </w:pPr>
      <w:r>
        <w:t>R2-2100494</w:t>
      </w:r>
      <w:r>
        <w:tab/>
        <w:t>Discussion on  Coordination between Uu DRX and SL DRX</w:t>
      </w:r>
      <w:r>
        <w:tab/>
        <w:t>ZTE Corporation, Sanechips</w:t>
      </w:r>
      <w:r>
        <w:tab/>
        <w:t>discussion</w:t>
      </w:r>
      <w:r>
        <w:tab/>
        <w:t>Rel-17</w:t>
      </w:r>
      <w:r>
        <w:tab/>
        <w:t>NR_SL_enh-Core</w:t>
      </w:r>
    </w:p>
    <w:p w14:paraId="4EE633E5" w14:textId="77777777" w:rsidR="0095279C" w:rsidRDefault="0095279C" w:rsidP="0095279C">
      <w:pPr>
        <w:pStyle w:val="Doc-title"/>
      </w:pPr>
      <w:r>
        <w:t>R2-2100538</w:t>
      </w:r>
      <w:r>
        <w:tab/>
        <w:t>DRX alignment between Uu and SL</w:t>
      </w:r>
      <w:r>
        <w:tab/>
        <w:t>Ericsson</w:t>
      </w:r>
      <w:r>
        <w:tab/>
        <w:t>discussion</w:t>
      </w:r>
      <w:r>
        <w:tab/>
        <w:t>Rel-17</w:t>
      </w:r>
      <w:r>
        <w:tab/>
        <w:t>NR_SL_enh-Core</w:t>
      </w:r>
    </w:p>
    <w:p w14:paraId="7061A763" w14:textId="77777777" w:rsidR="0095279C" w:rsidRDefault="0095279C" w:rsidP="0095279C">
      <w:pPr>
        <w:pStyle w:val="Doc-title"/>
      </w:pPr>
      <w:r>
        <w:t>R2-2100575</w:t>
      </w:r>
      <w:r>
        <w:tab/>
        <w:t>NR SL DRX Uu and SL Wake-Up Time</w:t>
      </w:r>
      <w:r>
        <w:tab/>
        <w:t>Fraunhofer IIS, Fraunhofer HHI</w:t>
      </w:r>
      <w:r>
        <w:tab/>
        <w:t>discussion</w:t>
      </w:r>
    </w:p>
    <w:p w14:paraId="6D5F80F1" w14:textId="77777777" w:rsidR="0095279C" w:rsidRDefault="0095279C" w:rsidP="0095279C">
      <w:pPr>
        <w:pStyle w:val="Doc-title"/>
      </w:pPr>
      <w:r>
        <w:t>R2-2100623</w:t>
      </w:r>
      <w:r>
        <w:tab/>
        <w:t>Alignment of Uu and SL DRX active time</w:t>
      </w:r>
      <w:r>
        <w:tab/>
        <w:t>Intel Corporation</w:t>
      </w:r>
      <w:r>
        <w:tab/>
        <w:t>discussion</w:t>
      </w:r>
      <w:r>
        <w:tab/>
        <w:t>Rel-17</w:t>
      </w:r>
      <w:r>
        <w:tab/>
        <w:t>NR_SL_enh-Core</w:t>
      </w:r>
    </w:p>
    <w:p w14:paraId="03E280AF" w14:textId="77777777" w:rsidR="0095279C" w:rsidRDefault="0095279C" w:rsidP="0095279C">
      <w:pPr>
        <w:pStyle w:val="Doc-title"/>
      </w:pPr>
      <w:r>
        <w:t>R2-2100797</w:t>
      </w:r>
      <w:r>
        <w:tab/>
        <w:t>Coordination between Uu DRX and SL DRX</w:t>
      </w:r>
      <w:r>
        <w:tab/>
        <w:t>vivo</w:t>
      </w:r>
      <w:r>
        <w:tab/>
        <w:t>discussion</w:t>
      </w:r>
    </w:p>
    <w:p w14:paraId="236F790A" w14:textId="77777777" w:rsidR="0095279C" w:rsidRDefault="0095279C" w:rsidP="0095279C">
      <w:pPr>
        <w:pStyle w:val="Doc-title"/>
      </w:pPr>
      <w:r>
        <w:lastRenderedPageBreak/>
        <w:t>R2-2100864</w:t>
      </w:r>
      <w:r>
        <w:tab/>
        <w:t>Discussion on alignment of Uu DRX and SL DRX</w:t>
      </w:r>
      <w:r>
        <w:tab/>
        <w:t>Apple</w:t>
      </w:r>
      <w:r>
        <w:tab/>
        <w:t>discussion</w:t>
      </w:r>
      <w:r>
        <w:tab/>
        <w:t>Rel-17</w:t>
      </w:r>
      <w:r>
        <w:tab/>
        <w:t>NR_SL_enh-Core</w:t>
      </w:r>
    </w:p>
    <w:p w14:paraId="068348B5" w14:textId="77777777" w:rsidR="0095279C" w:rsidRDefault="0095279C" w:rsidP="0095279C">
      <w:pPr>
        <w:pStyle w:val="Doc-title"/>
      </w:pPr>
      <w:r>
        <w:t>R2-2100931</w:t>
      </w:r>
      <w:r>
        <w:tab/>
        <w:t xml:space="preserve">Coordination between Uu DRX and SL DRX </w:t>
      </w:r>
      <w:r>
        <w:tab/>
        <w:t>Lenovo, Motorola Mobility</w:t>
      </w:r>
      <w:r>
        <w:tab/>
        <w:t>discussion</w:t>
      </w:r>
      <w:r>
        <w:tab/>
        <w:t>Rel-17</w:t>
      </w:r>
      <w:r>
        <w:tab/>
        <w:t>NR_SL_enh-Core</w:t>
      </w:r>
    </w:p>
    <w:p w14:paraId="7588F396" w14:textId="77777777" w:rsidR="0095279C" w:rsidRDefault="0095279C" w:rsidP="0095279C">
      <w:pPr>
        <w:pStyle w:val="Doc-title"/>
      </w:pPr>
      <w:r>
        <w:t>R2-2101247</w:t>
      </w:r>
      <w:r>
        <w:tab/>
        <w:t>On coordination between Uu DRX and SL DRX</w:t>
      </w:r>
      <w:r>
        <w:tab/>
        <w:t>Qualcomm Finland RFFE Oy</w:t>
      </w:r>
      <w:r>
        <w:tab/>
        <w:t>discussion</w:t>
      </w:r>
      <w:r>
        <w:tab/>
        <w:t>Rel-17</w:t>
      </w:r>
    </w:p>
    <w:p w14:paraId="21F5A54D" w14:textId="77777777" w:rsidR="0095279C" w:rsidRDefault="0095279C" w:rsidP="0095279C">
      <w:pPr>
        <w:pStyle w:val="Doc-title"/>
      </w:pPr>
      <w:r>
        <w:t>R2-2101306</w:t>
      </w:r>
      <w:r>
        <w:tab/>
        <w:t>On configuration and operation of SL DRX</w:t>
      </w:r>
      <w:r>
        <w:tab/>
        <w:t>Nokia, Nokia Shanghai Bell</w:t>
      </w:r>
      <w:r>
        <w:tab/>
        <w:t>discussion</w:t>
      </w:r>
      <w:r>
        <w:tab/>
        <w:t>NR_SL_enh-Core</w:t>
      </w:r>
      <w:r>
        <w:tab/>
        <w:t>R2-2010058</w:t>
      </w:r>
    </w:p>
    <w:p w14:paraId="67D32C59" w14:textId="77777777" w:rsidR="0095279C" w:rsidRDefault="0095279C" w:rsidP="0095279C">
      <w:pPr>
        <w:pStyle w:val="Doc-title"/>
      </w:pPr>
      <w:r>
        <w:t>R2-2101332</w:t>
      </w:r>
      <w:r>
        <w:tab/>
        <w:t>Coordination between DL DRX and SL DRX</w:t>
      </w:r>
      <w:r>
        <w:tab/>
        <w:t>Samsung Research America</w:t>
      </w:r>
      <w:r>
        <w:tab/>
        <w:t>discussion</w:t>
      </w:r>
    </w:p>
    <w:p w14:paraId="2B594712" w14:textId="77777777" w:rsidR="0095279C" w:rsidRDefault="0095279C" w:rsidP="0095279C">
      <w:pPr>
        <w:pStyle w:val="Doc-title"/>
      </w:pPr>
      <w:r>
        <w:t>R2-2101599</w:t>
      </w:r>
      <w:r>
        <w:tab/>
        <w:t>DRX coordination between Uu and sidelink</w:t>
      </w:r>
      <w:r>
        <w:tab/>
        <w:t>Xiaomi communications</w:t>
      </w:r>
      <w:r>
        <w:tab/>
        <w:t>discussion</w:t>
      </w:r>
    </w:p>
    <w:p w14:paraId="1B08573B" w14:textId="77777777" w:rsidR="0095279C" w:rsidRDefault="0095279C" w:rsidP="0095279C">
      <w:pPr>
        <w:pStyle w:val="Doc-title"/>
      </w:pPr>
      <w:r>
        <w:t>R2-2101646</w:t>
      </w:r>
      <w:r>
        <w:tab/>
        <w:t>On coordination between Uu DRX and SL DRX</w:t>
      </w:r>
      <w:r>
        <w:tab/>
        <w:t>MediaTek Inc.</w:t>
      </w:r>
      <w:r>
        <w:tab/>
        <w:t>discussion</w:t>
      </w:r>
      <w:r>
        <w:tab/>
        <w:t>Rel-17</w:t>
      </w:r>
      <w:r>
        <w:tab/>
        <w:t>NR_SL_enh-Core</w:t>
      </w:r>
    </w:p>
    <w:p w14:paraId="2A07362C" w14:textId="77777777" w:rsidR="0095279C" w:rsidRDefault="0095279C" w:rsidP="0095279C">
      <w:pPr>
        <w:pStyle w:val="Doc-title"/>
      </w:pPr>
      <w:r>
        <w:t>R2-2101763</w:t>
      </w:r>
      <w:r>
        <w:tab/>
        <w:t>Discussion on SL communication impact on Uu DRX</w:t>
      </w:r>
      <w:r>
        <w:tab/>
        <w:t>Huawei, Hisilicon</w:t>
      </w:r>
      <w:r>
        <w:tab/>
        <w:t>discussion</w:t>
      </w:r>
    </w:p>
    <w:p w14:paraId="71B5F140" w14:textId="77777777" w:rsidR="0095279C" w:rsidRDefault="0095279C" w:rsidP="0095279C">
      <w:pPr>
        <w:pStyle w:val="Doc-title"/>
      </w:pPr>
      <w:r>
        <w:t>R2-2101764</w:t>
      </w:r>
      <w:r>
        <w:tab/>
        <w:t>Alignment between Uu DRX and SL DRX</w:t>
      </w:r>
      <w:r>
        <w:tab/>
        <w:t>Huawei, Hisilicon</w:t>
      </w:r>
      <w:r>
        <w:tab/>
        <w:t>discussion</w:t>
      </w:r>
    </w:p>
    <w:p w14:paraId="6BF51816" w14:textId="77777777" w:rsidR="0095279C" w:rsidRDefault="0095279C" w:rsidP="0095279C">
      <w:pPr>
        <w:pStyle w:val="Doc-title"/>
      </w:pPr>
      <w:r>
        <w:t>R2-2101791</w:t>
      </w:r>
      <w:r>
        <w:tab/>
        <w:t>Alignment scheme for Uu DRX and SL DRX</w:t>
      </w:r>
      <w:r>
        <w:tab/>
        <w:t>LG Electronics Inc.</w:t>
      </w:r>
      <w:r>
        <w:tab/>
        <w:t>discussion</w:t>
      </w:r>
      <w:r>
        <w:tab/>
        <w:t>Rel-17</w:t>
      </w:r>
      <w:r>
        <w:tab/>
        <w:t>NR_SL_enh-Core</w:t>
      </w:r>
    </w:p>
    <w:p w14:paraId="34A9FD4D" w14:textId="0EB9F887" w:rsidR="0095279C" w:rsidRDefault="0095279C" w:rsidP="0095279C">
      <w:pPr>
        <w:pStyle w:val="Doc-title"/>
      </w:pPr>
      <w:r>
        <w:t>R2-2101855</w:t>
      </w:r>
      <w:r>
        <w:tab/>
        <w:t>Methods for configuring SL DRX relative to Uu DRX</w:t>
      </w:r>
      <w:r>
        <w:tab/>
        <w:t>Sierra Wireless, S.A.</w:t>
      </w:r>
      <w:r>
        <w:tab/>
        <w:t>discussion</w:t>
      </w:r>
      <w:r>
        <w:tab/>
        <w:t>Rel-17</w:t>
      </w:r>
    </w:p>
    <w:p w14:paraId="4A5DB3D3" w14:textId="77777777" w:rsidR="004011FE" w:rsidRDefault="004011FE" w:rsidP="004011FE">
      <w:pPr>
        <w:pStyle w:val="Doc-title"/>
      </w:pPr>
      <w:r>
        <w:t>R2-2100917</w:t>
      </w:r>
      <w:r>
        <w:tab/>
        <w:t>Discussion on Sidelink DRX and sensing</w:t>
      </w:r>
      <w:r>
        <w:tab/>
        <w:t>Sony</w:t>
      </w:r>
      <w:r>
        <w:tab/>
        <w:t>discussion</w:t>
      </w:r>
      <w:r>
        <w:tab/>
        <w:t>Rel-17</w:t>
      </w:r>
      <w:r>
        <w:tab/>
        <w:t>NR_SL_enh-Core</w:t>
      </w:r>
    </w:p>
    <w:p w14:paraId="0F80010D" w14:textId="77777777" w:rsidR="004011FE" w:rsidRPr="004011FE" w:rsidRDefault="004011FE" w:rsidP="004011FE">
      <w:pPr>
        <w:pStyle w:val="Doc-text2"/>
        <w:ind w:left="0" w:firstLine="0"/>
      </w:pPr>
    </w:p>
    <w:p w14:paraId="78674FCE" w14:textId="77777777" w:rsidR="0095279C" w:rsidRDefault="0095279C" w:rsidP="0095279C">
      <w:pPr>
        <w:pStyle w:val="Heading4"/>
      </w:pPr>
      <w:r>
        <w:t>8.15.2.4</w:t>
      </w:r>
      <w:r>
        <w:tab/>
        <w:t xml:space="preserve">Others </w:t>
      </w:r>
    </w:p>
    <w:p w14:paraId="2E6D9410" w14:textId="77777777" w:rsidR="0095279C" w:rsidRDefault="0095279C" w:rsidP="0095279C">
      <w:pPr>
        <w:pStyle w:val="Doc-title"/>
      </w:pPr>
      <w:r>
        <w:t>R2-2100238</w:t>
      </w:r>
      <w:r>
        <w:tab/>
        <w:t>Impacts of Sidelink DRX on the Other Procedures</w:t>
      </w:r>
      <w:r>
        <w:tab/>
        <w:t>CATT</w:t>
      </w:r>
      <w:r>
        <w:tab/>
        <w:t>discussion</w:t>
      </w:r>
      <w:r>
        <w:tab/>
        <w:t>Rel-17</w:t>
      </w:r>
      <w:r>
        <w:tab/>
        <w:t>NR_SL_enh-Core</w:t>
      </w:r>
    </w:p>
    <w:p w14:paraId="3CD5F7F7" w14:textId="77777777" w:rsidR="0095279C" w:rsidRDefault="0095279C" w:rsidP="0095279C">
      <w:pPr>
        <w:pStyle w:val="Doc-title"/>
      </w:pPr>
      <w:r>
        <w:t>R2-2100499</w:t>
      </w:r>
      <w:r>
        <w:tab/>
        <w:t>Discussion on sensing and DRX</w:t>
      </w:r>
      <w:r>
        <w:tab/>
        <w:t>ZTE Corporation, Sanechips</w:t>
      </w:r>
      <w:r>
        <w:tab/>
        <w:t>discussion</w:t>
      </w:r>
      <w:r>
        <w:tab/>
        <w:t>Rel-17</w:t>
      </w:r>
      <w:r>
        <w:tab/>
        <w:t>NR_SL_enh-Core</w:t>
      </w:r>
    </w:p>
    <w:p w14:paraId="77968383" w14:textId="77777777" w:rsidR="0095279C" w:rsidRDefault="0095279C" w:rsidP="0095279C">
      <w:pPr>
        <w:pStyle w:val="Doc-title"/>
      </w:pPr>
      <w:r>
        <w:t>R2-2100537</w:t>
      </w:r>
      <w:r>
        <w:tab/>
        <w:t>Interaction between partial sensing and DRX</w:t>
      </w:r>
      <w:r>
        <w:tab/>
        <w:t>Ericsson</w:t>
      </w:r>
      <w:r>
        <w:tab/>
        <w:t>discussion</w:t>
      </w:r>
      <w:r>
        <w:tab/>
        <w:t>Rel-17</w:t>
      </w:r>
      <w:r>
        <w:tab/>
        <w:t>NR_SL_enh-Core</w:t>
      </w:r>
      <w:r>
        <w:tab/>
        <w:t>R2-2009232</w:t>
      </w:r>
    </w:p>
    <w:p w14:paraId="64402F0D" w14:textId="77777777" w:rsidR="0095279C" w:rsidRDefault="0095279C" w:rsidP="0095279C">
      <w:pPr>
        <w:pStyle w:val="Doc-title"/>
      </w:pPr>
      <w:r>
        <w:t>R2-2101333</w:t>
      </w:r>
      <w:r>
        <w:tab/>
        <w:t xml:space="preserve">Transmission UE behaviours for SL DRX </w:t>
      </w:r>
      <w:r>
        <w:tab/>
        <w:t>Samsung Research America</w:t>
      </w:r>
      <w:r>
        <w:tab/>
        <w:t>discussion</w:t>
      </w:r>
    </w:p>
    <w:p w14:paraId="0D59E64F" w14:textId="77777777" w:rsidR="0095279C" w:rsidRDefault="0095279C" w:rsidP="0095279C">
      <w:pPr>
        <w:pStyle w:val="Doc-title"/>
      </w:pPr>
      <w:r>
        <w:t>R2-2101869</w:t>
      </w:r>
      <w:r>
        <w:tab/>
        <w:t>View on resource selection in mode 2</w:t>
      </w:r>
      <w:r>
        <w:tab/>
        <w:t>ITL</w:t>
      </w:r>
      <w:r>
        <w:tab/>
        <w:t>discussion</w:t>
      </w:r>
    </w:p>
    <w:p w14:paraId="4CE51D58" w14:textId="77777777" w:rsidR="0095279C" w:rsidRDefault="0095279C" w:rsidP="0095279C">
      <w:pPr>
        <w:pStyle w:val="Heading3"/>
      </w:pPr>
      <w:r>
        <w:t>8.15.3</w:t>
      </w:r>
      <w:r>
        <w:tab/>
        <w:t>Resource allocation enhancements RAN2 scope</w:t>
      </w:r>
    </w:p>
    <w:p w14:paraId="6DD43DCD" w14:textId="77777777" w:rsidR="00022047" w:rsidRDefault="00022047" w:rsidP="00022047">
      <w:pPr>
        <w:pStyle w:val="Doc-title"/>
      </w:pPr>
      <w:r>
        <w:t>R2-2100240</w:t>
      </w:r>
      <w:r>
        <w:tab/>
        <w:t>Mixing Blind and Feedback-based HARQ Retransmissions</w:t>
      </w:r>
      <w:r>
        <w:tab/>
        <w:t>CATT</w:t>
      </w:r>
      <w:r>
        <w:tab/>
        <w:t>discussion</w:t>
      </w:r>
      <w:r>
        <w:tab/>
        <w:t>Rel-17</w:t>
      </w:r>
      <w:r>
        <w:tab/>
        <w:t>NR_SL_enh-Core</w:t>
      </w:r>
    </w:p>
    <w:p w14:paraId="620C27D3" w14:textId="77777777" w:rsidR="009D39D5" w:rsidRDefault="009D39D5" w:rsidP="009D39D5">
      <w:pPr>
        <w:pStyle w:val="Doc-title"/>
      </w:pPr>
      <w:r>
        <w:t>R2-2100423</w:t>
      </w:r>
      <w:r>
        <w:tab/>
        <w:t>Dual-mode Configuration and Selection Mechanism for NR Sidelink</w:t>
      </w:r>
      <w:r>
        <w:tab/>
        <w:t>Fujitsu</w:t>
      </w:r>
      <w:r>
        <w:tab/>
        <w:t>discussion</w:t>
      </w:r>
      <w:r>
        <w:tab/>
        <w:t>Rel-17</w:t>
      </w:r>
      <w:r>
        <w:tab/>
        <w:t>NR_SL_enh-Core</w:t>
      </w:r>
      <w:r>
        <w:tab/>
        <w:t>R2-2009134</w:t>
      </w:r>
    </w:p>
    <w:p w14:paraId="048B4270" w14:textId="77777777" w:rsidR="00B17547" w:rsidRDefault="00B17547" w:rsidP="00B17547">
      <w:pPr>
        <w:pStyle w:val="Doc-title"/>
      </w:pPr>
      <w:r>
        <w:t>R2-2101335</w:t>
      </w:r>
      <w:r>
        <w:tab/>
        <w:t>Inter-UE coordination</w:t>
      </w:r>
      <w:r>
        <w:tab/>
        <w:t>Samsung Research America</w:t>
      </w:r>
      <w:r>
        <w:tab/>
        <w:t>discussion</w:t>
      </w:r>
    </w:p>
    <w:p w14:paraId="6AE28E68" w14:textId="77777777" w:rsidR="00D67DF3" w:rsidRDefault="00D67DF3" w:rsidP="00D67DF3">
      <w:pPr>
        <w:pStyle w:val="Doc-title"/>
      </w:pPr>
      <w:r>
        <w:t>R2-2100577</w:t>
      </w:r>
      <w:r>
        <w:tab/>
        <w:t xml:space="preserve">Power Reduction for Sidelink Mode 2 Resource Allocation </w:t>
      </w:r>
      <w:r>
        <w:tab/>
        <w:t>Fraunhofer IIS, Fraunhofer HHI</w:t>
      </w:r>
      <w:r>
        <w:tab/>
        <w:t>discussion</w:t>
      </w:r>
    </w:p>
    <w:p w14:paraId="732ED315" w14:textId="77777777" w:rsidR="00022047" w:rsidRDefault="00022047" w:rsidP="0095279C">
      <w:pPr>
        <w:pStyle w:val="Doc-title"/>
      </w:pPr>
    </w:p>
    <w:p w14:paraId="0CA39F19" w14:textId="571246B1" w:rsidR="0095279C" w:rsidRDefault="0095279C" w:rsidP="0095279C">
      <w:pPr>
        <w:pStyle w:val="Doc-title"/>
      </w:pPr>
      <w:r>
        <w:t>R2-2100239</w:t>
      </w:r>
      <w:r>
        <w:tab/>
        <w:t>Consideration on the Resource Allocation Enhancements</w:t>
      </w:r>
      <w:r>
        <w:tab/>
        <w:t>CATT</w:t>
      </w:r>
      <w:r>
        <w:tab/>
        <w:t>discussion</w:t>
      </w:r>
      <w:r>
        <w:tab/>
        <w:t>Rel-17</w:t>
      </w:r>
      <w:r>
        <w:tab/>
        <w:t>NR_SL_enh-Core</w:t>
      </w:r>
    </w:p>
    <w:p w14:paraId="3E327A78" w14:textId="77777777" w:rsidR="0095279C" w:rsidRDefault="0095279C" w:rsidP="0095279C">
      <w:pPr>
        <w:pStyle w:val="Doc-title"/>
      </w:pPr>
      <w:r>
        <w:t>R2-2100276</w:t>
      </w:r>
      <w:r>
        <w:tab/>
        <w:t>Discussion on inter-UE coordination</w:t>
      </w:r>
      <w:r>
        <w:tab/>
        <w:t>OPPO</w:t>
      </w:r>
      <w:r>
        <w:tab/>
        <w:t>discussion</w:t>
      </w:r>
      <w:r>
        <w:tab/>
        <w:t>NR_SL_enh-Core</w:t>
      </w:r>
    </w:p>
    <w:p w14:paraId="2A5D4B15" w14:textId="77777777" w:rsidR="0095279C" w:rsidRDefault="0095279C" w:rsidP="0095279C">
      <w:pPr>
        <w:pStyle w:val="Doc-title"/>
      </w:pPr>
      <w:r>
        <w:t>R2-2100498</w:t>
      </w:r>
      <w:r>
        <w:tab/>
        <w:t>Discussion on inter-UE coordination</w:t>
      </w:r>
      <w:r>
        <w:tab/>
        <w:t>ZTE Corporation, Sanechips</w:t>
      </w:r>
      <w:r>
        <w:tab/>
        <w:t>discussion</w:t>
      </w:r>
      <w:r>
        <w:tab/>
        <w:t>Rel-17</w:t>
      </w:r>
      <w:r>
        <w:tab/>
        <w:t>NR_SL_enh-Core</w:t>
      </w:r>
    </w:p>
    <w:p w14:paraId="58162930" w14:textId="77777777" w:rsidR="0095279C" w:rsidRDefault="0095279C" w:rsidP="0095279C">
      <w:pPr>
        <w:pStyle w:val="Doc-title"/>
      </w:pPr>
      <w:r>
        <w:t>R2-2100516</w:t>
      </w:r>
      <w:r>
        <w:tab/>
        <w:t>Performing Mode 2 Resource Allocation when configured with SL DRX</w:t>
      </w:r>
      <w:r>
        <w:tab/>
        <w:t>InterDigital</w:t>
      </w:r>
      <w:r>
        <w:tab/>
        <w:t>discussion</w:t>
      </w:r>
      <w:r>
        <w:tab/>
        <w:t>Rel-17</w:t>
      </w:r>
      <w:r>
        <w:tab/>
        <w:t>NR_SL_enh-Core</w:t>
      </w:r>
    </w:p>
    <w:p w14:paraId="6536F7FE" w14:textId="77777777" w:rsidR="0095279C" w:rsidRDefault="0095279C" w:rsidP="0095279C">
      <w:pPr>
        <w:pStyle w:val="Doc-title"/>
      </w:pPr>
      <w:r>
        <w:t>R2-2100517</w:t>
      </w:r>
      <w:r>
        <w:tab/>
        <w:t>[DRAFT] LS on RAN1 impact on sidelink DRX</w:t>
      </w:r>
      <w:r>
        <w:tab/>
        <w:t>InterDigital</w:t>
      </w:r>
      <w:r>
        <w:tab/>
        <w:t>LS out</w:t>
      </w:r>
      <w:r>
        <w:tab/>
        <w:t>Rel-17</w:t>
      </w:r>
      <w:r>
        <w:tab/>
        <w:t>NR_SL_enh-Core</w:t>
      </w:r>
      <w:r>
        <w:tab/>
        <w:t>To:RAN1</w:t>
      </w:r>
    </w:p>
    <w:p w14:paraId="08D4B826" w14:textId="77777777" w:rsidR="0095279C" w:rsidRDefault="0095279C" w:rsidP="0095279C">
      <w:pPr>
        <w:pStyle w:val="Doc-title"/>
      </w:pPr>
      <w:r>
        <w:t>R2-2100518</w:t>
      </w:r>
      <w:r>
        <w:tab/>
        <w:t>RAN2 Aspects of Resource Allocation with Inter-UE Coordination</w:t>
      </w:r>
      <w:r>
        <w:tab/>
        <w:t>InterDigital</w:t>
      </w:r>
      <w:r>
        <w:tab/>
        <w:t>discussion</w:t>
      </w:r>
      <w:r>
        <w:tab/>
        <w:t>Rel-17</w:t>
      </w:r>
      <w:r>
        <w:tab/>
        <w:t>NR_SL_enh-Core</w:t>
      </w:r>
    </w:p>
    <w:p w14:paraId="63A93A5B" w14:textId="77777777" w:rsidR="0095279C" w:rsidRDefault="0095279C" w:rsidP="0095279C">
      <w:pPr>
        <w:pStyle w:val="Doc-title"/>
      </w:pPr>
      <w:r>
        <w:t>R2-2100576</w:t>
      </w:r>
      <w:r>
        <w:tab/>
        <w:t>Inter-UE Coordination for Sidelink Mode 2 Resource Allocation</w:t>
      </w:r>
      <w:r>
        <w:tab/>
        <w:t>Fraunhofer IIS, Fraunhofer HHI</w:t>
      </w:r>
      <w:r>
        <w:tab/>
        <w:t>discussion</w:t>
      </w:r>
    </w:p>
    <w:p w14:paraId="5BF1B0AB" w14:textId="77777777" w:rsidR="0095279C" w:rsidRDefault="0095279C" w:rsidP="0095279C">
      <w:pPr>
        <w:pStyle w:val="Doc-title"/>
      </w:pPr>
      <w:r>
        <w:lastRenderedPageBreak/>
        <w:t>R2-2100613</w:t>
      </w:r>
      <w:r>
        <w:tab/>
        <w:t>Resource Allocation Enhancements for Power Saving</w:t>
      </w:r>
      <w:r>
        <w:tab/>
        <w:t>Intel Corporation</w:t>
      </w:r>
      <w:r>
        <w:tab/>
        <w:t>discussion</w:t>
      </w:r>
      <w:r>
        <w:tab/>
        <w:t>Rel-17</w:t>
      </w:r>
      <w:r>
        <w:tab/>
        <w:t>NR_SL_enh-Core</w:t>
      </w:r>
    </w:p>
    <w:p w14:paraId="6213763F" w14:textId="77777777" w:rsidR="0095279C" w:rsidRDefault="0095279C" w:rsidP="0095279C">
      <w:pPr>
        <w:pStyle w:val="Doc-title"/>
      </w:pPr>
      <w:r>
        <w:t>R2-2100659</w:t>
      </w:r>
      <w:r>
        <w:tab/>
        <w:t>Discussion on resource allocation enhancement for NR sidelink</w:t>
      </w:r>
      <w:r>
        <w:tab/>
        <w:t>Spreadtrum Communications</w:t>
      </w:r>
      <w:r>
        <w:tab/>
        <w:t>discussion</w:t>
      </w:r>
      <w:r>
        <w:tab/>
        <w:t>Rel-17</w:t>
      </w:r>
      <w:r>
        <w:tab/>
        <w:t>NR_SL_enh-Core</w:t>
      </w:r>
    </w:p>
    <w:p w14:paraId="1FAC3ED5" w14:textId="77777777" w:rsidR="0095279C" w:rsidRDefault="0095279C" w:rsidP="0095279C">
      <w:pPr>
        <w:pStyle w:val="Doc-title"/>
      </w:pPr>
      <w:r>
        <w:t>R2-2100799</w:t>
      </w:r>
      <w:r>
        <w:tab/>
        <w:t>Uu and SL DRX impact to resource allocation mode 1</w:t>
      </w:r>
      <w:r>
        <w:tab/>
        <w:t>vivo</w:t>
      </w:r>
      <w:r>
        <w:tab/>
        <w:t>discussion</w:t>
      </w:r>
    </w:p>
    <w:p w14:paraId="2DF33318" w14:textId="77777777" w:rsidR="0095279C" w:rsidRDefault="0095279C" w:rsidP="0095279C">
      <w:pPr>
        <w:pStyle w:val="Doc-title"/>
      </w:pPr>
      <w:r>
        <w:t>R2-2100800</w:t>
      </w:r>
      <w:r>
        <w:tab/>
        <w:t>SL DRX impact to resource allocation mode 2</w:t>
      </w:r>
      <w:r>
        <w:tab/>
        <w:t>vivo</w:t>
      </w:r>
      <w:r>
        <w:tab/>
        <w:t>discussion</w:t>
      </w:r>
    </w:p>
    <w:p w14:paraId="65FBDEA8" w14:textId="77777777" w:rsidR="0095279C" w:rsidRDefault="0095279C" w:rsidP="0095279C">
      <w:pPr>
        <w:pStyle w:val="Doc-title"/>
      </w:pPr>
      <w:r>
        <w:t>R2-2100865</w:t>
      </w:r>
      <w:r>
        <w:tab/>
        <w:t>Discussion on resource allocation for Pedestrian UE</w:t>
      </w:r>
      <w:r>
        <w:tab/>
        <w:t>Apple</w:t>
      </w:r>
      <w:r>
        <w:tab/>
        <w:t>discussion</w:t>
      </w:r>
      <w:r>
        <w:tab/>
        <w:t>Rel-17</w:t>
      </w:r>
      <w:r>
        <w:tab/>
        <w:t>NR_SL_enh-Core</w:t>
      </w:r>
    </w:p>
    <w:p w14:paraId="0A99C30D" w14:textId="77777777" w:rsidR="0095279C" w:rsidRDefault="0095279C" w:rsidP="0095279C">
      <w:pPr>
        <w:pStyle w:val="Doc-title"/>
      </w:pPr>
      <w:r>
        <w:t>R2-2100981</w:t>
      </w:r>
      <w:r>
        <w:tab/>
        <w:t>General principles of resource allocation enhacements for SL mode 2</w:t>
      </w:r>
      <w:r>
        <w:tab/>
        <w:t>Ericsson</w:t>
      </w:r>
      <w:r>
        <w:tab/>
        <w:t>discussion</w:t>
      </w:r>
      <w:r>
        <w:tab/>
        <w:t>Rel-17</w:t>
      </w:r>
      <w:r>
        <w:tab/>
        <w:t>NR_SL_enh-Core</w:t>
      </w:r>
    </w:p>
    <w:p w14:paraId="47DC9267" w14:textId="77777777" w:rsidR="0095279C" w:rsidRDefault="0095279C" w:rsidP="0095279C">
      <w:pPr>
        <w:pStyle w:val="Doc-title"/>
      </w:pPr>
      <w:r>
        <w:t>R2-2100982</w:t>
      </w:r>
      <w:r>
        <w:tab/>
        <w:t>Way forward for resource allocation enhacements for SL mode 2</w:t>
      </w:r>
      <w:r>
        <w:tab/>
        <w:t>Ericsson</w:t>
      </w:r>
      <w:r>
        <w:tab/>
        <w:t>discussion</w:t>
      </w:r>
      <w:r>
        <w:tab/>
        <w:t>Rel-17</w:t>
      </w:r>
      <w:r>
        <w:tab/>
        <w:t>NR_SL_enh-Core</w:t>
      </w:r>
    </w:p>
    <w:p w14:paraId="73E95A99" w14:textId="77777777" w:rsidR="0095279C" w:rsidRDefault="0095279C" w:rsidP="0095279C">
      <w:pPr>
        <w:pStyle w:val="Doc-title"/>
      </w:pPr>
      <w:r>
        <w:t>R2-2101116</w:t>
      </w:r>
      <w:r>
        <w:tab/>
        <w:t>Discussion on sidelink resource allocation enhancements</w:t>
      </w:r>
      <w:r>
        <w:tab/>
        <w:t>Lenovo, Motorola Mobility</w:t>
      </w:r>
      <w:r>
        <w:tab/>
        <w:t>discussion</w:t>
      </w:r>
      <w:r>
        <w:tab/>
        <w:t>Rel-17</w:t>
      </w:r>
    </w:p>
    <w:p w14:paraId="5A458FF9" w14:textId="77777777" w:rsidR="0095279C" w:rsidRDefault="0095279C" w:rsidP="0095279C">
      <w:pPr>
        <w:pStyle w:val="Doc-title"/>
      </w:pPr>
      <w:r>
        <w:t>R2-2101299</w:t>
      </w:r>
      <w:r>
        <w:tab/>
        <w:t>Inter-UE Coordination for Enhanced Reliability</w:t>
      </w:r>
      <w:r>
        <w:tab/>
        <w:t>Intel Corporation</w:t>
      </w:r>
      <w:r>
        <w:tab/>
        <w:t>discussion</w:t>
      </w:r>
      <w:r>
        <w:tab/>
        <w:t>Rel-17</w:t>
      </w:r>
      <w:r>
        <w:tab/>
        <w:t>NR_SL_enh-Core</w:t>
      </w:r>
    </w:p>
    <w:p w14:paraId="39B12EFB" w14:textId="77777777" w:rsidR="0095279C" w:rsidRDefault="0095279C" w:rsidP="0095279C">
      <w:pPr>
        <w:pStyle w:val="Doc-title"/>
      </w:pPr>
      <w:r>
        <w:t>R2-2101303</w:t>
      </w:r>
      <w:r>
        <w:tab/>
        <w:t>Congestion control for Resource Allocation Schemes in NR Sidelink</w:t>
      </w:r>
      <w:r>
        <w:tab/>
        <w:t>Intel Corporation</w:t>
      </w:r>
      <w:r>
        <w:tab/>
        <w:t>discussion</w:t>
      </w:r>
      <w:r>
        <w:tab/>
        <w:t>Rel-17</w:t>
      </w:r>
      <w:r>
        <w:tab/>
        <w:t>NR_SL_enh-Core</w:t>
      </w:r>
    </w:p>
    <w:p w14:paraId="5D641FC2" w14:textId="77777777" w:rsidR="0095279C" w:rsidRDefault="0095279C" w:rsidP="0095279C">
      <w:pPr>
        <w:pStyle w:val="Doc-title"/>
      </w:pPr>
      <w:r>
        <w:t>R2-2101318</w:t>
      </w:r>
      <w:r>
        <w:tab/>
        <w:t>Coexistence of Sensing-based and Random Selection for Sidelink Mode 2 Resource Allocation</w:t>
      </w:r>
      <w:r>
        <w:tab/>
        <w:t>Nokia, Nokia Shanghai Bell</w:t>
      </w:r>
      <w:r>
        <w:tab/>
        <w:t>discussion</w:t>
      </w:r>
      <w:r>
        <w:tab/>
        <w:t>NR_SL_enh-Core</w:t>
      </w:r>
    </w:p>
    <w:p w14:paraId="652347BE" w14:textId="77777777" w:rsidR="0095279C" w:rsidRDefault="0095279C" w:rsidP="0095279C">
      <w:pPr>
        <w:pStyle w:val="Doc-title"/>
      </w:pPr>
      <w:r>
        <w:t>R2-2101334</w:t>
      </w:r>
      <w:r>
        <w:tab/>
        <w:t xml:space="preserve">Random selection and partial sensing </w:t>
      </w:r>
      <w:r>
        <w:tab/>
        <w:t>Samsung Research America</w:t>
      </w:r>
      <w:r>
        <w:tab/>
        <w:t>discussion</w:t>
      </w:r>
    </w:p>
    <w:p w14:paraId="087D58D5" w14:textId="77777777" w:rsidR="0095279C" w:rsidRDefault="0095279C" w:rsidP="0095279C">
      <w:pPr>
        <w:pStyle w:val="Doc-title"/>
      </w:pPr>
      <w:r>
        <w:t>R2-2101647</w:t>
      </w:r>
      <w:r>
        <w:tab/>
        <w:t>Transmission of assistance information for Mode 2 enhancement</w:t>
      </w:r>
      <w:r>
        <w:tab/>
        <w:t>MediaTek Inc.</w:t>
      </w:r>
      <w:r>
        <w:tab/>
        <w:t>discussion</w:t>
      </w:r>
      <w:r>
        <w:tab/>
        <w:t>Rel-17</w:t>
      </w:r>
      <w:r>
        <w:tab/>
        <w:t>NR_SL_enh-Core</w:t>
      </w:r>
    </w:p>
    <w:p w14:paraId="4BC59249" w14:textId="77777777" w:rsidR="0095279C" w:rsidRDefault="0095279C" w:rsidP="0095279C">
      <w:pPr>
        <w:pStyle w:val="Doc-title"/>
      </w:pPr>
      <w:r>
        <w:t>R2-2101650</w:t>
      </w:r>
      <w:r>
        <w:tab/>
        <w:t>On Resource Allocation Mode 2 Enhancement for NR Sidelink</w:t>
      </w:r>
      <w:r>
        <w:tab/>
        <w:t>Convida Wireless</w:t>
      </w:r>
      <w:r>
        <w:tab/>
        <w:t>discussion</w:t>
      </w:r>
      <w:r>
        <w:tab/>
        <w:t>Rel-17</w:t>
      </w:r>
      <w:r>
        <w:tab/>
        <w:t>NR_SL_enh-Core</w:t>
      </w:r>
      <w:r>
        <w:tab/>
        <w:t>R2-2010144</w:t>
      </w:r>
    </w:p>
    <w:p w14:paraId="7589C91E" w14:textId="77777777" w:rsidR="0095279C" w:rsidRDefault="0095279C" w:rsidP="0095279C">
      <w:pPr>
        <w:pStyle w:val="Doc-title"/>
      </w:pPr>
      <w:r>
        <w:t>R2-2101724</w:t>
      </w:r>
      <w:r>
        <w:tab/>
        <w:t>Consideration on resource allocation enhancement in Rel-17 NR SL enhancement</w:t>
      </w:r>
      <w:r>
        <w:tab/>
        <w:t>Huawei, HiSilicon</w:t>
      </w:r>
      <w:r>
        <w:tab/>
        <w:t>discussion</w:t>
      </w:r>
    </w:p>
    <w:p w14:paraId="41F5727E" w14:textId="77777777" w:rsidR="0095279C" w:rsidRDefault="0095279C" w:rsidP="0095279C">
      <w:pPr>
        <w:pStyle w:val="Doc-title"/>
      </w:pPr>
      <w:r>
        <w:t>R2-2101795</w:t>
      </w:r>
      <w:r>
        <w:tab/>
        <w:t>Power efficient resource allocation</w:t>
      </w:r>
      <w:r>
        <w:tab/>
        <w:t>LG Electronics Inc.</w:t>
      </w:r>
      <w:r>
        <w:tab/>
        <w:t>discussion</w:t>
      </w:r>
      <w:r>
        <w:tab/>
        <w:t>Rel-17</w:t>
      </w:r>
      <w:r>
        <w:tab/>
        <w:t>NR_SL_enh-Core</w:t>
      </w:r>
    </w:p>
    <w:p w14:paraId="00362983" w14:textId="77777777" w:rsidR="0095279C" w:rsidRDefault="0095279C" w:rsidP="0095279C">
      <w:pPr>
        <w:pStyle w:val="Doc-title"/>
      </w:pPr>
      <w:r>
        <w:t>R2-2101796</w:t>
      </w:r>
      <w:r>
        <w:tab/>
        <w:t>Inter-UE coordination for NR V2X</w:t>
      </w:r>
      <w:r>
        <w:tab/>
        <w:t>LG Electronics Inc.</w:t>
      </w:r>
      <w:r>
        <w:tab/>
        <w:t>discussion</w:t>
      </w:r>
      <w:r>
        <w:tab/>
        <w:t>Rel-17</w:t>
      </w:r>
      <w:r>
        <w:tab/>
        <w:t>NR_SL_enh-Core</w:t>
      </w:r>
    </w:p>
    <w:p w14:paraId="38E342FC" w14:textId="77777777" w:rsidR="0095279C" w:rsidRDefault="0095279C" w:rsidP="0095279C">
      <w:pPr>
        <w:pStyle w:val="Heading3"/>
      </w:pPr>
      <w:r>
        <w:t>8.15.4</w:t>
      </w:r>
      <w:r>
        <w:tab/>
        <w:t>Other</w:t>
      </w:r>
    </w:p>
    <w:p w14:paraId="018D8077" w14:textId="77777777" w:rsidR="0095279C" w:rsidRDefault="0095279C" w:rsidP="0095279C">
      <w:pPr>
        <w:pStyle w:val="Doc-title"/>
      </w:pPr>
      <w:r>
        <w:t>R2-2100519</w:t>
      </w:r>
      <w:r>
        <w:tab/>
        <w:t>Discussion on Uu DRX for SL UE</w:t>
      </w:r>
      <w:r>
        <w:tab/>
        <w:t>InterDigital</w:t>
      </w:r>
      <w:r>
        <w:tab/>
        <w:t>discussion</w:t>
      </w:r>
      <w:r>
        <w:tab/>
        <w:t>Rel-17</w:t>
      </w:r>
      <w:r>
        <w:tab/>
        <w:t>NR_SL_enh-Core</w:t>
      </w:r>
    </w:p>
    <w:p w14:paraId="2C85F899" w14:textId="77777777" w:rsidR="0095279C" w:rsidRDefault="0095279C" w:rsidP="0095279C">
      <w:pPr>
        <w:pStyle w:val="Doc-title"/>
      </w:pPr>
      <w:r>
        <w:t>R2-2101648</w:t>
      </w:r>
      <w:r>
        <w:tab/>
        <w:t>On SL sync search optimization</w:t>
      </w:r>
      <w:r>
        <w:tab/>
        <w:t>MediaTek Inc.</w:t>
      </w:r>
      <w:r>
        <w:tab/>
        <w:t>discussion</w:t>
      </w:r>
      <w:r>
        <w:tab/>
        <w:t>Rel-17</w:t>
      </w:r>
      <w:r>
        <w:tab/>
        <w:t>NR_SL_enh-Core</w:t>
      </w:r>
    </w:p>
    <w:p w14:paraId="051DCE43" w14:textId="5B2F4DD2" w:rsidR="0095279C" w:rsidRDefault="0095279C" w:rsidP="0070086C"/>
    <w:sectPr w:rsidR="0095279C"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F5FC" w14:textId="77777777" w:rsidR="00547177" w:rsidRDefault="00547177">
      <w:r>
        <w:separator/>
      </w:r>
    </w:p>
    <w:p w14:paraId="62D58B34" w14:textId="77777777" w:rsidR="00547177" w:rsidRDefault="00547177"/>
  </w:endnote>
  <w:endnote w:type="continuationSeparator" w:id="0">
    <w:p w14:paraId="79F01B97" w14:textId="77777777" w:rsidR="00547177" w:rsidRDefault="00547177">
      <w:r>
        <w:continuationSeparator/>
      </w:r>
    </w:p>
    <w:p w14:paraId="0B5F77A1" w14:textId="77777777" w:rsidR="00547177" w:rsidRDefault="00547177"/>
  </w:endnote>
  <w:endnote w:type="continuationNotice" w:id="1">
    <w:p w14:paraId="2177629C" w14:textId="77777777" w:rsidR="00547177" w:rsidRDefault="005471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Malgun Gothic"/>
    <w:panose1 w:val="02030600000101010101"/>
    <w:charset w:val="81"/>
    <w:family w:val="roman"/>
    <w:pitch w:val="default"/>
    <w:sig w:usb0="B00002AF" w:usb1="69D77CFB" w:usb2="00000030" w:usb3="00000000" w:csb0="4008009F" w:csb1="DFD70000"/>
  </w:font>
  <w:font w:name="PMingLiU">
    <w:altName w:val="Microsoft JhengHei"/>
    <w:panose1 w:val="02010601000101010101"/>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4F8E77D4" w:rsidR="00A617DE" w:rsidRDefault="00A617D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51E10">
      <w:rPr>
        <w:rStyle w:val="PageNumber"/>
        <w:noProof/>
      </w:rPr>
      <w:t>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51E10">
      <w:rPr>
        <w:rStyle w:val="PageNumber"/>
        <w:noProof/>
      </w:rPr>
      <w:t>15</w:t>
    </w:r>
    <w:r>
      <w:rPr>
        <w:rStyle w:val="PageNumber"/>
      </w:rPr>
      <w:fldChar w:fldCharType="end"/>
    </w:r>
  </w:p>
  <w:p w14:paraId="365A3263" w14:textId="77777777" w:rsidR="00A617DE" w:rsidRDefault="00A617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A69E0" w14:textId="77777777" w:rsidR="00547177" w:rsidRDefault="00547177">
      <w:r>
        <w:separator/>
      </w:r>
    </w:p>
    <w:p w14:paraId="529C6E0C" w14:textId="77777777" w:rsidR="00547177" w:rsidRDefault="00547177"/>
  </w:footnote>
  <w:footnote w:type="continuationSeparator" w:id="0">
    <w:p w14:paraId="07D6C4EB" w14:textId="77777777" w:rsidR="00547177" w:rsidRDefault="00547177">
      <w:r>
        <w:continuationSeparator/>
      </w:r>
    </w:p>
    <w:p w14:paraId="554D2836" w14:textId="77777777" w:rsidR="00547177" w:rsidRDefault="00547177"/>
  </w:footnote>
  <w:footnote w:type="continuationNotice" w:id="1">
    <w:p w14:paraId="5870AE96" w14:textId="77777777" w:rsidR="00547177" w:rsidRDefault="0054717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3.25pt;height:24pt" o:bullet="t">
        <v:imagedata r:id="rId1" o:title="art711"/>
      </v:shape>
    </w:pict>
  </w:numPicBullet>
  <w:numPicBullet w:numPicBulletId="1">
    <w:pict>
      <v:shape id="_x0000_i1097" type="#_x0000_t75" style="width:113.1pt;height:75.2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0"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1"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21"/>
  </w:num>
  <w:num w:numId="2">
    <w:abstractNumId w:val="24"/>
  </w:num>
  <w:num w:numId="3">
    <w:abstractNumId w:val="7"/>
  </w:num>
  <w:num w:numId="4">
    <w:abstractNumId w:val="25"/>
  </w:num>
  <w:num w:numId="5">
    <w:abstractNumId w:val="15"/>
  </w:num>
  <w:num w:numId="6">
    <w:abstractNumId w:val="0"/>
  </w:num>
  <w:num w:numId="7">
    <w:abstractNumId w:val="17"/>
  </w:num>
  <w:num w:numId="8">
    <w:abstractNumId w:val="12"/>
  </w:num>
  <w:num w:numId="9">
    <w:abstractNumId w:val="6"/>
  </w:num>
  <w:num w:numId="10">
    <w:abstractNumId w:val="5"/>
  </w:num>
  <w:num w:numId="11">
    <w:abstractNumId w:val="3"/>
  </w:num>
  <w:num w:numId="12">
    <w:abstractNumId w:val="1"/>
  </w:num>
  <w:num w:numId="13">
    <w:abstractNumId w:val="18"/>
  </w:num>
  <w:num w:numId="14">
    <w:abstractNumId w:val="20"/>
  </w:num>
  <w:num w:numId="15">
    <w:abstractNumId w:val="23"/>
  </w:num>
  <w:num w:numId="16">
    <w:abstractNumId w:val="22"/>
  </w:num>
  <w:num w:numId="17">
    <w:abstractNumId w:val="19"/>
  </w:num>
  <w:num w:numId="18">
    <w:abstractNumId w:val="13"/>
  </w:num>
  <w:num w:numId="19">
    <w:abstractNumId w:val="2"/>
  </w:num>
  <w:num w:numId="20">
    <w:abstractNumId w:val="8"/>
  </w:num>
  <w:num w:numId="21">
    <w:abstractNumId w:val="11"/>
  </w:num>
  <w:num w:numId="22">
    <w:abstractNumId w:val="26"/>
  </w:num>
  <w:num w:numId="23">
    <w:abstractNumId w:val="9"/>
  </w:num>
  <w:num w:numId="24">
    <w:abstractNumId w:val="14"/>
  </w:num>
  <w:num w:numId="25">
    <w:abstractNumId w:val="4"/>
  </w:num>
  <w:num w:numId="26">
    <w:abstractNumId w:val="16"/>
  </w:num>
  <w:num w:numId="27">
    <w:abstractNumId w:val="27"/>
  </w:num>
  <w:num w:numId="28">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5F3"/>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08"/>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2E"/>
    <w:rsid w:val="00B97F7B"/>
    <w:rsid w:val="00BA00C8"/>
    <w:rsid w:val="00BA01FC"/>
    <w:rsid w:val="00BA0432"/>
    <w:rsid w:val="00BA04C5"/>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B87"/>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5DA"/>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45"/>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62"/>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35B4-0D8C-417A-80CC-6FAE5B82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6942</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46420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Kyeongin Jeong/Communication Standards /SRA/Staff Engineer/삼성전자</cp:lastModifiedBy>
  <cp:revision>29</cp:revision>
  <cp:lastPrinted>2019-04-30T12:04:00Z</cp:lastPrinted>
  <dcterms:created xsi:type="dcterms:W3CDTF">2021-01-26T14:13:00Z</dcterms:created>
  <dcterms:modified xsi:type="dcterms:W3CDTF">2021-01-28T04:06:00Z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